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4D8F519" w14:textId="0EFB7DCC" w:rsidR="005B381D" w:rsidRPr="0079684E" w:rsidRDefault="005B381D" w:rsidP="003A0859">
      <w:pPr>
        <w:tabs>
          <w:tab w:val="left" w:pos="7886"/>
        </w:tabs>
        <w:bidi/>
        <w:spacing w:after="200" w:line="360" w:lineRule="auto"/>
        <w:rPr>
          <w:rFonts w:ascii="Calibri" w:hAnsi="Calibri" w:cs="B Nazanin"/>
          <w:b/>
          <w:bCs/>
          <w:sz w:val="48"/>
          <w:szCs w:val="48"/>
          <w:rtl/>
          <w:lang w:bidi="fa-IR"/>
          <w:rPrChange w:id="0" w:author="PuyaComputer" w:date="2023-07-13T16:49:00Z">
            <w:rPr>
              <w:rFonts w:ascii="Calibri" w:hAnsi="Calibri" w:cs="B Nazanin"/>
              <w:b/>
              <w:bCs/>
              <w:sz w:val="24"/>
              <w:szCs w:val="24"/>
              <w:rtl/>
              <w:lang w:bidi="fa-IR"/>
            </w:rPr>
          </w:rPrChange>
        </w:rPr>
        <w:pPrChange w:id="1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bookmarkStart w:id="2" w:name="_GoBack"/>
      <w:bookmarkEnd w:id="2"/>
      <w:r w:rsidRPr="0079684E">
        <w:rPr>
          <w:rFonts w:ascii="Calibri" w:hAnsi="Calibri" w:cs="B Nazanin" w:hint="cs"/>
          <w:b/>
          <w:bCs/>
          <w:sz w:val="48"/>
          <w:szCs w:val="48"/>
          <w:rtl/>
          <w:lang w:bidi="fa-IR"/>
          <w:rPrChange w:id="3" w:author="PuyaComputer" w:date="2023-07-13T16:49:00Z">
            <w:rPr>
              <w:rFonts w:ascii="Calibri" w:hAnsi="Calibri" w:cs="B Nazanin" w:hint="cs"/>
              <w:b/>
              <w:bCs/>
              <w:sz w:val="24"/>
              <w:szCs w:val="24"/>
              <w:rtl/>
              <w:lang w:bidi="fa-IR"/>
            </w:rPr>
          </w:rPrChange>
        </w:rPr>
        <w:t>اول</w:t>
      </w:r>
      <w:r w:rsidRPr="0079684E">
        <w:rPr>
          <w:rFonts w:ascii="Calibri" w:hAnsi="Calibri" w:cs="B Nazanin"/>
          <w:b/>
          <w:bCs/>
          <w:sz w:val="48"/>
          <w:szCs w:val="48"/>
          <w:rtl/>
          <w:lang w:bidi="fa-IR"/>
          <w:rPrChange w:id="4" w:author="PuyaComputer" w:date="2023-07-13T16:49:00Z">
            <w:rPr>
              <w:rFonts w:ascii="Calibri" w:hAnsi="Calibri" w:cs="B Nazanin"/>
              <w:b/>
              <w:bCs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b/>
          <w:bCs/>
          <w:sz w:val="48"/>
          <w:szCs w:val="48"/>
          <w:rtl/>
          <w:lang w:bidi="fa-IR"/>
          <w:rPrChange w:id="5" w:author="PuyaComputer" w:date="2023-07-13T16:49:00Z">
            <w:rPr>
              <w:rFonts w:ascii="Calibri" w:hAnsi="Calibri" w:cs="B Nazanin" w:hint="cs"/>
              <w:b/>
              <w:bCs/>
              <w:sz w:val="24"/>
              <w:szCs w:val="24"/>
              <w:rtl/>
              <w:lang w:bidi="fa-IR"/>
            </w:rPr>
          </w:rPrChange>
        </w:rPr>
        <w:t>خودت</w:t>
      </w:r>
      <w:r w:rsidRPr="0079684E">
        <w:rPr>
          <w:rFonts w:ascii="Calibri" w:hAnsi="Calibri" w:cs="B Nazanin"/>
          <w:b/>
          <w:bCs/>
          <w:sz w:val="48"/>
          <w:szCs w:val="48"/>
          <w:rtl/>
          <w:lang w:bidi="fa-IR"/>
          <w:rPrChange w:id="6" w:author="PuyaComputer" w:date="2023-07-13T16:49:00Z">
            <w:rPr>
              <w:rFonts w:ascii="Calibri" w:hAnsi="Calibri" w:cs="B Nazanin"/>
              <w:b/>
              <w:bCs/>
              <w:sz w:val="24"/>
              <w:szCs w:val="24"/>
              <w:rtl/>
              <w:lang w:bidi="fa-IR"/>
            </w:rPr>
          </w:rPrChange>
        </w:rPr>
        <w:t xml:space="preserve"> </w:t>
      </w:r>
      <w:del w:id="7" w:author="PuyaComputer" w:date="2023-07-13T16:49:00Z">
        <w:r w:rsidRPr="005B381D">
          <w:rPr>
            <w:rFonts w:ascii="Calibri" w:eastAsia="Calibri" w:hAnsi="Calibri" w:cs="B Nazanin" w:hint="cs"/>
            <w:b/>
            <w:bCs/>
            <w:sz w:val="24"/>
            <w:szCs w:val="24"/>
            <w:rtl/>
            <w:lang w:bidi="fa-IR"/>
          </w:rPr>
          <w:delText>رارهبری</w:delText>
        </w:r>
      </w:del>
      <w:ins w:id="8" w:author="PuyaComputer" w:date="2023-07-13T16:49:00Z">
        <w:r w:rsidRPr="0079684E">
          <w:rPr>
            <w:rFonts w:ascii="Calibri" w:eastAsia="Calibri" w:hAnsi="Calibri" w:cs="B Nazanin" w:hint="cs"/>
            <w:b/>
            <w:bCs/>
            <w:sz w:val="48"/>
            <w:szCs w:val="48"/>
            <w:rtl/>
            <w:lang w:bidi="fa-IR"/>
          </w:rPr>
          <w:t>را</w:t>
        </w:r>
        <w:r w:rsidR="0079684E">
          <w:rPr>
            <w:rFonts w:ascii="Calibri" w:eastAsia="Calibri" w:hAnsi="Calibri" w:cs="B Nazanin" w:hint="cs"/>
            <w:b/>
            <w:bCs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b/>
            <w:bCs/>
            <w:sz w:val="48"/>
            <w:szCs w:val="48"/>
            <w:rtl/>
            <w:lang w:bidi="fa-IR"/>
          </w:rPr>
          <w:t>رهبری</w:t>
        </w:r>
      </w:ins>
      <w:r w:rsidRPr="0079684E">
        <w:rPr>
          <w:rFonts w:ascii="Calibri" w:hAnsi="Calibri" w:cs="B Nazanin"/>
          <w:b/>
          <w:bCs/>
          <w:sz w:val="48"/>
          <w:szCs w:val="48"/>
          <w:rtl/>
          <w:lang w:bidi="fa-IR"/>
          <w:rPrChange w:id="9" w:author="PuyaComputer" w:date="2023-07-13T16:49:00Z">
            <w:rPr>
              <w:rFonts w:ascii="Calibri" w:hAnsi="Calibri" w:cs="B Nazanin"/>
              <w:b/>
              <w:bCs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b/>
          <w:bCs/>
          <w:sz w:val="48"/>
          <w:szCs w:val="48"/>
          <w:rtl/>
          <w:lang w:bidi="fa-IR"/>
          <w:rPrChange w:id="10" w:author="PuyaComputer" w:date="2023-07-13T16:49:00Z">
            <w:rPr>
              <w:rFonts w:ascii="Calibri" w:hAnsi="Calibri" w:cs="B Nazanin" w:hint="cs"/>
              <w:b/>
              <w:bCs/>
              <w:sz w:val="24"/>
              <w:szCs w:val="24"/>
              <w:rtl/>
              <w:lang w:bidi="fa-IR"/>
            </w:rPr>
          </w:rPrChange>
        </w:rPr>
        <w:t>کن</w:t>
      </w:r>
      <w:ins w:id="11" w:author="PuyaComputer" w:date="2023-07-13T16:49:00Z">
        <w:r w:rsidR="0079684E">
          <w:rPr>
            <w:rFonts w:ascii="Calibri" w:eastAsia="Calibri" w:hAnsi="Calibri" w:cs="B Nazanin" w:hint="cs"/>
            <w:b/>
            <w:bCs/>
            <w:sz w:val="48"/>
            <w:szCs w:val="48"/>
            <w:rtl/>
            <w:lang w:bidi="fa-IR"/>
          </w:rPr>
          <w:t>.</w:t>
        </w:r>
      </w:ins>
    </w:p>
    <w:p w14:paraId="26537368" w14:textId="289525EF" w:rsidR="001F5AC1" w:rsidRDefault="005B381D" w:rsidP="001F5AC1">
      <w:pPr>
        <w:tabs>
          <w:tab w:val="left" w:pos="7886"/>
        </w:tabs>
        <w:bidi/>
        <w:spacing w:after="200" w:line="360" w:lineRule="auto"/>
        <w:rPr>
          <w:rFonts w:ascii="Calibri" w:hAnsi="Calibri" w:cs="B Nazanin"/>
          <w:sz w:val="48"/>
          <w:szCs w:val="48"/>
          <w:rtl/>
          <w:lang w:bidi="fa-IR"/>
          <w:rPrChange w:id="1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pPrChange w:id="13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del w:id="14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"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ins w:id="15" w:author="PuyaComputer" w:date="2023-07-13T16:49:00Z">
        <w:r w:rsid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«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همه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تغیر</w:delText>
        </w:r>
      </w:del>
      <w:ins w:id="21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تغی</w:t>
        </w:r>
        <w:r w:rsid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2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جهان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فکر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کنند</w:delText>
        </w:r>
      </w:del>
      <w:ins w:id="28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کنند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اما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هیچکس</w:delText>
        </w:r>
      </w:del>
      <w:ins w:id="34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هیچ</w:t>
        </w:r>
        <w:r w:rsid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کس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3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تغییر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4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4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4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فکر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4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."</w:delText>
        </w:r>
      </w:del>
      <w:ins w:id="45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نمی</w:t>
        </w:r>
        <w:r w:rsid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کند</w:t>
        </w:r>
        <w:r w:rsid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>.</w:t>
        </w:r>
        <w:r w:rsid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»</w:t>
        </w:r>
        <w:r w:rsidR="003A0859">
          <w:rPr>
            <w:rFonts w:ascii="Calibri" w:eastAsia="Calibri" w:hAnsi="Calibri" w:cs="B Nazanin"/>
            <w:sz w:val="48"/>
            <w:szCs w:val="48"/>
            <w:rtl/>
            <w:lang w:bidi="fa-IR"/>
          </w:rPr>
          <w:softHyphen/>
        </w:r>
        <w:r w:rsid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</w:ins>
    </w:p>
    <w:p w14:paraId="0D5420A9" w14:textId="7CDD08DA" w:rsidR="005B381D" w:rsidRDefault="005B381D" w:rsidP="001F5AC1">
      <w:pPr>
        <w:tabs>
          <w:tab w:val="left" w:pos="7886"/>
        </w:tabs>
        <w:bidi/>
        <w:spacing w:after="200" w:line="360" w:lineRule="auto"/>
        <w:jc w:val="right"/>
        <w:rPr>
          <w:rFonts w:ascii="Calibri" w:hAnsi="Calibri" w:cs="B Nazanin"/>
          <w:sz w:val="48"/>
          <w:szCs w:val="48"/>
          <w:rtl/>
          <w:lang w:bidi="fa-IR"/>
          <w:rPrChange w:id="4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pPrChange w:id="47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del w:id="48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- 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4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لئو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تولستوی</w:t>
      </w:r>
    </w:p>
    <w:p w14:paraId="52912D29" w14:textId="46A99AE4" w:rsidR="00581DB7" w:rsidRPr="0079684E" w:rsidRDefault="005B381D" w:rsidP="00581DB7">
      <w:pPr>
        <w:tabs>
          <w:tab w:val="left" w:pos="7886"/>
        </w:tabs>
        <w:bidi/>
        <w:spacing w:after="200" w:line="360" w:lineRule="auto"/>
        <w:jc w:val="right"/>
        <w:rPr>
          <w:ins w:id="52" w:author="PuyaComputer" w:date="2023-07-13T16:49:00Z"/>
          <w:rFonts w:ascii="Calibri" w:eastAsia="Calibri" w:hAnsi="Calibri" w:cs="B Nazanin"/>
          <w:sz w:val="48"/>
          <w:szCs w:val="48"/>
          <w:rtl/>
          <w:lang w:bidi="fa-IR"/>
        </w:rPr>
      </w:pPr>
      <w:del w:id="5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قدر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عصبانی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بودم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</w:p>
    <w:p w14:paraId="6F75A213" w14:textId="193D3FF8" w:rsidR="005B381D" w:rsidRPr="0079684E" w:rsidRDefault="005B381D" w:rsidP="00132F31">
      <w:pPr>
        <w:tabs>
          <w:tab w:val="left" w:pos="7886"/>
        </w:tabs>
        <w:bidi/>
        <w:spacing w:after="200" w:line="360" w:lineRule="auto"/>
        <w:ind w:firstLine="333"/>
        <w:jc w:val="both"/>
        <w:rPr>
          <w:rFonts w:ascii="Calibri" w:hAnsi="Calibri" w:cs="B Nazanin"/>
          <w:sz w:val="48"/>
          <w:szCs w:val="48"/>
          <w:rtl/>
          <w:lang w:bidi="fa-IR"/>
          <w:rPrChange w:id="5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pPrChange w:id="55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مجبور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شدم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ماشینم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کنارجاده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بکشم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وقتی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عصبانیت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شماره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تیم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گرفتم</w:delText>
        </w:r>
      </w:del>
      <w:ins w:id="65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کنار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جاده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3A0859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متوقف کنم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="00132F3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سینه‌ا</w:t>
        </w:r>
        <w:r w:rsidR="003A0859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</w:t>
        </w:r>
      </w:ins>
      <w:r w:rsidR="003A0859">
        <w:rPr>
          <w:rFonts w:ascii="Calibri" w:hAnsi="Calibri" w:cs="B Nazanin" w:hint="cs"/>
          <w:sz w:val="48"/>
          <w:szCs w:val="48"/>
          <w:rtl/>
          <w:lang w:bidi="fa-IR"/>
          <w:rPrChange w:id="6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از عصبانیت </w:t>
      </w:r>
      <w:del w:id="6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سینه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ام </w:delText>
        </w:r>
      </w:del>
      <w:r w:rsidR="003A0859">
        <w:rPr>
          <w:rFonts w:ascii="Calibri" w:hAnsi="Calibri" w:cs="B Nazanin" w:hint="cs"/>
          <w:sz w:val="48"/>
          <w:szCs w:val="48"/>
          <w:rtl/>
          <w:lang w:bidi="fa-IR"/>
          <w:rPrChange w:id="6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درد </w:t>
      </w:r>
      <w:del w:id="6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گرفت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خواستم</w:delText>
        </w:r>
      </w:del>
      <w:ins w:id="70" w:author="PuyaComputer" w:date="2023-07-13T16:49:00Z">
        <w:r w:rsidR="00EE4DE6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گرفته بود</w:t>
        </w:r>
        <w:r w:rsidR="003A0859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.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شمار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ۀ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3A0859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تیم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را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گرفتم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.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خواستم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7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تماسی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برقرار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کنم </w:t>
      </w:r>
      <w:del w:id="77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رابطه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شغل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8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دوی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مارا</w:delText>
        </w:r>
      </w:del>
      <w:ins w:id="89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دو</w:t>
        </w:r>
        <w:r w:rsidR="001F5AC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ما</w:t>
        </w:r>
        <w:r w:rsidR="003A0859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را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9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تغییر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9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دهد</w:delText>
        </w:r>
      </w:del>
      <w:ins w:id="94" w:author="PuyaComputer" w:date="2023-07-13T16:49:00Z"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می‌دا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9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>.</w:t>
      </w:r>
    </w:p>
    <w:p w14:paraId="0ED792F7" w14:textId="50544D63" w:rsidR="005B381D" w:rsidRPr="0079684E" w:rsidRDefault="005B381D" w:rsidP="00132F31">
      <w:pPr>
        <w:tabs>
          <w:tab w:val="left" w:pos="7886"/>
        </w:tabs>
        <w:bidi/>
        <w:spacing w:after="200" w:line="360" w:lineRule="auto"/>
        <w:ind w:firstLine="333"/>
        <w:jc w:val="both"/>
        <w:rPr>
          <w:rFonts w:ascii="Calibri" w:hAnsi="Calibri" w:cs="B Nazanin"/>
          <w:sz w:val="48"/>
          <w:szCs w:val="48"/>
          <w:rtl/>
          <w:lang w:bidi="fa-IR"/>
          <w:rPrChange w:id="9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pPrChange w:id="97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del w:id="9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زودی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بقی</w:delText>
        </w:r>
      </w:del>
      <w:ins w:id="99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به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زودی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مابقی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ماجرای تماس را </w:t>
      </w:r>
      <w:del w:id="10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برای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تان</w:delText>
        </w:r>
      </w:del>
      <w:ins w:id="102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برایتان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تعریف </w:t>
      </w:r>
      <w:del w:id="10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 کنم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.</w:delText>
        </w:r>
      </w:del>
      <w:ins w:id="105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کنم</w:t>
        </w:r>
        <w:r w:rsid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0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اما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0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حال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حاضر،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‌خواهم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ins w:id="110" w:author="PuyaComputer" w:date="2023-07-13T16:49:00Z">
        <w:r w:rsidR="003A0859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اکنون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‌خواهم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1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بر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1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1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این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1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ins w:id="115" w:author="PuyaComputer" w:date="2023-07-13T16:49:00Z"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موضوع 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1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تمرکز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1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1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کنم</w:t>
      </w:r>
      <w:del w:id="119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</w:del>
      <w:ins w:id="120" w:author="PuyaComputer" w:date="2023-07-13T16:49:00Z">
        <w:r w:rsidR="00D96E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:</w:t>
        </w:r>
      </w:ins>
      <w:r w:rsidR="00C019FD">
        <w:rPr>
          <w:rFonts w:ascii="Calibri" w:hAnsi="Calibri" w:cs="B Nazanin" w:hint="cs"/>
          <w:sz w:val="48"/>
          <w:szCs w:val="48"/>
          <w:rtl/>
          <w:lang w:bidi="fa-IR"/>
          <w:rPrChange w:id="12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12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چگونه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12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12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12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12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آن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12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2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لحظه</w:delText>
        </w:r>
      </w:del>
      <w:ins w:id="129" w:author="PuyaComputer" w:date="2023-07-13T16:49:00Z">
        <w:r w:rsidR="00780ACB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وضع</w:t>
        </w:r>
        <w:r w:rsidR="001C58EA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یت</w:t>
        </w:r>
      </w:ins>
      <w:r w:rsidRPr="00D8055C">
        <w:rPr>
          <w:rFonts w:ascii="Calibri" w:hAnsi="Calibri" w:cs="B Nazanin"/>
          <w:sz w:val="48"/>
          <w:szCs w:val="48"/>
          <w:rtl/>
          <w:lang w:bidi="fa-IR"/>
          <w:rPrChange w:id="13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13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رسیدم</w:t>
      </w:r>
      <w:ins w:id="132" w:author="PuyaComputer" w:date="2023-07-13T16:49:00Z">
        <w:r w:rsidR="00C019F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؟</w:t>
        </w:r>
      </w:ins>
      <w:r w:rsidR="00C019FD">
        <w:rPr>
          <w:rFonts w:ascii="Calibri" w:hAnsi="Calibri" w:cs="B Nazanin" w:hint="cs"/>
          <w:sz w:val="48"/>
          <w:szCs w:val="48"/>
          <w:rtl/>
          <w:lang w:bidi="fa-IR"/>
          <w:rPrChange w:id="13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3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3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3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چرا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3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3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این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3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4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نوع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4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4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واکنش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4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4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تاسف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بار</w:delText>
        </w:r>
      </w:del>
      <w:ins w:id="145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</w:t>
        </w:r>
        <w:r w:rsidR="00132F3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أ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سف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بار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4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4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4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4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رهبران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5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5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امروزی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5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5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ریشه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5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5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دوانده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است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.</w:delText>
        </w:r>
      </w:del>
      <w:ins w:id="156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دوانده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است</w:t>
        </w:r>
        <w:r w:rsidR="00C019F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؟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5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5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شاید شما بفهمید.</w:t>
      </w:r>
    </w:p>
    <w:p w14:paraId="7F2DBC1C" w14:textId="4345B2D2" w:rsidR="005B381D" w:rsidRPr="0079684E" w:rsidRDefault="005B381D" w:rsidP="00C10E33">
      <w:pPr>
        <w:tabs>
          <w:tab w:val="left" w:pos="7886"/>
        </w:tabs>
        <w:bidi/>
        <w:spacing w:after="200" w:line="360" w:lineRule="auto"/>
        <w:ind w:firstLine="333"/>
        <w:jc w:val="both"/>
        <w:rPr>
          <w:rFonts w:ascii="Calibri" w:hAnsi="Calibri" w:cs="B Nazanin"/>
          <w:sz w:val="48"/>
          <w:szCs w:val="48"/>
          <w:rtl/>
          <w:lang w:bidi="fa-IR"/>
          <w:rPrChange w:id="15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pPrChange w:id="160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6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فکر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6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6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همه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ins w:id="164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1079B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کنم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هم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ۀ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ما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6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6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6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زندگی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6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6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شخصی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7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7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7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7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شغلی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7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7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7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7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لحظاتی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7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7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از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عصبانیت،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نا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امیدی</w:delText>
        </w:r>
      </w:del>
      <w:ins w:id="180" w:author="PuyaComputer" w:date="2023-07-13T16:49:00Z"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عصبانی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نا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امید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8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8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8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8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خشم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داشته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قطعا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دارم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همان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طور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</w:del>
      <w:ins w:id="185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خشم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گین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بوده‌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ای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من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هم همین‌طور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="00C019F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در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حال</w:t>
        </w:r>
        <w:r w:rsidR="00C019F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که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8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8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برای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8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8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برقراری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9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9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آن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9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9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تماس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9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9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آماده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9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9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می‌شدم،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9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9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تصمیم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0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0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گرفتم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0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0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خودم</w:t>
      </w:r>
      <w:r w:rsidR="0079684E">
        <w:rPr>
          <w:rFonts w:ascii="Calibri" w:hAnsi="Calibri" w:cs="B Nazanin" w:hint="cs"/>
          <w:sz w:val="48"/>
          <w:szCs w:val="48"/>
          <w:rtl/>
          <w:lang w:bidi="fa-IR"/>
          <w:rPrChange w:id="20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0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را کنترل نکنم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0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0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0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0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آنچه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مورد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رئیس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‌های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ins w:id="210" w:author="PuyaComputer" w:date="2023-07-13T16:49:00Z"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از </w:t>
        </w:r>
        <w:r w:rsidR="0020370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چیزی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C019FD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الگوبرداری</w:t>
        </w:r>
        <w:r w:rsidR="00C019FD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C019FD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کنم </w:t>
        </w:r>
        <w:r w:rsidR="00C019F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که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در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بارۀ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رئیسا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1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1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>«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1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سرسخت</w:t>
      </w:r>
      <w:del w:id="214" w:author="PuyaComputer" w:date="2023-07-13T16:49:00Z"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 w:hint="eastAsia"/>
          <w:sz w:val="48"/>
          <w:szCs w:val="48"/>
          <w:rtl/>
          <w:lang w:bidi="fa-IR"/>
          <w:rPrChange w:id="215" w:author="PuyaComputer" w:date="2023-07-13T16:49:00Z">
            <w:rPr>
              <w:rFonts w:ascii="Calibri" w:hAnsi="Calibri" w:cs="B Nazanin" w:hint="eastAsia"/>
              <w:sz w:val="24"/>
              <w:szCs w:val="24"/>
              <w:rtl/>
              <w:lang w:bidi="fa-IR"/>
            </w:rPr>
          </w:rPrChange>
        </w:rPr>
        <w:t>»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1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1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شنیده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1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1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بودم</w:t>
      </w:r>
      <w:del w:id="220" w:author="PuyaComputer" w:date="2023-07-13T16:49:00Z"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الگو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برداری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دانید،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آنهایی</w:delText>
        </w:r>
      </w:del>
      <w:ins w:id="221" w:author="PuyaComputer" w:date="2023-07-13T16:49:00Z">
        <w:r w:rsid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؛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="002F5E7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هما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هایی</w:t>
        </w:r>
      </w:ins>
      <w:r w:rsidR="00AE6C2D">
        <w:rPr>
          <w:rFonts w:ascii="Calibri" w:hAnsi="Calibri" w:cs="B Nazanin" w:hint="cs"/>
          <w:sz w:val="48"/>
          <w:szCs w:val="48"/>
          <w:rtl/>
          <w:lang w:bidi="fa-IR"/>
          <w:rPrChange w:id="22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2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2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2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2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2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تلویزیون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2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2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یافیلم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مشت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هایشان</w:delText>
        </w:r>
      </w:del>
      <w:ins w:id="230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یا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فیلم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مشت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هایشان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23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3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3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3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روی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3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36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3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میز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3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3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کوبند</w:delText>
        </w:r>
      </w:del>
      <w:ins w:id="240" w:author="PuyaComputer" w:date="2023-07-13T16:49:00Z">
        <w:r w:rsidR="00BB3EC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کوبیده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24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4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4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4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سر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4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4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کارمندانشان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4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4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فریاد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4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5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زنند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آنهایی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ins w:id="251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زنند</w:t>
        </w:r>
        <w:r w:rsidR="00BB3EC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2F5E7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و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5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5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5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نشان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5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5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دادن</w:t>
      </w:r>
      <w:r w:rsidR="00AE6C2D">
        <w:rPr>
          <w:rFonts w:ascii="Calibri" w:hAnsi="Calibri" w:cs="B Nazanin"/>
          <w:sz w:val="48"/>
          <w:szCs w:val="48"/>
          <w:rtl/>
          <w:lang w:bidi="fa-IR"/>
          <w:rPrChange w:id="25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58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"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ins w:id="259" w:author="PuyaComputer" w:date="2023-07-13T16:49:00Z"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«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6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قدرت</w:t>
      </w:r>
      <w:del w:id="261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"</w:delText>
        </w:r>
      </w:del>
      <w:ins w:id="262" w:author="PuyaComputer" w:date="2023-07-13T16:49:00Z"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»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26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6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6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66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بسیارخوشحال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هستند</w:delText>
        </w:r>
      </w:del>
      <w:ins w:id="267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بسیار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خوش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حال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26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>.</w:t>
      </w:r>
    </w:p>
    <w:p w14:paraId="189668B9" w14:textId="4BFE7342" w:rsidR="005B381D" w:rsidRPr="0079684E" w:rsidRDefault="005B381D" w:rsidP="002F5E72">
      <w:pPr>
        <w:tabs>
          <w:tab w:val="left" w:pos="7886"/>
        </w:tabs>
        <w:bidi/>
        <w:spacing w:after="200" w:line="360" w:lineRule="auto"/>
        <w:ind w:firstLine="333"/>
        <w:jc w:val="both"/>
        <w:rPr>
          <w:rFonts w:ascii="Calibri" w:hAnsi="Calibri" w:cs="B Nazanin"/>
          <w:sz w:val="48"/>
          <w:szCs w:val="48"/>
          <w:rtl/>
          <w:lang w:bidi="fa-IR"/>
          <w:rPrChange w:id="26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pPrChange w:id="270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del w:id="27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بیش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از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یک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قرن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است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فلسفه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فروخته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</w:del>
      <w:r w:rsidR="00BB3EC5" w:rsidRPr="0079684E">
        <w:rPr>
          <w:rFonts w:ascii="Calibri" w:hAnsi="Calibri" w:cs="B Nazanin" w:hint="cs"/>
          <w:sz w:val="48"/>
          <w:szCs w:val="48"/>
          <w:rtl/>
          <w:lang w:bidi="fa-IR"/>
          <w:rPrChange w:id="27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انقلاب</w:t>
      </w:r>
      <w:r w:rsidR="00BB3EC5" w:rsidRPr="0079684E">
        <w:rPr>
          <w:rFonts w:ascii="Calibri" w:hAnsi="Calibri" w:cs="B Nazanin"/>
          <w:sz w:val="48"/>
          <w:szCs w:val="48"/>
          <w:rtl/>
          <w:lang w:bidi="fa-IR"/>
          <w:rPrChange w:id="27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BB3EC5" w:rsidRPr="0079684E">
        <w:rPr>
          <w:rFonts w:ascii="Calibri" w:hAnsi="Calibri" w:cs="B Nazanin" w:hint="cs"/>
          <w:sz w:val="48"/>
          <w:szCs w:val="48"/>
          <w:rtl/>
          <w:lang w:bidi="fa-IR"/>
          <w:rPrChange w:id="27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صنعتی</w:t>
      </w:r>
      <w:r w:rsidR="00BB3EC5" w:rsidRPr="0079684E">
        <w:rPr>
          <w:rFonts w:ascii="Calibri" w:hAnsi="Calibri" w:cs="B Nazanin"/>
          <w:sz w:val="48"/>
          <w:szCs w:val="48"/>
          <w:rtl/>
          <w:lang w:bidi="fa-IR"/>
          <w:rPrChange w:id="27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BB3EC5" w:rsidRPr="0079684E">
        <w:rPr>
          <w:rFonts w:ascii="Calibri" w:hAnsi="Calibri" w:cs="B Nazanin" w:hint="cs"/>
          <w:sz w:val="48"/>
          <w:szCs w:val="48"/>
          <w:rtl/>
          <w:lang w:bidi="fa-IR"/>
          <w:rPrChange w:id="27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ما</w:t>
      </w:r>
      <w:r w:rsidR="00BB3EC5" w:rsidRPr="0079684E">
        <w:rPr>
          <w:rFonts w:ascii="Calibri" w:hAnsi="Calibri" w:cs="B Nazanin"/>
          <w:sz w:val="48"/>
          <w:szCs w:val="48"/>
          <w:rtl/>
          <w:lang w:bidi="fa-IR"/>
          <w:rPrChange w:id="27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BB3EC5" w:rsidRPr="0079684E">
        <w:rPr>
          <w:rFonts w:ascii="Calibri" w:hAnsi="Calibri" w:cs="B Nazanin" w:hint="cs"/>
          <w:sz w:val="48"/>
          <w:szCs w:val="48"/>
          <w:rtl/>
          <w:lang w:bidi="fa-IR"/>
          <w:rPrChange w:id="27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را</w:t>
      </w:r>
      <w:r w:rsidR="00BB3EC5" w:rsidRPr="0079684E">
        <w:rPr>
          <w:rFonts w:ascii="Calibri" w:hAnsi="Calibri" w:cs="B Nazanin"/>
          <w:sz w:val="48"/>
          <w:szCs w:val="48"/>
          <w:rtl/>
          <w:lang w:bidi="fa-IR"/>
          <w:rPrChange w:id="27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BB3EC5" w:rsidRPr="0079684E">
        <w:rPr>
          <w:rFonts w:ascii="Calibri" w:hAnsi="Calibri" w:cs="B Nazanin" w:hint="cs"/>
          <w:sz w:val="48"/>
          <w:szCs w:val="48"/>
          <w:rtl/>
          <w:lang w:bidi="fa-IR"/>
          <w:rPrChange w:id="28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متقاعد</w:t>
      </w:r>
      <w:r w:rsidR="00BB3EC5" w:rsidRPr="0079684E">
        <w:rPr>
          <w:rFonts w:ascii="Calibri" w:hAnsi="Calibri" w:cs="B Nazanin"/>
          <w:sz w:val="48"/>
          <w:szCs w:val="48"/>
          <w:rtl/>
          <w:lang w:bidi="fa-IR"/>
          <w:rPrChange w:id="28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BB3EC5" w:rsidRPr="0079684E">
        <w:rPr>
          <w:rFonts w:ascii="Calibri" w:hAnsi="Calibri" w:cs="B Nazanin" w:hint="cs"/>
          <w:sz w:val="48"/>
          <w:szCs w:val="48"/>
          <w:rtl/>
          <w:lang w:bidi="fa-IR"/>
          <w:rPrChange w:id="28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کرد</w:t>
      </w:r>
      <w:r w:rsidR="00BB3EC5" w:rsidRPr="0079684E">
        <w:rPr>
          <w:rFonts w:ascii="Calibri" w:hAnsi="Calibri" w:cs="B Nazanin"/>
          <w:sz w:val="48"/>
          <w:szCs w:val="48"/>
          <w:rtl/>
          <w:lang w:bidi="fa-IR"/>
          <w:rPrChange w:id="28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BB3EC5" w:rsidRPr="0079684E">
        <w:rPr>
          <w:rFonts w:ascii="Calibri" w:hAnsi="Calibri" w:cs="B Nazanin" w:hint="cs"/>
          <w:sz w:val="48"/>
          <w:szCs w:val="48"/>
          <w:rtl/>
          <w:lang w:bidi="fa-IR"/>
          <w:rPrChange w:id="28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="00BB3EC5" w:rsidRPr="0079684E">
        <w:rPr>
          <w:rFonts w:ascii="Calibri" w:hAnsi="Calibri" w:cs="B Nazanin"/>
          <w:sz w:val="48"/>
          <w:szCs w:val="48"/>
          <w:rtl/>
          <w:lang w:bidi="fa-IR"/>
          <w:rPrChange w:id="28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BB3EC5" w:rsidRPr="0079684E">
        <w:rPr>
          <w:rFonts w:ascii="Calibri" w:hAnsi="Calibri" w:cs="B Nazanin" w:hint="cs"/>
          <w:sz w:val="48"/>
          <w:szCs w:val="48"/>
          <w:rtl/>
          <w:lang w:bidi="fa-IR"/>
          <w:rPrChange w:id="28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افراد،</w:t>
      </w:r>
      <w:r w:rsidR="00BB3EC5">
        <w:rPr>
          <w:rFonts w:ascii="Calibri" w:hAnsi="Calibri" w:cs="B Nazanin" w:hint="cs"/>
          <w:sz w:val="48"/>
          <w:szCs w:val="48"/>
          <w:rtl/>
          <w:lang w:bidi="fa-IR"/>
          <w:rPrChange w:id="28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28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دارایی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های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قابل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تعویض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هستند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نتیجه</w:delText>
        </w:r>
      </w:del>
      <w:ins w:id="289" w:author="PuyaComputer" w:date="2023-07-13T16:49:00Z">
        <w:r w:rsidR="00BB3EC5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دارایی</w:t>
        </w:r>
        <w:r w:rsidR="00BB3EC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="00BB3EC5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های</w:t>
        </w:r>
        <w:r w:rsidR="00BB3EC5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BB3EC5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تعویض</w:t>
        </w:r>
        <w:r w:rsidR="00BB3EC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‌پذیر</w:t>
        </w:r>
        <w:r w:rsidR="00BB3EC5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BB3EC5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هستند</w:t>
        </w:r>
        <w:r w:rsid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  <w:r w:rsidR="00BB3EC5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BB3EC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ولی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بیش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از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یک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قرن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است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BB3EC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این‌گونه فکر نمی‌کنیم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نتیج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ۀ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29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9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طبیعی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9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9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آن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9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29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فلسفه</w:delText>
        </w:r>
      </w:del>
      <w:ins w:id="296" w:author="PuyaComputer" w:date="2023-07-13T16:49:00Z">
        <w:r w:rsidR="00BB3EC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طرز تفکر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9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29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29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0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0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این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0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0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باور </w:t>
      </w:r>
      <w:del w:id="304" w:author="PuyaComputer" w:date="2023-07-13T16:49:00Z"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0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تبدیل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0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0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0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0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1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1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نیازی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1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1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1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ins w:id="315" w:author="PuyaComputer" w:date="2023-07-13T16:49:00Z"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خوب 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1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رفتار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1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1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خوب</w:delText>
        </w:r>
      </w:del>
      <w:ins w:id="319" w:author="PuyaComputer" w:date="2023-07-13T16:49:00Z"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کردن</w:t>
        </w:r>
      </w:ins>
      <w:r w:rsidR="00AE6C2D">
        <w:rPr>
          <w:rFonts w:ascii="Calibri" w:hAnsi="Calibri" w:cs="B Nazanin" w:hint="cs"/>
          <w:sz w:val="48"/>
          <w:szCs w:val="48"/>
          <w:rtl/>
          <w:lang w:bidi="fa-IR"/>
          <w:rPrChange w:id="32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2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2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2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دیگران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2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2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درمحل</w:delText>
        </w:r>
      </w:del>
      <w:ins w:id="326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در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محل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32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2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2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3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ندارید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تصوراین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بود</w:delText>
        </w:r>
      </w:del>
      <w:ins w:id="331" w:author="PuyaComputer" w:date="2023-07-13T16:49:00Z"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نیست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تصور</w:t>
        </w:r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می‌شد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33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3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3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3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یک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EE4DE6">
        <w:rPr>
          <w:rFonts w:ascii="Calibri" w:hAnsi="Calibri" w:cs="B Nazanin" w:hint="cs"/>
          <w:sz w:val="48"/>
          <w:szCs w:val="48"/>
          <w:rtl/>
          <w:lang w:bidi="fa-IR"/>
          <w:rPrChange w:id="33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مدیر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3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38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"</w:delText>
        </w:r>
      </w:del>
      <w:ins w:id="339" w:author="PuyaComputer" w:date="2023-07-13T16:49:00Z"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«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4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قوی</w:t>
      </w:r>
      <w:del w:id="341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"</w:delText>
        </w:r>
      </w:del>
      <w:ins w:id="342" w:author="PuyaComputer" w:date="2023-07-13T16:49:00Z">
        <w:r w:rsidR="00AE6C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»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می‌تواند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34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4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4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4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چند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4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4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وقت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4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35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یک بار</w:t>
      </w:r>
      <w:del w:id="351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اجازه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دهد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از کوره در برود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</w:del>
      <w:ins w:id="352" w:author="PuyaComputer" w:date="2023-07-13T16:49:00Z">
        <w:r w:rsidR="00371D9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، یا </w:t>
        </w:r>
      </w:ins>
      <w:r w:rsidR="00371D9D">
        <w:rPr>
          <w:rFonts w:ascii="Calibri" w:hAnsi="Calibri" w:cs="B Nazanin" w:hint="cs"/>
          <w:sz w:val="48"/>
          <w:szCs w:val="48"/>
          <w:rtl/>
          <w:lang w:bidi="fa-IR"/>
          <w:rPrChange w:id="35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شاید </w:t>
      </w:r>
      <w:del w:id="35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حتی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="00371D9D">
        <w:rPr>
          <w:rFonts w:ascii="Calibri" w:hAnsi="Calibri" w:cs="B Nazanin" w:hint="cs"/>
          <w:sz w:val="48"/>
          <w:szCs w:val="48"/>
          <w:rtl/>
          <w:lang w:bidi="fa-IR"/>
          <w:rPrChange w:id="35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بیشتر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35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3171B3">
        <w:rPr>
          <w:rFonts w:ascii="Calibri" w:hAnsi="Calibri" w:cs="B Nazanin" w:hint="cs"/>
          <w:sz w:val="48"/>
          <w:szCs w:val="48"/>
          <w:rtl/>
          <w:lang w:bidi="fa-IR"/>
          <w:rPrChange w:id="35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از </w:t>
      </w:r>
      <w:del w:id="35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</w:delText>
        </w:r>
      </w:del>
      <w:ins w:id="359" w:author="PuyaComputer" w:date="2023-07-13T16:49:00Z">
        <w:r w:rsidR="003171B3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کوره در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برود</w:t>
        </w:r>
      </w:ins>
      <w:r w:rsidR="00371D9D">
        <w:rPr>
          <w:rFonts w:ascii="Calibri" w:hAnsi="Calibri" w:cs="B Nazanin" w:hint="cs"/>
          <w:sz w:val="48"/>
          <w:szCs w:val="48"/>
          <w:rtl/>
          <w:lang w:bidi="fa-IR"/>
          <w:rPrChange w:id="36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.</w:t>
      </w:r>
    </w:p>
    <w:p w14:paraId="5D3C4012" w14:textId="06E23990" w:rsidR="005B381D" w:rsidRPr="0079684E" w:rsidRDefault="005B381D" w:rsidP="002F5E72">
      <w:pPr>
        <w:tabs>
          <w:tab w:val="left" w:pos="7886"/>
        </w:tabs>
        <w:bidi/>
        <w:spacing w:after="200" w:line="360" w:lineRule="auto"/>
        <w:jc w:val="both"/>
        <w:rPr>
          <w:rFonts w:ascii="Calibri" w:hAnsi="Calibri" w:cs="B Nazanin"/>
          <w:sz w:val="48"/>
          <w:szCs w:val="48"/>
          <w:rtl/>
          <w:lang w:bidi="fa-IR"/>
          <w:rPrChange w:id="36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</w:pPr>
      <w:del w:id="362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36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نکته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36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6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اینجاست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: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صرفا</w:delText>
        </w:r>
      </w:del>
      <w:ins w:id="366" w:author="PuyaComputer" w:date="2023-07-13T16:49:00Z"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این</w:t>
        </w:r>
        <w:r w:rsidR="00E63A8F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جاست</w:t>
        </w:r>
        <w:r w:rsidRPr="00D8055C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: 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صرفا</w:t>
        </w:r>
        <w:r w:rsid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ً</w:t>
        </w:r>
      </w:ins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36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از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36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6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نقطه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37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نظر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37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72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بهره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وری</w:delText>
        </w:r>
      </w:del>
      <w:ins w:id="373" w:author="PuyaComputer" w:date="2023-07-13T16:49:00Z"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بهره</w:t>
        </w:r>
        <w:r w:rsidR="00D8055C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وری</w:t>
        </w:r>
      </w:ins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37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37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37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ممکن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37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37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است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37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38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بتوانید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38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82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از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بد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رفتاری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مردم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="00F717A6" w:rsidRPr="00D8055C">
        <w:rPr>
          <w:rFonts w:ascii="Calibri" w:hAnsi="Calibri" w:cs="B Nazanin" w:hint="cs"/>
          <w:sz w:val="48"/>
          <w:szCs w:val="48"/>
          <w:rtl/>
          <w:lang w:bidi="fa-IR"/>
          <w:rPrChange w:id="38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زمانی</w:t>
      </w:r>
      <w:r w:rsidR="00F717A6" w:rsidRPr="00D8055C">
        <w:rPr>
          <w:rFonts w:ascii="Calibri" w:hAnsi="Calibri" w:cs="B Nazanin"/>
          <w:sz w:val="48"/>
          <w:szCs w:val="48"/>
          <w:rtl/>
          <w:lang w:bidi="fa-IR"/>
          <w:rPrChange w:id="38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F717A6" w:rsidRPr="00D8055C">
        <w:rPr>
          <w:rFonts w:ascii="Calibri" w:hAnsi="Calibri" w:cs="B Nazanin" w:hint="cs"/>
          <w:sz w:val="48"/>
          <w:szCs w:val="48"/>
          <w:rtl/>
          <w:lang w:bidi="fa-IR"/>
          <w:rPrChange w:id="38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="00F717A6" w:rsidRPr="00D8055C">
        <w:rPr>
          <w:rFonts w:ascii="Calibri" w:hAnsi="Calibri" w:cs="B Nazanin"/>
          <w:sz w:val="48"/>
          <w:szCs w:val="48"/>
          <w:rtl/>
          <w:lang w:bidi="fa-IR"/>
          <w:rPrChange w:id="38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38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</w:delText>
        </w:r>
      </w:del>
      <w:ins w:id="388" w:author="PuyaComputer" w:date="2023-07-13T16:49:00Z">
        <w:r w:rsidR="00F717A6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مردم</w:t>
        </w:r>
      </w:ins>
      <w:r w:rsidR="00F717A6" w:rsidRPr="00D8055C">
        <w:rPr>
          <w:rFonts w:ascii="Calibri" w:hAnsi="Calibri" w:cs="B Nazanin"/>
          <w:sz w:val="48"/>
          <w:szCs w:val="48"/>
          <w:rtl/>
          <w:lang w:bidi="fa-IR"/>
          <w:rPrChange w:id="38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F717A6" w:rsidRPr="00D8055C">
        <w:rPr>
          <w:rFonts w:ascii="Calibri" w:hAnsi="Calibri" w:cs="B Nazanin" w:hint="cs"/>
          <w:sz w:val="48"/>
          <w:szCs w:val="48"/>
          <w:rtl/>
          <w:lang w:bidi="fa-IR"/>
          <w:rPrChange w:id="39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کارهای</w:t>
      </w:r>
      <w:r w:rsidR="00F717A6" w:rsidRPr="00D8055C">
        <w:rPr>
          <w:rFonts w:ascii="Calibri" w:hAnsi="Calibri" w:cs="B Nazanin"/>
          <w:sz w:val="48"/>
          <w:szCs w:val="48"/>
          <w:rtl/>
          <w:lang w:bidi="fa-IR"/>
          <w:rPrChange w:id="39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F717A6" w:rsidRPr="00D8055C">
        <w:rPr>
          <w:rFonts w:ascii="Calibri" w:hAnsi="Calibri" w:cs="B Nazanin" w:hint="cs"/>
          <w:sz w:val="48"/>
          <w:szCs w:val="48"/>
          <w:rtl/>
          <w:lang w:bidi="fa-IR"/>
          <w:rPrChange w:id="39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ساده</w:t>
      </w:r>
      <w:r w:rsidR="00F717A6" w:rsidRPr="00D8055C">
        <w:rPr>
          <w:rFonts w:ascii="Calibri" w:hAnsi="Calibri" w:cs="B Nazanin"/>
          <w:sz w:val="48"/>
          <w:szCs w:val="48"/>
          <w:rtl/>
          <w:lang w:bidi="fa-IR"/>
          <w:rPrChange w:id="39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F717A6" w:rsidRPr="00D8055C">
        <w:rPr>
          <w:rFonts w:ascii="Calibri" w:hAnsi="Calibri" w:cs="B Nazanin" w:hint="cs"/>
          <w:sz w:val="48"/>
          <w:szCs w:val="48"/>
          <w:rtl/>
          <w:lang w:bidi="fa-IR"/>
          <w:rPrChange w:id="39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="00F717A6" w:rsidRPr="00D8055C">
        <w:rPr>
          <w:rFonts w:ascii="Calibri" w:hAnsi="Calibri" w:cs="B Nazanin"/>
          <w:sz w:val="48"/>
          <w:szCs w:val="48"/>
          <w:rtl/>
          <w:lang w:bidi="fa-IR"/>
          <w:rPrChange w:id="39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F717A6" w:rsidRPr="00D8055C">
        <w:rPr>
          <w:rFonts w:ascii="Calibri" w:hAnsi="Calibri" w:cs="B Nazanin" w:hint="cs"/>
          <w:sz w:val="48"/>
          <w:szCs w:val="48"/>
          <w:rtl/>
          <w:lang w:bidi="fa-IR"/>
          <w:rPrChange w:id="39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تکراری</w:t>
      </w:r>
      <w:r w:rsidR="00F717A6" w:rsidRPr="00D8055C">
        <w:rPr>
          <w:rFonts w:ascii="Calibri" w:hAnsi="Calibri" w:cs="B Nazanin"/>
          <w:sz w:val="48"/>
          <w:szCs w:val="48"/>
          <w:rtl/>
          <w:lang w:bidi="fa-IR"/>
          <w:rPrChange w:id="39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F717A6" w:rsidRPr="00D8055C">
        <w:rPr>
          <w:rFonts w:ascii="Calibri" w:hAnsi="Calibri" w:cs="B Nazanin" w:hint="cs"/>
          <w:sz w:val="48"/>
          <w:szCs w:val="48"/>
          <w:rtl/>
          <w:lang w:bidi="fa-IR"/>
          <w:rPrChange w:id="39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انجام</w:t>
      </w:r>
      <w:r w:rsidR="00F717A6" w:rsidRPr="00D8055C">
        <w:rPr>
          <w:rFonts w:ascii="Calibri" w:hAnsi="Calibri" w:cs="B Nazanin"/>
          <w:sz w:val="48"/>
          <w:szCs w:val="48"/>
          <w:rtl/>
          <w:lang w:bidi="fa-IR"/>
          <w:rPrChange w:id="39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0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دادند،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خلاص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شوید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یک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مکتب</w:delText>
        </w:r>
      </w:del>
      <w:ins w:id="401" w:author="PuyaComputer" w:date="2023-07-13T16:49:00Z">
        <w:r w:rsidR="00F717A6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می‌د</w:t>
        </w:r>
        <w:r w:rsidR="00F717A6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</w:t>
        </w:r>
        <w:r w:rsidR="00F717A6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ند،</w:t>
        </w:r>
        <w:r w:rsidR="00F717A6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با آن‌ها بدرفتاری نکنید</w:t>
        </w:r>
        <w:r w:rsidRPr="00D8055C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مکتب</w:t>
        </w:r>
        <w:r w:rsidR="00F717A6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</w:t>
        </w:r>
      </w:ins>
      <w:r w:rsidRPr="00D8055C">
        <w:rPr>
          <w:rFonts w:ascii="Calibri" w:hAnsi="Calibri" w:cs="B Nazanin"/>
          <w:sz w:val="48"/>
          <w:szCs w:val="48"/>
          <w:rtl/>
          <w:lang w:bidi="fa-IR"/>
          <w:rPrChange w:id="40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0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فکری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0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0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وجود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0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0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دارد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0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0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1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1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شما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1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1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توانید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یک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کار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مکانیکی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ins w:id="414" w:author="PuyaComputer" w:date="2023-07-13T16:49:00Z"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D8055C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توانید</w:t>
        </w:r>
        <w:r w:rsidR="00F717A6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کار</w:t>
        </w:r>
        <w:r w:rsidR="00F717A6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</w:t>
        </w:r>
        <w:r w:rsidR="00D8055C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</w:ins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1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ساده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1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1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1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1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مورد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2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2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آن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2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2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انجام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2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2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دهید</w:t>
      </w:r>
      <w:del w:id="426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،</w:delText>
        </w:r>
      </w:del>
      <w:ins w:id="427" w:author="PuyaComputer" w:date="2023-07-13T16:49:00Z">
        <w:r w:rsidR="00D8055C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؛</w:t>
        </w:r>
      </w:ins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2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به این شیوه که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2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3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وقتی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3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3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عصبانی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3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3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هستید</w:t>
      </w:r>
      <w:ins w:id="435" w:author="PuyaComputer" w:date="2023-07-13T16:49:00Z">
        <w:r w:rsidR="00D8055C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</w:ins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3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مانند </w:t>
      </w:r>
      <w:del w:id="43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وقتی 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خوشحال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هستید </w:delText>
        </w:r>
      </w:del>
      <w:ins w:id="438" w:author="PuyaComputer" w:date="2023-07-13T16:49:00Z">
        <w:r w:rsidR="002F5E7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زمانی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</w:ins>
      <w:r w:rsidR="00C019FD" w:rsidRPr="00D8055C">
        <w:rPr>
          <w:rFonts w:ascii="Calibri" w:hAnsi="Calibri" w:cs="B Nazanin" w:hint="cs"/>
          <w:sz w:val="48"/>
          <w:szCs w:val="48"/>
          <w:rtl/>
          <w:lang w:bidi="fa-IR"/>
          <w:rPrChange w:id="43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عمل کنید</w:t>
      </w:r>
      <w:del w:id="440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-</w:delText>
        </w:r>
      </w:del>
      <w:ins w:id="441" w:author="PuyaComputer" w:date="2023-07-13T16:49:00Z">
        <w:r w:rsidR="00C019FD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که</w:t>
        </w:r>
        <w:r w:rsidRPr="00D8055C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خوش</w:t>
        </w:r>
        <w:r w:rsidR="00D8055C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حالید</w:t>
        </w:r>
        <w:r w:rsidR="007C46E4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.</w:t>
        </w:r>
      </w:ins>
      <w:r w:rsidR="007C46E4" w:rsidRPr="00D8055C">
        <w:rPr>
          <w:rFonts w:ascii="Calibri" w:hAnsi="Calibri" w:cs="B Nazanin" w:hint="cs"/>
          <w:sz w:val="48"/>
          <w:szCs w:val="48"/>
          <w:rtl/>
          <w:lang w:bidi="fa-IR"/>
          <w:rPrChange w:id="442" w:author="PuyaComputer" w:date="2023-07-13T16:49:00Z">
            <w:rPr>
              <w:rFonts w:ascii="Calibri" w:hAnsi="Calibri" w:cs="Arial" w:hint="cs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4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اگر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4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4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این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4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4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یک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4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4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5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صرفاً</w:delText>
        </w:r>
      </w:del>
      <w:ins w:id="451" w:author="PuyaComputer" w:date="2023-07-13T16:49:00Z">
        <w:r w:rsidR="00E63A8F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فقط</w:t>
        </w:r>
      </w:ins>
      <w:r w:rsidRPr="00D8055C">
        <w:rPr>
          <w:rFonts w:ascii="Calibri" w:hAnsi="Calibri" w:cs="B Nazanin"/>
          <w:sz w:val="48"/>
          <w:szCs w:val="48"/>
          <w:rtl/>
          <w:lang w:bidi="fa-IR"/>
          <w:rPrChange w:id="45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5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فیزیکی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5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5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باشد،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5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5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حتی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5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بهتر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5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6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است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6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.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6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6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6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همین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6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6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دلیل</w:t>
      </w:r>
      <w:r w:rsidRPr="00D8055C">
        <w:rPr>
          <w:rFonts w:ascii="Calibri" w:hAnsi="Calibri" w:cs="B Nazanin"/>
          <w:sz w:val="48"/>
          <w:szCs w:val="48"/>
          <w:rtl/>
          <w:lang w:bidi="fa-IR"/>
          <w:rPrChange w:id="46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6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است</w:delText>
        </w:r>
      </w:del>
      <w:ins w:id="469" w:author="PuyaComputer" w:date="2023-07-13T16:49:00Z">
        <w:r w:rsidR="007C46E4" w:rsidRPr="00D8055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بود</w:t>
        </w:r>
      </w:ins>
      <w:r w:rsidRPr="00D8055C">
        <w:rPr>
          <w:rFonts w:ascii="Calibri" w:hAnsi="Calibri" w:cs="B Nazanin"/>
          <w:sz w:val="48"/>
          <w:szCs w:val="48"/>
          <w:rtl/>
          <w:lang w:bidi="fa-IR"/>
          <w:rPrChange w:id="47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D8055C">
        <w:rPr>
          <w:rFonts w:ascii="Calibri" w:hAnsi="Calibri" w:cs="B Nazanin" w:hint="cs"/>
          <w:sz w:val="48"/>
          <w:szCs w:val="48"/>
          <w:rtl/>
          <w:lang w:bidi="fa-IR"/>
          <w:rPrChange w:id="47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47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47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مدیران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47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7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مدرسه</w:delText>
        </w:r>
      </w:del>
      <w:ins w:id="476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مدرس</w:t>
        </w:r>
        <w:r w:rsidR="00371D9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ه‌ای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47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47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قدیمی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47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8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چندان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حالات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عاطفی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کارکنان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اهیت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دادند و این </w:delText>
        </w:r>
      </w:del>
      <w:r w:rsidR="00E63A8F" w:rsidRPr="0079684E">
        <w:rPr>
          <w:rFonts w:ascii="Calibri" w:hAnsi="Calibri" w:cs="B Nazanin" w:hint="cs"/>
          <w:sz w:val="48"/>
          <w:szCs w:val="48"/>
          <w:rtl/>
          <w:lang w:bidi="fa-IR"/>
          <w:rPrChange w:id="48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تا</w:t>
      </w:r>
      <w:r w:rsidR="00E63A8F" w:rsidRPr="0079684E">
        <w:rPr>
          <w:rFonts w:ascii="Calibri" w:hAnsi="Calibri" w:cs="B Nazanin"/>
          <w:sz w:val="48"/>
          <w:szCs w:val="48"/>
          <w:rtl/>
          <w:lang w:bidi="fa-IR"/>
          <w:rPrChange w:id="48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E63A8F" w:rsidRPr="0079684E">
        <w:rPr>
          <w:rFonts w:ascii="Calibri" w:hAnsi="Calibri" w:cs="B Nazanin" w:hint="cs"/>
          <w:sz w:val="48"/>
          <w:szCs w:val="48"/>
          <w:rtl/>
          <w:lang w:bidi="fa-IR"/>
          <w:rPrChange w:id="48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زمانی</w:t>
      </w:r>
      <w:r w:rsidR="007C46E4">
        <w:rPr>
          <w:rFonts w:ascii="Calibri" w:hAnsi="Calibri" w:cs="B Nazanin" w:hint="cs"/>
          <w:sz w:val="48"/>
          <w:szCs w:val="48"/>
          <w:rtl/>
          <w:lang w:bidi="fa-IR"/>
          <w:rPrChange w:id="48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48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بود </w:delText>
        </w:r>
      </w:del>
      <w:r w:rsidR="00E63A8F" w:rsidRPr="0079684E">
        <w:rPr>
          <w:rFonts w:ascii="Calibri" w:hAnsi="Calibri" w:cs="B Nazanin" w:hint="cs"/>
          <w:sz w:val="48"/>
          <w:szCs w:val="48"/>
          <w:rtl/>
          <w:lang w:bidi="fa-IR"/>
          <w:rPrChange w:id="48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="00E63A8F" w:rsidRPr="0079684E">
        <w:rPr>
          <w:rFonts w:ascii="Calibri" w:hAnsi="Calibri" w:cs="B Nazanin"/>
          <w:sz w:val="48"/>
          <w:szCs w:val="48"/>
          <w:rtl/>
          <w:lang w:bidi="fa-IR"/>
          <w:rPrChange w:id="48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8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نظر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رسید</w:delText>
        </w:r>
      </w:del>
      <w:ins w:id="489" w:author="PuyaComputer" w:date="2023-07-13T16:49:00Z">
        <w:r w:rsidR="00E63A8F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به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="00E63A8F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نظر</w:t>
        </w:r>
        <w:r w:rsidR="00E63A8F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E63A8F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="00E63A8F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رسید</w:t>
        </w:r>
      </w:ins>
      <w:r w:rsidR="00E63A8F" w:rsidRPr="0079684E">
        <w:rPr>
          <w:rFonts w:ascii="Calibri" w:hAnsi="Calibri" w:cs="B Nazanin"/>
          <w:sz w:val="48"/>
          <w:szCs w:val="48"/>
          <w:rtl/>
          <w:lang w:bidi="fa-IR"/>
          <w:rPrChange w:id="49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E63A8F" w:rsidRPr="0079684E">
        <w:rPr>
          <w:rFonts w:ascii="Calibri" w:hAnsi="Calibri" w:cs="B Nazanin" w:hint="cs"/>
          <w:sz w:val="48"/>
          <w:szCs w:val="48"/>
          <w:rtl/>
          <w:lang w:bidi="fa-IR"/>
          <w:rPrChange w:id="49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کارمندانشان سخت</w:t>
      </w:r>
      <w:r w:rsidR="00E63A8F" w:rsidRPr="0079684E">
        <w:rPr>
          <w:rFonts w:ascii="Calibri" w:hAnsi="Calibri" w:cs="B Nazanin"/>
          <w:sz w:val="48"/>
          <w:szCs w:val="48"/>
          <w:rtl/>
          <w:lang w:bidi="fa-IR"/>
          <w:rPrChange w:id="49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E63A8F" w:rsidRPr="0079684E">
        <w:rPr>
          <w:rFonts w:ascii="Calibri" w:hAnsi="Calibri" w:cs="B Nazanin" w:hint="cs"/>
          <w:sz w:val="48"/>
          <w:szCs w:val="48"/>
          <w:rtl/>
          <w:lang w:bidi="fa-IR"/>
          <w:rPrChange w:id="49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</w:t>
      </w:r>
      <w:r w:rsidR="00E63A8F" w:rsidRPr="0079684E">
        <w:rPr>
          <w:rFonts w:ascii="Calibri" w:hAnsi="Calibri" w:cs="B Nazanin"/>
          <w:sz w:val="48"/>
          <w:szCs w:val="48"/>
          <w:rtl/>
          <w:lang w:bidi="fa-IR"/>
          <w:rPrChange w:id="49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49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.</w:delText>
        </w:r>
      </w:del>
      <w:ins w:id="496" w:author="PuyaComputer" w:date="2023-07-13T16:49:00Z">
        <w:r w:rsidR="00E63A8F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="00E63A8F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کنند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،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چندان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به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حالت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‌های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عاطفی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‌شان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اه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یت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نمی</w:t>
        </w:r>
        <w:r w:rsidR="00E63A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دادند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.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</w:ins>
    </w:p>
    <w:p w14:paraId="6B72DB96" w14:textId="5A28BE1F" w:rsidR="005B381D" w:rsidRPr="0079684E" w:rsidRDefault="005B381D" w:rsidP="00C019FD">
      <w:pPr>
        <w:tabs>
          <w:tab w:val="left" w:pos="7886"/>
        </w:tabs>
        <w:bidi/>
        <w:spacing w:after="200" w:line="360" w:lineRule="auto"/>
        <w:jc w:val="both"/>
        <w:rPr>
          <w:rFonts w:ascii="Calibri" w:hAnsi="Calibri" w:cs="B Nazanin"/>
          <w:sz w:val="48"/>
          <w:szCs w:val="48"/>
          <w:rtl/>
          <w:lang w:bidi="fa-IR"/>
          <w:rPrChange w:id="49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</w:pPr>
      <w:del w:id="49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البته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49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امروزه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0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0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انقلاب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0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0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صنعتی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0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50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مدتهاست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</w:del>
      <w:ins w:id="506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مدت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هاست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50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0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0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1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بین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1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512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رفته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است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ins w:id="513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رفته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است</w:t>
        </w:r>
        <w:r w:rsidR="00653DC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و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1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1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1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نوع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1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1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دیگری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1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2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2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2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2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2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2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526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کارگرروبرو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هستیم،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آوری</w:delText>
        </w:r>
      </w:del>
      <w:ins w:id="527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کارگر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روب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رو</w:t>
        </w:r>
        <w:r w:rsidR="00CB0B4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ییم</w:t>
        </w:r>
        <w:r w:rsidR="00371D9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.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فن</w:t>
        </w:r>
        <w:r w:rsidR="00471167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وری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52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2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دیجیتال،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3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3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هوش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3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3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مصنوعی</w:t>
      </w:r>
      <w:del w:id="53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روباتیک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.</w:delText>
        </w:r>
      </w:del>
      <w:ins w:id="535" w:author="PuyaComputer" w:date="2023-07-13T16:49:00Z"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و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5B40C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ربات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یک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پا به عرصه گذاشته‌اند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="007C46E4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در</w:t>
        </w:r>
        <w:r w:rsidR="007C46E4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7C46E4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حال</w:t>
        </w:r>
        <w:r w:rsidR="007C46E4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7C46E4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حاضر</w:t>
        </w:r>
      </w:ins>
      <w:r w:rsidR="007C46E4" w:rsidRPr="0079684E">
        <w:rPr>
          <w:rFonts w:ascii="Calibri" w:hAnsi="Calibri" w:cs="B Nazanin"/>
          <w:sz w:val="48"/>
          <w:szCs w:val="48"/>
          <w:rtl/>
          <w:lang w:bidi="fa-IR"/>
          <w:rPrChange w:id="53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53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محصول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3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53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کاری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حال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حاضر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جای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کار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فیزیکی</w:delText>
        </w:r>
      </w:del>
      <w:ins w:id="540" w:author="PuyaComputer" w:date="2023-07-13T16:49:00Z">
        <w:r w:rsidR="00371D9D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کار</w:t>
        </w:r>
      </w:ins>
      <w:r w:rsidR="002F5E72">
        <w:rPr>
          <w:rFonts w:ascii="Calibri" w:hAnsi="Calibri" w:cs="B Nazanin" w:hint="cs"/>
          <w:sz w:val="48"/>
          <w:szCs w:val="48"/>
          <w:rtl/>
          <w:lang w:bidi="fa-IR"/>
          <w:rPrChange w:id="54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54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7C46E4" w:rsidRPr="0079684E">
        <w:rPr>
          <w:rFonts w:ascii="Calibri" w:hAnsi="Calibri" w:cs="B Nazanin" w:hint="cs"/>
          <w:sz w:val="48"/>
          <w:szCs w:val="48"/>
          <w:rtl/>
          <w:lang w:bidi="fa-IR"/>
          <w:rPrChange w:id="54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بیشتر</w:t>
      </w:r>
      <w:r w:rsidR="007C46E4" w:rsidRPr="0079684E">
        <w:rPr>
          <w:rFonts w:ascii="Calibri" w:hAnsi="Calibri" w:cs="B Nazanin"/>
          <w:sz w:val="48"/>
          <w:szCs w:val="48"/>
          <w:rtl/>
          <w:lang w:bidi="fa-IR"/>
          <w:rPrChange w:id="54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7C46E4" w:rsidRPr="0079684E">
        <w:rPr>
          <w:rFonts w:ascii="Calibri" w:hAnsi="Calibri" w:cs="B Nazanin" w:hint="cs"/>
          <w:sz w:val="48"/>
          <w:szCs w:val="48"/>
          <w:rtl/>
          <w:lang w:bidi="fa-IR"/>
          <w:rPrChange w:id="54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بر</w:t>
      </w:r>
      <w:r w:rsidR="007C46E4" w:rsidRPr="0079684E">
        <w:rPr>
          <w:rFonts w:ascii="Calibri" w:hAnsi="Calibri" w:cs="B Nazanin"/>
          <w:sz w:val="48"/>
          <w:szCs w:val="48"/>
          <w:rtl/>
          <w:lang w:bidi="fa-IR"/>
          <w:rPrChange w:id="54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7C46E4" w:rsidRPr="0079684E">
        <w:rPr>
          <w:rFonts w:ascii="Calibri" w:hAnsi="Calibri" w:cs="B Nazanin" w:hint="cs"/>
          <w:sz w:val="48"/>
          <w:szCs w:val="48"/>
          <w:rtl/>
          <w:lang w:bidi="fa-IR"/>
          <w:rPrChange w:id="54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اساس</w:t>
      </w:r>
      <w:r w:rsidR="007C46E4" w:rsidRPr="0079684E">
        <w:rPr>
          <w:rFonts w:ascii="Calibri" w:hAnsi="Calibri" w:cs="B Nazanin"/>
          <w:sz w:val="48"/>
          <w:szCs w:val="48"/>
          <w:rtl/>
          <w:lang w:bidi="fa-IR"/>
          <w:rPrChange w:id="54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7C46E4" w:rsidRPr="0079684E">
        <w:rPr>
          <w:rFonts w:ascii="Calibri" w:hAnsi="Calibri" w:cs="B Nazanin" w:hint="cs"/>
          <w:sz w:val="48"/>
          <w:szCs w:val="48"/>
          <w:rtl/>
          <w:lang w:bidi="fa-IR"/>
          <w:rPrChange w:id="54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فکر</w:t>
      </w:r>
      <w:r w:rsidR="007C46E4" w:rsidRPr="0079684E">
        <w:rPr>
          <w:rFonts w:ascii="Calibri" w:hAnsi="Calibri" w:cs="B Nazanin"/>
          <w:sz w:val="48"/>
          <w:szCs w:val="48"/>
          <w:rtl/>
          <w:lang w:bidi="fa-IR"/>
          <w:rPrChange w:id="55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7C46E4" w:rsidRPr="0079684E">
        <w:rPr>
          <w:rFonts w:ascii="Calibri" w:hAnsi="Calibri" w:cs="B Nazanin" w:hint="cs"/>
          <w:sz w:val="48"/>
          <w:szCs w:val="48"/>
          <w:rtl/>
          <w:lang w:bidi="fa-IR"/>
          <w:rPrChange w:id="55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="007C46E4" w:rsidRPr="0079684E">
        <w:rPr>
          <w:rFonts w:ascii="Calibri" w:hAnsi="Calibri" w:cs="B Nazanin"/>
          <w:sz w:val="48"/>
          <w:szCs w:val="48"/>
          <w:rtl/>
          <w:lang w:bidi="fa-IR"/>
          <w:rPrChange w:id="55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55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خلاقت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است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اما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فکر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="007C46E4" w:rsidRPr="0079684E">
        <w:rPr>
          <w:rFonts w:ascii="Calibri" w:hAnsi="Calibri" w:cs="B Nazanin" w:hint="cs"/>
          <w:sz w:val="48"/>
          <w:szCs w:val="48"/>
          <w:rtl/>
          <w:lang w:bidi="fa-IR"/>
          <w:rPrChange w:id="55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خلاق</w:t>
      </w:r>
      <w:r w:rsidR="007C46E4">
        <w:rPr>
          <w:rFonts w:ascii="Calibri" w:hAnsi="Calibri" w:cs="B Nazanin" w:hint="cs"/>
          <w:sz w:val="48"/>
          <w:szCs w:val="48"/>
          <w:rtl/>
          <w:lang w:bidi="fa-IR"/>
          <w:rPrChange w:id="55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="007C46E4" w:rsidRPr="0079684E">
        <w:rPr>
          <w:rFonts w:ascii="Calibri" w:hAnsi="Calibri" w:cs="B Nazanin" w:hint="cs"/>
          <w:sz w:val="48"/>
          <w:szCs w:val="48"/>
          <w:rtl/>
          <w:lang w:bidi="fa-IR"/>
          <w:rPrChange w:id="55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</w:t>
      </w:r>
      <w:r w:rsidR="007C46E4" w:rsidRPr="0079684E">
        <w:rPr>
          <w:rFonts w:ascii="Calibri" w:hAnsi="Calibri" w:cs="B Nazanin"/>
          <w:sz w:val="48"/>
          <w:szCs w:val="48"/>
          <w:rtl/>
          <w:lang w:bidi="fa-IR"/>
          <w:rPrChange w:id="55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ins w:id="558" w:author="PuyaComputer" w:date="2023-07-13T16:49:00Z">
        <w:r w:rsidR="007C46E4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است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تا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کار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7C46E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فیزیکی</w:t>
        </w:r>
        <w:r w:rsidR="007C46E4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.</w:t>
        </w:r>
        <w:r w:rsidRPr="006B0DA2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اما</w:t>
        </w:r>
        <w:r w:rsidRPr="006B0DA2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8211E1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کارمند نمی‌تواند</w:t>
        </w:r>
        <w:r w:rsidR="00D00947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هم خوش‌</w:t>
        </w:r>
        <w:r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فکر</w:t>
        </w:r>
        <w:r w:rsidRPr="006B0DA2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و</w:t>
        </w:r>
        <w:r w:rsidRPr="006B0DA2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D00947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خلاق</w:t>
        </w:r>
        <w:r w:rsidRPr="006B0DA2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8211E1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باش</w:t>
        </w:r>
        <w:r w:rsidR="00D00947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د، هم </w:t>
        </w:r>
      </w:ins>
      <w:r w:rsidRPr="006B0DA2">
        <w:rPr>
          <w:rFonts w:ascii="Calibri" w:hAnsi="Calibri" w:cs="B Nazanin" w:hint="cs"/>
          <w:sz w:val="48"/>
          <w:szCs w:val="48"/>
          <w:rtl/>
          <w:lang w:bidi="fa-IR"/>
          <w:rPrChange w:id="55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با</w:t>
      </w:r>
      <w:r w:rsidRPr="006B0DA2">
        <w:rPr>
          <w:rFonts w:ascii="Calibri" w:hAnsi="Calibri" w:cs="B Nazanin"/>
          <w:sz w:val="48"/>
          <w:szCs w:val="48"/>
          <w:rtl/>
          <w:lang w:bidi="fa-IR"/>
          <w:rPrChange w:id="56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D00947" w:rsidRPr="006B0DA2">
        <w:rPr>
          <w:rFonts w:ascii="Calibri" w:hAnsi="Calibri" w:cs="B Nazanin" w:hint="cs"/>
          <w:sz w:val="48"/>
          <w:szCs w:val="48"/>
          <w:rtl/>
          <w:lang w:bidi="fa-IR"/>
          <w:rPrChange w:id="56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بی‌تفاوتی</w:t>
      </w:r>
      <w:del w:id="562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عدم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اطمینان،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حضور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کسی</w:delText>
        </w:r>
      </w:del>
      <w:ins w:id="563" w:author="PuyaComputer" w:date="2023-07-13T16:49:00Z">
        <w:r w:rsidR="00D00947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و بی‌اعتمادی</w:t>
        </w:r>
        <w:r w:rsidR="00CB0B4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ِ</w:t>
        </w:r>
        <w:r w:rsidR="00D00947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="00653DC8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کارفرمایی</w:t>
        </w:r>
        <w:r w:rsidRPr="006B0DA2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C019FD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کنار بیاید</w:t>
        </w:r>
      </w:ins>
      <w:r w:rsidR="00C019FD" w:rsidRPr="006B0DA2">
        <w:rPr>
          <w:rFonts w:ascii="Calibri" w:hAnsi="Calibri" w:cs="B Nazanin" w:hint="cs"/>
          <w:sz w:val="48"/>
          <w:szCs w:val="48"/>
          <w:rtl/>
          <w:lang w:bidi="fa-IR"/>
          <w:rPrChange w:id="56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="00653DC8" w:rsidRPr="006B0DA2">
        <w:rPr>
          <w:rFonts w:ascii="Calibri" w:hAnsi="Calibri" w:cs="B Nazanin" w:hint="cs"/>
          <w:sz w:val="48"/>
          <w:szCs w:val="48"/>
          <w:rtl/>
          <w:lang w:bidi="fa-IR"/>
          <w:rPrChange w:id="56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="00653DC8" w:rsidRPr="006B0DA2">
        <w:rPr>
          <w:rFonts w:ascii="Calibri" w:hAnsi="Calibri" w:cs="B Nazanin"/>
          <w:sz w:val="48"/>
          <w:szCs w:val="48"/>
          <w:rtl/>
          <w:lang w:bidi="fa-IR"/>
          <w:rPrChange w:id="56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653DC8" w:rsidRPr="006B0DA2">
        <w:rPr>
          <w:rFonts w:ascii="Calibri" w:hAnsi="Calibri" w:cs="B Nazanin" w:hint="cs"/>
          <w:sz w:val="48"/>
          <w:szCs w:val="48"/>
          <w:rtl/>
          <w:lang w:bidi="fa-IR"/>
          <w:rPrChange w:id="56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مدام</w:t>
      </w:r>
      <w:r w:rsidR="00653DC8" w:rsidRPr="006B0DA2">
        <w:rPr>
          <w:rFonts w:ascii="Calibri" w:hAnsi="Calibri" w:cs="B Nazanin"/>
          <w:sz w:val="48"/>
          <w:szCs w:val="48"/>
          <w:rtl/>
          <w:lang w:bidi="fa-IR"/>
          <w:rPrChange w:id="56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56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شما را چک می کند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حالی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فکر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می‌کنید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جنگ و جدال</w:delText>
        </w:r>
      </w:del>
      <w:ins w:id="570" w:author="PuyaComputer" w:date="2023-07-13T16:49:00Z">
        <w:r w:rsidR="008211E1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او</w:t>
        </w:r>
        <w:r w:rsidR="00C019F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را زیر نظر می‌گیرد</w:t>
        </w:r>
        <w:r w:rsidR="00653DC8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.</w:t>
        </w:r>
        <w:r w:rsidR="00D00947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="00653DC8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او</w:t>
        </w:r>
        <w:r w:rsidR="007C46E4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="00653DC8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همواره </w:t>
        </w:r>
        <w:r w:rsidR="00D00947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منتظر وقوع تنش‌های</w:t>
        </w:r>
      </w:ins>
      <w:r w:rsidR="00D00947" w:rsidRPr="006B0DA2">
        <w:rPr>
          <w:rFonts w:ascii="Calibri" w:hAnsi="Calibri" w:cs="B Nazanin" w:hint="cs"/>
          <w:sz w:val="48"/>
          <w:szCs w:val="48"/>
          <w:rtl/>
          <w:lang w:bidi="fa-IR"/>
          <w:rPrChange w:id="57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بعدی </w:t>
      </w:r>
      <w:del w:id="572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خواهد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آمد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،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ترکیب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نمی</w:delText>
        </w:r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‌شود</w:delText>
        </w:r>
      </w:del>
      <w:ins w:id="573" w:author="PuyaComputer" w:date="2023-07-13T16:49:00Z">
        <w:r w:rsidR="00653DC8" w:rsidRPr="006B0DA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است</w:t>
        </w:r>
      </w:ins>
      <w:r w:rsidR="00D00947" w:rsidRPr="006B0DA2">
        <w:rPr>
          <w:rFonts w:ascii="Calibri" w:hAnsi="Calibri" w:cs="B Nazanin" w:hint="cs"/>
          <w:sz w:val="48"/>
          <w:szCs w:val="48"/>
          <w:rtl/>
          <w:lang w:bidi="fa-IR"/>
          <w:rPrChange w:id="57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.</w:t>
      </w:r>
    </w:p>
    <w:p w14:paraId="305EFCA9" w14:textId="7B5025EE" w:rsidR="005B381D" w:rsidRPr="0079684E" w:rsidRDefault="00D00947" w:rsidP="00A42560">
      <w:pPr>
        <w:tabs>
          <w:tab w:val="left" w:pos="7886"/>
        </w:tabs>
        <w:bidi/>
        <w:spacing w:after="200" w:line="360" w:lineRule="auto"/>
        <w:jc w:val="both"/>
        <w:rPr>
          <w:rFonts w:ascii="Calibri" w:hAnsi="Calibri" w:cs="B Nazanin"/>
          <w:sz w:val="48"/>
          <w:szCs w:val="48"/>
          <w:rtl/>
          <w:lang w:bidi="fa-IR"/>
          <w:rPrChange w:id="57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</w:pPr>
      <w:ins w:id="576" w:author="PuyaComputer" w:date="2023-07-13T16:49:00Z">
        <w:r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به </w:t>
        </w:r>
      </w:ins>
      <w:r>
        <w:rPr>
          <w:rFonts w:ascii="Calibri" w:hAnsi="Calibri" w:cs="B Nazanin" w:hint="cs"/>
          <w:sz w:val="48"/>
          <w:szCs w:val="48"/>
          <w:rtl/>
          <w:lang w:bidi="fa-IR"/>
          <w:rPrChange w:id="57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ما </w:t>
      </w:r>
      <w:del w:id="578" w:author="PuyaComputer" w:date="2023-07-13T16:49:00Z"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شرطی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شده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ایم</w:delText>
        </w:r>
      </w:del>
      <w:ins w:id="579" w:author="PuyaComputer" w:date="2023-07-13T16:49:00Z">
        <w:r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القا شده</w:t>
        </w:r>
        <w:r w:rsidR="008211E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‌است</w:t>
        </w:r>
      </w:ins>
      <w:r>
        <w:rPr>
          <w:rFonts w:ascii="Calibri" w:hAnsi="Calibri" w:cs="B Nazanin" w:hint="cs"/>
          <w:sz w:val="48"/>
          <w:szCs w:val="48"/>
          <w:rtl/>
          <w:lang w:bidi="fa-IR"/>
          <w:rPrChange w:id="58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که</w:t>
      </w:r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58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582" w:author="PuyaComputer" w:date="2023-07-13T16:49:00Z"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فکر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کنیم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="005B381D" w:rsidRPr="0079684E">
        <w:rPr>
          <w:rFonts w:ascii="Calibri" w:hAnsi="Calibri" w:cs="B Nazanin" w:hint="cs"/>
          <w:sz w:val="48"/>
          <w:szCs w:val="48"/>
          <w:rtl/>
          <w:lang w:bidi="fa-IR"/>
          <w:rPrChange w:id="58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رهبران</w:t>
      </w:r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58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5B381D" w:rsidRPr="0079684E">
        <w:rPr>
          <w:rFonts w:ascii="Calibri" w:hAnsi="Calibri" w:cs="B Nazanin" w:hint="cs"/>
          <w:sz w:val="48"/>
          <w:szCs w:val="48"/>
          <w:rtl/>
          <w:lang w:bidi="fa-IR"/>
          <w:rPrChange w:id="58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خوب</w:t>
      </w:r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58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587" w:author="PuyaComputer" w:date="2023-07-13T16:49:00Z"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نوعی</w:delText>
        </w:r>
      </w:del>
      <w:ins w:id="588" w:author="PuyaComputer" w:date="2023-07-13T16:49:00Z">
        <w:r w:rsidR="00294039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تا حدودی</w:t>
        </w:r>
      </w:ins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58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5B381D" w:rsidRPr="0079684E">
        <w:rPr>
          <w:rFonts w:ascii="Calibri" w:hAnsi="Calibri" w:cs="B Nazanin" w:hint="cs"/>
          <w:sz w:val="48"/>
          <w:szCs w:val="48"/>
          <w:rtl/>
          <w:lang w:bidi="fa-IR"/>
          <w:rPrChange w:id="59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شبیه</w:t>
      </w:r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59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5B381D" w:rsidRPr="0079684E">
        <w:rPr>
          <w:rFonts w:ascii="Calibri" w:hAnsi="Calibri" w:cs="B Nazanin" w:hint="cs"/>
          <w:sz w:val="48"/>
          <w:szCs w:val="48"/>
          <w:rtl/>
          <w:lang w:bidi="fa-IR"/>
          <w:rPrChange w:id="59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هالکِ</w:t>
      </w:r>
      <w:ins w:id="593" w:author="PuyaComputer" w:date="2023-07-13T16:49:00Z">
        <w:r>
          <w:rPr>
            <w:rStyle w:val="FootnoteReference"/>
            <w:rFonts w:ascii="Calibri" w:eastAsia="Calibri" w:hAnsi="Calibri" w:cs="B Nazanin"/>
            <w:sz w:val="48"/>
            <w:szCs w:val="48"/>
            <w:rtl/>
            <w:lang w:bidi="fa-IR"/>
          </w:rPr>
          <w:footnoteReference w:id="2"/>
        </w:r>
      </w:ins>
      <w:r w:rsidR="00DD434D">
        <w:rPr>
          <w:rFonts w:ascii="Calibri" w:hAnsi="Calibri" w:cs="B Nazanin" w:hint="cs"/>
          <w:sz w:val="48"/>
          <w:szCs w:val="48"/>
          <w:rtl/>
          <w:lang w:bidi="fa-IR"/>
          <w:rPrChange w:id="59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="00A42560">
        <w:rPr>
          <w:rFonts w:ascii="Calibri" w:hAnsi="Calibri" w:cs="B Nazanin" w:hint="cs"/>
          <w:sz w:val="48"/>
          <w:szCs w:val="48"/>
          <w:rtl/>
          <w:lang w:bidi="fa-IR"/>
          <w:rPrChange w:id="59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باورنکردنی</w:t>
      </w:r>
      <w:r w:rsidR="00DD434D">
        <w:rPr>
          <w:rFonts w:ascii="Calibri" w:hAnsi="Calibri" w:cs="B Nazanin" w:hint="cs"/>
          <w:sz w:val="48"/>
          <w:szCs w:val="48"/>
          <w:rtl/>
          <w:lang w:bidi="fa-IR"/>
          <w:rPrChange w:id="59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599" w:author="PuyaComputer" w:date="2023-07-13T16:49:00Z"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فیلم ها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هستند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بروس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بنرز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(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بازیگر نقش هالک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)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گهگاه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سبز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شود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با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کلام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اشیا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را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خرد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کنند (کنایه از عصبانیت)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</w:del>
      <w:ins w:id="600" w:author="PuyaComputer" w:date="2023-07-13T16:49:00Z">
        <w:r w:rsidR="005B381D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هستند</w:t>
        </w:r>
        <w:r w:rsidR="005B381D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</w:ins>
      <w:r w:rsidR="005B381D" w:rsidRPr="0079684E">
        <w:rPr>
          <w:rFonts w:ascii="Calibri" w:hAnsi="Calibri" w:cs="B Nazanin" w:hint="cs"/>
          <w:sz w:val="48"/>
          <w:szCs w:val="48"/>
          <w:rtl/>
          <w:lang w:bidi="fa-IR"/>
          <w:rPrChange w:id="60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رهبرانی</w:t>
      </w:r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60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5B381D" w:rsidRPr="0079684E">
        <w:rPr>
          <w:rFonts w:ascii="Calibri" w:hAnsi="Calibri" w:cs="B Nazanin" w:hint="cs"/>
          <w:sz w:val="48"/>
          <w:szCs w:val="48"/>
          <w:rtl/>
          <w:lang w:bidi="fa-IR"/>
          <w:rPrChange w:id="60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60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5B381D" w:rsidRPr="0079684E">
        <w:rPr>
          <w:rFonts w:ascii="Calibri" w:hAnsi="Calibri" w:cs="B Nazanin" w:hint="cs"/>
          <w:sz w:val="48"/>
          <w:szCs w:val="48"/>
          <w:rtl/>
          <w:lang w:bidi="fa-IR"/>
          <w:rPrChange w:id="60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فکر</w:t>
      </w:r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60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07" w:author="PuyaComputer" w:date="2023-07-13T16:49:00Z"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‌کنند</w:delText>
        </w:r>
      </w:del>
      <w:ins w:id="608" w:author="PuyaComputer" w:date="2023-07-13T16:49:00Z">
        <w:r w:rsidR="005B381D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="005B381D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‌کنند</w:t>
        </w:r>
      </w:ins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60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5B381D" w:rsidRPr="0079684E">
        <w:rPr>
          <w:rFonts w:ascii="Calibri" w:hAnsi="Calibri" w:cs="B Nazanin" w:hint="cs"/>
          <w:sz w:val="48"/>
          <w:szCs w:val="48"/>
          <w:rtl/>
          <w:lang w:bidi="fa-IR"/>
          <w:rPrChange w:id="61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با</w:t>
      </w:r>
      <w:r w:rsidR="005B381D" w:rsidRPr="0079684E">
        <w:rPr>
          <w:rFonts w:ascii="Calibri" w:hAnsi="Calibri" w:cs="B Nazanin"/>
          <w:sz w:val="48"/>
          <w:szCs w:val="48"/>
          <w:rtl/>
          <w:lang w:bidi="fa-IR"/>
          <w:rPrChange w:id="61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12" w:author="PuyaComputer" w:date="2023-07-13T16:49:00Z"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قدرتنمایی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کردن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="00CB4EB1" w:rsidRPr="0079684E">
        <w:rPr>
          <w:rFonts w:ascii="Calibri" w:hAnsi="Calibri" w:cs="B Nazanin" w:hint="cs"/>
          <w:sz w:val="48"/>
          <w:szCs w:val="48"/>
          <w:rtl/>
          <w:lang w:bidi="fa-IR"/>
          <w:rPrChange w:id="61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ارسال</w:t>
      </w:r>
      <w:r w:rsidR="00CB4EB1" w:rsidRPr="0079684E">
        <w:rPr>
          <w:rFonts w:ascii="Calibri" w:hAnsi="Calibri" w:cs="B Nazanin"/>
          <w:sz w:val="48"/>
          <w:szCs w:val="48"/>
          <w:rtl/>
          <w:lang w:bidi="fa-IR"/>
          <w:rPrChange w:id="61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CB4EB1" w:rsidRPr="0079684E">
        <w:rPr>
          <w:rFonts w:ascii="Calibri" w:hAnsi="Calibri" w:cs="B Nazanin" w:hint="cs"/>
          <w:sz w:val="48"/>
          <w:szCs w:val="48"/>
          <w:rtl/>
          <w:lang w:bidi="fa-IR"/>
          <w:rPrChange w:id="61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پیام</w:t>
      </w:r>
      <w:r w:rsidR="00CB4EB1" w:rsidRPr="0079684E">
        <w:rPr>
          <w:rFonts w:ascii="Calibri" w:hAnsi="Calibri" w:cs="B Nazanin"/>
          <w:sz w:val="48"/>
          <w:szCs w:val="48"/>
          <w:rtl/>
          <w:lang w:bidi="fa-IR"/>
          <w:rPrChange w:id="61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17" w:author="PuyaComputer" w:date="2023-07-13T16:49:00Z"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به صورت 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«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رفتار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...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یا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غیره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eastAsia"/>
            <w:sz w:val="24"/>
            <w:szCs w:val="24"/>
            <w:rtl/>
            <w:lang w:bidi="fa-IR"/>
          </w:rPr>
          <w:delText>»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قوی</w:delText>
        </w:r>
        <w:r w:rsidR="005B381D"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="005B381D"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هستند</w:delText>
        </w:r>
      </w:del>
      <w:ins w:id="618" w:author="PuyaComputer" w:date="2023-07-13T16:49:00Z">
        <w:r w:rsidR="00CB4EB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تهدیدآمیز </w:t>
        </w:r>
        <w:r w:rsidR="005B381D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قدرت</w:t>
        </w:r>
        <w:r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="005B381D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نمایی</w:t>
        </w:r>
        <w:r w:rsidR="005B381D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CB4EB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می‌کنند</w:t>
        </w:r>
      </w:ins>
      <w:r w:rsidR="005B381D" w:rsidRPr="00CB4EB1">
        <w:rPr>
          <w:rFonts w:ascii="Calibri" w:hAnsi="Calibri" w:cs="B Nazanin"/>
          <w:sz w:val="48"/>
          <w:szCs w:val="48"/>
          <w:rtl/>
          <w:lang w:bidi="fa-IR"/>
          <w:rPrChange w:id="61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>.</w:t>
      </w:r>
    </w:p>
    <w:p w14:paraId="470F99EA" w14:textId="4DDBD950" w:rsidR="005B381D" w:rsidRPr="0079684E" w:rsidRDefault="005B381D" w:rsidP="00C10E33">
      <w:pPr>
        <w:tabs>
          <w:tab w:val="left" w:pos="7886"/>
        </w:tabs>
        <w:bidi/>
        <w:spacing w:after="200" w:line="360" w:lineRule="auto"/>
        <w:jc w:val="both"/>
        <w:rPr>
          <w:rFonts w:ascii="Calibri" w:hAnsi="Calibri" w:cs="B Nazanin"/>
          <w:sz w:val="48"/>
          <w:szCs w:val="48"/>
          <w:rtl/>
          <w:lang w:bidi="fa-IR"/>
          <w:rPrChange w:id="62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</w:pP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2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البته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2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2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دانیم</w:delText>
        </w:r>
      </w:del>
      <w:ins w:id="624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دانیم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62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2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2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2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وقتی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2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3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هالک (</w:t>
      </w:r>
      <w:del w:id="63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کسی که</w:delText>
        </w:r>
      </w:del>
      <w:ins w:id="632" w:author="PuyaComputer" w:date="2023-07-13T16:49:00Z">
        <w:r w:rsidR="003171B3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شخص</w:t>
        </w:r>
      </w:ins>
      <w:r w:rsidR="003171B3">
        <w:rPr>
          <w:rFonts w:ascii="Calibri" w:hAnsi="Calibri" w:cs="B Nazanin" w:hint="cs"/>
          <w:sz w:val="48"/>
          <w:szCs w:val="48"/>
          <w:rtl/>
          <w:lang w:bidi="fa-IR"/>
          <w:rPrChange w:id="63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عصبانی</w:t>
      </w:r>
      <w:del w:id="63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است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3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)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3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3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ضربه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3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3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زند</w:delText>
        </w:r>
      </w:del>
      <w:ins w:id="640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زند</w:t>
        </w:r>
        <w:r w:rsidR="00CB4EB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64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4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چه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4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4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اتفاقی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4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46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افتد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بله،</w:delText>
        </w:r>
      </w:del>
      <w:ins w:id="647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افتد</w:t>
        </w:r>
        <w:r w:rsidR="007663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؛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64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4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شخص عصبانی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5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5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ممکن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است</w:delText>
        </w:r>
      </w:del>
      <w:ins w:id="652" w:author="PuyaComputer" w:date="2023-07-13T16:49:00Z">
        <w:r w:rsidR="002F5E7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شاید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65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5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5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5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خوبی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5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5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هم</w:t>
      </w:r>
      <w:r w:rsidR="00D8055C">
        <w:rPr>
          <w:rFonts w:ascii="Calibri" w:hAnsi="Calibri" w:cs="B Nazanin" w:hint="cs"/>
          <w:sz w:val="48"/>
          <w:szCs w:val="48"/>
          <w:rtl/>
          <w:lang w:bidi="fa-IR"/>
          <w:rPrChange w:id="65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66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6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انجام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6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6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دهد،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6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6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اما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6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6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آسیب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های</w:delText>
        </w:r>
      </w:del>
      <w:ins w:id="668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آسیب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66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7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جانبی نیز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7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7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ایجاد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7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7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اما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زمانی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شما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یک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ins w:id="675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="00C019F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وقتی</w:t>
        </w:r>
      </w:ins>
      <w:r w:rsidR="00C019FD">
        <w:rPr>
          <w:rFonts w:ascii="Calibri" w:hAnsi="Calibri" w:cs="B Nazanin" w:hint="cs"/>
          <w:sz w:val="48"/>
          <w:szCs w:val="48"/>
          <w:rtl/>
          <w:lang w:bidi="fa-IR"/>
          <w:rPrChange w:id="67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7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رهبر</w:t>
      </w:r>
      <w:r w:rsidR="00C43232">
        <w:rPr>
          <w:rFonts w:ascii="Calibri" w:hAnsi="Calibri" w:cs="B Nazanin" w:hint="cs"/>
          <w:sz w:val="48"/>
          <w:szCs w:val="48"/>
          <w:rtl/>
          <w:lang w:bidi="fa-IR"/>
          <w:rPrChange w:id="67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ins w:id="679" w:author="PuyaComputer" w:date="2023-07-13T16:49:00Z"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گروهی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8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هستید</w:t>
      </w:r>
      <w:del w:id="68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آسیب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های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جانبی</w:delText>
        </w:r>
      </w:del>
      <w:ins w:id="682" w:author="PuyaComputer" w:date="2023-07-13T16:49:00Z">
        <w:r w:rsidR="00CB4EB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؛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این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آسیب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68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8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8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8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احساسات،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8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8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مشاغل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8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9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9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9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زندگی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9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9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افراد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9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69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واقعی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69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69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ثیر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گذارد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یکی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از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دو مورد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اتفاق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افتد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:</w:delText>
        </w:r>
      </w:del>
      <w:ins w:id="699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</w:t>
        </w:r>
        <w:r w:rsidR="00C10E33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أ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ثیر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گذار خواهد بود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="00CB4EB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در این حالت</w:t>
        </w:r>
        <w:r w:rsidR="00A410B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</w:ins>
      <w:r w:rsidR="00A410B2">
        <w:rPr>
          <w:rFonts w:ascii="Calibri" w:hAnsi="Calibri" w:cs="B Nazanin" w:hint="cs"/>
          <w:sz w:val="48"/>
          <w:szCs w:val="48"/>
          <w:rtl/>
          <w:lang w:bidi="fa-IR"/>
          <w:rPrChange w:id="70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0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یا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0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0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فرد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0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0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دست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0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0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0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0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1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71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کشد</w:delText>
        </w:r>
      </w:del>
      <w:ins w:id="712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کشد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71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1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یا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1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1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1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1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نظر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1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2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عاطفی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2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2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2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2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معنوی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2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2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خاموش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2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72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شود (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ins w:id="729" w:author="PuyaComputer" w:date="2023-07-13T16:49:00Z">
        <w:r w:rsidR="007663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شده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(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3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سکوت </w:t>
      </w:r>
      <w:del w:id="73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 کند</w:delText>
        </w:r>
      </w:del>
      <w:ins w:id="732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CB4EB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کند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3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)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3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3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3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73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ماشین وار</w:delText>
        </w:r>
      </w:del>
      <w:ins w:id="738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ماشین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وار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3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شروع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4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4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4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4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انجام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4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4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حرکات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4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74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ماموریت</w:delText>
        </w:r>
      </w:del>
      <w:ins w:id="748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</w:t>
        </w:r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أ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موریت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74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5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سازمانی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5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752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جایگزین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ماموریت</w:delText>
        </w:r>
      </w:del>
      <w:ins w:id="753" w:author="PuyaComputer" w:date="2023-07-13T16:49:00Z">
        <w:r w:rsidR="00C4323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تبدیل به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أ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موریت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75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5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شخصی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5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75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شود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تابه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سادگی</w:delText>
        </w:r>
      </w:del>
      <w:ins w:id="758" w:author="PuyaComputer" w:date="2023-07-13T16:49:00Z">
        <w:r w:rsidR="0076632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شده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و او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به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سادگی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75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6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روزها را پشت </w:t>
      </w:r>
      <w:del w:id="76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سربگذارد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یک</w:delText>
        </w:r>
      </w:del>
      <w:ins w:id="762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سر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می‌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گذارد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تا</w:t>
        </w:r>
      </w:ins>
      <w:r w:rsidR="00CD0E5A">
        <w:rPr>
          <w:rFonts w:ascii="Calibri" w:hAnsi="Calibri" w:cs="B Nazanin" w:hint="cs"/>
          <w:sz w:val="48"/>
          <w:szCs w:val="48"/>
          <w:rtl/>
          <w:lang w:bidi="fa-IR"/>
          <w:rPrChange w:id="76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6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چک</w:t>
      </w:r>
      <w:r w:rsidR="00885253" w:rsidRPr="0079684E">
        <w:rPr>
          <w:rFonts w:ascii="Calibri" w:hAnsi="Calibri" w:cs="B Nazanin" w:hint="cs"/>
          <w:sz w:val="48"/>
          <w:szCs w:val="48"/>
          <w:rtl/>
          <w:lang w:bidi="fa-IR"/>
          <w:rPrChange w:id="76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766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حقوق</w:delText>
        </w:r>
      </w:del>
      <w:ins w:id="767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حقوق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 را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76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6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دریافت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7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7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کند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7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>.</w:t>
      </w:r>
    </w:p>
    <w:p w14:paraId="3C907A87" w14:textId="12803B0C" w:rsidR="005B381D" w:rsidRPr="0079684E" w:rsidRDefault="005B381D" w:rsidP="003171B3">
      <w:pPr>
        <w:tabs>
          <w:tab w:val="left" w:pos="7886"/>
        </w:tabs>
        <w:bidi/>
        <w:spacing w:after="200" w:line="360" w:lineRule="auto"/>
        <w:ind w:firstLine="333"/>
        <w:jc w:val="both"/>
        <w:rPr>
          <w:rFonts w:ascii="Calibri" w:hAnsi="Calibri" w:cs="B Nazanin"/>
          <w:sz w:val="48"/>
          <w:szCs w:val="48"/>
          <w:rtl/>
          <w:lang w:bidi="fa-IR"/>
          <w:rPrChange w:id="77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pPrChange w:id="774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7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متأسفانه</w:t>
      </w:r>
      <w:del w:id="776" w:author="PuyaComputer" w:date="2023-07-13T16:49:00Z"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7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7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7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این </w:t>
      </w:r>
      <w:del w:id="78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موارد</w:delText>
        </w:r>
      </w:del>
      <w:ins w:id="781" w:author="PuyaComputer" w:date="2023-07-13T16:49:00Z"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معضل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78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8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همیشه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8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8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اتفاق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8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78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افتد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ins w:id="788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افتد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78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.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9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9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9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اساس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9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79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مطالعه ای</w:delText>
        </w:r>
      </w:del>
      <w:ins w:id="795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مطالعه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ای 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که </w:t>
        </w:r>
        <w:r w:rsidR="00CD0E5A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سازمان</w:t>
        </w:r>
        <w:r w:rsidR="00CD0E5A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CD0E5A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گالوپ</w:t>
        </w:r>
      </w:ins>
      <w:r w:rsidR="00CD0E5A" w:rsidRPr="0079684E">
        <w:rPr>
          <w:rFonts w:ascii="Calibri" w:hAnsi="Calibri" w:cs="B Nazanin" w:hint="cs"/>
          <w:sz w:val="48"/>
          <w:szCs w:val="48"/>
          <w:rtl/>
          <w:lang w:bidi="fa-IR"/>
          <w:rPrChange w:id="79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9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79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79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سال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0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2018 </w:t>
      </w:r>
      <w:del w:id="80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سازمان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گالوپ،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66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درصد</w:delText>
        </w:r>
      </w:del>
      <w:ins w:id="802" w:author="PuyaComputer" w:date="2023-07-13T16:49:00Z"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انجام داد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66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درصد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80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0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0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0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کارمندان</w:t>
      </w:r>
      <w:r w:rsidR="00CD0E5A">
        <w:rPr>
          <w:rFonts w:ascii="Calibri" w:hAnsi="Calibri" w:cs="B Nazanin" w:hint="cs"/>
          <w:sz w:val="48"/>
          <w:szCs w:val="48"/>
          <w:rtl/>
          <w:lang w:bidi="fa-IR"/>
          <w:rPrChange w:id="80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80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گزارش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دهند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محل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کار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مشغول به کار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نیستند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بله،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درست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است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-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دو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سوم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کارمندان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از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نظر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عاطفی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ذهنی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بررسی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شده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</w:delText>
        </w:r>
      </w:del>
      <w:ins w:id="809" w:author="PuyaComputer" w:date="2023-07-13T16:49:00Z"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فقط به‌صورت فیزیکی</w:t>
        </w:r>
      </w:ins>
      <w:r w:rsidR="00E84C65">
        <w:rPr>
          <w:rFonts w:ascii="Calibri" w:hAnsi="Calibri" w:cs="B Nazanin" w:hint="cs"/>
          <w:sz w:val="48"/>
          <w:szCs w:val="48"/>
          <w:rtl/>
          <w:lang w:bidi="fa-IR"/>
          <w:rPrChange w:id="81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1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1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1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محل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1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1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</w:t>
      </w:r>
      <w:r w:rsidR="00CD0E5A">
        <w:rPr>
          <w:rFonts w:ascii="Calibri" w:hAnsi="Calibri" w:cs="B Nazanin" w:hint="cs"/>
          <w:sz w:val="48"/>
          <w:szCs w:val="48"/>
          <w:rtl/>
          <w:lang w:bidi="fa-IR"/>
          <w:rPrChange w:id="81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1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E84C65">
        <w:rPr>
          <w:rFonts w:ascii="Calibri" w:hAnsi="Calibri" w:cs="B Nazanin" w:hint="cs"/>
          <w:sz w:val="48"/>
          <w:szCs w:val="48"/>
          <w:rtl/>
          <w:lang w:bidi="fa-IR"/>
          <w:rPrChange w:id="81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حضور </w:t>
      </w:r>
      <w:del w:id="81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پیدا می کنند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ins w:id="820" w:author="PuyaComputer" w:date="2023-07-13T16:49:00Z"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دارند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بله،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درست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است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.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آن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در محل کارشان ح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اضر </w:t>
        </w:r>
        <w:r w:rsidR="00E62F00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شده، اما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2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2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2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ناراحتی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2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2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گذر </w:t>
      </w:r>
      <w:del w:id="826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ساعت</w:delText>
        </w:r>
      </w:del>
      <w:ins w:id="827" w:author="PuyaComputer" w:date="2023-07-13T16:49:00Z">
        <w:r w:rsidR="003171B3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زمان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82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2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3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3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تماشا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3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83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کنند</w:delText>
        </w:r>
      </w:del>
      <w:ins w:id="834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CD0E5A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کنند</w:t>
        </w:r>
        <w:r w:rsidR="00CB4EB1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83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3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تا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3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3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زمانی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3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4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4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4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بتوانند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4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4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4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4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خانه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4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4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بروند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4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.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5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5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5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حال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5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5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حاضر،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5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ins w:id="856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برای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این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امر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</w:ins>
      <w:r w:rsidR="00E84C65" w:rsidRPr="0079684E">
        <w:rPr>
          <w:rFonts w:ascii="Calibri" w:hAnsi="Calibri" w:cs="B Nazanin" w:hint="cs"/>
          <w:sz w:val="48"/>
          <w:szCs w:val="48"/>
          <w:rtl/>
          <w:lang w:bidi="fa-IR"/>
          <w:rPrChange w:id="85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دلایل</w:t>
      </w:r>
      <w:r w:rsidR="00E84C65" w:rsidRPr="0079684E">
        <w:rPr>
          <w:rFonts w:ascii="Calibri" w:hAnsi="Calibri" w:cs="B Nazanin"/>
          <w:sz w:val="48"/>
          <w:szCs w:val="48"/>
          <w:rtl/>
          <w:lang w:bidi="fa-IR"/>
          <w:rPrChange w:id="85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E84C65" w:rsidRPr="0079684E">
        <w:rPr>
          <w:rFonts w:ascii="Calibri" w:hAnsi="Calibri" w:cs="B Nazanin" w:hint="cs"/>
          <w:sz w:val="48"/>
          <w:szCs w:val="48"/>
          <w:rtl/>
          <w:lang w:bidi="fa-IR"/>
          <w:rPrChange w:id="85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زیادی</w:t>
      </w:r>
      <w:r w:rsidR="00E84C65" w:rsidRPr="0079684E">
        <w:rPr>
          <w:rFonts w:ascii="Calibri" w:hAnsi="Calibri" w:cs="B Nazanin"/>
          <w:sz w:val="48"/>
          <w:szCs w:val="48"/>
          <w:rtl/>
          <w:lang w:bidi="fa-IR"/>
          <w:rPrChange w:id="86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86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برای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6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وجود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6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6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دارد</w:t>
      </w:r>
      <w:del w:id="865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ما</w:delText>
        </w:r>
      </w:del>
      <w:ins w:id="866" w:author="PuyaComputer" w:date="2023-07-13T16:49:00Z">
        <w:r w:rsidR="00A410B2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که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86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6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6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7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این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7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7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کتاب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7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7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7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7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چندین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7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87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مورد</w:delText>
        </w:r>
      </w:del>
      <w:ins w:id="879" w:author="PuyaComputer" w:date="2023-07-13T16:49:00Z"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نمونه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88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8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اشاره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8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8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خواهیم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8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8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کرد</w:t>
      </w:r>
      <w:del w:id="886" w:author="PuyaComputer" w:date="2023-07-13T16:49:00Z"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/>
          <w:sz w:val="48"/>
          <w:szCs w:val="48"/>
          <w:rtl/>
          <w:lang w:bidi="fa-IR"/>
          <w:rPrChange w:id="88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.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8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اما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8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9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بخش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9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9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بزرگی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9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9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89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89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مشکل</w:t>
      </w:r>
      <w:del w:id="897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ناشی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از</w:delText>
        </w:r>
      </w:del>
      <w:ins w:id="898" w:author="PuyaComputer" w:date="2023-07-13T16:49:00Z">
        <w:r w:rsidR="00C019F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89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0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مدیران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0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0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واکنشی</w:t>
      </w:r>
      <w:r w:rsidR="00E84C65">
        <w:rPr>
          <w:rFonts w:ascii="Calibri" w:hAnsi="Calibri" w:cs="B Nazanin" w:hint="cs"/>
          <w:sz w:val="48"/>
          <w:szCs w:val="48"/>
          <w:rtl/>
          <w:lang w:bidi="fa-IR"/>
          <w:rPrChange w:id="90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90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است</w:delText>
        </w:r>
      </w:del>
      <w:ins w:id="905" w:author="PuyaComputer" w:date="2023-07-13T16:49:00Z"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هستند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90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>.</w:t>
      </w:r>
    </w:p>
    <w:p w14:paraId="0DB962B0" w14:textId="77A909F2" w:rsidR="005B381D" w:rsidRPr="0079684E" w:rsidRDefault="005B381D" w:rsidP="00DD434D">
      <w:pPr>
        <w:tabs>
          <w:tab w:val="left" w:pos="7886"/>
        </w:tabs>
        <w:bidi/>
        <w:spacing w:after="200" w:line="360" w:lineRule="auto"/>
        <w:jc w:val="both"/>
        <w:rPr>
          <w:rFonts w:ascii="Calibri" w:hAnsi="Calibri" w:cs="B Nazanin"/>
          <w:sz w:val="48"/>
          <w:szCs w:val="48"/>
          <w:rtl/>
          <w:lang w:bidi="fa-IR"/>
          <w:rPrChange w:id="90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</w:pP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0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مدیران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0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91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واکنش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پذیر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بَرده</w:delText>
        </w:r>
      </w:del>
      <w:ins w:id="911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واکنش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پذیر</w:t>
        </w:r>
        <w:r w:rsidR="00575E6B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بَرد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ۀ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91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1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احساسات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1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1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1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1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هستند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1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. </w:t>
      </w:r>
      <w:del w:id="91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</w:delText>
        </w:r>
      </w:del>
      <w:ins w:id="920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آن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92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2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2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2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اساس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2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2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احساسات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2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575E6B">
        <w:rPr>
          <w:rFonts w:ascii="Calibri" w:hAnsi="Calibri" w:cs="B Nazanin" w:hint="cs"/>
          <w:sz w:val="48"/>
          <w:szCs w:val="48"/>
          <w:rtl/>
          <w:lang w:bidi="fa-IR"/>
          <w:rPrChange w:id="92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غالبِ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2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93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فعلیِ</w:delText>
        </w:r>
      </w:del>
      <w:ins w:id="931" w:author="PuyaComputer" w:date="2023-07-13T16:49:00Z"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لحظه‌ای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93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3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3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3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عمل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3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93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کنند</w:delText>
        </w:r>
      </w:del>
      <w:ins w:id="938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کنند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3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4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4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نه بر اساس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4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94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استراتژی</w:delText>
        </w:r>
      </w:del>
      <w:ins w:id="944" w:author="PuyaComputer" w:date="2023-07-13T16:49:00Z">
        <w:r w:rsidR="00DD434D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نقشۀ راه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94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.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4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="00E84C65">
        <w:rPr>
          <w:rFonts w:ascii="Calibri" w:hAnsi="Calibri" w:cs="B Nazanin" w:hint="cs"/>
          <w:sz w:val="48"/>
          <w:szCs w:val="48"/>
          <w:rtl/>
          <w:lang w:bidi="fa-IR"/>
          <w:rPrChange w:id="94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94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اصل</w:delText>
        </w:r>
      </w:del>
      <w:ins w:id="949" w:author="PuyaComputer" w:date="2023-07-13T16:49:00Z"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واقع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5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5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5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مدیران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5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5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واکنشی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5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956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از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می‌پرسند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: «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چه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چیزی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درحال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حاضر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حال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رابهتر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می‌کند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؟</w:delText>
        </w:r>
        <w:r w:rsidRPr="005B381D">
          <w:rPr>
            <w:rFonts w:ascii="Calibri" w:eastAsia="Calibri" w:hAnsi="Calibri" w:cs="B Nazanin" w:hint="eastAsia"/>
            <w:sz w:val="24"/>
            <w:szCs w:val="24"/>
            <w:rtl/>
            <w:lang w:bidi="fa-IR"/>
          </w:rPr>
          <w:delText>»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جای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اینکه</w:delText>
        </w:r>
      </w:del>
      <w:ins w:id="957" w:author="PuyaComputer" w:date="2023-07-13T16:49:00Z">
        <w:r w:rsidR="00E84C65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به</w:t>
        </w:r>
        <w:r w:rsidR="00E84C65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E84C65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جای</w:t>
        </w:r>
        <w:r w:rsidR="00E84C65"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E84C65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این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‌که</w:t>
        </w:r>
      </w:ins>
      <w:r w:rsidR="00E84C65">
        <w:rPr>
          <w:rFonts w:ascii="Calibri" w:hAnsi="Calibri" w:cs="B Nazanin" w:hint="cs"/>
          <w:sz w:val="48"/>
          <w:szCs w:val="48"/>
          <w:rtl/>
          <w:lang w:bidi="fa-IR"/>
          <w:rPrChange w:id="95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از خود بپرسند</w:t>
      </w:r>
      <w:ins w:id="959" w:author="PuyaComputer" w:date="2023-07-13T16:49:00Z"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:</w:t>
        </w:r>
      </w:ins>
      <w:r w:rsidR="00E84C65">
        <w:rPr>
          <w:rFonts w:ascii="Calibri" w:hAnsi="Calibri" w:cs="B Nazanin" w:hint="cs"/>
          <w:sz w:val="48"/>
          <w:szCs w:val="48"/>
          <w:rtl/>
          <w:lang w:bidi="fa-IR"/>
          <w:rPrChange w:id="96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="00E84C65" w:rsidRPr="0079684E">
        <w:rPr>
          <w:rFonts w:ascii="Calibri" w:hAnsi="Calibri" w:cs="B Nazanin"/>
          <w:sz w:val="48"/>
          <w:szCs w:val="48"/>
          <w:rtl/>
          <w:lang w:bidi="fa-IR"/>
          <w:rPrChange w:id="96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>«</w:t>
      </w:r>
      <w:r w:rsidR="00E84C65" w:rsidRPr="0079684E">
        <w:rPr>
          <w:rFonts w:ascii="Calibri" w:hAnsi="Calibri" w:cs="B Nazanin" w:hint="cs"/>
          <w:sz w:val="48"/>
          <w:szCs w:val="48"/>
          <w:rtl/>
          <w:lang w:bidi="fa-IR"/>
          <w:rPrChange w:id="96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</w:t>
      </w:r>
      <w:r w:rsidR="00E84C65" w:rsidRPr="0079684E">
        <w:rPr>
          <w:rFonts w:ascii="Calibri" w:hAnsi="Calibri" w:cs="B Nazanin"/>
          <w:sz w:val="48"/>
          <w:szCs w:val="48"/>
          <w:rtl/>
          <w:lang w:bidi="fa-IR"/>
          <w:rPrChange w:id="96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E84C65" w:rsidRPr="0079684E">
        <w:rPr>
          <w:rFonts w:ascii="Calibri" w:hAnsi="Calibri" w:cs="B Nazanin" w:hint="cs"/>
          <w:sz w:val="48"/>
          <w:szCs w:val="48"/>
          <w:rtl/>
          <w:lang w:bidi="fa-IR"/>
          <w:rPrChange w:id="96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هوشمندانه</w:t>
      </w:r>
      <w:r w:rsidR="00E84C65" w:rsidRPr="0079684E">
        <w:rPr>
          <w:rFonts w:ascii="Calibri" w:hAnsi="Calibri" w:cs="B Nazanin"/>
          <w:sz w:val="48"/>
          <w:szCs w:val="48"/>
          <w:rtl/>
          <w:lang w:bidi="fa-IR"/>
          <w:rPrChange w:id="96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="00E84C65" w:rsidRPr="0079684E">
        <w:rPr>
          <w:rFonts w:ascii="Calibri" w:hAnsi="Calibri" w:cs="B Nazanin" w:hint="cs"/>
          <w:sz w:val="48"/>
          <w:szCs w:val="48"/>
          <w:rtl/>
          <w:lang w:bidi="fa-IR"/>
          <w:rPrChange w:id="96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چیست</w:t>
      </w:r>
      <w:ins w:id="967" w:author="PuyaComputer" w:date="2023-07-13T16:49:00Z">
        <w:r w:rsidR="00E84C65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؟</w:t>
        </w:r>
        <w:r w:rsidR="00E84C65" w:rsidRPr="0079684E">
          <w:rPr>
            <w:rFonts w:ascii="Calibri" w:eastAsia="Calibri" w:hAnsi="Calibri" w:cs="B Nazanin" w:hint="eastAsia"/>
            <w:sz w:val="48"/>
            <w:szCs w:val="48"/>
            <w:rtl/>
            <w:lang w:bidi="fa-IR"/>
          </w:rPr>
          <w:t>»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،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از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خود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می‌پرسند</w:t>
        </w:r>
        <w:r w:rsidR="00E84C65">
          <w:rPr>
            <w:rFonts w:ascii="Calibri" w:eastAsia="Calibri" w:hAnsi="Calibri" w:cs="B Nazanin"/>
            <w:sz w:val="48"/>
            <w:szCs w:val="48"/>
            <w:rtl/>
            <w:lang w:bidi="fa-IR"/>
          </w:rPr>
          <w:t>: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>«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اکنون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چه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چیزی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حالم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را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بهتر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می‌کند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6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؟</w:t>
      </w:r>
      <w:r w:rsidRPr="0079684E">
        <w:rPr>
          <w:rFonts w:ascii="Calibri" w:hAnsi="Calibri" w:cs="B Nazanin" w:hint="eastAsia"/>
          <w:sz w:val="48"/>
          <w:szCs w:val="48"/>
          <w:rtl/>
          <w:lang w:bidi="fa-IR"/>
          <w:rPrChange w:id="969" w:author="PuyaComputer" w:date="2023-07-13T16:49:00Z">
            <w:rPr>
              <w:rFonts w:ascii="Calibri" w:hAnsi="Calibri" w:cs="B Nazanin" w:hint="eastAsia"/>
              <w:sz w:val="24"/>
              <w:szCs w:val="24"/>
              <w:rtl/>
              <w:lang w:bidi="fa-IR"/>
            </w:rPr>
          </w:rPrChange>
        </w:rPr>
        <w:t>»</w:t>
      </w:r>
    </w:p>
    <w:p w14:paraId="1C0BC505" w14:textId="6B6C99EB" w:rsidR="005B381D" w:rsidRPr="0079684E" w:rsidRDefault="005B381D" w:rsidP="001E5ADE">
      <w:pPr>
        <w:tabs>
          <w:tab w:val="left" w:pos="7886"/>
        </w:tabs>
        <w:bidi/>
        <w:spacing w:after="200" w:line="360" w:lineRule="auto"/>
        <w:ind w:firstLine="333"/>
        <w:jc w:val="both"/>
        <w:rPr>
          <w:rFonts w:ascii="Calibri" w:hAnsi="Calibri" w:cs="B Nazanin"/>
          <w:sz w:val="48"/>
          <w:szCs w:val="48"/>
          <w:rtl/>
          <w:lang w:bidi="fa-IR"/>
          <w:rPrChange w:id="97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pPrChange w:id="971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7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مدیران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7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7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واکنشی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7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7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7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7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افراد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7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8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اجازه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8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8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می‌دهند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8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98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دکمه عصبانیت آنها</w:delText>
        </w:r>
      </w:del>
      <w:ins w:id="985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دکم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ۀ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</w:t>
        </w:r>
        <w:r w:rsidR="001E5AD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خشم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 آن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8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را فشار </w:t>
      </w:r>
      <w:del w:id="987" w:author="PuyaComputer" w:date="2023-07-13T16:49:00Z"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دهند</w:delText>
        </w:r>
      </w:del>
      <w:ins w:id="988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</w:t>
        </w:r>
        <w:r w:rsidR="00575E6B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اده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8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و </w:t>
      </w:r>
      <w:del w:id="990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 را عصبانی</w:delText>
        </w:r>
      </w:del>
      <w:ins w:id="991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عصبانی</w:t>
        </w:r>
        <w:r w:rsidR="0008025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‌شان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9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کنند</w:t>
      </w:r>
      <w:ins w:id="993" w:author="PuyaComputer" w:date="2023-07-13T16:49:00Z"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،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99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99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بدون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99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99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اینکه</w:delText>
        </w:r>
      </w:del>
      <w:ins w:id="998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این</w:t>
        </w:r>
        <w:r w:rsidR="0008025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که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99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0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فکر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0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0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کنند</w:t>
      </w:r>
      <w:del w:id="1003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</w:del>
      <w:r w:rsidRPr="0079684E">
        <w:rPr>
          <w:rFonts w:ascii="Calibri" w:hAnsi="Calibri" w:cs="B Nazanin"/>
          <w:sz w:val="48"/>
          <w:szCs w:val="48"/>
          <w:rtl/>
          <w:lang w:bidi="fa-IR"/>
          <w:rPrChange w:id="100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0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آیا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0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007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حتی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باید</w:delText>
        </w:r>
      </w:del>
      <w:ins w:id="1008" w:author="PuyaComputer" w:date="2023-07-13T16:49:00Z">
        <w:r w:rsidR="001E5AD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داشتن</w:t>
        </w:r>
      </w:ins>
      <w:r w:rsidR="001E5ADE">
        <w:rPr>
          <w:rFonts w:ascii="Calibri" w:hAnsi="Calibri" w:cs="B Nazanin" w:hint="cs"/>
          <w:sz w:val="48"/>
          <w:szCs w:val="48"/>
          <w:rtl/>
          <w:lang w:bidi="fa-IR"/>
          <w:rPrChange w:id="100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1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چنین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1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012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دکمه‌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 را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داشته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باشند</w:delText>
        </w:r>
      </w:del>
      <w:ins w:id="1013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دکمه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ای </w:t>
        </w:r>
        <w:r w:rsidR="001E5AD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لازم است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014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1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یا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1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1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خیر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1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>.</w:t>
      </w:r>
    </w:p>
    <w:p w14:paraId="0A920472" w14:textId="59D64289" w:rsidR="005B381D" w:rsidRPr="0079684E" w:rsidRDefault="005B381D" w:rsidP="00D47E8F">
      <w:pPr>
        <w:tabs>
          <w:tab w:val="left" w:pos="7886"/>
        </w:tabs>
        <w:bidi/>
        <w:spacing w:after="200" w:line="360" w:lineRule="auto"/>
        <w:ind w:firstLine="333"/>
        <w:jc w:val="both"/>
        <w:rPr>
          <w:rFonts w:ascii="Calibri" w:hAnsi="Calibri" w:cs="B Nazanin"/>
          <w:sz w:val="48"/>
          <w:szCs w:val="48"/>
          <w:rtl/>
          <w:lang w:bidi="fa-IR"/>
          <w:rPrChange w:id="101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pPrChange w:id="1020" w:author="PuyaComputer" w:date="2023-07-13T16:49:00Z">
          <w:pPr>
            <w:tabs>
              <w:tab w:val="left" w:pos="7886"/>
            </w:tabs>
            <w:bidi/>
            <w:spacing w:after="200" w:line="360" w:lineRule="auto"/>
            <w:jc w:val="both"/>
          </w:pPr>
        </w:pPrChange>
      </w:pPr>
      <w:del w:id="1021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طور</w:delText>
        </w:r>
      </w:del>
      <w:ins w:id="1022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به</w:t>
        </w:r>
        <w:r w:rsidR="00080258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طور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02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2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خلاصه،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2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026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کار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وحشتناکی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را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برای</w:delText>
        </w:r>
      </w:del>
      <w:ins w:id="1027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آن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E62F00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در</w:t>
        </w:r>
      </w:ins>
      <w:r w:rsidR="00E62F00">
        <w:rPr>
          <w:rFonts w:ascii="Calibri" w:hAnsi="Calibri" w:cs="B Nazanin" w:hint="cs"/>
          <w:sz w:val="48"/>
          <w:szCs w:val="48"/>
          <w:rtl/>
          <w:lang w:bidi="fa-IR"/>
          <w:rPrChange w:id="102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رهبری </w:t>
      </w:r>
      <w:del w:id="102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خودانجام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دهند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</w:delText>
        </w:r>
      </w:del>
      <w:ins w:id="1030" w:author="PuyaComputer" w:date="2023-07-13T16:49:00Z">
        <w:r w:rsidR="00E62F00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خود دچار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E62F00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اشتباه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E84C65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="00E62F00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شو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>.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03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3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3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3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خود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3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3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اجازه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3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03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دهند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به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گونه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</w:delText>
        </w:r>
      </w:del>
      <w:ins w:id="1039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می</w:t>
        </w:r>
        <w:r w:rsidR="0036097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دهند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 </w:t>
        </w:r>
        <w:r w:rsidR="00D47E8F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خارج از تحمل </w:t>
        </w:r>
        <w:r w:rsidR="00575E6B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کارمند</w:t>
        </w:r>
      </w:ins>
      <w:r w:rsidR="00575E6B" w:rsidRPr="0079684E">
        <w:rPr>
          <w:rFonts w:ascii="Calibri" w:hAnsi="Calibri" w:cs="B Nazanin" w:hint="cs"/>
          <w:sz w:val="48"/>
          <w:szCs w:val="48"/>
          <w:rtl/>
          <w:lang w:bidi="fa-IR"/>
          <w:rPrChange w:id="104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4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عمل</w:t>
      </w:r>
      <w:r w:rsidR="00575E6B">
        <w:rPr>
          <w:rFonts w:ascii="Calibri" w:hAnsi="Calibri" w:cs="B Nazanin" w:hint="cs"/>
          <w:sz w:val="48"/>
          <w:szCs w:val="48"/>
          <w:rtl/>
          <w:lang w:bidi="fa-IR"/>
          <w:rPrChange w:id="104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کنند</w:t>
      </w:r>
      <w:del w:id="1043" w:author="PuyaComputer" w:date="2023-07-13T16:49:00Z"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هرگز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از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جانب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یک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کارمند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تحمل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نمی شود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>.</w:delText>
        </w:r>
      </w:del>
      <w:ins w:id="1044" w:author="PuyaComputer" w:date="2023-07-13T16:49:00Z"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>.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04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4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رهبران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4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4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واکنشی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4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5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5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5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دیگران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5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5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انتظار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5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5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دارند</w:t>
      </w:r>
      <w:r w:rsidR="00C019FD">
        <w:rPr>
          <w:rFonts w:ascii="Calibri" w:hAnsi="Calibri" w:cs="B Nazanin" w:hint="cs"/>
          <w:sz w:val="48"/>
          <w:szCs w:val="48"/>
          <w:rtl/>
          <w:lang w:bidi="fa-IR"/>
          <w:rPrChange w:id="105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105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که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</w:del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59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6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6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بخش‌های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6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«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63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خوب</w:t>
      </w:r>
      <w:r w:rsidRPr="0079684E">
        <w:rPr>
          <w:rFonts w:ascii="Calibri" w:hAnsi="Calibri" w:cs="B Nazanin" w:hint="eastAsia"/>
          <w:sz w:val="48"/>
          <w:szCs w:val="48"/>
          <w:rtl/>
          <w:lang w:bidi="fa-IR"/>
          <w:rPrChange w:id="1064" w:author="PuyaComputer" w:date="2023-07-13T16:49:00Z">
            <w:rPr>
              <w:rFonts w:ascii="Calibri" w:hAnsi="Calibri" w:cs="B Nazanin" w:hint="eastAsia"/>
              <w:sz w:val="24"/>
              <w:szCs w:val="24"/>
              <w:rtl/>
              <w:lang w:bidi="fa-IR"/>
            </w:rPr>
          </w:rPrChange>
        </w:rPr>
        <w:t>»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6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6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رهبری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6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06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</w:delText>
        </w:r>
      </w:del>
      <w:ins w:id="1069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آن</w:t>
        </w:r>
        <w:r w:rsidR="0036097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070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7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پیروی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72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073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کنند</w:delText>
        </w:r>
      </w:del>
      <w:ins w:id="1074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</w:t>
        </w:r>
        <w:r w:rsidR="00CC0E93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رده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07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7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و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7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78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در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79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8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عین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8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8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حال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8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8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از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85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86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شکست‌های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87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088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آشکار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آنها</w:delText>
        </w:r>
      </w:del>
      <w:ins w:id="1089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آشکار</w:t>
        </w:r>
        <w:r w:rsidR="0036097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شان</w:t>
        </w:r>
      </w:ins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90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چشم‌</w:t>
      </w:r>
      <w:r w:rsidR="00360974">
        <w:rPr>
          <w:rFonts w:ascii="Calibri" w:hAnsi="Calibri" w:cs="B Nazanin" w:hint="cs"/>
          <w:sz w:val="48"/>
          <w:szCs w:val="48"/>
          <w:rtl/>
          <w:lang w:bidi="fa-IR"/>
          <w:rPrChange w:id="1091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del w:id="1092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پوشی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کنند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.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متأسفانه</w:delText>
        </w:r>
      </w:del>
      <w:ins w:id="1093" w:author="PuyaComputer" w:date="2023-07-13T16:49:00Z">
        <w:r w:rsidR="0036097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بپوشند</w:t>
        </w:r>
        <w:r w:rsidRPr="0079684E">
          <w:rPr>
            <w:rFonts w:ascii="Calibri" w:eastAsia="Calibri" w:hAnsi="Calibri" w:cs="B Nazanin"/>
            <w:sz w:val="48"/>
            <w:szCs w:val="48"/>
            <w:rtl/>
            <w:lang w:bidi="fa-IR"/>
          </w:rPr>
          <w:t xml:space="preserve">. </w:t>
        </w:r>
        <w:r w:rsidR="0036097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 xml:space="preserve">ولی </w:t>
        </w:r>
        <w:r w:rsidR="00360974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انسان</w:t>
        </w:r>
        <w:r w:rsidR="0036097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="00360974"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ها</w:t>
        </w:r>
      </w:ins>
      <w:r w:rsidR="00360974">
        <w:rPr>
          <w:rFonts w:ascii="Calibri" w:hAnsi="Calibri" w:cs="B Nazanin" w:hint="cs"/>
          <w:sz w:val="48"/>
          <w:szCs w:val="48"/>
          <w:rtl/>
          <w:lang w:bidi="fa-IR"/>
          <w:rPrChange w:id="1094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95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برای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9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097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مدیران واکنشی،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098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099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انسان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ها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این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طور</w:delText>
        </w:r>
      </w:del>
      <w:ins w:id="1100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این</w:t>
        </w:r>
        <w:r w:rsidR="0036097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="009D328C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گونه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101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r w:rsidRPr="0079684E">
        <w:rPr>
          <w:rFonts w:ascii="Calibri" w:hAnsi="Calibri" w:cs="B Nazanin" w:hint="cs"/>
          <w:sz w:val="48"/>
          <w:szCs w:val="48"/>
          <w:rtl/>
          <w:lang w:bidi="fa-IR"/>
          <w:rPrChange w:id="1102" w:author="PuyaComputer" w:date="2023-07-13T16:49:00Z">
            <w:rPr>
              <w:rFonts w:ascii="Calibri" w:hAnsi="Calibri" w:cs="B Nazanin" w:hint="cs"/>
              <w:sz w:val="24"/>
              <w:szCs w:val="24"/>
              <w:rtl/>
              <w:lang w:bidi="fa-IR"/>
            </w:rPr>
          </w:rPrChange>
        </w:rPr>
        <w:t>کار</w:t>
      </w:r>
      <w:r w:rsidRPr="0079684E">
        <w:rPr>
          <w:rFonts w:ascii="Calibri" w:hAnsi="Calibri" w:cs="B Nazanin"/>
          <w:sz w:val="48"/>
          <w:szCs w:val="48"/>
          <w:rtl/>
          <w:lang w:bidi="fa-IR"/>
          <w:rPrChange w:id="1103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 xml:space="preserve"> </w:t>
      </w:r>
      <w:del w:id="1104" w:author="PuyaComputer" w:date="2023-07-13T16:49:00Z"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نمی</w:delText>
        </w:r>
        <w:r w:rsidRPr="005B381D">
          <w:rPr>
            <w:rFonts w:ascii="Calibri" w:eastAsia="Calibri" w:hAnsi="Calibri" w:cs="B Nazanin"/>
            <w:sz w:val="24"/>
            <w:szCs w:val="24"/>
            <w:rtl/>
            <w:lang w:bidi="fa-IR"/>
          </w:rPr>
          <w:delText xml:space="preserve"> </w:delText>
        </w:r>
        <w:r w:rsidRPr="005B381D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>کنند</w:delText>
        </w:r>
        <w:r w:rsidR="00885253"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delText xml:space="preserve"> </w:delText>
        </w:r>
      </w:del>
      <w:ins w:id="1105" w:author="PuyaComputer" w:date="2023-07-13T16:49:00Z"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نمی</w:t>
        </w:r>
        <w:r w:rsidR="00360974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‌</w:t>
        </w:r>
        <w:r w:rsidRPr="0079684E">
          <w:rPr>
            <w:rFonts w:ascii="Calibri" w:eastAsia="Calibri" w:hAnsi="Calibri" w:cs="B Nazanin" w:hint="cs"/>
            <w:sz w:val="48"/>
            <w:szCs w:val="48"/>
            <w:rtl/>
            <w:lang w:bidi="fa-IR"/>
          </w:rPr>
          <w:t>کنند</w:t>
        </w:r>
      </w:ins>
      <w:r w:rsidRPr="0079684E">
        <w:rPr>
          <w:rFonts w:ascii="Calibri" w:hAnsi="Calibri" w:cs="B Nazanin"/>
          <w:sz w:val="48"/>
          <w:szCs w:val="48"/>
          <w:rtl/>
          <w:lang w:bidi="fa-IR"/>
          <w:rPrChange w:id="1106" w:author="PuyaComputer" w:date="2023-07-13T16:49:00Z">
            <w:rPr>
              <w:rFonts w:ascii="Calibri" w:hAnsi="Calibri" w:cs="B Nazanin"/>
              <w:sz w:val="24"/>
              <w:szCs w:val="24"/>
              <w:rtl/>
              <w:lang w:bidi="fa-IR"/>
            </w:rPr>
          </w:rPrChange>
        </w:rPr>
        <w:t>.</w:t>
      </w:r>
    </w:p>
    <w:p w14:paraId="77219EB2" w14:textId="77777777" w:rsidR="00EB65EB" w:rsidRPr="0079684E" w:rsidRDefault="00EB65EB" w:rsidP="005B381D">
      <w:pPr>
        <w:bidi/>
        <w:rPr>
          <w:sz w:val="48"/>
          <w:rPrChange w:id="1107" w:author="PuyaComputer" w:date="2023-07-13T16:49:00Z">
            <w:rPr/>
          </w:rPrChange>
        </w:rPr>
      </w:pPr>
    </w:p>
    <w:sectPr w:rsidR="00EB65EB" w:rsidRPr="0079684E" w:rsidSect="00885253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C95DA" w14:textId="77777777" w:rsidR="00DF3461" w:rsidRDefault="00DF3461" w:rsidP="00D00947">
      <w:pPr>
        <w:spacing w:after="0" w:line="240" w:lineRule="auto"/>
      </w:pPr>
      <w:r>
        <w:separator/>
      </w:r>
    </w:p>
  </w:endnote>
  <w:endnote w:type="continuationSeparator" w:id="0">
    <w:p w14:paraId="0A171DAC" w14:textId="77777777" w:rsidR="00DF3461" w:rsidRDefault="00DF3461" w:rsidP="00D00947">
      <w:pPr>
        <w:spacing w:after="0" w:line="240" w:lineRule="auto"/>
      </w:pPr>
      <w:r>
        <w:continuationSeparator/>
      </w:r>
    </w:p>
  </w:endnote>
  <w:endnote w:type="continuationNotice" w:id="1">
    <w:p w14:paraId="508A8831" w14:textId="77777777" w:rsidR="00DF3461" w:rsidRDefault="00DF3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4839" w14:textId="77777777" w:rsidR="003A496F" w:rsidRDefault="003A4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1D84" w14:textId="77777777" w:rsidR="00DF3461" w:rsidRDefault="00DF3461" w:rsidP="00D00947">
      <w:pPr>
        <w:spacing w:after="0" w:line="240" w:lineRule="auto"/>
      </w:pPr>
      <w:r>
        <w:separator/>
      </w:r>
    </w:p>
  </w:footnote>
  <w:footnote w:type="continuationSeparator" w:id="0">
    <w:p w14:paraId="0C1BD145" w14:textId="77777777" w:rsidR="00DF3461" w:rsidRDefault="00DF3461" w:rsidP="00D00947">
      <w:pPr>
        <w:spacing w:after="0" w:line="240" w:lineRule="auto"/>
      </w:pPr>
      <w:r>
        <w:continuationSeparator/>
      </w:r>
    </w:p>
  </w:footnote>
  <w:footnote w:type="continuationNotice" w:id="1">
    <w:p w14:paraId="570C6D95" w14:textId="77777777" w:rsidR="00DF3461" w:rsidRDefault="00DF3461">
      <w:pPr>
        <w:spacing w:after="0" w:line="240" w:lineRule="auto"/>
      </w:pPr>
    </w:p>
  </w:footnote>
  <w:footnote w:id="2">
    <w:p w14:paraId="5309E5CD" w14:textId="2462AA86" w:rsidR="00D00947" w:rsidRPr="00CB4EB1" w:rsidRDefault="00D00947" w:rsidP="00A42560">
      <w:pPr>
        <w:pStyle w:val="FootnoteText"/>
        <w:rPr>
          <w:ins w:id="594" w:author="PuyaComputer" w:date="2023-07-13T16:49:00Z"/>
          <w:rFonts w:ascii="IRNazanin" w:hAnsi="IRNazanin" w:cs="IRNazanin"/>
          <w:sz w:val="32"/>
          <w:szCs w:val="32"/>
        </w:rPr>
      </w:pPr>
      <w:ins w:id="595" w:author="PuyaComputer" w:date="2023-07-13T16:49:00Z">
        <w:r w:rsidRPr="00C43232">
          <w:rPr>
            <w:rStyle w:val="FootnoteReference"/>
            <w:sz w:val="32"/>
            <w:szCs w:val="32"/>
          </w:rPr>
          <w:footnoteRef/>
        </w:r>
        <w:r w:rsidRPr="00C43232">
          <w:rPr>
            <w:sz w:val="32"/>
            <w:szCs w:val="32"/>
            <w:rtl/>
          </w:rPr>
          <w:t xml:space="preserve"> </w:t>
        </w:r>
        <w:r w:rsidR="00C43232" w:rsidRPr="00CB4EB1">
          <w:rPr>
            <w:rFonts w:ascii="IRNazanin" w:hAnsi="IRNazanin" w:cs="IRNazanin"/>
            <w:sz w:val="32"/>
            <w:szCs w:val="32"/>
            <w:rtl/>
            <w:lang w:bidi="ar-SA"/>
          </w:rPr>
          <w:t>بروس بنرز (بازیگر نقش هالک</w:t>
        </w:r>
        <w:r w:rsidR="00DD434D">
          <w:rPr>
            <w:rFonts w:ascii="IRNazanin" w:hAnsi="IRNazanin" w:cs="IRNazanin" w:hint="cs"/>
            <w:sz w:val="32"/>
            <w:szCs w:val="32"/>
            <w:rtl/>
            <w:lang w:bidi="ar-SA"/>
          </w:rPr>
          <w:t xml:space="preserve"> در فیلم هالک </w:t>
        </w:r>
        <w:r w:rsidR="00A42560">
          <w:rPr>
            <w:rFonts w:ascii="IRNazanin" w:hAnsi="IRNazanin" w:cs="IRNazanin" w:hint="cs"/>
            <w:sz w:val="32"/>
            <w:szCs w:val="32"/>
            <w:rtl/>
            <w:lang w:bidi="ar-SA"/>
          </w:rPr>
          <w:t>باورنکردنی</w:t>
        </w:r>
        <w:r w:rsidR="00C43232" w:rsidRPr="00CB4EB1">
          <w:rPr>
            <w:rFonts w:ascii="IRNazanin" w:hAnsi="IRNazanin" w:cs="IRNazanin"/>
            <w:sz w:val="32"/>
            <w:szCs w:val="32"/>
            <w:rtl/>
            <w:lang w:bidi="ar-SA"/>
          </w:rPr>
          <w:t xml:space="preserve">) که گه‌گاه </w:t>
        </w:r>
        <w:r w:rsidR="006E511C">
          <w:rPr>
            <w:rFonts w:ascii="IRNazanin" w:hAnsi="IRNazanin" w:cs="IRNazanin" w:hint="cs"/>
            <w:sz w:val="32"/>
            <w:szCs w:val="32"/>
            <w:rtl/>
            <w:lang w:bidi="ar-SA"/>
          </w:rPr>
          <w:t>به رنگ سبز درآمده</w:t>
        </w:r>
        <w:r w:rsidR="00C43232" w:rsidRPr="00CB4EB1">
          <w:rPr>
            <w:rFonts w:ascii="IRNazanin" w:hAnsi="IRNazanin" w:cs="IRNazanin"/>
            <w:sz w:val="32"/>
            <w:szCs w:val="32"/>
            <w:rtl/>
            <w:lang w:bidi="ar-SA"/>
          </w:rPr>
          <w:t xml:space="preserve"> و با </w:t>
        </w:r>
        <w:r w:rsidR="00A42560">
          <w:rPr>
            <w:rFonts w:ascii="IRNazanin" w:hAnsi="IRNazanin" w:cs="IRNazanin" w:hint="cs"/>
            <w:sz w:val="32"/>
            <w:szCs w:val="32"/>
            <w:rtl/>
            <w:lang w:bidi="ar-SA"/>
          </w:rPr>
          <w:t>کلام</w:t>
        </w:r>
        <w:r w:rsidR="00C43232" w:rsidRPr="00CB4EB1">
          <w:rPr>
            <w:rFonts w:ascii="IRNazanin" w:hAnsi="IRNazanin" w:cs="IRNazanin"/>
            <w:sz w:val="32"/>
            <w:szCs w:val="32"/>
            <w:rtl/>
            <w:lang w:bidi="ar-SA"/>
          </w:rPr>
          <w:t xml:space="preserve"> اشیا را خرد می‌کند.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81D7" w14:textId="77777777" w:rsidR="003A496F" w:rsidRDefault="003A4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61"/>
    <w:multiLevelType w:val="hybridMultilevel"/>
    <w:tmpl w:val="FB2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FDE"/>
    <w:multiLevelType w:val="hybridMultilevel"/>
    <w:tmpl w:val="F8FC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AF1"/>
    <w:multiLevelType w:val="hybridMultilevel"/>
    <w:tmpl w:val="24CA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D3D"/>
    <w:multiLevelType w:val="hybridMultilevel"/>
    <w:tmpl w:val="2FF8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59C0"/>
    <w:multiLevelType w:val="hybridMultilevel"/>
    <w:tmpl w:val="D95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312AF"/>
    <w:multiLevelType w:val="hybridMultilevel"/>
    <w:tmpl w:val="009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5B14"/>
    <w:multiLevelType w:val="hybridMultilevel"/>
    <w:tmpl w:val="C754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91F2A"/>
    <w:multiLevelType w:val="hybridMultilevel"/>
    <w:tmpl w:val="8EEA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D"/>
    <w:rsid w:val="000114F7"/>
    <w:rsid w:val="00057105"/>
    <w:rsid w:val="00080258"/>
    <w:rsid w:val="001079B8"/>
    <w:rsid w:val="00132F31"/>
    <w:rsid w:val="00142F4D"/>
    <w:rsid w:val="001C58EA"/>
    <w:rsid w:val="001E2C1B"/>
    <w:rsid w:val="001E5ADE"/>
    <w:rsid w:val="001F5AC1"/>
    <w:rsid w:val="0020370A"/>
    <w:rsid w:val="00247CCA"/>
    <w:rsid w:val="00257775"/>
    <w:rsid w:val="00294039"/>
    <w:rsid w:val="002F5E72"/>
    <w:rsid w:val="003171B3"/>
    <w:rsid w:val="00360974"/>
    <w:rsid w:val="00371D9D"/>
    <w:rsid w:val="003A0859"/>
    <w:rsid w:val="003A496F"/>
    <w:rsid w:val="00471167"/>
    <w:rsid w:val="004E402A"/>
    <w:rsid w:val="00575E6B"/>
    <w:rsid w:val="00581DB7"/>
    <w:rsid w:val="005B381D"/>
    <w:rsid w:val="005B40C1"/>
    <w:rsid w:val="005D0197"/>
    <w:rsid w:val="005F6E03"/>
    <w:rsid w:val="0061699B"/>
    <w:rsid w:val="00653DC8"/>
    <w:rsid w:val="0069650F"/>
    <w:rsid w:val="006B0DA2"/>
    <w:rsid w:val="006E511C"/>
    <w:rsid w:val="0075205E"/>
    <w:rsid w:val="0076632D"/>
    <w:rsid w:val="00780ACB"/>
    <w:rsid w:val="0079684E"/>
    <w:rsid w:val="007C46E4"/>
    <w:rsid w:val="007D2E91"/>
    <w:rsid w:val="007D58F2"/>
    <w:rsid w:val="008211E1"/>
    <w:rsid w:val="00885253"/>
    <w:rsid w:val="00937D0F"/>
    <w:rsid w:val="009D328C"/>
    <w:rsid w:val="00A410B2"/>
    <w:rsid w:val="00A42560"/>
    <w:rsid w:val="00AA31EC"/>
    <w:rsid w:val="00AD01C6"/>
    <w:rsid w:val="00AE6C2D"/>
    <w:rsid w:val="00AF1D06"/>
    <w:rsid w:val="00BB3EC5"/>
    <w:rsid w:val="00BC6F0A"/>
    <w:rsid w:val="00BD34A6"/>
    <w:rsid w:val="00C019FD"/>
    <w:rsid w:val="00C10E33"/>
    <w:rsid w:val="00C43232"/>
    <w:rsid w:val="00C80EC8"/>
    <w:rsid w:val="00CB0B44"/>
    <w:rsid w:val="00CB4EB1"/>
    <w:rsid w:val="00CC0E93"/>
    <w:rsid w:val="00CD0E5A"/>
    <w:rsid w:val="00D00947"/>
    <w:rsid w:val="00D25D5A"/>
    <w:rsid w:val="00D47E8F"/>
    <w:rsid w:val="00D8055C"/>
    <w:rsid w:val="00D96E65"/>
    <w:rsid w:val="00DD434D"/>
    <w:rsid w:val="00DF3461"/>
    <w:rsid w:val="00E2513D"/>
    <w:rsid w:val="00E62F00"/>
    <w:rsid w:val="00E63A8F"/>
    <w:rsid w:val="00E84C65"/>
    <w:rsid w:val="00EB65EB"/>
    <w:rsid w:val="00EE4DE6"/>
    <w:rsid w:val="00F717A6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C181"/>
  <w15:chartTrackingRefBased/>
  <w15:docId w15:val="{84D82DBD-F2BA-4AC5-8BA6-192496E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B381D"/>
  </w:style>
  <w:style w:type="paragraph" w:styleId="Header">
    <w:name w:val="header"/>
    <w:basedOn w:val="Normal"/>
    <w:link w:val="HeaderChar"/>
    <w:uiPriority w:val="99"/>
    <w:unhideWhenUsed/>
    <w:rsid w:val="005B38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5B381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B38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B381D"/>
    <w:rPr>
      <w:lang w:bidi="fa-IR"/>
    </w:rPr>
  </w:style>
  <w:style w:type="character" w:customStyle="1" w:styleId="Hyperlink1">
    <w:name w:val="Hyperlink1"/>
    <w:basedOn w:val="DefaultParagraphFont"/>
    <w:uiPriority w:val="99"/>
    <w:unhideWhenUsed/>
    <w:rsid w:val="005B3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81D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81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81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B38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81D"/>
    <w:pPr>
      <w:bidi/>
      <w:spacing w:after="200" w:line="240" w:lineRule="auto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81D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81D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1D"/>
    <w:pPr>
      <w:bidi/>
      <w:spacing w:after="0" w:line="240" w:lineRule="auto"/>
    </w:pPr>
    <w:rPr>
      <w:rFonts w:ascii="Times New Roman" w:hAnsi="Times New Roman" w:cs="Times New Roman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1D"/>
    <w:rPr>
      <w:rFonts w:ascii="Times New Roman" w:hAnsi="Times New Roman" w:cs="Times New Roman"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5B381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A4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571F-DB64-444A-843B-24E32D0A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fartak</dc:creator>
  <cp:keywords/>
  <dc:description/>
  <cp:lastModifiedBy>PuyaComputer</cp:lastModifiedBy>
  <cp:revision>1</cp:revision>
  <dcterms:created xsi:type="dcterms:W3CDTF">2022-10-24T13:00:00Z</dcterms:created>
  <dcterms:modified xsi:type="dcterms:W3CDTF">2023-07-13T12:20:00Z</dcterms:modified>
</cp:coreProperties>
</file>