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20" w:rsidRPr="00BA6EC3" w:rsidRDefault="00A15A20" w:rsidP="00727F96">
      <w:pPr>
        <w:pStyle w:val="NoSpacing"/>
        <w:bidi/>
        <w:rPr>
          <w:rFonts w:asciiTheme="minorBidi" w:hAnsiTheme="minorBidi" w:cs="B Zar"/>
          <w:b/>
          <w:bCs/>
          <w:lang w:bidi="fa-IR"/>
          <w:rPrChange w:id="0" w:author="Talaei" w:date="2021-07-19T11:26:00Z">
            <w:rPr>
              <w:rFonts w:asciiTheme="minorBidi" w:hAnsiTheme="minorBidi"/>
              <w:lang w:bidi="fa-IR"/>
            </w:rPr>
          </w:rPrChange>
        </w:rPr>
      </w:pPr>
      <w:del w:id="1" w:author="Talaei" w:date="2021-07-19T09:16:00Z">
        <w:r w:rsidRPr="00BA6EC3" w:rsidDel="00727F96">
          <w:rPr>
            <w:rFonts w:asciiTheme="minorBidi" w:hAnsiTheme="minorBidi" w:cs="B Zar"/>
            <w:b/>
            <w:bCs/>
            <w:rtl/>
            <w:lang w:bidi="fa-IR"/>
            <w:rPrChange w:id="2" w:author="Talaei" w:date="2021-07-19T11:26:00Z">
              <w:rPr>
                <w:rFonts w:asciiTheme="minorBidi" w:hAnsiTheme="minorBidi"/>
                <w:rtl/>
                <w:lang w:bidi="fa-IR"/>
              </w:rPr>
            </w:rPrChange>
          </w:rPr>
          <w:delText xml:space="preserve">وجین </w:delText>
        </w:r>
      </w:del>
      <w:ins w:id="3" w:author="Talaei" w:date="2021-07-19T09:16:00Z">
        <w:r w:rsidR="00727F96" w:rsidRPr="00BA6EC3">
          <w:rPr>
            <w:rFonts w:asciiTheme="minorBidi" w:hAnsiTheme="minorBidi" w:cs="B Zar"/>
            <w:b/>
            <w:bCs/>
            <w:rtl/>
            <w:lang w:bidi="fa-IR"/>
            <w:rPrChange w:id="4" w:author="Talaei" w:date="2021-07-19T11:26:00Z">
              <w:rPr>
                <w:rFonts w:asciiTheme="minorBidi" w:hAnsiTheme="minorBidi"/>
                <w:rtl/>
                <w:lang w:bidi="fa-IR"/>
              </w:rPr>
            </w:rPrChange>
          </w:rPr>
          <w:t>وجین</w:t>
        </w:r>
        <w:r w:rsidR="00727F96" w:rsidRPr="00BA6EC3">
          <w:rPr>
            <w:rFonts w:asciiTheme="minorBidi" w:hAnsiTheme="minorBidi" w:cs="B Zar" w:hint="cs"/>
            <w:b/>
            <w:bCs/>
            <w:rtl/>
            <w:lang w:bidi="fa-IR"/>
            <w:rPrChange w:id="5" w:author="Talaei" w:date="2021-07-19T11:26:00Z">
              <w:rPr>
                <w:rFonts w:asciiTheme="minorBidi" w:hAnsiTheme="minorBidi" w:hint="cs"/>
                <w:rtl/>
                <w:lang w:bidi="fa-IR"/>
              </w:rPr>
            </w:rPrChange>
          </w:rPr>
          <w:t>‌</w:t>
        </w:r>
      </w:ins>
      <w:r w:rsidRPr="00BA6EC3">
        <w:rPr>
          <w:rFonts w:asciiTheme="minorBidi" w:hAnsiTheme="minorBidi" w:cs="B Zar"/>
          <w:b/>
          <w:bCs/>
          <w:rtl/>
          <w:lang w:bidi="fa-IR"/>
          <w:rPrChange w:id="6" w:author="Talaei" w:date="2021-07-19T11:26:00Z">
            <w:rPr>
              <w:rFonts w:asciiTheme="minorBidi" w:hAnsiTheme="minorBidi"/>
              <w:rtl/>
              <w:lang w:bidi="fa-IR"/>
            </w:rPr>
          </w:rPrChange>
        </w:rPr>
        <w:t>کردن و آف</w:t>
      </w:r>
      <w:del w:id="7" w:author="Talaei" w:date="2021-07-19T09:16:00Z">
        <w:r w:rsidRPr="00BA6EC3" w:rsidDel="00727F96">
          <w:rPr>
            <w:rFonts w:asciiTheme="minorBidi" w:hAnsiTheme="minorBidi" w:cs="B Zar"/>
            <w:b/>
            <w:bCs/>
            <w:rtl/>
            <w:lang w:bidi="fa-IR"/>
            <w:rPrChange w:id="8" w:author="Talaei" w:date="2021-07-19T11:26:00Z">
              <w:rPr>
                <w:rFonts w:asciiTheme="minorBidi" w:hAnsiTheme="minorBidi"/>
                <w:rtl/>
                <w:lang w:bidi="fa-IR"/>
              </w:rPr>
            </w:rPrChange>
          </w:rPr>
          <w:delText>ا</w:delText>
        </w:r>
      </w:del>
      <w:r w:rsidRPr="00BA6EC3">
        <w:rPr>
          <w:rFonts w:asciiTheme="minorBidi" w:hAnsiTheme="minorBidi" w:cs="B Zar"/>
          <w:b/>
          <w:bCs/>
          <w:rtl/>
          <w:lang w:bidi="fa-IR"/>
          <w:rPrChange w:id="9" w:author="Talaei" w:date="2021-07-19T11:26:00Z">
            <w:rPr>
              <w:rFonts w:asciiTheme="minorBidi" w:hAnsiTheme="minorBidi"/>
              <w:rtl/>
              <w:lang w:bidi="fa-IR"/>
            </w:rPr>
          </w:rPrChange>
        </w:rPr>
        <w:t>ت</w:t>
      </w:r>
      <w:ins w:id="10" w:author="Talaei" w:date="2021-07-19T09:16:00Z">
        <w:r w:rsidR="00727F96" w:rsidRPr="00BA6EC3">
          <w:rPr>
            <w:rFonts w:asciiTheme="minorBidi" w:hAnsiTheme="minorBidi" w:cs="B Zar" w:hint="cs"/>
            <w:b/>
            <w:bCs/>
            <w:rtl/>
            <w:lang w:bidi="fa-IR"/>
            <w:rPrChange w:id="11" w:author="Talaei" w:date="2021-07-19T11:26:00Z">
              <w:rPr>
                <w:rFonts w:asciiTheme="minorBidi" w:hAnsiTheme="minorBidi" w:hint="cs"/>
                <w:rtl/>
                <w:lang w:bidi="fa-IR"/>
              </w:rPr>
            </w:rPrChange>
          </w:rPr>
          <w:t>‌های</w:t>
        </w:r>
      </w:ins>
      <w:r w:rsidRPr="00BA6EC3">
        <w:rPr>
          <w:rFonts w:asciiTheme="minorBidi" w:hAnsiTheme="minorBidi" w:cs="B Zar"/>
          <w:b/>
          <w:bCs/>
          <w:rtl/>
          <w:lang w:bidi="fa-IR"/>
          <w:rPrChange w:id="12" w:author="Talaei" w:date="2021-07-19T11:26:00Z">
            <w:rPr>
              <w:rFonts w:asciiTheme="minorBidi" w:hAnsiTheme="minorBidi"/>
              <w:rtl/>
              <w:lang w:bidi="fa-IR"/>
            </w:rPr>
          </w:rPrChange>
        </w:rPr>
        <w:t xml:space="preserve"> محصول</w:t>
      </w:r>
    </w:p>
    <w:p w:rsidR="00A15A20" w:rsidRPr="00727F96" w:rsidRDefault="00A15A20" w:rsidP="00BA6EC3">
      <w:pPr>
        <w:bidi/>
        <w:jc w:val="both"/>
        <w:rPr>
          <w:rFonts w:asciiTheme="minorBidi" w:hAnsiTheme="minorBidi" w:cs="B Zar"/>
          <w:sz w:val="26"/>
          <w:szCs w:val="26"/>
          <w:rtl/>
          <w:lang w:bidi="fa-IR"/>
          <w:rPrChange w:id="1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pPrChange w:id="14" w:author="Talaei" w:date="2021-07-19T11:28:00Z">
          <w:pPr>
            <w:bidi/>
            <w:jc w:val="both"/>
          </w:pPr>
        </w:pPrChange>
      </w:pPr>
      <w:del w:id="15" w:author="Talaei" w:date="2021-07-19T11:26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1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وجین اول</w:delText>
        </w:r>
      </w:del>
      <w:del w:id="17" w:author="Talaei" w:date="2021-07-19T09:17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در</w:delText>
        </w:r>
      </w:del>
      <w:del w:id="19" w:author="Talaei" w:date="2021-07-19T11:26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2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نیم</w:t>
      </w:r>
      <w:ins w:id="22" w:author="Talaei" w:date="2021-07-19T09:18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ة</w:t>
        </w:r>
      </w:ins>
      <w:del w:id="23" w:author="Talaei" w:date="2021-07-19T09:17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ه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دوم اردیبهشت </w:t>
      </w:r>
      <w:ins w:id="26" w:author="Talaei" w:date="2021-07-19T11:26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زمان مناسب برای وجین اول بود </w:t>
        </w:r>
      </w:ins>
      <w:del w:id="27" w:author="Talaei" w:date="2021-07-19T09:20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صورت </w:delText>
        </w:r>
      </w:del>
      <w:del w:id="29" w:author="Talaei" w:date="2021-07-19T09:18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3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del w:id="31" w:author="Talaei" w:date="2021-07-19T09:20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3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گرفت</w:delText>
        </w:r>
      </w:del>
      <w:del w:id="33" w:author="Talaei" w:date="2021-07-19T09:18:00Z">
        <w:r w:rsidR="000C091D"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3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35" w:author="Talaei" w:date="2021-07-19T09:20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3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.</w:delText>
        </w:r>
      </w:del>
      <w:del w:id="37" w:author="Talaei" w:date="2021-07-19T11:26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3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39" w:author="Talaei" w:date="2021-07-19T09:20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و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زنان به شالیزا</w:t>
      </w:r>
      <w:del w:id="41" w:author="Talaei" w:date="2021-07-19T12:02:00Z">
        <w:r w:rsidRPr="00727F96" w:rsidDel="006E239B">
          <w:rPr>
            <w:rFonts w:asciiTheme="minorBidi" w:hAnsiTheme="minorBidi" w:cs="B Zar"/>
            <w:sz w:val="26"/>
            <w:szCs w:val="26"/>
            <w:rtl/>
            <w:lang w:bidi="fa-IR"/>
            <w:rPrChange w:id="4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</w:t>
      </w:r>
      <w:ins w:id="44" w:author="Talaei" w:date="2021-07-19T12:02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ها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(بیجار</w:t>
      </w:r>
      <w:del w:id="46" w:author="Talaei" w:date="2021-07-19T09:18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سر) </w:t>
      </w:r>
      <w:del w:id="49" w:author="Talaei" w:date="2021-07-19T09:18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5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51" w:author="Talaei" w:date="2021-07-19T09:18:00Z">
        <w:r w:rsidR="00727F96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5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5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</w:t>
      </w:r>
      <w:ins w:id="54" w:author="Talaei" w:date="2021-07-19T11:27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فت</w:t>
        </w:r>
      </w:ins>
      <w:del w:id="55" w:author="Talaei" w:date="2021-07-19T09:28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5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فت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5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ند و </w:t>
      </w:r>
      <w:del w:id="58" w:author="Talaei" w:date="2021-07-19T09:18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5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علف </w:delText>
        </w:r>
      </w:del>
      <w:ins w:id="60" w:author="Talaei" w:date="2021-07-19T09:18:00Z">
        <w:r w:rsidR="00727F96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6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علف</w:t>
        </w:r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6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های هرز را </w:t>
      </w:r>
      <w:del w:id="63" w:author="Talaei" w:date="2021-07-19T09:18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6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65" w:author="Talaei" w:date="2021-07-19T09:18:00Z">
        <w:r w:rsidR="00727F96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6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6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کن</w:t>
      </w:r>
      <w:ins w:id="68" w:author="Talaei" w:date="2021-07-19T11:27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د</w:t>
        </w:r>
      </w:ins>
      <w:del w:id="69" w:author="Talaei" w:date="2021-07-19T09:28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7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ند</w:t>
      </w:r>
      <w:ins w:id="72" w:author="Talaei" w:date="2021-07-19T09:20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؛</w:t>
        </w:r>
      </w:ins>
      <w:del w:id="73" w:author="Talaei" w:date="2021-07-19T09:18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7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.</w:delText>
        </w:r>
      </w:del>
      <w:del w:id="75" w:author="Talaei" w:date="2021-07-19T09:20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7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77" w:author="Talaei" w:date="2021-07-19T09:18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ins w:id="78" w:author="Talaei" w:date="2021-07-19T09:20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آنگاه </w:t>
        </w:r>
      </w:ins>
      <w:ins w:id="79" w:author="Talaei" w:date="2021-07-19T09:18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پس</w:t>
        </w:r>
      </w:ins>
      <w:del w:id="80" w:author="Talaei" w:date="2021-07-19T09:18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8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بعد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از چند </w:t>
      </w:r>
      <w:ins w:id="83" w:author="Talaei" w:date="2021-07-19T09:19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ر</w:t>
        </w:r>
      </w:ins>
      <w:del w:id="84" w:author="Talaei" w:date="2021-07-19T09:18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8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ز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و</w:t>
      </w:r>
      <w:ins w:id="87" w:author="Talaei" w:date="2021-07-19T09:19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ز</w:t>
        </w:r>
      </w:ins>
      <w:del w:id="88" w:author="Talaei" w:date="2021-07-19T09:19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8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استراحت</w:t>
      </w:r>
      <w:ins w:id="91" w:author="Talaei" w:date="2021-07-19T11:27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</w:ins>
      <w:ins w:id="92" w:author="Talaei" w:date="2021-07-19T09:22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نیمه‌های خرداد</w:t>
        </w:r>
      </w:ins>
      <w:del w:id="93" w:author="Talaei" w:date="2021-07-19T11:27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9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96" w:author="Talaei" w:date="2021-07-19T09:28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هنگام</w:t>
        </w:r>
      </w:ins>
      <w:ins w:id="97" w:author="Talaei" w:date="2021-07-19T09:21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وجین دوم </w:t>
      </w:r>
      <w:ins w:id="99" w:author="Talaei" w:date="2021-07-19T09:22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یا «دوواره» </w:t>
        </w:r>
      </w:ins>
      <w:ins w:id="100" w:author="Talaei" w:date="2021-07-19T11:27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می‌شد</w:t>
        </w:r>
      </w:ins>
      <w:ins w:id="101" w:author="Talaei" w:date="2021-07-19T09:22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که</w:t>
        </w:r>
      </w:ins>
      <w:del w:id="102" w:author="Talaei" w:date="2021-07-19T09:20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0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انجام </w:delText>
        </w:r>
      </w:del>
      <w:del w:id="104" w:author="Talaei" w:date="2021-07-19T09:19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0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del w:id="106" w:author="Talaei" w:date="2021-07-19T09:21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0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شد </w:delText>
        </w:r>
      </w:del>
      <w:del w:id="108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0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و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1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11" w:author="Talaei" w:date="2021-07-19T09:19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1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به </w:delText>
        </w:r>
      </w:del>
      <w:ins w:id="113" w:author="Talaei" w:date="2021-07-19T09:19:00Z">
        <w:r w:rsidR="00727F96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1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به</w:t>
        </w:r>
      </w:ins>
      <w:del w:id="115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1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قدری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1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118" w:author="Talaei" w:date="2021-07-19T09:23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دلیل </w:t>
        </w:r>
      </w:ins>
      <w:del w:id="119" w:author="Talaei" w:date="2021-07-19T09:19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2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کار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آسان</w:t>
      </w:r>
      <w:ins w:id="122" w:author="Talaei" w:date="2021-07-19T11:27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ی</w:t>
        </w:r>
      </w:ins>
      <w:del w:id="123" w:author="Talaei" w:date="2021-07-19T09:19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2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 بود</w:delText>
        </w:r>
      </w:del>
      <w:del w:id="125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2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127" w:author="Talaei" w:date="2021-07-19T11:27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کار</w:t>
        </w:r>
      </w:ins>
      <w:del w:id="128" w:author="Talaei" w:date="2021-07-19T11:27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12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بود</w:delText>
        </w:r>
      </w:del>
      <w:del w:id="130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3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که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گفته </w:t>
      </w:r>
      <w:del w:id="133" w:author="Talaei" w:date="2021-07-19T09:19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3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35" w:author="Talaei" w:date="2021-07-19T09:19:00Z">
        <w:r w:rsidR="00727F96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 کار</w:t>
      </w:r>
      <w:ins w:id="138" w:author="Talaei" w:date="2021-07-19T09:19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ِ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پیرزنان است.</w:t>
      </w:r>
      <w:del w:id="140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4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وجین دوم یا </w:delText>
        </w:r>
      </w:del>
      <w:del w:id="142" w:author="Talaei" w:date="2021-07-19T09:21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4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(</w:delText>
        </w:r>
      </w:del>
      <w:del w:id="144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4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دو</w:delText>
        </w:r>
      </w:del>
      <w:del w:id="146" w:author="Talaei" w:date="2021-07-19T09:21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148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4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واره</w:delText>
        </w:r>
      </w:del>
      <w:del w:id="150" w:author="Talaei" w:date="2021-07-19T09:21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5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)</w:delText>
        </w:r>
      </w:del>
      <w:del w:id="152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5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154" w:author="Talaei" w:date="2021-07-19T09:21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5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در اواسط</w:delText>
        </w:r>
      </w:del>
      <w:del w:id="156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5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خرداد انجام می گرفت.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5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59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6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اکنون </w:delText>
        </w:r>
      </w:del>
      <w:ins w:id="161" w:author="Talaei" w:date="2021-07-19T09:23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بدین‌ترتیب</w:t>
        </w:r>
        <w:r w:rsidR="00727F96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6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دوره نشا</w:t>
      </w:r>
      <w:del w:id="164" w:author="Talaei" w:date="2021-07-19T09:23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6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کاری پایان </w:t>
      </w:r>
      <w:ins w:id="167" w:author="Talaei" w:date="2021-07-19T09:23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می‌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یا</w:t>
      </w:r>
      <w:ins w:id="169" w:author="Talaei" w:date="2021-07-19T11:28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فت</w:t>
        </w:r>
      </w:ins>
      <w:del w:id="170" w:author="Talaei" w:date="2021-07-19T09:29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17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فت</w:delText>
        </w:r>
      </w:del>
      <w:ins w:id="172" w:author="Talaei" w:date="2021-07-19T09:24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؛ اما لازم </w:t>
        </w:r>
      </w:ins>
      <w:ins w:id="173" w:author="Talaei" w:date="2021-07-19T11:28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بود</w:t>
        </w:r>
      </w:ins>
      <w:del w:id="174" w:author="Talaei" w:date="2021-07-19T09:24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7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ه و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برنج</w:t>
      </w:r>
      <w:ins w:id="177" w:author="Talaei" w:date="2021-07-19T09:24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CC5B2F" w:rsidRPr="00727F96">
        <w:rPr>
          <w:rFonts w:asciiTheme="minorBidi" w:hAnsiTheme="minorBidi" w:cs="B Zar"/>
          <w:sz w:val="26"/>
          <w:szCs w:val="26"/>
          <w:rtl/>
          <w:lang w:bidi="fa-IR"/>
          <w:rPrChange w:id="17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کار روزی دوبار به شالیزار </w:t>
      </w:r>
      <w:del w:id="179" w:author="Talaei" w:date="2021-07-19T09:24:00Z">
        <w:r w:rsidR="00CC5B2F"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8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81" w:author="Talaei" w:date="2021-07-19T09:29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سر بزند</w:t>
        </w:r>
      </w:ins>
      <w:del w:id="182" w:author="Talaei" w:date="2021-07-19T09:29:00Z">
        <w:r w:rsidR="00CC5B2F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18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رود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8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تا </w:t>
      </w:r>
      <w:del w:id="185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8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ببیند که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8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مزرعه بدون آب </w:t>
      </w:r>
      <w:del w:id="188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8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نیست</w:delText>
        </w:r>
      </w:del>
      <w:ins w:id="190" w:author="Talaei" w:date="2021-07-19T09:25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نماند.</w:t>
        </w:r>
      </w:ins>
      <w:r w:rsidRPr="00BA6EC3">
        <w:rPr>
          <w:rStyle w:val="FootnoteReference"/>
          <w:rFonts w:asciiTheme="minorBidi" w:hAnsiTheme="minorBidi" w:cs="B Zar"/>
          <w:sz w:val="26"/>
          <w:szCs w:val="26"/>
          <w:highlight w:val="red"/>
          <w:rtl/>
          <w:lang w:bidi="fa-IR"/>
          <w:rPrChange w:id="191" w:author="Talaei" w:date="2021-07-19T11:28:00Z">
            <w:rPr>
              <w:rStyle w:val="FootnoteReference"/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footnoteReference w:id="1"/>
      </w:r>
      <w:del w:id="196" w:author="Talaei" w:date="2021-07-19T09:25:00Z">
        <w:r w:rsidR="000C091D"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9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.</w:delText>
        </w:r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19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</w:p>
    <w:p w:rsidR="00A15A20" w:rsidRPr="00727F96" w:rsidRDefault="00A15A20" w:rsidP="00BA6EC3">
      <w:pPr>
        <w:bidi/>
        <w:ind w:firstLine="720"/>
        <w:jc w:val="both"/>
        <w:rPr>
          <w:rFonts w:asciiTheme="minorBidi" w:hAnsiTheme="minorBidi" w:cs="B Zar"/>
          <w:sz w:val="26"/>
          <w:szCs w:val="26"/>
          <w:rtl/>
          <w:lang w:bidi="fa-IR"/>
          <w:rPrChange w:id="19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pPrChange w:id="200" w:author="Talaei" w:date="2021-07-19T11:31:00Z">
          <w:pPr>
            <w:bidi/>
            <w:jc w:val="both"/>
          </w:pPr>
        </w:pPrChange>
      </w:pPr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0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فاصله </w:t>
      </w:r>
      <w:ins w:id="202" w:author="Talaei" w:date="2021-07-19T11:29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زمانی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0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بین نشا</w:t>
      </w:r>
      <w:del w:id="204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0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 برنج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0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تا درو</w:t>
      </w:r>
      <w:del w:id="207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0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کردن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0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حدود </w:t>
      </w:r>
      <w:del w:id="210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1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60 </w:delText>
        </w:r>
      </w:del>
      <w:ins w:id="212" w:author="Talaei" w:date="2021-07-19T09:25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شصت</w:t>
        </w:r>
        <w:r w:rsidR="00727F96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21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1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روز </w:t>
      </w:r>
      <w:del w:id="215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1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217" w:author="Talaei" w:date="2021-07-19T09:29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21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بود</w:delText>
        </w:r>
      </w:del>
      <w:ins w:id="219" w:author="Talaei" w:date="2021-07-19T11:28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بود</w:t>
        </w:r>
      </w:ins>
      <w:ins w:id="220" w:author="Talaei" w:date="2021-07-19T09:29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که</w:t>
        </w:r>
      </w:ins>
      <w:del w:id="221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2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؛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2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224" w:author="Talaei" w:date="2021-07-19T11:29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پیداشدن</w:t>
        </w:r>
      </w:ins>
      <w:del w:id="225" w:author="Talaei" w:date="2021-07-19T11:29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22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در</w:delText>
        </w:r>
      </w:del>
      <w:del w:id="227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2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طی</w:delText>
        </w:r>
      </w:del>
      <w:del w:id="229" w:author="Talaei" w:date="2021-07-19T11:29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23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این </w:delText>
        </w:r>
      </w:del>
      <w:del w:id="231" w:author="Talaei" w:date="2021-07-19T09:25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3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مدت</w:delText>
        </w:r>
        <w:r w:rsidR="000C091D"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3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234" w:author="Talaei" w:date="2021-07-19T09:29:00Z">
        <w:r w:rsidR="000C091D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23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شصت روز</w:delText>
        </w:r>
      </w:del>
      <w:del w:id="236" w:author="Talaei" w:date="2021-07-19T09:26:00Z">
        <w:r w:rsidR="000C091D"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3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3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239" w:author="Talaei" w:date="2021-07-19T09:26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4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برنج</w:delText>
        </w:r>
        <w:r w:rsidR="00CC5B2F"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4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242" w:author="Talaei" w:date="2021-07-19T11:28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24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کار </w:delText>
        </w:r>
      </w:del>
      <w:del w:id="244" w:author="Talaei" w:date="2021-07-19T09:26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4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عمدتاً </w:delText>
        </w:r>
      </w:del>
      <w:del w:id="246" w:author="Talaei" w:date="2021-07-19T11:28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2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نگران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4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آف</w:t>
      </w:r>
      <w:del w:id="249" w:author="Talaei" w:date="2021-07-19T09:26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5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5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ت</w:t>
      </w:r>
      <w:del w:id="252" w:author="Talaei" w:date="2021-07-19T09:26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5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254" w:author="Talaei" w:date="2021-07-19T09:26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‌ها </w:t>
        </w:r>
      </w:ins>
      <w:del w:id="255" w:author="Talaei" w:date="2021-07-19T09:26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5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مخصوصاً </w:delText>
        </w:r>
      </w:del>
      <w:ins w:id="257" w:author="Talaei" w:date="2021-07-19T09:26:00Z">
        <w:r w:rsidR="00727F96">
          <w:rPr>
            <w:rFonts w:asciiTheme="minorBidi" w:hAnsiTheme="minorBidi" w:cs="B Zar" w:hint="cs"/>
            <w:sz w:val="26"/>
            <w:szCs w:val="26"/>
            <w:rtl/>
            <w:lang w:bidi="fa-IR"/>
          </w:rPr>
          <w:t>به‌ویژه</w:t>
        </w:r>
        <w:r w:rsidR="00727F96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25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5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بیجار</w:t>
      </w:r>
      <w:del w:id="260" w:author="Talaei" w:date="2021-07-19T09:26:00Z">
        <w:r w:rsidRPr="00727F96" w:rsidDel="00727F96">
          <w:rPr>
            <w:rFonts w:asciiTheme="minorBidi" w:hAnsiTheme="minorBidi" w:cs="B Zar"/>
            <w:sz w:val="26"/>
            <w:szCs w:val="26"/>
            <w:rtl/>
            <w:lang w:bidi="fa-IR"/>
            <w:rPrChange w:id="26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6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دانه</w:t>
      </w:r>
      <w:ins w:id="263" w:author="Talaei" w:date="2021-07-19T09:26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6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265" w:author="Talaei" w:date="2021-07-19T09:29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26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بود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6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که </w:t>
      </w:r>
      <w:del w:id="268" w:author="Talaei" w:date="2021-07-19T09:26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26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همچنین </w:delText>
        </w:r>
      </w:del>
      <w:ins w:id="270" w:author="Talaei" w:date="2021-07-19T09:26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7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جوش و زخم مزرعه</w:t>
      </w:r>
      <w:ins w:id="272" w:author="Talaei" w:date="2021-07-19T09:26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7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274" w:author="Talaei" w:date="2021-07-19T09:26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هم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7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نامیده </w:t>
      </w:r>
      <w:del w:id="276" w:author="Talaei" w:date="2021-07-19T09:26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27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278" w:author="Talaei" w:date="2021-07-19T09:26:00Z">
        <w:r w:rsidR="002C4964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27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8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</w:t>
      </w:r>
      <w:ins w:id="281" w:author="Talaei" w:date="2021-07-19T11:29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  <w:r w:rsidR="00BA6EC3" w:rsidRP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نگرانی اصلی برنج‌کار </w:t>
        </w:r>
        <w:r w:rsidR="00BA6EC3" w:rsidRPr="009D74AD">
          <w:rPr>
            <w:rFonts w:asciiTheme="minorBidi" w:hAnsiTheme="minorBidi" w:cs="B Zar"/>
            <w:sz w:val="26"/>
            <w:szCs w:val="26"/>
            <w:rtl/>
            <w:lang w:bidi="fa-IR"/>
          </w:rPr>
          <w:t xml:space="preserve">در این </w:t>
        </w:r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مدت</w:t>
        </w:r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بود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8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 برنج آف</w:t>
      </w:r>
      <w:del w:id="283" w:author="Talaei" w:date="2021-07-19T09:26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28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8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ت</w:t>
      </w:r>
      <w:del w:id="286" w:author="Talaei" w:date="2021-07-19T09:26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28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288" w:author="Talaei" w:date="2021-07-19T09:26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‌های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8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بسیار دیگری </w:t>
      </w:r>
      <w:ins w:id="290" w:author="Talaei" w:date="2021-07-19T11:30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هم </w:t>
        </w:r>
      </w:ins>
      <w:ins w:id="291" w:author="Talaei" w:date="2021-07-19T11:29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داشت، ازجمله </w:t>
        </w:r>
      </w:ins>
      <w:del w:id="292" w:author="Talaei" w:date="2021-07-19T11:29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29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مانند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29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باران، تغییرات شدید د</w:t>
      </w:r>
      <w:r w:rsidR="00CC5B2F" w:rsidRPr="00727F96">
        <w:rPr>
          <w:rFonts w:asciiTheme="minorBidi" w:hAnsiTheme="minorBidi" w:cs="B Zar"/>
          <w:sz w:val="26"/>
          <w:szCs w:val="26"/>
          <w:rtl/>
          <w:lang w:bidi="fa-IR"/>
          <w:rPrChange w:id="29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ما</w:t>
      </w:r>
      <w:del w:id="296" w:author="Talaei" w:date="2021-07-19T09:29:00Z">
        <w:r w:rsidR="00CC5B2F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29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="00CC5B2F" w:rsidRPr="00727F96">
        <w:rPr>
          <w:rFonts w:asciiTheme="minorBidi" w:hAnsiTheme="minorBidi" w:cs="B Zar"/>
          <w:sz w:val="26"/>
          <w:szCs w:val="26"/>
          <w:rtl/>
          <w:lang w:bidi="fa-IR"/>
          <w:rPrChange w:id="29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299" w:author="Talaei" w:date="2021-07-19T09:29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ـ </w:t>
        </w:r>
      </w:ins>
      <w:del w:id="300" w:author="Talaei" w:date="2021-07-19T11:31:00Z">
        <w:r w:rsidR="00CC5B2F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30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که </w:delText>
        </w:r>
      </w:del>
      <w:r w:rsidR="00CC5B2F" w:rsidRPr="00727F96">
        <w:rPr>
          <w:rFonts w:asciiTheme="minorBidi" w:hAnsiTheme="minorBidi" w:cs="B Zar"/>
          <w:sz w:val="26"/>
          <w:szCs w:val="26"/>
          <w:rtl/>
          <w:lang w:bidi="fa-IR"/>
          <w:rPrChange w:id="30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در گیلان </w:t>
      </w:r>
      <w:del w:id="303" w:author="Talaei" w:date="2021-07-19T09:29:00Z">
        <w:r w:rsidR="00CC5B2F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0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اتفاق می</w:delText>
        </w:r>
        <w:r w:rsidR="00CC5B2F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0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افتاد</w:delText>
        </w:r>
      </w:del>
      <w:ins w:id="306" w:author="Talaei" w:date="2021-07-19T09:29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بسیار رخ می</w:t>
        </w:r>
      </w:ins>
      <w:ins w:id="307" w:author="Talaei" w:date="2021-07-19T09:30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ins w:id="308" w:author="Talaei" w:date="2021-07-19T09:29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دهد ـ</w:t>
        </w:r>
      </w:ins>
      <w:r w:rsidR="00CC5B2F" w:rsidRPr="00727F96">
        <w:rPr>
          <w:rFonts w:asciiTheme="minorBidi" w:hAnsiTheme="minorBidi" w:cs="B Zar"/>
          <w:sz w:val="26"/>
          <w:szCs w:val="26"/>
          <w:rtl/>
          <w:lang w:bidi="fa-IR"/>
          <w:rPrChange w:id="30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310" w:author="Talaei" w:date="2021-07-19T11:30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31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و </w:delText>
        </w:r>
      </w:del>
      <w:ins w:id="312" w:author="Talaei" w:date="2021-07-19T11:30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که</w:t>
        </w:r>
        <w:r w:rsidR="00BA6EC3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31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1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افسون </w:t>
      </w:r>
      <w:del w:id="315" w:author="Talaei" w:date="2021-07-19T09:30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1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خشک</w:delText>
        </w:r>
        <w:r w:rsidR="00CC5B2F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1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318" w:author="Talaei" w:date="2021-07-19T09:30:00Z">
        <w:r w:rsidR="002C4964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31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خشک</w:t>
        </w:r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2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سالی </w:t>
      </w:r>
      <w:del w:id="321" w:author="Talaei" w:date="2021-07-19T09:30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2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بود،</w:delText>
        </w:r>
      </w:del>
      <w:ins w:id="323" w:author="Talaei" w:date="2021-07-19T09:30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دا</w:t>
        </w:r>
      </w:ins>
      <w:ins w:id="324" w:author="Talaei" w:date="2021-07-19T11:31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شت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2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326" w:author="Talaei" w:date="2021-07-19T11:30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32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که</w:delText>
        </w:r>
      </w:del>
      <w:ins w:id="328" w:author="Talaei" w:date="2021-07-19T11:30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و</w:t>
        </w:r>
      </w:ins>
      <w:del w:id="329" w:author="Talaei" w:date="2021-07-19T11:30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33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331" w:author="Talaei" w:date="2021-07-19T11:30:00Z">
        <w:r w:rsidR="00BA6EC3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33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3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در </w:t>
      </w:r>
      <w:del w:id="334" w:author="Talaei" w:date="2021-07-19T09:30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3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طی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3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دهه نخست قرن بیستم باعث پنج مورد </w:t>
      </w:r>
      <w:del w:id="337" w:author="Talaei" w:date="2021-07-19T11:30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33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کمبود </w:delText>
        </w:r>
      </w:del>
      <w:ins w:id="339" w:author="Talaei" w:date="2021-07-19T11:30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کاهش شدید میزان</w:t>
        </w:r>
        <w:r w:rsidR="00BA6EC3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34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4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محصول </w:t>
      </w:r>
      <w:del w:id="342" w:author="Talaei" w:date="2021-07-19T09:31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4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گردید</w:delText>
        </w:r>
      </w:del>
      <w:ins w:id="344" w:author="Talaei" w:date="2021-07-19T09:31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ش</w:t>
        </w:r>
        <w:r w:rsidR="002C4964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34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4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. </w:t>
      </w:r>
      <w:ins w:id="347" w:author="Talaei" w:date="2021-07-19T09:31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افزون‌براین </w:t>
        </w:r>
      </w:ins>
      <w:del w:id="348" w:author="Talaei" w:date="2021-07-19T09:31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4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در میان</w:delText>
        </w:r>
      </w:del>
      <w:ins w:id="350" w:author="Talaei" w:date="2021-07-19T09:31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یک نوع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5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352" w:author="Talaei" w:date="2021-07-19T09:31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5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علف </w:delText>
        </w:r>
      </w:del>
      <w:ins w:id="354" w:author="Talaei" w:date="2021-07-19T09:31:00Z">
        <w:r w:rsidR="002C4964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35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علف</w:t>
        </w:r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del w:id="356" w:author="Talaei" w:date="2021-07-19T09:31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5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های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5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هرز</w:t>
      </w:r>
      <w:del w:id="359" w:author="Talaei" w:date="2021-07-19T09:31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6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6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362" w:author="Talaei" w:date="2021-07-19T09:31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36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یک مورد برجسته گیاه</w:delText>
        </w:r>
      </w:del>
      <w:ins w:id="364" w:author="Talaei" w:date="2021-07-19T09:31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>به نام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36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سٌروف</w:t>
      </w:r>
      <w:ins w:id="366" w:author="Talaei" w:date="2021-07-19T09:32:00Z">
        <w:r w:rsidR="002C4964">
          <w:rPr>
            <w:rStyle w:val="FootnoteReference"/>
            <w:rFonts w:asciiTheme="minorBidi" w:hAnsiTheme="minorBidi" w:cs="B Zar"/>
            <w:sz w:val="26"/>
            <w:szCs w:val="26"/>
            <w:rtl/>
            <w:lang w:bidi="fa-IR"/>
          </w:rPr>
          <w:footnoteReference w:id="2"/>
        </w:r>
      </w:ins>
      <w:del w:id="393" w:author="Talaei" w:date="2021-07-19T09:36:00Z">
        <w:r w:rsidRPr="00727F96" w:rsidDel="002C4964">
          <w:rPr>
            <w:rStyle w:val="FootnoteReference"/>
            <w:rFonts w:asciiTheme="minorBidi" w:hAnsiTheme="minorBidi" w:cs="B Zar"/>
            <w:sz w:val="26"/>
            <w:szCs w:val="26"/>
            <w:lang w:bidi="fa-IR"/>
            <w:rPrChange w:id="394" w:author="Talaei" w:date="2021-07-19T09:17:00Z">
              <w:rPr>
                <w:rStyle w:val="FootnoteReference"/>
                <w:rFonts w:asciiTheme="minorBidi" w:hAnsiTheme="minorBidi"/>
                <w:sz w:val="26"/>
                <w:szCs w:val="26"/>
                <w:lang w:bidi="fa-IR"/>
              </w:rPr>
            </w:rPrChange>
          </w:rPr>
          <w:footnoteReference w:customMarkFollows="1" w:id="3"/>
          <w:sym w:font="Symbol" w:char="F02A"/>
        </w:r>
      </w:del>
      <w:del w:id="405" w:author="Talaei" w:date="2021-07-19T09:35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40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  <w:r w:rsidRPr="00727F96" w:rsidDel="002C4964">
          <w:rPr>
            <w:rFonts w:asciiTheme="minorBidi" w:hAnsiTheme="minorBidi" w:cs="B Zar"/>
            <w:lang w:bidi="fa-IR"/>
            <w:rPrChange w:id="407" w:author="Talaei" w:date="2021-07-19T09:17:00Z">
              <w:rPr>
                <w:rFonts w:asciiTheme="minorBidi" w:hAnsiTheme="minorBidi"/>
                <w:lang w:bidi="fa-IR"/>
              </w:rPr>
            </w:rPrChange>
          </w:rPr>
          <w:delText>suruf</w:delText>
        </w:r>
        <w:r w:rsidRPr="00727F96" w:rsidDel="002C4964">
          <w:rPr>
            <w:rFonts w:asciiTheme="minorBidi" w:hAnsiTheme="minorBidi" w:cs="B Zar"/>
            <w:rtl/>
            <w:lang w:bidi="fa-IR"/>
            <w:rPrChange w:id="408" w:author="Talaei" w:date="2021-07-19T09:17:00Z">
              <w:rPr>
                <w:rFonts w:asciiTheme="minorBidi" w:hAnsiTheme="minorBidi"/>
                <w:rtl/>
                <w:lang w:bidi="fa-IR"/>
              </w:rPr>
            </w:rPrChange>
          </w:rPr>
          <w:delText xml:space="preserve"> </w:delText>
        </w:r>
      </w:del>
      <w:del w:id="409" w:author="Talaei" w:date="2021-07-19T09:36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41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بود.  عل</w:delText>
        </w:r>
        <w:r w:rsidR="00CC5B2F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41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اوه براین ت</w:delText>
        </w:r>
      </w:del>
      <w:ins w:id="412" w:author="Talaei" w:date="2021-07-19T09:36:00Z">
        <w:r w:rsidR="002C4964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و ت</w:t>
        </w:r>
      </w:ins>
      <w:r w:rsidR="00CC5B2F" w:rsidRPr="00727F96">
        <w:rPr>
          <w:rFonts w:asciiTheme="minorBidi" w:hAnsiTheme="minorBidi" w:cs="B Zar"/>
          <w:sz w:val="26"/>
          <w:szCs w:val="26"/>
          <w:rtl/>
          <w:lang w:bidi="fa-IR"/>
          <w:rPrChange w:id="41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عداد زیادی </w:t>
      </w:r>
      <w:del w:id="414" w:author="Talaei" w:date="2021-07-19T09:36:00Z">
        <w:r w:rsidR="00CC5B2F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41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از </w:delText>
        </w:r>
      </w:del>
      <w:r w:rsidR="00CC5B2F" w:rsidRPr="00727F96">
        <w:rPr>
          <w:rFonts w:asciiTheme="minorBidi" w:hAnsiTheme="minorBidi" w:cs="B Zar"/>
          <w:sz w:val="26"/>
          <w:szCs w:val="26"/>
          <w:rtl/>
          <w:lang w:bidi="fa-IR"/>
          <w:rPrChange w:id="41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حیوان</w:t>
      </w:r>
      <w:del w:id="417" w:author="Talaei" w:date="2021-07-19T09:36:00Z">
        <w:r w:rsidR="00CC5B2F"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41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ها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1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و حشر</w:t>
      </w:r>
      <w:ins w:id="420" w:author="Talaei" w:date="2021-07-19T09:37:00Z">
        <w:r w:rsidR="008D6FE0">
          <w:rPr>
            <w:rFonts w:asciiTheme="minorBidi" w:hAnsiTheme="minorBidi" w:cs="B Zar" w:hint="cs"/>
            <w:sz w:val="26"/>
            <w:szCs w:val="26"/>
            <w:rtl/>
            <w:lang w:bidi="fa-IR"/>
          </w:rPr>
          <w:t>ه</w:t>
        </w:r>
      </w:ins>
      <w:del w:id="421" w:author="Talaei" w:date="2021-07-19T09:36:00Z">
        <w:r w:rsidRPr="00727F96" w:rsidDel="002C4964">
          <w:rPr>
            <w:rFonts w:asciiTheme="minorBidi" w:hAnsiTheme="minorBidi" w:cs="B Zar"/>
            <w:sz w:val="26"/>
            <w:szCs w:val="26"/>
            <w:rtl/>
            <w:lang w:bidi="fa-IR"/>
            <w:rPrChange w:id="42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ات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2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مانند گنجشک، گراز، </w:t>
      </w:r>
      <w:del w:id="424" w:author="Talaei" w:date="2021-07-19T09:37:00Z">
        <w:r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2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لاک </w:delText>
        </w:r>
      </w:del>
      <w:ins w:id="426" w:author="Talaei" w:date="2021-07-19T09:37:00Z">
        <w:r w:rsidR="008D6FE0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42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لاک</w:t>
        </w:r>
        <w:r w:rsidR="008D6FE0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2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پشت، </w:t>
      </w:r>
      <w:del w:id="429" w:author="Talaei" w:date="2021-07-19T09:37:00Z">
        <w:r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3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آب </w:delText>
        </w:r>
      </w:del>
      <w:ins w:id="431" w:author="Talaei" w:date="2021-07-19T09:37:00Z">
        <w:r w:rsidR="008D6FE0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43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آب</w:t>
        </w:r>
        <w:r w:rsidR="008D6FE0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3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دزدک، شپشک، کرم هزار</w:t>
      </w:r>
      <w:del w:id="434" w:author="Talaei" w:date="2021-07-19T09:37:00Z">
        <w:r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3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3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پا و بید برنج</w:t>
      </w:r>
      <w:del w:id="437" w:author="Talaei" w:date="2021-07-19T09:37:00Z">
        <w:r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3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3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نی</w:t>
      </w:r>
      <w:ins w:id="440" w:author="Talaei" w:date="2021-07-19T11:31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ز</w:t>
        </w:r>
      </w:ins>
      <w:del w:id="441" w:author="Talaei" w:date="2021-07-19T11:31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44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44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از دشمنان این محصول </w:t>
      </w:r>
      <w:del w:id="444" w:author="Talaei" w:date="2021-07-19T09:37:00Z">
        <w:r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4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بودند</w:delText>
        </w:r>
      </w:del>
      <w:ins w:id="446" w:author="Talaei" w:date="2021-07-19T11:31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بود</w:t>
        </w:r>
      </w:ins>
      <w:ins w:id="447" w:author="Talaei" w:date="2021-07-19T09:37:00Z">
        <w:r w:rsidR="008D6FE0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44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ند</w:t>
        </w:r>
        <w:r w:rsidR="008D6FE0">
          <w:rPr>
            <w:rFonts w:asciiTheme="minorBidi" w:hAnsiTheme="minorBidi" w:cs="B Zar" w:hint="cs"/>
            <w:sz w:val="26"/>
            <w:szCs w:val="26"/>
            <w:rtl/>
            <w:lang w:bidi="fa-IR"/>
          </w:rPr>
          <w:t>.</w:t>
        </w:r>
      </w:ins>
      <w:r w:rsidRPr="00BA6EC3">
        <w:rPr>
          <w:rStyle w:val="FootnoteReference"/>
          <w:rFonts w:asciiTheme="minorBidi" w:hAnsiTheme="minorBidi" w:cs="B Zar"/>
          <w:sz w:val="26"/>
          <w:szCs w:val="26"/>
          <w:highlight w:val="red"/>
          <w:rtl/>
          <w:lang w:bidi="fa-IR"/>
          <w:rPrChange w:id="449" w:author="Talaei" w:date="2021-07-19T11:31:00Z">
            <w:rPr>
              <w:rStyle w:val="FootnoteReference"/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footnoteReference w:id="4"/>
      </w:r>
      <w:del w:id="454" w:author="Talaei" w:date="2021-07-19T09:37:00Z">
        <w:r w:rsidR="00CC5B2F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5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.</w:delText>
        </w:r>
      </w:del>
    </w:p>
    <w:p w:rsidR="00A15A20" w:rsidRPr="00727F96" w:rsidRDefault="008D6FE0" w:rsidP="006E239B">
      <w:pPr>
        <w:bidi/>
        <w:ind w:firstLine="720"/>
        <w:jc w:val="both"/>
        <w:rPr>
          <w:rFonts w:asciiTheme="minorBidi" w:hAnsiTheme="minorBidi" w:cs="B Zar"/>
          <w:sz w:val="26"/>
          <w:szCs w:val="26"/>
          <w:rtl/>
          <w:lang w:bidi="fa-IR"/>
          <w:rPrChange w:id="45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pPrChange w:id="457" w:author="Talaei" w:date="2021-07-19T12:04:00Z">
          <w:pPr>
            <w:bidi/>
            <w:jc w:val="both"/>
          </w:pPr>
        </w:pPrChange>
      </w:pPr>
      <w:ins w:id="458" w:author="Talaei" w:date="2021-07-19T09:3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del w:id="459" w:author="Talaei" w:date="2021-07-19T09:37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6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6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سیاه</w:t>
      </w:r>
      <w:del w:id="462" w:author="Talaei" w:date="2021-07-19T09:37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6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464" w:author="Talaei" w:date="2021-07-19T09:3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6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بهار</w:t>
      </w:r>
      <w:ins w:id="466" w:author="Talaei" w:date="2021-07-19T09:3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6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یا </w:t>
      </w:r>
      <w:ins w:id="468" w:author="Talaei" w:date="2021-07-19T09:3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6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گدا</w:t>
      </w:r>
      <w:del w:id="470" w:author="Talaei" w:date="2021-07-19T09:37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7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7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بهار</w:t>
      </w:r>
      <w:ins w:id="473" w:author="Talaei" w:date="2021-07-19T09:3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7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اصطلاحی </w:t>
      </w:r>
      <w:del w:id="475" w:author="Talaei" w:date="2021-07-19T09:38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7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بود </w:delText>
        </w:r>
      </w:del>
      <w:del w:id="477" w:author="Talaei" w:date="2021-07-19T10:45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47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که </w:delText>
        </w:r>
      </w:del>
      <w:del w:id="479" w:author="Talaei" w:date="2021-07-19T09:38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8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به </w:delText>
        </w:r>
      </w:del>
      <w:del w:id="481" w:author="Talaei" w:date="2021-07-19T11:32:00Z">
        <w:r w:rsidR="00A15A20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48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برای کشاوزران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8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محلی </w:t>
      </w:r>
      <w:del w:id="484" w:author="Talaei" w:date="2021-07-19T09:38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8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معنی خاصی داشت</w:delText>
        </w:r>
      </w:del>
      <w:ins w:id="486" w:author="Talaei" w:date="2021-07-19T10:45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به معنی</w:t>
        </w:r>
      </w:ins>
      <w:del w:id="487" w:author="Talaei" w:date="2021-07-19T10:45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4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.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8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490" w:author="Talaei" w:date="2021-07-19T09:38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9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سیاه </w:delText>
        </w:r>
      </w:del>
      <w:del w:id="492" w:author="Talaei" w:date="2021-07-19T10:46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49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بهار به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9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ماه پ</w:t>
      </w:r>
      <w:ins w:id="495" w:author="Talaei" w:date="2021-07-19T09:38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ُ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9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</w:t>
      </w:r>
      <w:del w:id="497" w:author="Talaei" w:date="2021-07-19T09:38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49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49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بارن یا </w:t>
      </w:r>
      <w:del w:id="500" w:author="Talaei" w:date="2021-07-19T09:38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50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ماه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0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مرطوب (شٌر</w:t>
      </w:r>
      <w:ins w:id="503" w:author="Talaei" w:date="2021-07-19T10:44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و</w:t>
        </w:r>
      </w:ins>
      <w:ins w:id="504" w:author="Talaei" w:date="2021-07-19T10:46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ُ</w:t>
        </w:r>
      </w:ins>
      <w:ins w:id="505" w:author="Talaei" w:date="2021-07-19T10:44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ر یا</w:t>
        </w:r>
      </w:ins>
      <w:del w:id="506" w:author="Talaei" w:date="2021-07-19T10:44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0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0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شیر</w:t>
      </w:r>
      <w:del w:id="509" w:author="Talaei" w:date="2021-07-19T09:38:00Z">
        <w:r w:rsidR="00A15A20" w:rsidRPr="00727F96" w:rsidDel="008D6FE0">
          <w:rPr>
            <w:rFonts w:asciiTheme="minorBidi" w:hAnsiTheme="minorBidi" w:cs="B Zar"/>
            <w:sz w:val="26"/>
            <w:szCs w:val="26"/>
            <w:rtl/>
            <w:lang w:bidi="fa-IR"/>
            <w:rPrChange w:id="51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1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و</w:t>
      </w:r>
      <w:ins w:id="512" w:author="Talaei" w:date="2021-07-19T10:46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ُ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1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</w:t>
      </w:r>
      <w:ins w:id="514" w:author="Talaei" w:date="2021-07-19T10:45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)</w:t>
        </w:r>
      </w:ins>
      <w:ins w:id="515" w:author="Talaei" w:date="2021-07-19T09:38:00Z">
        <w:r>
          <w:rPr>
            <w:rStyle w:val="FootnoteReference"/>
            <w:rFonts w:asciiTheme="minorBidi" w:hAnsiTheme="minorBidi" w:cs="B Zar"/>
            <w:sz w:val="26"/>
            <w:szCs w:val="26"/>
            <w:rtl/>
            <w:lang w:bidi="fa-IR"/>
          </w:rPr>
          <w:footnoteReference w:id="5"/>
        </w:r>
      </w:ins>
      <w:ins w:id="526" w:author="Talaei" w:date="2021-07-19T12:03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بود</w:t>
        </w:r>
      </w:ins>
      <w:del w:id="527" w:author="Talaei" w:date="2021-07-19T10:45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2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، ور </w:delText>
        </w:r>
        <w:r w:rsidR="00A15A20" w:rsidRPr="00727F96" w:rsidDel="00F23D70">
          <w:rPr>
            <w:rFonts w:asciiTheme="minorBidi" w:hAnsiTheme="minorBidi" w:cs="B Zar"/>
            <w:sz w:val="26"/>
            <w:szCs w:val="26"/>
            <w:lang w:bidi="fa-IR"/>
            <w:rPrChange w:id="529" w:author="Talaei" w:date="2021-07-19T09:17:00Z">
              <w:rPr>
                <w:rFonts w:asciiTheme="minorBidi" w:hAnsiTheme="minorBidi"/>
                <w:sz w:val="26"/>
                <w:szCs w:val="26"/>
                <w:lang w:bidi="fa-IR"/>
              </w:rPr>
            </w:rPrChange>
          </w:rPr>
          <w:delText xml:space="preserve"> </w:delText>
        </w:r>
      </w:del>
      <w:del w:id="530" w:author="Talaei" w:date="2021-07-19T09:39:00Z">
        <w:r w:rsidR="00A15A20" w:rsidRPr="00727F96" w:rsidDel="008D6FE0">
          <w:rPr>
            <w:rFonts w:asciiTheme="minorBidi" w:hAnsiTheme="minorBidi" w:cs="B Zar"/>
            <w:sz w:val="26"/>
            <w:szCs w:val="26"/>
            <w:lang w:bidi="fa-IR"/>
            <w:rPrChange w:id="531" w:author="Talaei" w:date="2021-07-19T09:17:00Z">
              <w:rPr>
                <w:rFonts w:asciiTheme="minorBidi" w:hAnsiTheme="minorBidi"/>
                <w:sz w:val="26"/>
                <w:szCs w:val="26"/>
                <w:lang w:bidi="fa-IR"/>
              </w:rPr>
            </w:rPrChange>
          </w:rPr>
          <w:delText>shur, shir-vur, vur</w:delText>
        </w:r>
      </w:del>
      <w:del w:id="532" w:author="Talaei" w:date="2021-07-19T10:45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3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)</w:delText>
        </w:r>
      </w:del>
      <w:del w:id="534" w:author="Talaei" w:date="2021-07-19T10:46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3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اشاره داشت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3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 کشا</w:t>
      </w:r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53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ورزان با توجه ب</w:t>
      </w:r>
      <w:ins w:id="538" w:author="Talaei" w:date="2021-07-19T10:46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ه</w:t>
        </w:r>
      </w:ins>
      <w:del w:id="539" w:author="Talaei" w:date="2021-07-19T10:46:00Z"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4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54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ویژگی</w:t>
      </w:r>
      <w:ins w:id="542" w:author="Talaei" w:date="2021-07-19T12:03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ِ</w:t>
        </w:r>
      </w:ins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54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ابرها می</w:t>
      </w:r>
      <w:ins w:id="544" w:author="Talaei" w:date="2021-07-19T10:46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del w:id="545" w:author="Talaei" w:date="2021-07-19T11:32:00Z">
        <w:r w:rsidR="00A15A20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54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دان</w:delText>
        </w:r>
      </w:del>
      <w:del w:id="547" w:author="Talaei" w:date="2021-07-19T10:46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4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ست</w:delText>
        </w:r>
      </w:del>
      <w:del w:id="549" w:author="Talaei" w:date="2021-07-19T11:32:00Z">
        <w:r w:rsidR="00A15A20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55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ند</w:delText>
        </w:r>
      </w:del>
      <w:ins w:id="551" w:author="Talaei" w:date="2021-07-19T11:32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توانستند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5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553" w:author="Talaei" w:date="2021-07-19T10:46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5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که </w:delText>
        </w:r>
      </w:del>
      <w:del w:id="555" w:author="Talaei" w:date="2021-07-19T10:47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5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چه</w:delText>
        </w:r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5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نوع</w:delText>
        </w:r>
      </w:del>
      <w:ins w:id="558" w:author="Talaei" w:date="2021-07-19T10:47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کیفیت</w:t>
        </w:r>
      </w:ins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55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محصول</w:t>
      </w:r>
      <w:ins w:id="560" w:author="Talaei" w:date="2021-07-19T11:32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خود را پیش‌بینی کنند</w:t>
        </w:r>
      </w:ins>
      <w:del w:id="561" w:author="Talaei" w:date="2021-07-19T10:47:00Z"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6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</w:delText>
        </w:r>
      </w:del>
      <w:del w:id="563" w:author="Talaei" w:date="2021-07-19T11:32:00Z">
        <w:r w:rsidR="000C091D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56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خواه</w:delText>
        </w:r>
      </w:del>
      <w:del w:id="565" w:author="Talaei" w:date="2021-07-19T10:47:00Z"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6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ن</w:delText>
        </w:r>
      </w:del>
      <w:del w:id="567" w:author="Talaei" w:date="2021-07-19T11:32:00Z">
        <w:r w:rsidR="000C091D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56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د </w:delText>
        </w:r>
      </w:del>
      <w:del w:id="569" w:author="Talaei" w:date="2021-07-19T10:47:00Z"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7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دا</w:delText>
        </w:r>
      </w:del>
      <w:del w:id="571" w:author="Talaei" w:date="2021-07-19T11:32:00Z">
        <w:r w:rsidR="000C091D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57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ش</w:delText>
        </w:r>
      </w:del>
      <w:del w:id="573" w:author="Talaei" w:date="2021-07-19T10:47:00Z"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7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ت</w:delText>
        </w:r>
      </w:del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57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 ابر سف</w:t>
      </w:r>
      <w:ins w:id="576" w:author="Talaei" w:date="2021-07-19T10:47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ی</w:t>
        </w:r>
      </w:ins>
      <w:del w:id="577" w:author="Talaei" w:date="2021-07-19T10:47:00Z"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7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7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د </w:t>
      </w:r>
      <w:del w:id="580" w:author="Talaei" w:date="2021-07-19T10:47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8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علامت </w:delText>
        </w:r>
      </w:del>
      <w:ins w:id="582" w:author="Talaei" w:date="2021-07-19T10:47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نشانه</w:t>
        </w:r>
        <w:r w:rsidR="00F23D70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58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del w:id="584" w:author="Talaei" w:date="2021-07-19T10:48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8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این بود که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8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ابریشم خوب</w:t>
      </w:r>
      <w:del w:id="587" w:author="Talaei" w:date="2021-07-19T10:47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می شد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8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، ابر سبز </w:t>
      </w:r>
      <w:del w:id="590" w:author="Talaei" w:date="2021-07-19T10:48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9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علامت </w:delText>
        </w:r>
      </w:del>
      <w:ins w:id="592" w:author="Talaei" w:date="2021-07-19T10:48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نشانه</w:t>
        </w:r>
        <w:r w:rsidR="00F23D70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59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9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سبز</w:t>
      </w:r>
      <w:del w:id="595" w:author="Talaei" w:date="2021-07-19T10:48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59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59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بودن برنج،</w:t>
      </w:r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59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ابر زرد </w:t>
      </w:r>
      <w:ins w:id="599" w:author="Talaei" w:date="2021-07-19T12:04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نشانه </w:t>
        </w:r>
      </w:ins>
      <w:del w:id="600" w:author="Talaei" w:date="2021-07-19T10:48:00Z"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0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به معنای </w:delText>
        </w:r>
      </w:del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60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خشک</w:t>
      </w:r>
      <w:ins w:id="603" w:author="Talaei" w:date="2021-07-19T10:48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60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سالی و آفت</w:t>
      </w:r>
      <w:ins w:id="605" w:author="Talaei" w:date="2021-07-19T11:33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</w:ins>
      <w:del w:id="606" w:author="Talaei" w:date="2021-07-19T11:33:00Z">
        <w:r w:rsidR="000C091D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60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</w:delText>
        </w:r>
      </w:del>
      <w:r w:rsidR="000C091D" w:rsidRPr="00727F96">
        <w:rPr>
          <w:rFonts w:asciiTheme="minorBidi" w:hAnsiTheme="minorBidi" w:cs="B Zar"/>
          <w:sz w:val="26"/>
          <w:szCs w:val="26"/>
          <w:rtl/>
          <w:lang w:bidi="fa-IR"/>
          <w:rPrChange w:id="60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ابر </w:t>
      </w:r>
      <w:ins w:id="609" w:author="Talaei" w:date="2021-07-19T10:48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ق</w:t>
        </w:r>
      </w:ins>
      <w:del w:id="610" w:author="Talaei" w:date="2021-07-19T10:48:00Z">
        <w:r w:rsidR="000C091D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1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ف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1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رمز </w:t>
      </w:r>
      <w:ins w:id="613" w:author="Talaei" w:date="2021-07-19T12:04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نشانه </w:t>
        </w:r>
      </w:ins>
      <w:del w:id="614" w:author="Talaei" w:date="2021-07-19T10:48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1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علامت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1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جنگ </w:t>
      </w:r>
      <w:del w:id="617" w:author="Talaei" w:date="2021-07-19T11:33:00Z">
        <w:r w:rsidR="00A15A20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61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بود.</w:delText>
        </w:r>
      </w:del>
      <w:ins w:id="619" w:author="Talaei" w:date="2021-07-19T11:33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و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2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621" w:author="Talaei" w:date="2021-07-19T10:48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2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سیاه </w:delText>
        </w:r>
      </w:del>
      <w:ins w:id="623" w:author="Talaei" w:date="2021-07-19T10:48:00Z">
        <w:r w:rsidR="00F23D70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62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سیاه</w:t>
        </w:r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2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بهار </w:t>
      </w:r>
      <w:ins w:id="626" w:author="Talaei" w:date="2021-07-19T10:48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هم </w:t>
        </w:r>
      </w:ins>
      <w:del w:id="627" w:author="Talaei" w:date="2021-07-19T11:33:00Z">
        <w:r w:rsidR="00A15A20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62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نشانه</w:delText>
        </w:r>
      </w:del>
      <w:ins w:id="629" w:author="Talaei" w:date="2021-07-19T11:33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حاکی از</w:t>
        </w:r>
      </w:ins>
      <w:del w:id="630" w:author="Talaei" w:date="2021-07-19T10:48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3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ایی از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3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فصل مرطوب </w:t>
      </w:r>
      <w:del w:id="633" w:author="Talaei" w:date="2021-07-19T10:48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3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بود که در آن</w:delText>
        </w:r>
      </w:del>
      <w:ins w:id="635" w:author="Talaei" w:date="2021-07-19T10:48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با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3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باران</w:t>
      </w:r>
      <w:del w:id="637" w:author="Talaei" w:date="2021-07-19T10:48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3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به طور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3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شلاقی </w:t>
      </w:r>
      <w:del w:id="640" w:author="Talaei" w:date="2021-07-19T10:49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4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می</w:delText>
        </w:r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4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بارید.</w:delText>
        </w:r>
      </w:del>
      <w:ins w:id="643" w:author="Talaei" w:date="2021-07-19T10:49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و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4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گدا</w:t>
      </w:r>
      <w:del w:id="645" w:author="Talaei" w:date="2021-07-19T10:49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4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4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بهار نشانه اندوه</w:t>
      </w:r>
      <w:ins w:id="648" w:author="Talaei" w:date="2021-07-19T11:33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</w:ins>
      <w:del w:id="649" w:author="Talaei" w:date="2021-07-19T11:33:00Z">
        <w:r w:rsidR="00A15A20"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65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5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دوره</w:t>
      </w:r>
      <w:del w:id="652" w:author="Talaei" w:date="2021-07-19T10:49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5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ایی از تمنا و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5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نیاز </w:t>
      </w:r>
      <w:del w:id="655" w:author="Talaei" w:date="2021-07-19T10:49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5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بود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5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و </w:t>
      </w:r>
      <w:del w:id="658" w:author="Talaei" w:date="2021-07-19T10:49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5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به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6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این واقعیت </w:t>
      </w:r>
      <w:ins w:id="661" w:author="Talaei" w:date="2021-07-19T11:33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بود</w:t>
        </w:r>
      </w:ins>
      <w:del w:id="662" w:author="Talaei" w:date="2021-07-19T10:49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6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اشاره داشت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6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که </w:t>
      </w:r>
      <w:del w:id="665" w:author="Talaei" w:date="2021-07-19T10:49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6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آنها دچار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6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فقر و گدایی </w:t>
      </w:r>
      <w:del w:id="668" w:author="Talaei" w:date="2021-07-19T10:50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6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خواهند شد</w:delText>
        </w:r>
      </w:del>
      <w:ins w:id="670" w:author="Talaei" w:date="2021-07-19T12:04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در راه است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7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، زیرا </w:t>
      </w:r>
      <w:del w:id="672" w:author="Talaei" w:date="2021-07-19T10:50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7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بهار ماهی بود که آنها</w:delText>
        </w:r>
      </w:del>
      <w:del w:id="674" w:author="Talaei" w:date="2021-07-19T10:51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7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676" w:author="Talaei" w:date="2021-07-19T10:50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به‌طور‌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7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معمول</w:t>
      </w:r>
      <w:del w:id="678" w:author="Talaei" w:date="2021-07-19T10:50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7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اً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8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681" w:author="Talaei" w:date="2021-07-19T10:51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8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مجبور بودند</w:delText>
        </w:r>
      </w:del>
      <w:ins w:id="683" w:author="Talaei" w:date="2021-07-19T10:51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در این فصل</w:t>
        </w:r>
      </w:ins>
      <w:del w:id="684" w:author="Talaei" w:date="2021-07-19T10:51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8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مقدار زیادی از هزینه هایی مانند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8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عروسی، ساخت یا تعمیر خانه</w:t>
      </w:r>
      <w:del w:id="687" w:author="Talaei" w:date="2021-07-19T10:51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 یا</w:delText>
        </w:r>
      </w:del>
      <w:ins w:id="689" w:author="Talaei" w:date="2021-07-19T10:51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و رفتن به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9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691" w:author="Talaei" w:date="2021-07-19T10:51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9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زیارت به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9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مشهد </w:t>
      </w:r>
      <w:ins w:id="694" w:author="Talaei" w:date="2021-07-19T10:51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بیشتر </w:t>
        </w:r>
      </w:ins>
      <w:ins w:id="695" w:author="Talaei" w:date="2021-07-19T11:33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بود</w:t>
        </w:r>
      </w:ins>
      <w:del w:id="696" w:author="Talaei" w:date="2021-07-19T10:52:00Z">
        <w:r w:rsidR="00A15A20"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69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را بپردازند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69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</w:t>
      </w:r>
    </w:p>
    <w:p w:rsidR="00A15A20" w:rsidRPr="00BA6EC3" w:rsidRDefault="00A15A20" w:rsidP="00A15A20">
      <w:pPr>
        <w:bidi/>
        <w:jc w:val="both"/>
        <w:rPr>
          <w:rFonts w:asciiTheme="minorBidi" w:hAnsiTheme="minorBidi" w:cs="B Zar" w:hint="cs"/>
          <w:b/>
          <w:bCs/>
          <w:sz w:val="26"/>
          <w:szCs w:val="26"/>
          <w:rtl/>
          <w:lang w:bidi="fa-IR"/>
          <w:rPrChange w:id="699" w:author="Talaei" w:date="2021-07-19T11:34:00Z">
            <w:rPr>
              <w:rFonts w:asciiTheme="minorBidi" w:hAnsiTheme="minorBidi"/>
              <w:sz w:val="26"/>
              <w:szCs w:val="26"/>
              <w:u w:val="single"/>
              <w:rtl/>
              <w:lang w:bidi="fa-IR"/>
            </w:rPr>
          </w:rPrChange>
        </w:rPr>
      </w:pPr>
      <w:r w:rsidRPr="00BA6EC3">
        <w:rPr>
          <w:rFonts w:asciiTheme="minorBidi" w:hAnsiTheme="minorBidi" w:cs="B Zar"/>
          <w:b/>
          <w:bCs/>
          <w:sz w:val="26"/>
          <w:szCs w:val="26"/>
          <w:rtl/>
          <w:lang w:bidi="fa-IR"/>
          <w:rPrChange w:id="700" w:author="Talaei" w:date="2021-07-19T11:34:00Z">
            <w:rPr>
              <w:rFonts w:asciiTheme="minorBidi" w:hAnsiTheme="minorBidi"/>
              <w:sz w:val="26"/>
              <w:szCs w:val="26"/>
              <w:u w:val="single"/>
              <w:rtl/>
              <w:lang w:bidi="fa-IR"/>
            </w:rPr>
          </w:rPrChange>
        </w:rPr>
        <w:t>آبیاری</w:t>
      </w:r>
    </w:p>
    <w:p w:rsidR="00A15A20" w:rsidRPr="00727F96" w:rsidRDefault="00A15A20" w:rsidP="002B5E16">
      <w:pPr>
        <w:bidi/>
        <w:jc w:val="both"/>
        <w:rPr>
          <w:rFonts w:asciiTheme="minorBidi" w:hAnsiTheme="minorBidi" w:cs="B Zar"/>
          <w:sz w:val="26"/>
          <w:szCs w:val="26"/>
          <w:rtl/>
          <w:lang w:bidi="fa-IR"/>
          <w:rPrChange w:id="70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pPrChange w:id="702" w:author="Talaei" w:date="2021-07-19T11:35:00Z">
          <w:pPr>
            <w:bidi/>
            <w:jc w:val="both"/>
          </w:pPr>
        </w:pPrChange>
      </w:pPr>
      <w:del w:id="703" w:author="Talaei" w:date="2021-07-19T10:52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0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روش</w:delText>
        </w:r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0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 xml:space="preserve">های </w:delText>
        </w:r>
      </w:del>
      <w:ins w:id="706" w:author="Talaei" w:date="2021-07-19T10:52:00Z">
        <w:r w:rsidR="00F23D70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70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روش</w:t>
        </w:r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  <w:r w:rsidR="00F23D70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70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های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0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آبیاری متفاوت </w:t>
      </w:r>
      <w:del w:id="710" w:author="Talaei" w:date="2021-07-19T10:52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1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بود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1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و به میزان منابع آب موجود</w:t>
      </w:r>
      <w:ins w:id="713" w:author="Talaei" w:date="2021-07-19T10:52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ـ</w:t>
        </w:r>
      </w:ins>
      <w:del w:id="714" w:author="Talaei" w:date="2021-07-19T10:52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1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1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717" w:author="Talaei" w:date="2021-07-19T10:52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1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یعنی آبی که </w:delText>
        </w:r>
      </w:del>
      <w:del w:id="719" w:author="Talaei" w:date="2021-07-19T10:53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2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خواه </w:delText>
        </w:r>
      </w:del>
      <w:del w:id="721" w:author="Talaei" w:date="2021-07-19T11:34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72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از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2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مخزن</w:t>
      </w:r>
      <w:ins w:id="724" w:author="Talaei" w:date="2021-07-19T10:53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2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726" w:author="Talaei" w:date="2021-07-19T10:53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2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یا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2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چاه (آب روشن)</w:t>
      </w:r>
      <w:ins w:id="729" w:author="Talaei" w:date="2021-07-19T10:53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</w:ins>
      <w:del w:id="730" w:author="Talaei" w:date="2021-07-19T10:52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3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3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733" w:author="Talaei" w:date="2021-07-19T10:53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3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یا </w:delText>
        </w:r>
      </w:del>
      <w:del w:id="735" w:author="Talaei" w:date="2021-07-19T10:52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3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از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3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باتلاق</w:t>
      </w:r>
      <w:del w:id="738" w:author="Talaei" w:date="2021-07-19T10:53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3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4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یا </w:t>
      </w:r>
      <w:del w:id="741" w:author="Talaei" w:date="2021-07-19T10:53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4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از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4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آب</w:t>
      </w:r>
      <w:del w:id="744" w:author="Talaei" w:date="2021-07-19T11:34:00Z">
        <w:r w:rsidRPr="00727F96" w:rsidDel="00BA6EC3">
          <w:rPr>
            <w:rFonts w:asciiTheme="minorBidi" w:hAnsiTheme="minorBidi" w:cs="B Zar"/>
            <w:sz w:val="26"/>
            <w:szCs w:val="26"/>
            <w:rtl/>
            <w:lang w:bidi="fa-IR"/>
            <w:rPrChange w:id="74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746" w:author="Talaei" w:date="2021-07-19T11:34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4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گل</w:t>
      </w:r>
      <w:del w:id="748" w:author="Talaei" w:date="2021-07-19T10:53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4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5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751" w:author="Talaei" w:date="2021-07-19T10:53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5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که از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5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رودخانه</w:t>
      </w:r>
      <w:ins w:id="754" w:author="Talaei" w:date="2021-07-19T10:53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del w:id="755" w:author="Talaei" w:date="2021-07-19T10:53:00Z"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5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می</w:delText>
        </w:r>
        <w:r w:rsidRPr="00727F96" w:rsidDel="00F23D70">
          <w:rPr>
            <w:rFonts w:asciiTheme="minorBidi" w:hAnsiTheme="minorBidi" w:cs="B Zar"/>
            <w:sz w:val="26"/>
            <w:szCs w:val="26"/>
            <w:rtl/>
            <w:lang w:bidi="fa-IR"/>
            <w:rPrChange w:id="75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آمد،</w:delText>
        </w:r>
      </w:del>
      <w:ins w:id="758" w:author="Talaei" w:date="2021-07-19T10:53:00Z">
        <w:r w:rsidR="00F23D70">
          <w:rPr>
            <w:rFonts w:asciiTheme="minorBidi" w:hAnsiTheme="minorBidi" w:cs="B Zar" w:hint="cs"/>
            <w:sz w:val="26"/>
            <w:szCs w:val="26"/>
            <w:rtl/>
            <w:lang w:bidi="fa-IR"/>
          </w:rPr>
          <w:t>ـ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5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بستگی </w:t>
      </w:r>
      <w:del w:id="760" w:author="Talaei" w:date="2021-07-19T10:53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6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داشت</w:delText>
        </w:r>
      </w:del>
      <w:ins w:id="762" w:author="Talaei" w:date="2021-07-19T10:53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دا</w:t>
        </w:r>
      </w:ins>
      <w:ins w:id="763" w:author="Talaei" w:date="2021-07-19T11:34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شت</w:t>
        </w:r>
      </w:ins>
      <w:ins w:id="764" w:author="Talaei" w:date="2021-07-19T10:53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6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. </w:t>
      </w:r>
      <w:ins w:id="766" w:author="Talaei" w:date="2021-07-19T10:53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روش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6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آبیاری با رودخانه</w:t>
      </w:r>
      <w:del w:id="768" w:author="Talaei" w:date="2021-07-19T10:53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6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یا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7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(</w:t>
      </w:r>
      <w:del w:id="771" w:author="Talaei" w:date="2021-07-19T10:53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7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رودخانه </w:delText>
        </w:r>
      </w:del>
      <w:ins w:id="773" w:author="Talaei" w:date="2021-07-19T10:53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77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رودخانه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7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آبخور)</w:t>
      </w:r>
      <w:del w:id="776" w:author="Talaei" w:date="2021-07-19T10:53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7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7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در </w:t>
      </w:r>
      <w:del w:id="779" w:author="Talaei" w:date="2021-07-19T10:53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8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مورد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8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شالیزارهای </w:t>
      </w:r>
      <w:del w:id="782" w:author="Talaei" w:date="2021-07-19T10:54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8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که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8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هم</w:t>
      </w:r>
      <w:ins w:id="785" w:author="Talaei" w:date="2021-07-19T10:54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8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جوار </w:t>
      </w:r>
      <w:del w:id="787" w:author="Talaei" w:date="2021-07-19T10:54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ردخانه </w:delText>
        </w:r>
      </w:del>
      <w:ins w:id="789" w:author="Talaei" w:date="2021-07-19T10:54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79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ر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و</w:t>
        </w:r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79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دخانه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9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ها</w:t>
      </w:r>
      <w:del w:id="793" w:author="Talaei" w:date="2021-07-19T10:54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9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بود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9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796" w:author="Talaei" w:date="2021-07-19T10:54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79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استفاده می شد</w:delText>
        </w:r>
      </w:del>
      <w:ins w:id="798" w:author="Talaei" w:date="2021-07-19T10:54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به کار برده می‌ش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د.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79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800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0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و زمانی که</w:delText>
        </w:r>
      </w:del>
      <w:ins w:id="802" w:author="Talaei" w:date="2021-07-19T10:55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هنگام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0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خشک</w:t>
      </w:r>
      <w:ins w:id="804" w:author="Talaei" w:date="2021-07-19T10:55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0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سالی </w:t>
      </w:r>
      <w:del w:id="806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0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صورت می گرفت چاههایی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0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در بستر</w:t>
      </w:r>
      <w:del w:id="809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1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خود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1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رودخانه </w:t>
      </w:r>
      <w:ins w:id="812" w:author="Talaei" w:date="2021-07-19T10:55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چاه حفر </w:t>
        </w:r>
      </w:ins>
      <w:del w:id="813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1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کنده می شد.</w:delText>
        </w:r>
      </w:del>
      <w:ins w:id="815" w:author="Talaei" w:date="2021-07-19T10:55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و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1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817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1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این کار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1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با ایجاد سد</w:t>
      </w:r>
      <w:del w:id="820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2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2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یا</w:t>
      </w:r>
      <w:del w:id="823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2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با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2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826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2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منحرف </w:delText>
        </w:r>
      </w:del>
      <w:ins w:id="828" w:author="Talaei" w:date="2021-07-19T10:55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82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منحرف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3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کردن رودخانه</w:t>
      </w:r>
      <w:ins w:id="831" w:author="Talaei" w:date="2021-07-19T12:05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3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833" w:author="Talaei" w:date="2021-07-19T10:55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3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صورت می گرفت</w:delText>
        </w:r>
      </w:del>
      <w:ins w:id="835" w:author="Talaei" w:date="2021-07-19T10:55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آب را هدایت می</w:t>
        </w:r>
      </w:ins>
      <w:ins w:id="836" w:author="Talaei" w:date="2021-07-19T10:56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ins w:id="837" w:author="Talaei" w:date="2021-07-19T10:55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ک</w:t>
        </w:r>
      </w:ins>
      <w:ins w:id="838" w:author="Talaei" w:date="2021-07-19T11:34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رد</w:t>
        </w:r>
      </w:ins>
      <w:ins w:id="839" w:author="Talaei" w:date="2021-07-19T10:55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4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 بیشتر مز</w:t>
      </w:r>
      <w:del w:id="841" w:author="Talaei" w:date="2021-07-19T10:56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4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4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رع</w:t>
      </w:r>
      <w:ins w:id="844" w:author="Talaei" w:date="2021-07-19T10:56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ه‌ها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4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با جویبارهای کوچک یا خال</w:t>
      </w:r>
      <w:del w:id="846" w:author="Talaei" w:date="2021-07-19T10:57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  <w:r w:rsidRPr="00727F96" w:rsidDel="003E29F8">
          <w:rPr>
            <w:rFonts w:asciiTheme="minorBidi" w:hAnsiTheme="minorBidi" w:cs="B Zar"/>
            <w:lang w:bidi="fa-IR"/>
            <w:rPrChange w:id="848" w:author="Talaei" w:date="2021-07-19T09:17:00Z">
              <w:rPr>
                <w:rFonts w:asciiTheme="minorBidi" w:hAnsiTheme="minorBidi"/>
                <w:lang w:bidi="fa-IR"/>
              </w:rPr>
            </w:rPrChange>
          </w:rPr>
          <w:delText>khal</w:delText>
        </w:r>
      </w:del>
      <w:r w:rsidRPr="00727F96">
        <w:rPr>
          <w:rFonts w:asciiTheme="minorBidi" w:hAnsiTheme="minorBidi" w:cs="B Zar"/>
          <w:rtl/>
          <w:lang w:bidi="fa-IR"/>
          <w:rPrChange w:id="849" w:author="Talaei" w:date="2021-07-19T09:17:00Z">
            <w:rPr>
              <w:rFonts w:asciiTheme="minorBidi" w:hAnsiTheme="minorBidi"/>
              <w:rtl/>
              <w:lang w:bidi="fa-IR"/>
            </w:rPr>
          </w:rPrChange>
        </w:rPr>
        <w:t xml:space="preserve"> </w:t>
      </w:r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5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(لاجو، لا) </w:t>
      </w:r>
      <w:ins w:id="851" w:author="Talaei" w:date="2021-07-19T10:57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آبیاری می‌ش</w:t>
        </w:r>
      </w:ins>
      <w:ins w:id="852" w:author="Talaei" w:date="2021-07-19T11:34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د</w:t>
        </w:r>
      </w:ins>
      <w:ins w:id="853" w:author="Talaei" w:date="2021-07-19T10:57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ند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5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که آب را از جویبارهای اصلی مانند آشورخاله، </w:t>
      </w:r>
      <w:del w:id="855" w:author="Talaei" w:date="2021-07-19T10:57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5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سیاه </w:delText>
        </w:r>
      </w:del>
      <w:ins w:id="857" w:author="Talaei" w:date="2021-07-19T10:57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85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سیاه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5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خاله، چمخاله، منحرف می</w:t>
      </w:r>
      <w:ins w:id="860" w:author="Talaei" w:date="2021-07-19T10:57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del w:id="861" w:author="Talaei" w:date="2021-07-19T10:57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6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کرد، آبیاری می شد</w:delText>
        </w:r>
      </w:del>
      <w:ins w:id="863" w:author="Talaei" w:date="2021-07-19T10:57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ک</w:t>
        </w:r>
      </w:ins>
      <w:ins w:id="864" w:author="Talaei" w:date="2021-07-19T11:35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رد</w:t>
        </w:r>
      </w:ins>
      <w:ins w:id="865" w:author="Talaei" w:date="2021-07-19T10:57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6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. </w:t>
      </w:r>
      <w:del w:id="867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6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زارعانی </w:delText>
        </w:r>
      </w:del>
      <w:ins w:id="869" w:author="Talaei" w:date="2021-07-19T10:58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کشاورزانی</w:t>
        </w:r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87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7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که </w:t>
      </w:r>
      <w:del w:id="872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7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در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7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نزدیک </w:t>
      </w:r>
      <w:del w:id="875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7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مرداب </w:delText>
        </w:r>
      </w:del>
      <w:ins w:id="877" w:author="Talaei" w:date="2021-07-19T10:58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87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مرداب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7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 یا </w:t>
      </w:r>
      <w:del w:id="880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8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برکه </w:delText>
        </w:r>
      </w:del>
      <w:ins w:id="882" w:author="Talaei" w:date="2021-07-19T10:58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88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برکه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8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ها مزرعه دا</w:t>
      </w:r>
      <w:ins w:id="885" w:author="Talaei" w:date="2021-07-19T11:35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شت</w:t>
        </w:r>
      </w:ins>
      <w:del w:id="886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8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شت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8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ند، از </w:t>
      </w:r>
      <w:ins w:id="889" w:author="Talaei" w:date="2021-07-19T10:58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روش «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9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آب روشن</w:t>
      </w:r>
      <w:ins w:id="891" w:author="Talaei" w:date="2021-07-19T10:58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89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استفاده </w:t>
      </w:r>
      <w:del w:id="893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9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می</w:delText>
        </w:r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9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کردند</w:delText>
        </w:r>
        <w:r w:rsidR="000C091D"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89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897" w:author="Talaei" w:date="2021-07-19T10:58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89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  <w:r w:rsidR="003E29F8">
          <w:rPr>
            <w:rFonts w:asciiTheme="minorBidi" w:hAnsiTheme="minorBidi" w:cs="B Zar"/>
            <w:sz w:val="26"/>
            <w:szCs w:val="26"/>
            <w:rtl/>
            <w:lang w:bidi="fa-IR"/>
            <w:rPrChange w:id="899" w:author="Talaei" w:date="2021-07-19T09:17:00Z">
              <w:rPr>
                <w:rFonts w:asciiTheme="minorBidi" w:hAnsiTheme="minorBidi" w:cs="B Zar"/>
                <w:sz w:val="26"/>
                <w:szCs w:val="26"/>
                <w:rtl/>
                <w:lang w:bidi="fa-IR"/>
              </w:rPr>
            </w:rPrChange>
          </w:rPr>
          <w:t>ک</w:t>
        </w:r>
      </w:ins>
      <w:ins w:id="900" w:author="Talaei" w:date="2021-07-19T11:35:00Z">
        <w:r w:rsidR="00BA6EC3">
          <w:rPr>
            <w:rFonts w:asciiTheme="minorBidi" w:hAnsiTheme="minorBidi" w:cs="B Zar" w:hint="cs"/>
            <w:sz w:val="26"/>
            <w:szCs w:val="26"/>
            <w:rtl/>
            <w:lang w:bidi="fa-IR"/>
          </w:rPr>
          <w:t>رد</w:t>
        </w:r>
      </w:ins>
      <w:ins w:id="901" w:author="Talaei" w:date="2021-07-19T10:58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90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ند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0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 با باز</w:t>
      </w:r>
      <w:ins w:id="904" w:author="Talaei" w:date="2021-07-19T10:58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شدن</w:t>
        </w:r>
      </w:ins>
      <w:del w:id="905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0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کردن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0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908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0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پشته </w:delText>
        </w:r>
      </w:del>
      <w:ins w:id="910" w:author="Talaei" w:date="2021-07-19T10:58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91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پشته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1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ها (</w:t>
      </w:r>
      <w:del w:id="913" w:author="Talaei" w:date="2021-07-19T10:58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1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به </w:delText>
        </w:r>
      </w:del>
      <w:ins w:id="915" w:author="Talaei" w:date="2021-07-19T10:58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91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به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1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گاه، </w:t>
      </w:r>
      <w:del w:id="918" w:author="Talaei" w:date="2021-07-19T10:59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1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lastRenderedPageBreak/>
          <w:delText xml:space="preserve">بریده </w:delText>
        </w:r>
      </w:del>
      <w:ins w:id="920" w:author="Talaei" w:date="2021-07-19T10:59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92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بریده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2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گاه)</w:t>
      </w:r>
      <w:del w:id="923" w:author="Talaei" w:date="2021-07-19T10:59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2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2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که </w:t>
      </w:r>
      <w:ins w:id="926" w:author="Talaei" w:date="2021-07-19T10:59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قطع</w:t>
        </w:r>
      </w:ins>
      <w:ins w:id="927" w:author="Talaei" w:date="2021-07-19T11:00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ه‌</w:t>
        </w:r>
      </w:ins>
      <w:ins w:id="928" w:author="Talaei" w:date="2021-07-19T10:59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های </w:t>
        </w:r>
      </w:ins>
      <w:del w:id="929" w:author="Talaei" w:date="2021-07-19T10:59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3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قطعا</w:delText>
        </w:r>
      </w:del>
      <w:ins w:id="931" w:author="Talaei" w:date="2021-07-19T10:59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مزرعه‌ها</w:t>
        </w:r>
      </w:ins>
      <w:del w:id="932" w:author="Talaei" w:date="2021-07-19T10:59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3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ت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3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را از هم جدا </w:t>
      </w:r>
      <w:del w:id="935" w:author="Talaei" w:date="2021-07-19T10:59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3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937" w:author="Talaei" w:date="2021-07-19T10:59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93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ins w:id="939" w:author="Talaei" w:date="2021-07-19T11:35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کرد</w:t>
        </w:r>
      </w:ins>
      <w:del w:id="940" w:author="Talaei" w:date="2021-07-19T11:35:00Z">
        <w:r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94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ک</w:delText>
        </w:r>
      </w:del>
      <w:ins w:id="942" w:author="Talaei" w:date="2021-07-19T11:00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ن</w:t>
        </w:r>
      </w:ins>
      <w:del w:id="943" w:author="Talaei" w:date="2021-07-19T10:59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4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4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د، آب </w:t>
      </w:r>
      <w:del w:id="946" w:author="Talaei" w:date="2021-07-19T10:59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امکان می یافت تا بعد</w:delText>
        </w:r>
      </w:del>
      <w:ins w:id="948" w:author="Talaei" w:date="2021-07-19T10:59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پس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4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از </w:t>
      </w:r>
      <w:del w:id="950" w:author="Talaei" w:date="2021-07-19T10:59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5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خیساندن </w:delText>
        </w:r>
      </w:del>
      <w:ins w:id="952" w:author="Talaei" w:date="2021-07-19T10:59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آبیاری</w:t>
        </w:r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95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5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یک قطعه به قطعه دیگر</w:t>
      </w:r>
      <w:ins w:id="955" w:author="Talaei" w:date="2021-07-19T11:00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سرازیر</w:t>
        </w:r>
      </w:ins>
      <w:del w:id="956" w:author="Talaei" w:date="2021-07-19T11:00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5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5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و به </w:t>
      </w:r>
      <w:ins w:id="959" w:author="Talaei" w:date="2021-07-19T11:00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ا</w:t>
        </w:r>
      </w:ins>
      <w:del w:id="960" w:author="Talaei" w:date="2021-07-19T11:00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6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هم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6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ین</w:t>
      </w:r>
      <w:del w:id="963" w:author="Talaei" w:date="2021-07-19T11:35:00Z">
        <w:r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96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965" w:author="Talaei" w:date="2021-07-19T11:35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6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ترتیب</w:t>
      </w:r>
      <w:del w:id="967" w:author="Talaei" w:date="2021-07-19T11:00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6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6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970" w:author="Talaei" w:date="2021-07-19T11:00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7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سرایت کند</w:delText>
        </w:r>
      </w:del>
      <w:ins w:id="972" w:author="Talaei" w:date="2021-07-19T11:00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روان می‌ش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7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. </w:t>
      </w:r>
      <w:del w:id="974" w:author="Talaei" w:date="2021-07-19T11:01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7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وقتی که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7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قطعه </w:t>
      </w:r>
      <w:del w:id="977" w:author="Talaei" w:date="2021-07-19T11:01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7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ایی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7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مملو از آب </w:t>
      </w:r>
      <w:del w:id="980" w:author="Talaei" w:date="2021-07-19T11:01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8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شد، آن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8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را </w:t>
      </w:r>
      <w:ins w:id="983" w:author="Talaei" w:date="2021-07-19T11:35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8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فچا</w:t>
      </w:r>
      <w:ins w:id="985" w:author="Talaei" w:date="2021-07-19T11:35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ins w:id="986" w:author="Talaei" w:date="2021-07-19T11:01:00Z">
        <w:r w:rsidR="003E29F8">
          <w:rPr>
            <w:rStyle w:val="FootnoteReference"/>
            <w:rFonts w:asciiTheme="minorBidi" w:hAnsiTheme="minorBidi" w:cs="B Zar"/>
            <w:sz w:val="26"/>
            <w:szCs w:val="26"/>
            <w:rtl/>
            <w:lang w:bidi="fa-IR"/>
          </w:rPr>
          <w:footnoteReference w:id="6"/>
        </w:r>
      </w:ins>
      <w:del w:id="992" w:author="Talaei" w:date="2021-07-19T11:02:00Z">
        <w:r w:rsidRPr="00727F96" w:rsidDel="003E29F8">
          <w:rPr>
            <w:rFonts w:asciiTheme="minorBidi" w:hAnsiTheme="minorBidi" w:cs="B Zar"/>
            <w:lang w:bidi="fa-IR"/>
            <w:rPrChange w:id="993" w:author="Talaei" w:date="2021-07-19T09:17:00Z">
              <w:rPr>
                <w:rFonts w:asciiTheme="minorBidi" w:hAnsiTheme="minorBidi"/>
                <w:lang w:bidi="fa-IR"/>
              </w:rPr>
            </w:rPrChange>
          </w:rPr>
          <w:delText>facha</w:delText>
        </w:r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99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9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، </w:t>
      </w:r>
      <w:ins w:id="996" w:author="Talaei" w:date="2021-07-19T11:35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99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فنیش</w:t>
      </w:r>
      <w:ins w:id="998" w:author="Talaei" w:date="2021-07-19T11:35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ins w:id="999" w:author="Talaei" w:date="2021-07-19T11:02:00Z">
        <w:r w:rsidR="003E29F8">
          <w:rPr>
            <w:rStyle w:val="FootnoteReference"/>
            <w:rFonts w:asciiTheme="minorBidi" w:hAnsiTheme="minorBidi" w:cs="B Zar"/>
            <w:sz w:val="26"/>
            <w:szCs w:val="26"/>
            <w:rtl/>
            <w:lang w:bidi="fa-IR"/>
          </w:rPr>
          <w:footnoteReference w:id="7"/>
        </w:r>
      </w:ins>
      <w:del w:id="1005" w:author="Talaei" w:date="2021-07-19T11:02:00Z">
        <w:r w:rsidRPr="00727F96" w:rsidDel="003E29F8">
          <w:rPr>
            <w:rFonts w:asciiTheme="minorBidi" w:hAnsiTheme="minorBidi" w:cs="B Zar"/>
            <w:sz w:val="26"/>
            <w:szCs w:val="26"/>
            <w:lang w:bidi="fa-IR"/>
            <w:rPrChange w:id="1006" w:author="Talaei" w:date="2021-07-19T09:17:00Z">
              <w:rPr>
                <w:rFonts w:asciiTheme="minorBidi" w:hAnsiTheme="minorBidi"/>
                <w:sz w:val="26"/>
                <w:szCs w:val="26"/>
                <w:lang w:bidi="fa-IR"/>
              </w:rPr>
            </w:rPrChange>
          </w:rPr>
          <w:delText xml:space="preserve"> </w:delText>
        </w:r>
        <w:r w:rsidRPr="00727F96" w:rsidDel="003E29F8">
          <w:rPr>
            <w:rFonts w:asciiTheme="minorBidi" w:hAnsiTheme="minorBidi" w:cs="B Zar"/>
            <w:lang w:bidi="fa-IR"/>
            <w:rPrChange w:id="1007" w:author="Talaei" w:date="2021-07-19T09:17:00Z">
              <w:rPr>
                <w:rFonts w:asciiTheme="minorBidi" w:hAnsiTheme="minorBidi"/>
                <w:lang w:bidi="fa-IR"/>
              </w:rPr>
            </w:rPrChange>
          </w:rPr>
          <w:delText>fanish</w:delText>
        </w:r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100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00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یا </w:t>
      </w:r>
      <w:ins w:id="1010" w:author="Talaei" w:date="2021-07-19T11:36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01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فرو</w:t>
      </w:r>
      <w:del w:id="1012" w:author="Talaei" w:date="2021-07-19T11:02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101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01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نشست</w:t>
      </w:r>
      <w:ins w:id="1015" w:author="Talaei" w:date="2021-07-19T11:36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01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017" w:author="Talaei" w:date="2021-07-19T11:02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101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019" w:author="Talaei" w:date="2021-07-19T11:02:00Z"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02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02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گ</w:t>
      </w:r>
      <w:ins w:id="1022" w:author="Talaei" w:date="2021-07-19T11:36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فت</w:t>
        </w:r>
      </w:ins>
      <w:del w:id="1023" w:author="Talaei" w:date="2021-07-19T11:03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102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ف</w:delText>
        </w:r>
      </w:del>
      <w:del w:id="1025" w:author="Talaei" w:date="2021-07-19T11:02:00Z">
        <w:r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102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ت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02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ند.</w:t>
      </w:r>
    </w:p>
    <w:p w:rsidR="00A15A20" w:rsidRPr="00727F96" w:rsidRDefault="002B5E16" w:rsidP="006E239B">
      <w:pPr>
        <w:bidi/>
        <w:ind w:firstLine="360"/>
        <w:jc w:val="both"/>
        <w:rPr>
          <w:rFonts w:asciiTheme="minorBidi" w:hAnsiTheme="minorBidi" w:cs="B Zar"/>
          <w:sz w:val="26"/>
          <w:szCs w:val="26"/>
          <w:rtl/>
          <w:lang w:bidi="fa-IR"/>
          <w:rPrChange w:id="102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pPrChange w:id="1029" w:author="Talaei" w:date="2021-07-19T12:07:00Z">
          <w:pPr>
            <w:bidi/>
            <w:jc w:val="both"/>
          </w:pPr>
        </w:pPrChange>
      </w:pPr>
      <w:ins w:id="1030" w:author="Talaei" w:date="2021-07-19T11:36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لازم بود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3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شالیزارها</w:t>
      </w:r>
      <w:del w:id="1032" w:author="Talaei" w:date="2021-07-19T11:04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3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1034" w:author="Talaei" w:date="2021-07-19T11:03:00Z">
        <w:r w:rsidR="00A15A20"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103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حداقل </w:delText>
        </w:r>
      </w:del>
      <w:ins w:id="1036" w:author="Talaei" w:date="2021-07-19T11:04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ins w:id="1037" w:author="Talaei" w:date="2021-07-19T11:36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را </w:t>
        </w:r>
      </w:ins>
      <w:ins w:id="1038" w:author="Talaei" w:date="2021-07-19T11:03:00Z">
        <w:r w:rsidR="003E29F8">
          <w:rPr>
            <w:rFonts w:asciiTheme="minorBidi" w:hAnsiTheme="minorBidi" w:cs="B Zar" w:hint="cs"/>
            <w:sz w:val="26"/>
            <w:szCs w:val="26"/>
            <w:rtl/>
            <w:lang w:bidi="fa-IR"/>
          </w:rPr>
          <w:t>دست‌کم</w:t>
        </w:r>
        <w:r w:rsidR="003E29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03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del w:id="1040" w:author="Talaei" w:date="2021-07-19T11:03:00Z">
        <w:r w:rsidR="00A15A20" w:rsidRPr="00727F96" w:rsidDel="003E29F8">
          <w:rPr>
            <w:rFonts w:asciiTheme="minorBidi" w:hAnsiTheme="minorBidi" w:cs="B Zar"/>
            <w:sz w:val="26"/>
            <w:szCs w:val="26"/>
            <w:rtl/>
            <w:lang w:bidi="fa-IR"/>
            <w:rPrChange w:id="104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با </w:delText>
        </w:r>
      </w:del>
      <w:del w:id="1042" w:author="Talaei" w:date="2021-07-19T11:55:00Z">
        <w:r w:rsidR="00A15A20"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04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3</w:delText>
        </w:r>
      </w:del>
      <w:ins w:id="1044" w:author="Talaei" w:date="2021-07-19T11:55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8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4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تا </w:t>
      </w:r>
      <w:del w:id="1046" w:author="Talaei" w:date="2021-07-19T11:55:00Z">
        <w:r w:rsidR="00A15A20"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0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4 اینچ</w:delText>
        </w:r>
      </w:del>
      <w:ins w:id="1048" w:author="Talaei" w:date="2021-07-19T11:55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1</w:t>
        </w:r>
      </w:ins>
      <w:ins w:id="1049" w:author="Talaei" w:date="2021-07-19T12:07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1</w:t>
        </w:r>
      </w:ins>
      <w:ins w:id="1050" w:author="Talaei" w:date="2021-07-19T11:55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سانتی‌متر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5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آب </w:t>
      </w:r>
      <w:del w:id="1052" w:author="Talaei" w:date="2021-07-19T11:04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5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پوشیده می</w:delText>
        </w:r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5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شد،</w:delText>
        </w:r>
      </w:del>
      <w:ins w:id="1055" w:author="Talaei" w:date="2021-07-19T11:36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بگیرد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5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و اگر آب </w:t>
      </w:r>
      <w:del w:id="1057" w:author="Talaei" w:date="2021-07-19T11:04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5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به قدر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5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کافی وجود داشت، </w:t>
      </w:r>
      <w:del w:id="1060" w:author="Talaei" w:date="2021-07-19T11:04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6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مخصوصاً </w:delText>
        </w:r>
      </w:del>
      <w:ins w:id="1062" w:author="Talaei" w:date="2021-07-19T11:04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به‌ویژه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06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6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در فصل تابستان،</w:t>
      </w:r>
      <w:ins w:id="1065" w:author="Talaei" w:date="2021-07-19T11:05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ترجیح می‌دادند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6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067" w:author="Talaei" w:date="2021-07-19T11:05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6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ترجیحاً با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6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18 تا 20 </w:t>
      </w:r>
      <w:del w:id="1070" w:author="Talaei" w:date="2021-07-19T11:05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7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سانتی </w:delText>
        </w:r>
      </w:del>
      <w:ins w:id="1072" w:author="Talaei" w:date="2021-07-19T11:05:00Z"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07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سانتی</w:t>
        </w:r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7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متر </w:t>
      </w:r>
      <w:del w:id="1075" w:author="Talaei" w:date="2021-07-19T11:05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7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از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7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آب </w:t>
      </w:r>
      <w:ins w:id="1078" w:author="Talaei" w:date="2021-07-19T11:05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در آن‌ها </w:t>
        </w:r>
      </w:ins>
      <w:del w:id="1079" w:author="Talaei" w:date="2021-07-19T11:06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8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پوشانده می</w:delText>
        </w:r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8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شد</w:delText>
        </w:r>
      </w:del>
      <w:ins w:id="1082" w:author="Talaei" w:date="2021-07-19T11:06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رها کنند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8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. گیلان از نظر آبیاری به چهار ناحیه تقسیم </w:t>
      </w:r>
      <w:del w:id="1084" w:author="Talaei" w:date="2021-07-19T11:06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8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086" w:author="Talaei" w:date="2021-07-19T11:06:00Z"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08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08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</w:t>
      </w:r>
      <w:ins w:id="1089" w:author="Talaei" w:date="2021-07-19T12:07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:</w:t>
        </w:r>
      </w:ins>
      <w:del w:id="1090" w:author="Talaei" w:date="2021-07-19T12:07:00Z">
        <w:r w:rsidR="00A15A20" w:rsidRPr="00727F96" w:rsidDel="006E239B">
          <w:rPr>
            <w:rFonts w:asciiTheme="minorBidi" w:hAnsiTheme="minorBidi" w:cs="B Zar"/>
            <w:sz w:val="26"/>
            <w:szCs w:val="26"/>
            <w:rtl/>
            <w:lang w:bidi="fa-IR"/>
            <w:rPrChange w:id="109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.</w:delText>
        </w:r>
      </w:del>
    </w:p>
    <w:p w:rsidR="00A15A20" w:rsidRPr="008C62B9" w:rsidRDefault="008C62B9" w:rsidP="008C62B9">
      <w:pPr>
        <w:bidi/>
        <w:ind w:left="360"/>
        <w:jc w:val="both"/>
        <w:rPr>
          <w:rFonts w:asciiTheme="minorBidi" w:hAnsiTheme="minorBidi" w:cs="B Zar"/>
          <w:sz w:val="26"/>
          <w:szCs w:val="26"/>
          <w:rtl/>
          <w:lang w:bidi="fa-IR"/>
          <w:rPrChange w:id="1092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pPrChange w:id="1093" w:author="Talaei" w:date="2021-07-19T11:06:00Z">
          <w:pPr>
            <w:pStyle w:val="ListParagraph"/>
            <w:numPr>
              <w:numId w:val="1"/>
            </w:numPr>
            <w:bidi/>
            <w:ind w:hanging="360"/>
            <w:jc w:val="both"/>
          </w:pPr>
        </w:pPrChange>
      </w:pPr>
      <w:ins w:id="1094" w:author="Talaei" w:date="2021-07-19T11:06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الف. 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095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ناحیه تالش که با جویبارهای کوچک اما </w:t>
      </w:r>
      <w:del w:id="1096" w:author="Talaei" w:date="2021-07-19T11:06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097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بی </w:delText>
        </w:r>
      </w:del>
      <w:ins w:id="1098" w:author="Talaei" w:date="2021-07-19T11:06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099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بی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00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شمار</w:t>
      </w:r>
      <w:del w:id="1101" w:author="Talaei" w:date="2021-07-19T11:06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02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ش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03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آبیاری </w:t>
      </w:r>
      <w:del w:id="1104" w:author="Talaei" w:date="2021-07-19T11:06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05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106" w:author="Talaei" w:date="2021-07-19T11:06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107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08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شد.</w:t>
      </w:r>
    </w:p>
    <w:p w:rsidR="00A15A20" w:rsidRPr="008C62B9" w:rsidRDefault="008C62B9" w:rsidP="006E239B">
      <w:pPr>
        <w:bidi/>
        <w:ind w:left="360"/>
        <w:jc w:val="both"/>
        <w:rPr>
          <w:rFonts w:asciiTheme="minorBidi" w:hAnsiTheme="minorBidi" w:cs="B Zar"/>
          <w:sz w:val="26"/>
          <w:szCs w:val="26"/>
          <w:lang w:bidi="fa-IR"/>
          <w:rPrChange w:id="1109" w:author="Talaei" w:date="2021-07-19T11:06:00Z">
            <w:rPr>
              <w:rFonts w:asciiTheme="minorBidi" w:hAnsiTheme="minorBidi"/>
              <w:sz w:val="26"/>
              <w:szCs w:val="26"/>
              <w:lang w:bidi="fa-IR"/>
            </w:rPr>
          </w:rPrChange>
        </w:rPr>
        <w:pPrChange w:id="1110" w:author="Talaei" w:date="2021-07-19T12:07:00Z">
          <w:pPr>
            <w:pStyle w:val="ListParagraph"/>
            <w:numPr>
              <w:numId w:val="1"/>
            </w:numPr>
            <w:bidi/>
            <w:ind w:hanging="360"/>
            <w:jc w:val="both"/>
          </w:pPr>
        </w:pPrChange>
      </w:pPr>
      <w:ins w:id="1111" w:author="Talaei" w:date="2021-07-19T11:06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ب. 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12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</w:t>
      </w:r>
      <w:del w:id="1113" w:author="Talaei" w:date="2021-07-19T11:06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14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و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15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احی</w:t>
      </w:r>
      <w:ins w:id="1116" w:author="Talaei" w:date="2021-07-19T11:06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ه‌های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17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فومن، شَفت، گسکر و تولم که </w:t>
      </w:r>
      <w:del w:id="1118" w:author="Talaei" w:date="2021-07-19T11:07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19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رویهم</w:delText>
        </w:r>
      </w:del>
      <w:ins w:id="1120" w:author="Talaei" w:date="2021-07-19T11:0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همگی</w:t>
        </w:r>
      </w:ins>
      <w:del w:id="1121" w:author="Talaei" w:date="2021-07-19T11:07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22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رفته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23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124" w:author="Talaei" w:date="2021-07-19T11:07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25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با </w:delText>
        </w:r>
      </w:del>
      <w:ins w:id="1126" w:author="Talaei" w:date="2021-07-19T12:07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با</w:t>
        </w:r>
      </w:ins>
      <w:ins w:id="1127" w:author="Talaei" w:date="2021-07-19T11:07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128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ins w:id="1129" w:author="Talaei" w:date="2021-07-19T11:37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آب 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30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مخازن </w:t>
      </w:r>
      <w:del w:id="1131" w:author="Talaei" w:date="2021-07-19T11:07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32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آب 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33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آبیاری </w:t>
      </w:r>
      <w:del w:id="1134" w:author="Talaei" w:date="2021-07-19T11:07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35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136" w:author="Talaei" w:date="2021-07-19T11:07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137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38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</w:t>
      </w:r>
      <w:ins w:id="1139" w:author="Talaei" w:date="2021-07-19T11:0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ند؛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40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141" w:author="Talaei" w:date="2021-07-19T11:07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42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اما همچنین</w:delText>
        </w:r>
      </w:del>
      <w:ins w:id="1143" w:author="Talaei" w:date="2021-07-19T11:0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بااین‌حال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44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از جوی</w:t>
      </w:r>
      <w:ins w:id="1145" w:author="Talaei" w:date="2021-07-19T11:0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46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های کوچک و چاه</w:t>
      </w:r>
      <w:ins w:id="1147" w:author="Talaei" w:date="2021-07-19T11:0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48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 </w:t>
      </w:r>
      <w:ins w:id="1149" w:author="Talaei" w:date="2021-07-19T11:0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هم بهره</w:t>
        </w:r>
      </w:ins>
      <w:ins w:id="1150" w:author="Talaei" w:date="2021-07-19T11:08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ins w:id="1151" w:author="Talaei" w:date="2021-07-19T11:0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برداری می</w:t>
        </w:r>
      </w:ins>
      <w:ins w:id="1152" w:author="Talaei" w:date="2021-07-19T11:08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ins w:id="1153" w:author="Talaei" w:date="2021-07-19T11:0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شد</w:t>
        </w:r>
      </w:ins>
      <w:del w:id="1154" w:author="Talaei" w:date="2021-07-19T11:08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55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آبیاری می</w:delText>
        </w:r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56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گردید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57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. </w:t>
      </w:r>
      <w:del w:id="1158" w:author="Talaei" w:date="2021-07-19T11:08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59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رودخانه</w:delText>
        </w:r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60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هایی که از این نواحی عبور می</w:delText>
        </w:r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61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 xml:space="preserve">کرد شامل پَسی </w:delText>
        </w:r>
      </w:del>
      <w:ins w:id="1162" w:author="Talaei" w:date="2021-07-19T11:08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163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پَسی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64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خان، گز</w:t>
      </w:r>
      <w:del w:id="1165" w:author="Talaei" w:date="2021-07-19T11:08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66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67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رود و </w:t>
      </w:r>
      <w:del w:id="1168" w:author="Talaei" w:date="2021-07-19T11:08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69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گشت </w:delText>
        </w:r>
      </w:del>
      <w:ins w:id="1170" w:author="Talaei" w:date="2021-07-19T11:08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171" w:author="Talaei" w:date="2021-07-19T11:06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گشت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72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رودخان </w:t>
      </w:r>
      <w:ins w:id="1173" w:author="Talaei" w:date="2021-07-19T11:08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رودخانه‌های این ناحیه‌ها 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74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بود</w:t>
      </w:r>
      <w:ins w:id="1175" w:author="Talaei" w:date="2021-07-19T11:09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76" w:author="Talaei" w:date="2021-07-19T11:06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</w:t>
      </w:r>
    </w:p>
    <w:p w:rsidR="00A15A20" w:rsidRPr="008C62B9" w:rsidRDefault="008C62B9" w:rsidP="002B5E16">
      <w:pPr>
        <w:bidi/>
        <w:ind w:firstLine="360"/>
        <w:jc w:val="both"/>
        <w:rPr>
          <w:rFonts w:asciiTheme="minorBidi" w:hAnsiTheme="minorBidi" w:cs="B Zar"/>
          <w:sz w:val="26"/>
          <w:szCs w:val="26"/>
          <w:lang w:bidi="fa-IR"/>
          <w:rPrChange w:id="1177" w:author="Talaei" w:date="2021-07-19T11:09:00Z">
            <w:rPr>
              <w:rFonts w:asciiTheme="minorBidi" w:hAnsiTheme="minorBidi"/>
              <w:sz w:val="26"/>
              <w:szCs w:val="26"/>
              <w:lang w:bidi="fa-IR"/>
            </w:rPr>
          </w:rPrChange>
        </w:rPr>
        <w:pPrChange w:id="1178" w:author="Talaei" w:date="2021-07-19T11:37:00Z">
          <w:pPr>
            <w:pStyle w:val="ListParagraph"/>
            <w:numPr>
              <w:numId w:val="1"/>
            </w:numPr>
            <w:bidi/>
            <w:ind w:hanging="360"/>
            <w:jc w:val="both"/>
          </w:pPr>
        </w:pPrChange>
      </w:pPr>
      <w:ins w:id="1179" w:author="Talaei" w:date="2021-07-19T11:10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پ</w:t>
        </w:r>
      </w:ins>
      <w:ins w:id="1180" w:author="Talaei" w:date="2021-07-19T11:09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. 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81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</w:t>
      </w:r>
      <w:del w:id="1182" w:author="Talaei" w:date="2021-07-19T11:09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83" w:author="Talaei" w:date="2021-07-19T11:09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و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84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احی</w:t>
      </w:r>
      <w:ins w:id="1185" w:author="Talaei" w:date="2021-07-19T11:09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ه‌های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86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موازی و لشت</w:t>
      </w:r>
      <w:ins w:id="1187" w:author="Talaei" w:date="2021-07-19T11:09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ِ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88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نشا</w:t>
      </w:r>
      <w:del w:id="1189" w:author="Talaei" w:date="2021-07-19T11:09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90" w:author="Talaei" w:date="2021-07-19T11:09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91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همچنین بخشی از ناحیه لنجان </w:t>
      </w:r>
      <w:del w:id="1192" w:author="Talaei" w:date="2021-07-19T11:09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93" w:author="Talaei" w:date="2021-07-19T11:09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به وسیله</w:delText>
        </w:r>
      </w:del>
      <w:ins w:id="1194" w:author="Talaei" w:date="2021-07-19T11:37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با آبِ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95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سفید</w:t>
      </w:r>
      <w:del w:id="1196" w:author="Talaei" w:date="2021-07-19T11:10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197" w:author="Talaei" w:date="2021-07-19T11:09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198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رود آبیاری </w:t>
      </w:r>
      <w:del w:id="1199" w:author="Talaei" w:date="2021-07-19T11:10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00" w:author="Talaei" w:date="2021-07-19T11:09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201" w:author="Talaei" w:date="2021-07-19T11:10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202" w:author="Talaei" w:date="2021-07-19T11:09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03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</w:t>
      </w:r>
      <w:ins w:id="1204" w:author="Talaei" w:date="2021-07-19T11:10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05" w:author="Talaei" w:date="2021-07-19T11:09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</w:t>
      </w:r>
    </w:p>
    <w:p w:rsidR="00A15A20" w:rsidRPr="008C62B9" w:rsidRDefault="008C62B9" w:rsidP="002B5E16">
      <w:pPr>
        <w:bidi/>
        <w:ind w:left="360"/>
        <w:jc w:val="both"/>
        <w:rPr>
          <w:rFonts w:asciiTheme="minorBidi" w:hAnsiTheme="minorBidi" w:cs="B Zar"/>
          <w:sz w:val="26"/>
          <w:szCs w:val="26"/>
          <w:lang w:bidi="fa-IR"/>
          <w:rPrChange w:id="1206" w:author="Talaei" w:date="2021-07-19T11:10:00Z">
            <w:rPr>
              <w:rFonts w:asciiTheme="minorBidi" w:hAnsiTheme="minorBidi"/>
              <w:sz w:val="26"/>
              <w:szCs w:val="26"/>
              <w:lang w:bidi="fa-IR"/>
            </w:rPr>
          </w:rPrChange>
        </w:rPr>
        <w:pPrChange w:id="1207" w:author="Talaei" w:date="2021-07-19T11:37:00Z">
          <w:pPr>
            <w:pStyle w:val="ListParagraph"/>
            <w:numPr>
              <w:numId w:val="1"/>
            </w:numPr>
            <w:bidi/>
            <w:ind w:hanging="360"/>
            <w:jc w:val="both"/>
          </w:pPr>
        </w:pPrChange>
      </w:pPr>
      <w:ins w:id="1208" w:author="Talaei" w:date="2021-07-19T11:10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ت. </w:t>
        </w:r>
      </w:ins>
      <w:del w:id="1209" w:author="Talaei" w:date="2021-07-19T11:10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10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11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</w:t>
      </w:r>
      <w:del w:id="1212" w:author="Talaei" w:date="2021-07-19T11:10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13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و</w:delText>
        </w:r>
      </w:del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14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احی</w:t>
      </w:r>
      <w:ins w:id="1215" w:author="Talaei" w:date="2021-07-19T11:10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ه‌های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16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لاهیجان و </w:t>
      </w:r>
      <w:del w:id="1217" w:author="Talaei" w:date="2021-07-19T11:10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18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رانی </w:delText>
        </w:r>
      </w:del>
      <w:ins w:id="1219" w:author="Talaei" w:date="2021-07-19T11:10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220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رانی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21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کوه</w:t>
      </w:r>
      <w:del w:id="1222" w:author="Talaei" w:date="2021-07-19T11:10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23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 به وسیله</w:delText>
        </w:r>
      </w:del>
      <w:ins w:id="1224" w:author="Talaei" w:date="2021-07-19T11:10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ins w:id="1225" w:author="Talaei" w:date="2021-07-19T11:37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با آب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26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227" w:author="Talaei" w:date="2021-07-19T11:10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28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رودخانه </w:delText>
        </w:r>
      </w:del>
      <w:ins w:id="1229" w:author="Talaei" w:date="2021-07-19T11:10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230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رودخانه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31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هایی </w:t>
      </w:r>
      <w:ins w:id="1232" w:author="Talaei" w:date="2021-07-19T11:10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آبیاری می‌شدند 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33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که </w:t>
      </w:r>
      <w:ins w:id="1234" w:author="Talaei" w:date="2021-07-19T11:11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از 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35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کوه</w:t>
      </w:r>
      <w:ins w:id="1236" w:author="Talaei" w:date="2021-07-19T11:11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37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های دیلمان و سٌمام </w:t>
      </w:r>
      <w:del w:id="1238" w:author="Talaei" w:date="2021-07-19T11:11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39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می</w:delText>
        </w:r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40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آمد</w:delText>
        </w:r>
      </w:del>
      <w:ins w:id="1241" w:author="Talaei" w:date="2021-07-19T11:11:00Z"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242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  <w:r w:rsidRPr="008C62B9">
          <w:rPr>
            <w:rFonts w:asciiTheme="minorBidi" w:hAnsiTheme="minorBidi" w:cs="B Zar"/>
            <w:sz w:val="26"/>
            <w:szCs w:val="26"/>
            <w:rtl/>
            <w:lang w:bidi="fa-IR"/>
            <w:rPrChange w:id="1243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آمد</w:t>
        </w:r>
      </w:ins>
      <w:del w:id="1244" w:author="Talaei" w:date="2021-07-19T11:11:00Z">
        <w:r w:rsidR="00A15A20" w:rsidRPr="008C62B9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45" w:author="Talaei" w:date="2021-07-19T11:10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 آبیاری می شد</w:delText>
        </w:r>
      </w:del>
      <w:ins w:id="1246" w:author="Talaei" w:date="2021-07-19T11:11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="00A15A20" w:rsidRPr="008C62B9">
        <w:rPr>
          <w:rFonts w:asciiTheme="minorBidi" w:hAnsiTheme="minorBidi" w:cs="B Zar"/>
          <w:sz w:val="26"/>
          <w:szCs w:val="26"/>
          <w:rtl/>
          <w:lang w:bidi="fa-IR"/>
          <w:rPrChange w:id="1247" w:author="Talaei" w:date="2021-07-19T11:10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</w:t>
      </w:r>
      <w:r w:rsidR="00A15A20" w:rsidRPr="006E239B">
        <w:rPr>
          <w:rStyle w:val="FootnoteReference"/>
          <w:rFonts w:asciiTheme="minorBidi" w:hAnsiTheme="minorBidi" w:cs="B Zar"/>
          <w:sz w:val="26"/>
          <w:szCs w:val="26"/>
          <w:highlight w:val="red"/>
          <w:rtl/>
          <w:lang w:bidi="fa-IR"/>
          <w:rPrChange w:id="1248" w:author="Talaei" w:date="2021-07-19T12:01:00Z">
            <w:rPr>
              <w:rStyle w:val="FootnoteReference"/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footnoteReference w:id="8"/>
      </w:r>
    </w:p>
    <w:p w:rsidR="00A15A20" w:rsidRPr="00727F96" w:rsidRDefault="00A15A20" w:rsidP="006E239B">
      <w:pPr>
        <w:bidi/>
        <w:jc w:val="both"/>
        <w:rPr>
          <w:rFonts w:asciiTheme="minorBidi" w:hAnsiTheme="minorBidi" w:cs="B Zar"/>
          <w:sz w:val="26"/>
          <w:szCs w:val="26"/>
          <w:lang w:bidi="fa-IR"/>
          <w:rPrChange w:id="1253" w:author="Talaei" w:date="2021-07-19T09:17:00Z">
            <w:rPr>
              <w:rFonts w:asciiTheme="minorBidi" w:hAnsiTheme="minorBidi"/>
              <w:sz w:val="26"/>
              <w:szCs w:val="26"/>
              <w:lang w:bidi="fa-IR"/>
            </w:rPr>
          </w:rPrChange>
        </w:rPr>
        <w:pPrChange w:id="1254" w:author="Talaei" w:date="2021-07-19T12:08:00Z">
          <w:pPr>
            <w:bidi/>
            <w:jc w:val="both"/>
          </w:pPr>
        </w:pPrChange>
      </w:pPr>
      <w:del w:id="1255" w:author="Talaei" w:date="2021-07-19T11:11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5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در </w:delText>
        </w:r>
      </w:del>
      <w:ins w:id="1257" w:author="Talaei" w:date="2021-07-19T11:11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مزرعه‌های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25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5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ناحیه </w:t>
      </w:r>
      <w:ins w:id="1260" w:author="Talaei" w:date="2021-07-19T12:08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del w:id="1261" w:author="Talaei" w:date="2021-07-19T11:11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6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شماره </w:delText>
        </w:r>
        <w:r w:rsidRPr="00727F96" w:rsidDel="008C62B9">
          <w:rPr>
            <w:rFonts w:asciiTheme="minorBidi" w:hAnsiTheme="minorBidi" w:cs="B Zar"/>
            <w:sz w:val="26"/>
            <w:szCs w:val="26"/>
            <w:lang w:bidi="fa-IR"/>
            <w:rPrChange w:id="1263" w:author="Talaei" w:date="2021-07-19T09:17:00Z">
              <w:rPr>
                <w:rFonts w:asciiTheme="minorBidi" w:hAnsiTheme="minorBidi"/>
                <w:sz w:val="26"/>
                <w:szCs w:val="26"/>
                <w:lang w:bidi="fa-IR"/>
              </w:rPr>
            </w:rPrChange>
          </w:rPr>
          <w:delText>c</w:delText>
        </w:r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6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)</w:delText>
        </w:r>
      </w:del>
      <w:ins w:id="1265" w:author="Talaei" w:date="2021-07-19T11:11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پ</w:t>
        </w:r>
      </w:ins>
      <w:ins w:id="1266" w:author="Talaei" w:date="2021-07-19T12:08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6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268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6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شش </w:delText>
        </w:r>
      </w:del>
      <w:ins w:id="1270" w:author="Talaei" w:date="2021-07-19T11:12:00Z"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27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شش</w:t>
        </w:r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7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بار آبیاری </w:t>
      </w:r>
      <w:del w:id="1273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7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275" w:author="Talaei" w:date="2021-07-19T11:12:00Z"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27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7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</w:t>
      </w:r>
      <w:ins w:id="1278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7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: 1) سه روز </w:t>
      </w:r>
      <w:del w:id="1280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8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بعد </w:delText>
        </w:r>
      </w:del>
      <w:ins w:id="1282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پس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28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8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از نشا</w:t>
      </w:r>
      <w:del w:id="1285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8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کردن نشا</w:delText>
        </w:r>
      </w:del>
      <w:del w:id="1287" w:author="Talaei" w:date="2021-07-19T11:38:00Z">
        <w:r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12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 برنج</w:delText>
        </w:r>
      </w:del>
      <w:ins w:id="1289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؛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9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2) </w:t>
      </w:r>
      <w:del w:id="1291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9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10 </w:delText>
        </w:r>
      </w:del>
      <w:ins w:id="1293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دَه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29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29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روز </w:t>
      </w:r>
      <w:del w:id="1296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29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بعد </w:delText>
        </w:r>
      </w:del>
      <w:ins w:id="1298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پس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29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0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از وجین اول</w:t>
      </w:r>
      <w:ins w:id="1301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؛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0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3) د</w:t>
      </w:r>
      <w:ins w:id="1303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َ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0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 روز </w:t>
      </w:r>
      <w:del w:id="1305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0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بعد </w:delText>
        </w:r>
      </w:del>
      <w:ins w:id="1307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پس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0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0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از وجین دوم</w:t>
      </w:r>
      <w:ins w:id="1310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؛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1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4) </w:t>
      </w:r>
      <w:del w:id="1312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1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24 </w:delText>
        </w:r>
      </w:del>
      <w:ins w:id="1314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بیست‌وچهار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1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1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روز </w:t>
      </w:r>
      <w:del w:id="1317" w:author="Talaei" w:date="2021-07-19T11:12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1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بعد </w:delText>
        </w:r>
      </w:del>
      <w:ins w:id="1319" w:author="Talaei" w:date="2021-07-19T11:12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پس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2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2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از وجین دوم</w:t>
      </w:r>
      <w:ins w:id="1322" w:author="Talaei" w:date="2021-07-19T11:13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؛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2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5) </w:t>
      </w:r>
      <w:del w:id="1324" w:author="Talaei" w:date="2021-07-19T11:13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2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20 </w:delText>
        </w:r>
      </w:del>
      <w:ins w:id="1326" w:author="Talaei" w:date="2021-07-19T11:13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بیست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2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2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روز </w:t>
      </w:r>
      <w:del w:id="1329" w:author="Talaei" w:date="2021-07-19T11:13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3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بعد </w:delText>
        </w:r>
      </w:del>
      <w:ins w:id="1331" w:author="Talaei" w:date="2021-07-19T11:13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پس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3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3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از آبیاری </w:t>
      </w:r>
      <w:del w:id="1334" w:author="Talaei" w:date="2021-07-19T11:13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3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قبلی </w:delText>
        </w:r>
      </w:del>
      <w:ins w:id="1336" w:author="Talaei" w:date="2021-07-19T12:08:00Z">
        <w:r w:rsidR="006E239B">
          <w:rPr>
            <w:rFonts w:asciiTheme="minorBidi" w:hAnsiTheme="minorBidi" w:cs="B Zar" w:hint="cs"/>
            <w:sz w:val="26"/>
            <w:szCs w:val="26"/>
            <w:rtl/>
            <w:lang w:bidi="fa-IR"/>
          </w:rPr>
          <w:t>آخر</w:t>
        </w:r>
      </w:ins>
      <w:ins w:id="1337" w:author="Talaei" w:date="2021-07-19T11:13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و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3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3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6) </w:t>
      </w:r>
      <w:del w:id="1340" w:author="Talaei" w:date="2021-07-19T11:13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4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زمانی </w:delText>
        </w:r>
      </w:del>
      <w:ins w:id="1342" w:author="Talaei" w:date="2021-07-19T11:13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هنگامی</w:t>
        </w:r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4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4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که </w:t>
      </w:r>
      <w:del w:id="1345" w:author="Talaei" w:date="2021-07-19T11:13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4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خوشه</w:delText>
        </w:r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 xml:space="preserve">ها </w:delText>
        </w:r>
      </w:del>
      <w:ins w:id="1348" w:author="Talaei" w:date="2021-07-19T11:13:00Z"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4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خوشه</w:t>
        </w:r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  <w:r w:rsidR="008C62B9">
          <w:rPr>
            <w:rFonts w:asciiTheme="minorBidi" w:hAnsiTheme="minorBidi" w:cs="B Zar"/>
            <w:sz w:val="26"/>
            <w:szCs w:val="26"/>
            <w:rtl/>
            <w:lang w:bidi="fa-IR"/>
            <w:rPrChange w:id="1350" w:author="Talaei" w:date="2021-07-19T09:17:00Z">
              <w:rPr>
                <w:rFonts w:asciiTheme="minorBidi" w:hAnsiTheme="minorBidi" w:cs="B Zar"/>
                <w:sz w:val="26"/>
                <w:szCs w:val="26"/>
                <w:rtl/>
                <w:lang w:bidi="fa-IR"/>
              </w:rPr>
            </w:rPrChange>
          </w:rPr>
          <w:t>ها</w:t>
        </w:r>
      </w:ins>
      <w:del w:id="1351" w:author="Talaei" w:date="2021-07-19T11:13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5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در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5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درون غلاف تشکیل </w:t>
      </w:r>
      <w:del w:id="1354" w:author="Talaei" w:date="2021-07-19T11:13:00Z">
        <w:r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5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356" w:author="Talaei" w:date="2021-07-19T11:13:00Z">
        <w:r w:rsidR="008C62B9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5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5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</w:t>
      </w:r>
      <w:ins w:id="1359" w:author="Talaei" w:date="2021-07-19T11:13:00Z">
        <w:r w:rsidR="008C62B9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36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</w:t>
      </w:r>
    </w:p>
    <w:p w:rsidR="00A15A20" w:rsidRPr="00727F96" w:rsidRDefault="00EE56F8" w:rsidP="005E4E65">
      <w:pPr>
        <w:bidi/>
        <w:ind w:firstLine="720"/>
        <w:jc w:val="both"/>
        <w:rPr>
          <w:rFonts w:asciiTheme="minorBidi" w:hAnsiTheme="minorBidi" w:cs="B Zar"/>
          <w:sz w:val="26"/>
          <w:szCs w:val="26"/>
          <w:rtl/>
          <w:lang w:bidi="fa-IR"/>
          <w:rPrChange w:id="136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pPrChange w:id="1362" w:author="Talaei" w:date="2021-07-19T11:57:00Z">
          <w:pPr>
            <w:bidi/>
            <w:jc w:val="both"/>
          </w:pPr>
        </w:pPrChange>
      </w:pPr>
      <w:ins w:id="1363" w:author="Talaei" w:date="2021-07-19T11:14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از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36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آب باتلاق (سَل</w:t>
      </w:r>
      <w:del w:id="1365" w:author="Talaei" w:date="2021-07-19T11:13:00Z">
        <w:r w:rsidR="00A15A20" w:rsidRPr="00727F96" w:rsidDel="008C62B9">
          <w:rPr>
            <w:rFonts w:asciiTheme="minorBidi" w:hAnsiTheme="minorBidi" w:cs="B Zar"/>
            <w:sz w:val="26"/>
            <w:szCs w:val="26"/>
            <w:rtl/>
            <w:lang w:bidi="fa-IR"/>
            <w:rPrChange w:id="136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  <w:r w:rsidR="00A15A20" w:rsidRPr="00727F96" w:rsidDel="008C62B9">
          <w:rPr>
            <w:rFonts w:asciiTheme="minorBidi" w:hAnsiTheme="minorBidi" w:cs="B Zar"/>
            <w:sz w:val="26"/>
            <w:szCs w:val="26"/>
            <w:lang w:bidi="fa-IR"/>
            <w:rPrChange w:id="1367" w:author="Talaei" w:date="2021-07-19T09:17:00Z">
              <w:rPr>
                <w:rFonts w:asciiTheme="minorBidi" w:hAnsiTheme="minorBidi"/>
                <w:sz w:val="26"/>
                <w:szCs w:val="26"/>
                <w:lang w:bidi="fa-IR"/>
              </w:rPr>
            </w:rPrChange>
          </w:rPr>
          <w:delText>sell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36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)</w:t>
      </w:r>
      <w:ins w:id="1369" w:author="Talaei" w:date="2021-07-19T11:14:00Z">
        <w:r w:rsidR="008C62B9">
          <w:rPr>
            <w:rStyle w:val="FootnoteReference"/>
            <w:rFonts w:asciiTheme="minorBidi" w:hAnsiTheme="minorBidi" w:cs="B Zar"/>
            <w:sz w:val="26"/>
            <w:szCs w:val="26"/>
            <w:rtl/>
            <w:lang w:bidi="fa-IR"/>
          </w:rPr>
          <w:footnoteReference w:id="9"/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37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375" w:author="Talaei" w:date="2021-07-19T11:14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37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تنها به وسیله</w:delText>
        </w:r>
      </w:del>
      <w:ins w:id="1377" w:author="Talaei" w:date="2021-07-19T11:15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فقط کشاورزانی بهره‌برداری می‌کردند</w:t>
        </w:r>
      </w:ins>
      <w:del w:id="1378" w:author="Talaei" w:date="2021-07-19T11:15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37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آنهایی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38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که حق استفاده از آن را داشتند</w:t>
      </w:r>
      <w:del w:id="1381" w:author="Talaei" w:date="2021-07-19T11:15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38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 مورد استفاده قرار می</w:delText>
        </w:r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38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گرفت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38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 برف و آب</w:t>
      </w:r>
      <w:ins w:id="1385" w:author="Talaei" w:date="2021-07-19T11:38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ِ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38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باران در این </w:t>
      </w:r>
      <w:del w:id="1387" w:author="Talaei" w:date="2021-07-19T11:15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3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باتلاق </w:delText>
        </w:r>
      </w:del>
      <w:ins w:id="1389" w:author="Talaei" w:date="2021-07-19T11:15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9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باتلاق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39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ها، </w:t>
      </w:r>
      <w:del w:id="1392" w:author="Talaei" w:date="2021-07-19T11:15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39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دریاچه </w:delText>
        </w:r>
      </w:del>
      <w:ins w:id="1394" w:author="Talaei" w:date="2021-07-19T11:15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39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دریاچه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39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 و </w:t>
      </w:r>
      <w:del w:id="1397" w:author="Talaei" w:date="2021-07-19T11:15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39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برکه </w:delText>
        </w:r>
      </w:del>
      <w:ins w:id="1399" w:author="Talaei" w:date="2021-07-19T11:15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0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برکه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0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 جمع </w:t>
      </w:r>
      <w:del w:id="1402" w:author="Talaei" w:date="2021-07-19T11:15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0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404" w:author="Talaei" w:date="2021-07-19T11:15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0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0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</w:t>
      </w:r>
      <w:ins w:id="1407" w:author="Talaei" w:date="2021-07-19T11:38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0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و </w:t>
      </w:r>
      <w:del w:id="1409" w:author="Talaei" w:date="2021-07-19T11:16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1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در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1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تابستا</w:t>
      </w:r>
      <w:ins w:id="1412" w:author="Talaei" w:date="2021-07-19T11:16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ن</w:t>
        </w:r>
      </w:ins>
      <w:del w:id="1413" w:author="Talaei" w:date="2021-07-19T11:16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1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ن و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1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416" w:author="Talaei" w:date="2021-07-19T11:15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1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در زمان </w:delText>
        </w:r>
      </w:del>
      <w:ins w:id="1418" w:author="Talaei" w:date="2021-07-19T11:15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هنگام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1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نیاز </w:t>
      </w:r>
      <w:del w:id="1420" w:author="Talaei" w:date="2021-07-19T11:16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2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خروجی </w:delText>
        </w:r>
      </w:del>
      <w:del w:id="1422" w:author="Talaei" w:date="2021-07-19T11:40:00Z">
        <w:r w:rsidR="00A15A20"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142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هایی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2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در </w:t>
      </w:r>
      <w:del w:id="1425" w:author="Talaei" w:date="2021-07-19T11:40:00Z">
        <w:r w:rsidR="00A15A20"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142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این مخازن</w:delText>
        </w:r>
      </w:del>
      <w:ins w:id="1427" w:author="Talaei" w:date="2021-07-19T11:40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آن‌ها</w:t>
        </w:r>
      </w:ins>
      <w:del w:id="1428" w:author="Talaei" w:date="2021-07-19T11:41:00Z">
        <w:r w:rsidR="00A15A20"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142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1430" w:author="Talaei" w:date="2021-07-19T11:16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3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آب (</w:delText>
        </w:r>
      </w:del>
      <w:del w:id="1432" w:author="Talaei" w:date="2021-07-19T11:41:00Z">
        <w:r w:rsidR="00A15A20"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143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استلخ </w:delText>
        </w:r>
      </w:del>
      <w:del w:id="1434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lang w:bidi="fa-IR"/>
            <w:rPrChange w:id="1435" w:author="Talaei" w:date="2021-07-19T09:17:00Z">
              <w:rPr>
                <w:rFonts w:asciiTheme="minorBidi" w:hAnsiTheme="minorBidi"/>
                <w:sz w:val="26"/>
                <w:szCs w:val="26"/>
                <w:lang w:bidi="fa-IR"/>
              </w:rPr>
            </w:rPrChange>
          </w:rPr>
          <w:delText>=</w:delText>
        </w:r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3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1437" w:author="Talaei" w:date="2021-07-19T11:41:00Z">
        <w:r w:rsidR="00A15A20"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143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استخر</w:delText>
        </w:r>
      </w:del>
      <w:del w:id="1439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4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)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4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1442" w:author="Talaei" w:date="2021-07-19T11:41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خروجی‌هایی </w:t>
        </w:r>
      </w:ins>
      <w:ins w:id="1443" w:author="Talaei" w:date="2021-07-19T11:42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ـ </w:t>
        </w:r>
        <w:r w:rsidR="002B5E16" w:rsidRPr="009D74AD">
          <w:rPr>
            <w:rFonts w:asciiTheme="minorBidi" w:hAnsiTheme="minorBidi" w:cs="B Zar"/>
            <w:sz w:val="26"/>
            <w:szCs w:val="26"/>
            <w:rtl/>
            <w:lang w:bidi="fa-IR"/>
          </w:rPr>
          <w:t xml:space="preserve">استلخ </w:t>
        </w:r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یا همان</w:t>
        </w:r>
        <w:r w:rsidR="002B5E16" w:rsidRPr="009D74AD">
          <w:rPr>
            <w:rFonts w:asciiTheme="minorBidi" w:hAnsiTheme="minorBidi" w:cs="B Zar"/>
            <w:sz w:val="26"/>
            <w:szCs w:val="26"/>
            <w:rtl/>
            <w:lang w:bidi="fa-IR"/>
          </w:rPr>
          <w:t xml:space="preserve"> </w:t>
        </w:r>
        <w:r w:rsidR="002B5E16" w:rsidRPr="009D74AD">
          <w:rPr>
            <w:rFonts w:asciiTheme="minorBidi" w:hAnsiTheme="minorBidi" w:cs="B Zar"/>
            <w:sz w:val="26"/>
            <w:szCs w:val="26"/>
            <w:rtl/>
            <w:lang w:bidi="fa-IR"/>
          </w:rPr>
          <w:t>استخر</w:t>
        </w:r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ـ</w:t>
        </w:r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ins w:id="1444" w:author="Talaei" w:date="2021-07-19T11:41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می‌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4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ساخت</w:t>
      </w:r>
      <w:del w:id="1446" w:author="Talaei" w:date="2021-07-19T11:41:00Z">
        <w:r w:rsidR="00A15A20" w:rsidRPr="00727F96" w:rsidDel="002B5E16">
          <w:rPr>
            <w:rFonts w:asciiTheme="minorBidi" w:hAnsiTheme="minorBidi" w:cs="B Zar"/>
            <w:sz w:val="26"/>
            <w:szCs w:val="26"/>
            <w:rtl/>
            <w:lang w:bidi="fa-IR"/>
            <w:rPrChange w:id="14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ه </w:delText>
        </w:r>
      </w:del>
      <w:del w:id="1448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4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می</w:delText>
        </w:r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5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 xml:space="preserve">شد </w:delText>
        </w:r>
      </w:del>
      <w:ins w:id="1451" w:author="Talaei" w:date="2021-07-19T11:1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5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5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و </w:t>
      </w:r>
      <w:ins w:id="1454" w:author="Talaei" w:date="2021-07-19T11:1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آب </w:t>
        </w:r>
      </w:ins>
      <w:ins w:id="1455" w:author="Talaei" w:date="2021-07-19T11:41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را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5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از طریق </w:t>
      </w:r>
      <w:del w:id="1457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5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جوی </w:delText>
        </w:r>
      </w:del>
      <w:ins w:id="1459" w:author="Talaei" w:date="2021-07-19T11:17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6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جوی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6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ها به مز</w:t>
      </w:r>
      <w:del w:id="1462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6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6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رع</w:t>
      </w:r>
      <w:ins w:id="1465" w:author="Talaei" w:date="2021-07-19T11:1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ه‌ها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6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467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6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می</w:delText>
        </w:r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6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رسید</w:delText>
        </w:r>
      </w:del>
      <w:ins w:id="1470" w:author="Talaei" w:date="2021-07-19T11:17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7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7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رس</w:t>
        </w:r>
      </w:ins>
      <w:ins w:id="1473" w:author="Talaei" w:date="2021-07-19T11:41:00Z">
        <w:r w:rsidR="002B5E16">
          <w:rPr>
            <w:rFonts w:asciiTheme="minorBidi" w:hAnsiTheme="minorBidi" w:cs="B Zar" w:hint="cs"/>
            <w:sz w:val="26"/>
            <w:szCs w:val="26"/>
            <w:rtl/>
            <w:lang w:bidi="fa-IR"/>
          </w:rPr>
          <w:t>اندن</w:t>
        </w:r>
      </w:ins>
      <w:ins w:id="1474" w:author="Talaei" w:date="2021-07-19T11:17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7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د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7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 مز</w:t>
      </w:r>
      <w:del w:id="1477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7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7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رع</w:t>
      </w:r>
      <w:ins w:id="1480" w:author="Talaei" w:date="2021-07-19T11:17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ه‌های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8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482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8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پست </w:delText>
        </w:r>
      </w:del>
      <w:ins w:id="1484" w:author="Talaei" w:date="2021-07-19T11:17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8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پست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8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تر از آب زهکشی</w:t>
      </w:r>
      <w:del w:id="1487" w:author="Talaei" w:date="2021-07-19T11:17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شده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8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سیراب </w:t>
      </w:r>
      <w:del w:id="1490" w:author="Talaei" w:date="2021-07-19T11:18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9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می</w:delText>
        </w:r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9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 xml:space="preserve">شد </w:delText>
        </w:r>
      </w:del>
      <w:ins w:id="1493" w:author="Talaei" w:date="2021-07-19T11:18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9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49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شد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ins w:id="1496" w:author="Talaei" w:date="2021-07-19T11:53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49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و مز</w:t>
      </w:r>
      <w:del w:id="1498" w:author="Talaei" w:date="2021-07-19T11:18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49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0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رع</w:t>
      </w:r>
      <w:ins w:id="1501" w:author="Talaei" w:date="2021-07-19T11:18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ه‌های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0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آخری</w:t>
      </w:r>
      <w:del w:id="1503" w:author="Talaei" w:date="2021-07-19T11:18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0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0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که از </w:t>
      </w:r>
      <w:ins w:id="1506" w:author="Talaei" w:date="2021-07-19T11:19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باقی‌مانده 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0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این آب </w:t>
      </w:r>
      <w:del w:id="1508" w:author="Talaei" w:date="2021-07-19T11:18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0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استفاده </w:delText>
        </w:r>
      </w:del>
      <w:ins w:id="1510" w:author="Talaei" w:date="2021-07-19T11:18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سیراب</w:t>
        </w:r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51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del w:id="1512" w:author="Talaei" w:date="2021-07-19T11:18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1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می</w:delText>
        </w:r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1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کردند</w:delText>
        </w:r>
      </w:del>
      <w:ins w:id="1515" w:author="Talaei" w:date="2021-07-19T11:18:00Z"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51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‌ش</w:t>
        </w:r>
        <w:r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51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دند</w:t>
        </w:r>
      </w:ins>
      <w:ins w:id="1518" w:author="Talaei" w:date="2021-07-19T11:56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</w:ins>
      <w:del w:id="1519" w:author="Talaei" w:date="2021-07-19T11:18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2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2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1522" w:author="Talaei" w:date="2021-07-19T11:18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«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2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ف</w:t>
      </w:r>
      <w:ins w:id="1524" w:author="Talaei" w:date="2021-07-19T11:56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َ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2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کال آوخور</w:t>
      </w:r>
      <w:ins w:id="1526" w:author="Talaei" w:date="2021-07-19T11:18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»</w:t>
        </w:r>
        <w:r>
          <w:rPr>
            <w:rStyle w:val="FootnoteReference"/>
            <w:rFonts w:asciiTheme="minorBidi" w:hAnsiTheme="minorBidi" w:cs="B Zar"/>
            <w:sz w:val="26"/>
            <w:szCs w:val="26"/>
            <w:rtl/>
            <w:lang w:bidi="fa-IR"/>
          </w:rPr>
          <w:footnoteReference w:id="10"/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3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1535" w:author="Talaei" w:date="2021-07-19T11:56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می</w:t>
        </w:r>
      </w:ins>
      <w:ins w:id="1536" w:author="Talaei" w:date="2021-07-19T11:57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del w:id="1537" w:author="Talaei" w:date="2021-07-19T11:21:00Z">
        <w:r w:rsidR="00A15A20" w:rsidRPr="00727F96" w:rsidDel="00EE56F8">
          <w:rPr>
            <w:rFonts w:asciiTheme="minorBidi" w:hAnsiTheme="minorBidi" w:cs="B Zar"/>
            <w:lang w:bidi="fa-IR"/>
            <w:rPrChange w:id="1538" w:author="Talaei" w:date="2021-07-19T09:17:00Z">
              <w:rPr>
                <w:rFonts w:asciiTheme="minorBidi" w:hAnsiTheme="minorBidi"/>
                <w:lang w:bidi="fa-IR"/>
              </w:rPr>
            </w:rPrChange>
          </w:rPr>
          <w:delText>fakal awkhor</w:delText>
        </w:r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3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1540" w:author="Talaei" w:date="2021-07-19T11:19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4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استفاده کننده از باقیمانده آب، </w:delText>
        </w:r>
      </w:del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4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نامید</w:t>
      </w:r>
      <w:del w:id="1543" w:author="Talaei" w:date="2021-07-19T11:57:00Z">
        <w:r w:rsidR="00A15A20"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54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ه </w:delText>
        </w:r>
      </w:del>
      <w:del w:id="1545" w:author="Talaei" w:date="2021-07-19T11:19:00Z">
        <w:r w:rsidR="00A15A20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4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del w:id="1547" w:author="Talaei" w:date="2021-07-19T11:57:00Z">
        <w:r w:rsidR="00A15A20"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54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شد</w:delText>
        </w:r>
      </w:del>
      <w:ins w:id="1549" w:author="Talaei" w:date="2021-07-19T11:19:00Z">
        <w:r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="00A15A20" w:rsidRPr="00727F96">
        <w:rPr>
          <w:rFonts w:asciiTheme="minorBidi" w:hAnsiTheme="minorBidi" w:cs="B Zar"/>
          <w:sz w:val="26"/>
          <w:szCs w:val="26"/>
          <w:rtl/>
          <w:lang w:bidi="fa-IR"/>
          <w:rPrChange w:id="155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</w:t>
      </w:r>
    </w:p>
    <w:p w:rsidR="00701EC2" w:rsidRDefault="00A15A20" w:rsidP="005E4E65">
      <w:pPr>
        <w:bidi/>
        <w:ind w:firstLine="720"/>
        <w:jc w:val="both"/>
        <w:rPr>
          <w:ins w:id="1551" w:author="Talaei" w:date="2021-07-19T11:25:00Z"/>
          <w:rFonts w:asciiTheme="minorBidi" w:hAnsiTheme="minorBidi" w:cs="B Zar" w:hint="cs"/>
          <w:sz w:val="26"/>
          <w:szCs w:val="26"/>
          <w:rtl/>
          <w:lang w:bidi="fa-IR"/>
        </w:rPr>
        <w:pPrChange w:id="1552" w:author="Talaei" w:date="2021-07-19T12:00:00Z">
          <w:pPr>
            <w:bidi/>
            <w:jc w:val="both"/>
          </w:pPr>
        </w:pPrChange>
      </w:pPr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55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مخازن آب (استلخ یا سَل</w:t>
      </w:r>
      <w:ins w:id="1554" w:author="Talaei" w:date="2021-07-19T11:20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)</w:t>
        </w:r>
        <w:r w:rsidR="00EE56F8">
          <w:rPr>
            <w:rStyle w:val="FootnoteReference"/>
            <w:rFonts w:asciiTheme="minorBidi" w:hAnsiTheme="minorBidi" w:cs="B Zar"/>
            <w:sz w:val="26"/>
            <w:szCs w:val="26"/>
            <w:lang w:bidi="fa-IR"/>
          </w:rPr>
          <w:footnoteReference w:id="11"/>
        </w:r>
      </w:ins>
      <w:del w:id="1565" w:author="Talaei" w:date="2021-07-19T11:20:00Z">
        <w:r w:rsidRPr="00727F96" w:rsidDel="00EE56F8">
          <w:rPr>
            <w:rStyle w:val="FootnoteReference"/>
            <w:rFonts w:asciiTheme="minorBidi" w:hAnsiTheme="minorBidi" w:cs="B Zar"/>
            <w:sz w:val="26"/>
            <w:szCs w:val="26"/>
            <w:lang w:bidi="fa-IR"/>
            <w:rPrChange w:id="1566" w:author="Talaei" w:date="2021-07-19T09:17:00Z">
              <w:rPr>
                <w:rStyle w:val="FootnoteReference"/>
                <w:rFonts w:asciiTheme="minorBidi" w:hAnsiTheme="minorBidi"/>
                <w:sz w:val="26"/>
                <w:szCs w:val="26"/>
                <w:lang w:bidi="fa-IR"/>
              </w:rPr>
            </w:rPrChange>
          </w:rPr>
          <w:footnoteReference w:customMarkFollows="1" w:id="12"/>
          <w:sym w:font="Symbol" w:char="F02A"/>
        </w:r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7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)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57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del w:id="1572" w:author="Talaei" w:date="2021-07-19T11:21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7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به وسیله</w:delText>
        </w:r>
      </w:del>
      <w:ins w:id="1574" w:author="Talaei" w:date="2021-07-19T11:21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را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57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مالکان </w:t>
      </w:r>
      <w:ins w:id="1576" w:author="Talaei" w:date="2021-07-19T11:57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و</w:t>
        </w:r>
      </w:ins>
      <w:del w:id="1577" w:author="Talaei" w:date="2021-07-19T11:57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57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ساخت</w:delText>
        </w:r>
      </w:del>
      <w:del w:id="1579" w:author="Talaei" w:date="2021-07-19T11:21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8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ه</w:delText>
        </w:r>
      </w:del>
      <w:del w:id="1581" w:author="Talaei" w:date="2021-07-19T11:57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58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 نگهداری می</w:delText>
        </w:r>
      </w:del>
      <w:del w:id="1583" w:author="Talaei" w:date="2021-07-19T11:21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8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ش</w:delText>
        </w:r>
      </w:del>
      <w:del w:id="1585" w:author="Talaei" w:date="2021-07-19T11:57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58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</w:delText>
        </w:r>
      </w:del>
      <w:del w:id="1587" w:author="Talaei" w:date="2021-07-19T11:21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،</w:delText>
        </w:r>
      </w:del>
      <w:del w:id="1589" w:author="Talaei" w:date="2021-07-19T11:57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59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اما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59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جوی و </w:t>
      </w:r>
      <w:del w:id="1592" w:author="Talaei" w:date="2021-07-19T11:22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9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کانال</w:delText>
        </w:r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9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های</w:delText>
        </w:r>
        <w:r w:rsidR="000D5AB3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59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ی </w:delText>
        </w:r>
      </w:del>
      <w:ins w:id="1596" w:author="Talaei" w:date="2021-07-19T11:22:00Z">
        <w:r w:rsidR="00EE56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59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کانال</w:t>
        </w:r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  <w:r w:rsidR="00EE56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59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های </w:t>
        </w:r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منشعب</w:t>
        </w:r>
      </w:ins>
      <w:del w:id="1599" w:author="Talaei" w:date="2021-07-19T11:22:00Z">
        <w:r w:rsidR="000D5AB3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0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که</w:delText>
        </w:r>
      </w:del>
      <w:r w:rsidR="000D5AB3" w:rsidRPr="00727F96">
        <w:rPr>
          <w:rFonts w:asciiTheme="minorBidi" w:hAnsiTheme="minorBidi" w:cs="B Zar"/>
          <w:sz w:val="26"/>
          <w:szCs w:val="26"/>
          <w:rtl/>
          <w:lang w:bidi="fa-IR"/>
          <w:rPrChange w:id="160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از </w:t>
      </w:r>
      <w:del w:id="1602" w:author="Talaei" w:date="2021-07-19T11:22:00Z">
        <w:r w:rsidR="000D5AB3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0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آن </w:delText>
        </w:r>
      </w:del>
      <w:ins w:id="1604" w:author="Talaei" w:date="2021-07-19T11:22:00Z">
        <w:r w:rsidR="00EE56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60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آن</w:t>
        </w:r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="000D5AB3" w:rsidRPr="00727F96">
        <w:rPr>
          <w:rFonts w:asciiTheme="minorBidi" w:hAnsiTheme="minorBidi" w:cs="B Zar"/>
          <w:sz w:val="26"/>
          <w:szCs w:val="26"/>
          <w:rtl/>
          <w:lang w:bidi="fa-IR"/>
          <w:rPrChange w:id="160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ه</w:t>
      </w:r>
      <w:del w:id="1607" w:author="Talaei" w:date="2021-07-19T11:22:00Z">
        <w:r w:rsidR="000D5AB3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0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د</w:delText>
        </w:r>
      </w:del>
      <w:r w:rsidR="000D5AB3" w:rsidRPr="00727F96">
        <w:rPr>
          <w:rFonts w:asciiTheme="minorBidi" w:hAnsiTheme="minorBidi" w:cs="B Zar"/>
          <w:sz w:val="26"/>
          <w:szCs w:val="26"/>
          <w:rtl/>
          <w:lang w:bidi="fa-IR"/>
          <w:rPrChange w:id="160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</w:t>
      </w:r>
      <w:del w:id="1610" w:author="Talaei" w:date="2021-07-19T11:22:00Z">
        <w:r w:rsidR="000D5AB3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1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یت می</w:delText>
        </w:r>
        <w:r w:rsidR="000D5AB3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1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شد توسط</w:delText>
        </w:r>
      </w:del>
      <w:ins w:id="1613" w:author="Talaei" w:date="2021-07-19T11:22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را</w:t>
        </w:r>
      </w:ins>
      <w:r w:rsidR="000D5AB3" w:rsidRPr="00727F96">
        <w:rPr>
          <w:rFonts w:asciiTheme="minorBidi" w:hAnsiTheme="minorBidi" w:cs="B Zar"/>
          <w:sz w:val="26"/>
          <w:szCs w:val="26"/>
          <w:rtl/>
          <w:lang w:bidi="fa-IR"/>
          <w:rPrChange w:id="161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مست</w:t>
      </w:r>
      <w:ins w:id="1615" w:author="Talaei" w:date="2021-07-19T11:22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أ</w:t>
        </w:r>
      </w:ins>
      <w:del w:id="1616" w:author="Talaei" w:date="2021-07-19T11:22:00Z">
        <w:r w:rsidR="000D5AB3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1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1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جران </w:t>
      </w:r>
      <w:ins w:id="1619" w:author="Talaei" w:date="2021-07-19T11:57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می‌ساختند و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2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نگه</w:t>
      </w:r>
      <w:del w:id="1621" w:author="Talaei" w:date="2021-07-19T11:22:00Z">
        <w:r w:rsidR="000D5AB3"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2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2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داری می</w:t>
      </w:r>
      <w:del w:id="1624" w:author="Talaei" w:date="2021-07-19T11:22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2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</w:r>
      </w:del>
      <w:ins w:id="1626" w:author="Talaei" w:date="2021-07-19T11:22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‌کردن</w:t>
        </w:r>
      </w:ins>
      <w:del w:id="1627" w:author="Talaei" w:date="2021-07-19T11:22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2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ش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2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د. </w:t>
      </w:r>
      <w:del w:id="1630" w:author="Talaei" w:date="2021-07-19T11:22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3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زارعان به وسیله</w:delText>
        </w:r>
      </w:del>
      <w:ins w:id="1632" w:author="Talaei" w:date="2021-07-19T11:22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کشاورزان با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3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ک</w:t>
      </w:r>
      <w:ins w:id="1634" w:author="Talaei" w:date="2021-07-19T11:22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َ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3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ندن </w:t>
      </w:r>
      <w:del w:id="1636" w:author="Talaei" w:date="2021-07-19T11:23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3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یک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3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چاله</w:t>
      </w:r>
      <w:del w:id="1639" w:author="Talaei" w:date="2021-07-19T11:23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4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4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استخرهایی</w:t>
      </w:r>
      <w:del w:id="1642" w:author="Talaei" w:date="2021-07-19T11:23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4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را</w:delText>
        </w:r>
      </w:del>
      <w:del w:id="1644" w:author="Talaei" w:date="2021-07-19T11:57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4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درست </w:delText>
        </w:r>
      </w:del>
      <w:del w:id="1646" w:author="Talaei" w:date="2021-07-19T11:23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4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می</w:delText>
        </w:r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4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 xml:space="preserve">کردند </w:delText>
        </w:r>
      </w:del>
      <w:del w:id="1649" w:author="Talaei" w:date="2021-07-19T11:57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5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که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5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به شکل کمربند </w:t>
      </w:r>
      <w:del w:id="1652" w:author="Talaei" w:date="2021-07-19T11:58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5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بود </w:delText>
        </w:r>
      </w:del>
      <w:ins w:id="1654" w:author="Talaei" w:date="2021-07-19T11:58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می‌ساختند</w:t>
        </w:r>
        <w:r w:rsidR="005E4E65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65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del w:id="1656" w:author="Talaei" w:date="2021-07-19T11:59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5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و </w:delText>
        </w:r>
      </w:del>
      <w:ins w:id="1658" w:author="Talaei" w:date="2021-07-19T11:59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که</w:t>
        </w:r>
        <w:r w:rsidR="005E4E65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65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del w:id="1660" w:author="Talaei" w:date="2021-07-19T11:58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6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از طریق </w:delText>
        </w:r>
      </w:del>
      <w:del w:id="1662" w:author="Talaei" w:date="2021-07-19T11:23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6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آن </w:delText>
        </w:r>
      </w:del>
      <w:ins w:id="1664" w:author="Talaei" w:date="2021-07-19T11:58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با </w:t>
        </w:r>
      </w:ins>
      <w:ins w:id="1665" w:author="Talaei" w:date="2021-07-19T11:59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ریختن</w:t>
        </w:r>
      </w:ins>
      <w:ins w:id="1666" w:author="Talaei" w:date="2021-07-19T11:23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67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خاک</w:t>
      </w:r>
      <w:ins w:id="1668" w:author="Talaei" w:date="2021-07-19T11:59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شان</w:t>
        </w:r>
      </w:ins>
      <w:del w:id="1669" w:author="Talaei" w:date="2021-07-19T11:59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7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ins w:id="1671" w:author="Talaei" w:date="2021-07-19T11:58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7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به بیرون</w:t>
      </w:r>
      <w:ins w:id="1673" w:author="Talaei" w:date="2021-07-19T11:59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،</w:t>
        </w:r>
      </w:ins>
      <w:del w:id="1674" w:author="Talaei" w:date="2021-07-19T11:59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7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1676" w:author="Talaei" w:date="2021-07-19T11:23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7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انداخته می</w:delText>
        </w:r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7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 xml:space="preserve">شد به </w:delText>
        </w:r>
      </w:del>
      <w:del w:id="1679" w:author="Talaei" w:date="2021-07-19T11:58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8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گونه</w:delText>
        </w:r>
      </w:del>
      <w:del w:id="1681" w:author="Talaei" w:date="2021-07-19T11:23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8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</w:r>
      </w:del>
      <w:del w:id="1683" w:author="Talaei" w:date="2021-07-19T11:58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8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ای</w:delText>
        </w:r>
      </w:del>
      <w:del w:id="1685" w:author="Talaei" w:date="2021-07-19T11:23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8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</w:delText>
        </w:r>
      </w:del>
      <w:del w:id="1687" w:author="Talaei" w:date="2021-07-19T11:58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68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که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8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مانند </w:t>
      </w:r>
      <w:del w:id="1690" w:author="Talaei" w:date="2021-07-19T11:24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9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یک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92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سد </w:t>
      </w:r>
      <w:del w:id="1693" w:author="Talaei" w:date="2021-07-19T11:24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9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برای نگهداری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69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آب </w:t>
      </w:r>
      <w:ins w:id="1696" w:author="Talaei" w:date="2021-07-19T11:24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را </w:t>
        </w:r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lastRenderedPageBreak/>
          <w:t>نگه می‌داشت</w:t>
        </w:r>
      </w:ins>
      <w:ins w:id="1697" w:author="Talaei" w:date="2021-07-19T11:59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del w:id="1698" w:author="Talaei" w:date="2021-07-19T11:24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699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بود</w:delText>
        </w:r>
      </w:del>
      <w:ins w:id="1700" w:author="Talaei" w:date="2021-07-19T12:00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.</w:t>
        </w:r>
      </w:ins>
      <w:del w:id="1701" w:author="Talaei" w:date="2021-07-19T11:24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70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.</w:delText>
        </w:r>
      </w:del>
      <w:del w:id="1703" w:author="Talaei" w:date="2021-07-19T12:00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704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del w:id="1705" w:author="Talaei" w:date="2021-07-19T11:24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70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درنتیجه </w:delText>
        </w:r>
      </w:del>
      <w:ins w:id="1707" w:author="Talaei" w:date="2021-07-19T11:24:00Z">
        <w:r w:rsidR="00EE56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70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0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این استخرها عمق چندانی نداشت</w:t>
      </w:r>
      <w:ins w:id="1710" w:author="Talaei" w:date="2021-07-19T11:24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ins w:id="1711" w:author="Talaei" w:date="2021-07-19T12:00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>؛</w:t>
        </w:r>
      </w:ins>
      <w:del w:id="1712" w:author="Talaei" w:date="2021-07-19T12:00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71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و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1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</w:t>
      </w:r>
      <w:ins w:id="1715" w:author="Talaei" w:date="2021-07-19T12:00:00Z"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اما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1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بعضی از آن</w:t>
      </w:r>
      <w:ins w:id="1717" w:author="Talaei" w:date="2021-07-19T11:24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1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ها چند صد متر طول داشت</w:t>
      </w:r>
      <w:ins w:id="1719" w:author="Talaei" w:date="2021-07-19T11:24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ند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20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. </w:t>
      </w:r>
      <w:ins w:id="1721" w:author="Talaei" w:date="2021-07-19T11:24:00Z"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>برای ساخت این</w:t>
        </w:r>
      </w:ins>
      <w:ins w:id="1722" w:author="Talaei" w:date="2021-07-19T11:25:00Z"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ins w:id="1723" w:author="Talaei" w:date="2021-07-19T11:24:00Z"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گونه استخرها </w:t>
        </w:r>
      </w:ins>
      <w:del w:id="1724" w:author="Talaei" w:date="2021-07-19T11:24:00Z">
        <w:r w:rsidRPr="00727F96" w:rsidDel="00EE56F8">
          <w:rPr>
            <w:rFonts w:asciiTheme="minorBidi" w:hAnsiTheme="minorBidi" w:cs="B Zar"/>
            <w:sz w:val="26"/>
            <w:szCs w:val="26"/>
            <w:rtl/>
            <w:lang w:bidi="fa-IR"/>
            <w:rPrChange w:id="172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اغلب </w:delText>
        </w:r>
      </w:del>
      <w:ins w:id="1726" w:author="Talaei" w:date="2021-07-19T11:24:00Z">
        <w:r w:rsidR="00EE56F8">
          <w:rPr>
            <w:rFonts w:asciiTheme="minorBidi" w:hAnsiTheme="minorBidi" w:cs="B Zar" w:hint="cs"/>
            <w:sz w:val="26"/>
            <w:szCs w:val="26"/>
            <w:rtl/>
            <w:lang w:bidi="fa-IR"/>
          </w:rPr>
          <w:t>بیشتر</w:t>
        </w:r>
        <w:r w:rsidR="00EE56F8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72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ins w:id="1728" w:author="Talaei" w:date="2021-07-19T11:25:00Z"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از </w:t>
        </w:r>
      </w:ins>
      <w:del w:id="1729" w:author="Talaei" w:date="2021-07-19T11:25:00Z"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3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چاله </w:delText>
        </w:r>
      </w:del>
      <w:ins w:id="1731" w:author="Talaei" w:date="2021-07-19T11:25:00Z">
        <w:r w:rsidR="00701EC2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73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چاله</w:t>
        </w:r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3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های </w:t>
      </w:r>
      <w:del w:id="1734" w:author="Talaei" w:date="2021-07-19T12:00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73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طبیعی </w:delText>
        </w:r>
      </w:del>
      <w:ins w:id="1736" w:author="Talaei" w:date="2021-07-19T12:00:00Z">
        <w:r w:rsidR="005E4E65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73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طبیعی</w:t>
        </w:r>
        <w:r w:rsidR="005E4E65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‌ای </w:t>
        </w:r>
      </w:ins>
      <w:ins w:id="1738" w:author="Talaei" w:date="2021-07-19T11:25:00Z"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>استفاده می‌کردند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3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که آب باران در </w:t>
      </w:r>
      <w:del w:id="1740" w:author="Talaei" w:date="2021-07-19T11:25:00Z"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4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آن </w:delText>
        </w:r>
      </w:del>
      <w:ins w:id="1742" w:author="Talaei" w:date="2021-07-19T11:25:00Z">
        <w:r w:rsidR="00701EC2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74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آن</w:t>
        </w:r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 xml:space="preserve">‌ها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4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جمع </w:t>
      </w:r>
      <w:del w:id="1745" w:author="Talaei" w:date="2021-07-19T11:25:00Z"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46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می </w:delText>
        </w:r>
      </w:del>
      <w:ins w:id="1747" w:author="Talaei" w:date="2021-07-19T11:25:00Z">
        <w:r w:rsidR="00701EC2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74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>می</w:t>
        </w:r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4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شد</w:t>
      </w:r>
      <w:del w:id="1750" w:author="Talaei" w:date="2021-07-19T11:25:00Z"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51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برای ساخت اینگونه استخرها مورد استفاه قرار می</w:delText>
        </w:r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52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softHyphen/>
          <w:delText>گرفت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53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</w:t>
      </w:r>
    </w:p>
    <w:p w:rsidR="00A15A20" w:rsidRPr="00727F96" w:rsidRDefault="00A15A20" w:rsidP="00701EC2">
      <w:pPr>
        <w:bidi/>
        <w:ind w:firstLine="720"/>
        <w:jc w:val="both"/>
        <w:rPr>
          <w:rFonts w:asciiTheme="minorBidi" w:hAnsiTheme="minorBidi" w:cs="B Zar"/>
          <w:sz w:val="26"/>
          <w:szCs w:val="26"/>
          <w:rtl/>
          <w:lang w:bidi="fa-IR"/>
          <w:rPrChange w:id="1754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pPrChange w:id="1755" w:author="Talaei" w:date="2021-07-19T11:26:00Z">
          <w:pPr>
            <w:bidi/>
            <w:jc w:val="both"/>
          </w:pPr>
        </w:pPrChange>
      </w:pPr>
      <w:del w:id="1756" w:author="Talaei" w:date="2021-07-19T11:25:00Z"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57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58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کدخدا</w:t>
      </w:r>
      <w:del w:id="1759" w:author="Talaei" w:date="2021-07-19T12:00:00Z">
        <w:r w:rsidRPr="00727F96" w:rsidDel="005E4E65">
          <w:rPr>
            <w:rFonts w:asciiTheme="minorBidi" w:hAnsiTheme="minorBidi" w:cs="B Zar"/>
            <w:sz w:val="26"/>
            <w:szCs w:val="26"/>
            <w:rtl/>
            <w:lang w:bidi="fa-IR"/>
            <w:rPrChange w:id="1760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ی روستا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6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 مسئول </w:t>
      </w:r>
      <w:del w:id="1762" w:author="Talaei" w:date="2021-07-19T11:25:00Z"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6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توزیع </w:delText>
        </w:r>
      </w:del>
      <w:ins w:id="1764" w:author="Talaei" w:date="2021-07-19T11:25:00Z"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>پخش</w:t>
        </w:r>
        <w:r w:rsidR="00701EC2" w:rsidRPr="00727F96">
          <w:rPr>
            <w:rFonts w:asciiTheme="minorBidi" w:hAnsiTheme="minorBidi" w:cs="B Zar"/>
            <w:sz w:val="26"/>
            <w:szCs w:val="26"/>
            <w:rtl/>
            <w:lang w:bidi="fa-IR"/>
            <w:rPrChange w:id="1765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t xml:space="preserve"> 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66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آب </w:t>
      </w:r>
      <w:del w:id="1767" w:author="Talaei" w:date="2021-07-19T11:25:00Z"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68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 xml:space="preserve">بود و این آب </w:delText>
        </w:r>
      </w:del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69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به نسبت سطح شالیزار هر برنج</w:t>
      </w:r>
      <w:ins w:id="1770" w:author="Talaei" w:date="2021-07-19T11:25:00Z"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>‌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71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 xml:space="preserve">کار </w:t>
      </w:r>
      <w:del w:id="1772" w:author="Talaei" w:date="2021-07-19T11:26:00Z">
        <w:r w:rsidRPr="00727F96" w:rsidDel="00701EC2">
          <w:rPr>
            <w:rFonts w:asciiTheme="minorBidi" w:hAnsiTheme="minorBidi" w:cs="B Zar"/>
            <w:sz w:val="26"/>
            <w:szCs w:val="26"/>
            <w:rtl/>
            <w:lang w:bidi="fa-IR"/>
            <w:rPrChange w:id="1773" w:author="Talaei" w:date="2021-07-19T09:17:00Z">
              <w:rPr>
                <w:rFonts w:asciiTheme="minorBidi" w:hAnsiTheme="minorBidi"/>
                <w:sz w:val="26"/>
                <w:szCs w:val="26"/>
                <w:rtl/>
                <w:lang w:bidi="fa-IR"/>
              </w:rPr>
            </w:rPrChange>
          </w:rPr>
          <w:delText>تصدیق می شد</w:delText>
        </w:r>
      </w:del>
      <w:ins w:id="1774" w:author="Talaei" w:date="2021-07-19T11:26:00Z">
        <w:r w:rsidR="00701EC2">
          <w:rPr>
            <w:rFonts w:asciiTheme="minorBidi" w:hAnsiTheme="minorBidi" w:cs="B Zar" w:hint="cs"/>
            <w:sz w:val="26"/>
            <w:szCs w:val="26"/>
            <w:rtl/>
            <w:lang w:bidi="fa-IR"/>
          </w:rPr>
          <w:t>بود</w:t>
        </w:r>
      </w:ins>
      <w:r w:rsidRPr="00727F96">
        <w:rPr>
          <w:rFonts w:asciiTheme="minorBidi" w:hAnsiTheme="minorBidi" w:cs="B Zar"/>
          <w:sz w:val="26"/>
          <w:szCs w:val="26"/>
          <w:rtl/>
          <w:lang w:bidi="fa-IR"/>
          <w:rPrChange w:id="1775" w:author="Talaei" w:date="2021-07-19T09:17:00Z">
            <w:rPr>
              <w:rFonts w:asciiTheme="minorBidi" w:hAnsiTheme="minorBidi"/>
              <w:sz w:val="26"/>
              <w:szCs w:val="26"/>
              <w:rtl/>
              <w:lang w:bidi="fa-IR"/>
            </w:rPr>
          </w:rPrChange>
        </w:rPr>
        <w:t>.</w:t>
      </w:r>
    </w:p>
    <w:p w:rsidR="00D603F8" w:rsidRPr="00727F96" w:rsidRDefault="00D603F8">
      <w:pPr>
        <w:rPr>
          <w:rFonts w:asciiTheme="minorBidi" w:hAnsiTheme="minorBidi" w:cs="B Zar"/>
          <w:rPrChange w:id="1776" w:author="Talaei" w:date="2021-07-19T09:17:00Z">
            <w:rPr>
              <w:rFonts w:asciiTheme="minorBidi" w:hAnsiTheme="minorBidi"/>
            </w:rPr>
          </w:rPrChange>
        </w:rPr>
      </w:pPr>
      <w:bookmarkStart w:id="1777" w:name="_GoBack"/>
      <w:bookmarkEnd w:id="1777"/>
    </w:p>
    <w:sectPr w:rsidR="00D603F8" w:rsidRPr="00727F96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FB" w:rsidRDefault="004374FB" w:rsidP="00A15A20">
      <w:pPr>
        <w:spacing w:after="0" w:line="240" w:lineRule="auto"/>
      </w:pPr>
      <w:r>
        <w:separator/>
      </w:r>
    </w:p>
  </w:endnote>
  <w:endnote w:type="continuationSeparator" w:id="0">
    <w:p w:rsidR="004374FB" w:rsidRDefault="004374FB" w:rsidP="00A1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FB" w:rsidRDefault="004374FB" w:rsidP="00A15A20">
      <w:pPr>
        <w:spacing w:after="0" w:line="240" w:lineRule="auto"/>
      </w:pPr>
      <w:r>
        <w:separator/>
      </w:r>
    </w:p>
  </w:footnote>
  <w:footnote w:type="continuationSeparator" w:id="0">
    <w:p w:rsidR="004374FB" w:rsidRDefault="004374FB" w:rsidP="00A15A20">
      <w:pPr>
        <w:spacing w:after="0" w:line="240" w:lineRule="auto"/>
      </w:pPr>
      <w:r>
        <w:continuationSeparator/>
      </w:r>
    </w:p>
  </w:footnote>
  <w:footnote w:id="1">
    <w:p w:rsidR="008C62B9" w:rsidRPr="008D6FE0" w:rsidRDefault="008C62B9" w:rsidP="00A15A20">
      <w:pPr>
        <w:pStyle w:val="FootnoteText"/>
        <w:rPr>
          <w:rFonts w:asciiTheme="majorBidi" w:hAnsiTheme="majorBidi" w:cstheme="majorBidi"/>
          <w:lang w:bidi="fa-IR"/>
          <w:rPrChange w:id="192" w:author="Talaei" w:date="2021-07-19T09:41:00Z">
            <w:rPr>
              <w:lang w:bidi="fa-IR"/>
            </w:rPr>
          </w:rPrChange>
        </w:rPr>
      </w:pPr>
      <w:r w:rsidRPr="006E239B">
        <w:rPr>
          <w:rStyle w:val="FootnoteReference"/>
          <w:rFonts w:asciiTheme="majorBidi" w:hAnsiTheme="majorBidi" w:cstheme="majorBidi"/>
          <w:highlight w:val="red"/>
          <w:vertAlign w:val="baseline"/>
          <w:rPrChange w:id="193" w:author="Talaei" w:date="2021-07-19T12:01:00Z">
            <w:rPr>
              <w:rStyle w:val="FootnoteReference"/>
              <w:vertAlign w:val="baseline"/>
            </w:rPr>
          </w:rPrChange>
        </w:rPr>
        <w:footnoteRef/>
      </w:r>
      <w:del w:id="194" w:author="Talaei" w:date="2021-07-19T09:41:00Z">
        <w:r w:rsidRPr="008D6FE0" w:rsidDel="008D6FE0">
          <w:rPr>
            <w:rFonts w:asciiTheme="majorBidi" w:hAnsiTheme="majorBidi" w:cstheme="majorBidi"/>
            <w:rPrChange w:id="195" w:author="Talaei" w:date="2021-07-19T09:41:00Z">
              <w:rPr/>
            </w:rPrChange>
          </w:rPr>
          <w:delText xml:space="preserve"> </w:delText>
        </w:r>
      </w:del>
    </w:p>
  </w:footnote>
  <w:footnote w:id="2">
    <w:p w:rsidR="008C62B9" w:rsidRDefault="008C62B9" w:rsidP="002C4964">
      <w:pPr>
        <w:pStyle w:val="FootnoteText"/>
        <w:bidi/>
        <w:rPr>
          <w:rFonts w:hint="cs"/>
          <w:rtl/>
          <w:lang w:bidi="fa-IR"/>
        </w:rPr>
        <w:pPrChange w:id="367" w:author="Talaei" w:date="2021-07-19T09:35:00Z">
          <w:pPr>
            <w:pStyle w:val="FootnoteText"/>
          </w:pPr>
        </w:pPrChange>
      </w:pPr>
      <w:ins w:id="368" w:author="Talaei" w:date="2021-07-19T09:32:00Z">
        <w:r w:rsidRPr="002C4964">
          <w:rPr>
            <w:rStyle w:val="FootnoteReference"/>
            <w:vertAlign w:val="baseline"/>
            <w:rPrChange w:id="369" w:author="Talaei" w:date="2021-07-19T09:35:00Z">
              <w:rPr>
                <w:rStyle w:val="FootnoteReference"/>
              </w:rPr>
            </w:rPrChange>
          </w:rPr>
          <w:footnoteRef/>
        </w:r>
        <w:r>
          <w:rPr>
            <w:rFonts w:hint="cs"/>
            <w:rtl/>
            <w:lang w:bidi="fa-IR"/>
          </w:rPr>
          <w:t xml:space="preserve">. </w:t>
        </w:r>
      </w:ins>
      <w:proofErr w:type="spellStart"/>
      <w:proofErr w:type="gramStart"/>
      <w:ins w:id="370" w:author="Talaei" w:date="2021-07-19T09:33:00Z">
        <w:r w:rsidRPr="002C4964">
          <w:rPr>
            <w:rFonts w:asciiTheme="majorBidi" w:hAnsiTheme="majorBidi" w:cstheme="majorBidi"/>
            <w:lang w:bidi="fa-IR"/>
            <w:rPrChange w:id="371" w:author="Talaei" w:date="2021-07-19T09:34:00Z">
              <w:rPr>
                <w:lang w:bidi="fa-IR"/>
              </w:rPr>
            </w:rPrChange>
          </w:rPr>
          <w:t>Suruf</w:t>
        </w:r>
        <w:proofErr w:type="spellEnd"/>
        <w:r w:rsidRPr="002C4964">
          <w:rPr>
            <w:rFonts w:cs="B Zar" w:hint="cs"/>
            <w:rtl/>
            <w:lang w:bidi="fa-IR"/>
            <w:rPrChange w:id="372" w:author="Talaei" w:date="2021-07-19T09:34:00Z">
              <w:rPr>
                <w:rFonts w:hint="cs"/>
                <w:rtl/>
                <w:lang w:bidi="fa-IR"/>
              </w:rPr>
            </w:rPrChange>
          </w:rPr>
          <w:t xml:space="preserve">؛ </w:t>
        </w:r>
        <w:r w:rsidRPr="002C4964">
          <w:rPr>
            <w:rFonts w:cs="B Zar"/>
            <w:rtl/>
            <w:lang w:bidi="fa-IR"/>
            <w:rPrChange w:id="373" w:author="Talaei" w:date="2021-07-19T09:34:00Z">
              <w:rPr>
                <w:rtl/>
                <w:lang w:bidi="fa-IR"/>
              </w:rPr>
            </w:rPrChange>
          </w:rPr>
          <w:t>گیاهی که برگ</w:t>
        </w:r>
      </w:ins>
      <w:ins w:id="374" w:author="Talaei" w:date="2021-07-19T09:34:00Z">
        <w:r>
          <w:rPr>
            <w:rFonts w:cs="B Zar" w:hint="cs"/>
            <w:rtl/>
            <w:lang w:bidi="fa-IR"/>
          </w:rPr>
          <w:t>‌</w:t>
        </w:r>
      </w:ins>
      <w:ins w:id="375" w:author="Talaei" w:date="2021-07-19T09:33:00Z">
        <w:r w:rsidRPr="002C4964">
          <w:rPr>
            <w:rFonts w:cs="B Zar"/>
            <w:rtl/>
            <w:lang w:bidi="fa-IR"/>
            <w:rPrChange w:id="376" w:author="Talaei" w:date="2021-07-19T09:34:00Z">
              <w:rPr>
                <w:rtl/>
                <w:lang w:bidi="fa-IR"/>
              </w:rPr>
            </w:rPrChange>
          </w:rPr>
          <w:t>های</w:t>
        </w:r>
      </w:ins>
      <w:ins w:id="377" w:author="Talaei" w:date="2021-07-19T09:34:00Z">
        <w:r>
          <w:rPr>
            <w:rFonts w:cs="B Zar" w:hint="cs"/>
            <w:rtl/>
            <w:lang w:bidi="fa-IR"/>
          </w:rPr>
          <w:t>ش</w:t>
        </w:r>
      </w:ins>
      <w:ins w:id="378" w:author="Talaei" w:date="2021-07-19T09:33:00Z">
        <w:r w:rsidRPr="002C4964">
          <w:rPr>
            <w:rFonts w:cs="B Zar"/>
            <w:rtl/>
            <w:lang w:bidi="fa-IR"/>
            <w:rPrChange w:id="379" w:author="Talaei" w:date="2021-07-19T09:34:00Z">
              <w:rPr>
                <w:rtl/>
                <w:lang w:bidi="fa-IR"/>
              </w:rPr>
            </w:rPrChange>
          </w:rPr>
          <w:t xml:space="preserve"> شبیه برگ برنج </w:t>
        </w:r>
      </w:ins>
      <w:ins w:id="380" w:author="Talaei" w:date="2021-07-19T09:34:00Z">
        <w:r>
          <w:rPr>
            <w:rFonts w:cs="B Zar" w:hint="cs"/>
            <w:rtl/>
            <w:lang w:bidi="fa-IR"/>
          </w:rPr>
          <w:t>و</w:t>
        </w:r>
      </w:ins>
      <w:ins w:id="381" w:author="Talaei" w:date="2021-07-19T09:33:00Z">
        <w:r w:rsidRPr="002C4964">
          <w:rPr>
            <w:rFonts w:cs="B Zar"/>
            <w:rtl/>
            <w:lang w:bidi="fa-IR"/>
            <w:rPrChange w:id="382" w:author="Talaei" w:date="2021-07-19T09:34:00Z">
              <w:rPr>
                <w:rtl/>
                <w:lang w:bidi="fa-IR"/>
              </w:rPr>
            </w:rPrChange>
          </w:rPr>
          <w:t xml:space="preserve"> ممکن است </w:t>
        </w:r>
      </w:ins>
      <w:ins w:id="383" w:author="Talaei" w:date="2021-07-19T09:35:00Z">
        <w:r>
          <w:rPr>
            <w:rFonts w:cs="B Zar" w:hint="cs"/>
            <w:rtl/>
            <w:lang w:bidi="fa-IR"/>
          </w:rPr>
          <w:t>هنگام</w:t>
        </w:r>
      </w:ins>
      <w:ins w:id="384" w:author="Talaei" w:date="2021-07-19T09:33:00Z">
        <w:r w:rsidRPr="002C4964">
          <w:rPr>
            <w:rFonts w:cs="B Zar"/>
            <w:rtl/>
            <w:lang w:bidi="fa-IR"/>
            <w:rPrChange w:id="385" w:author="Talaei" w:date="2021-07-19T09:34:00Z">
              <w:rPr>
                <w:rtl/>
                <w:lang w:bidi="fa-IR"/>
              </w:rPr>
            </w:rPrChange>
          </w:rPr>
          <w:t xml:space="preserve"> نشا</w:t>
        </w:r>
      </w:ins>
      <w:ins w:id="386" w:author="Talaei" w:date="2021-07-19T09:35:00Z">
        <w:r>
          <w:rPr>
            <w:rFonts w:cs="B Zar" w:hint="cs"/>
            <w:rtl/>
            <w:lang w:bidi="fa-IR"/>
          </w:rPr>
          <w:t xml:space="preserve"> با گیاه برنج</w:t>
        </w:r>
      </w:ins>
      <w:ins w:id="387" w:author="Talaei" w:date="2021-07-19T09:33:00Z">
        <w:r w:rsidRPr="002C4964">
          <w:rPr>
            <w:rFonts w:cs="B Zar"/>
            <w:rtl/>
            <w:lang w:bidi="fa-IR"/>
            <w:rPrChange w:id="388" w:author="Talaei" w:date="2021-07-19T09:34:00Z">
              <w:rPr>
                <w:rtl/>
                <w:lang w:bidi="fa-IR"/>
              </w:rPr>
            </w:rPrChange>
          </w:rPr>
          <w:t xml:space="preserve"> اشتباه </w:t>
        </w:r>
      </w:ins>
      <w:ins w:id="389" w:author="Talaei" w:date="2021-07-19T09:35:00Z">
        <w:r>
          <w:rPr>
            <w:rFonts w:cs="B Zar" w:hint="cs"/>
            <w:rtl/>
            <w:lang w:bidi="fa-IR"/>
          </w:rPr>
          <w:t xml:space="preserve">گرفته </w:t>
        </w:r>
      </w:ins>
      <w:ins w:id="390" w:author="Talaei" w:date="2021-07-19T09:33:00Z">
        <w:r w:rsidRPr="002C4964">
          <w:rPr>
            <w:rFonts w:cs="B Zar"/>
            <w:rtl/>
            <w:lang w:bidi="fa-IR"/>
            <w:rPrChange w:id="391" w:author="Talaei" w:date="2021-07-19T09:34:00Z">
              <w:rPr>
                <w:rtl/>
                <w:lang w:bidi="fa-IR"/>
              </w:rPr>
            </w:rPrChange>
          </w:rPr>
          <w:t>شود</w:t>
        </w:r>
      </w:ins>
      <w:ins w:id="392" w:author="Talaei" w:date="2021-07-19T09:35:00Z">
        <w:r>
          <w:rPr>
            <w:rFonts w:hint="cs"/>
            <w:rtl/>
            <w:lang w:bidi="fa-IR"/>
          </w:rPr>
          <w:t>.</w:t>
        </w:r>
      </w:ins>
      <w:proofErr w:type="gramEnd"/>
    </w:p>
  </w:footnote>
  <w:footnote w:id="3">
    <w:p w:rsidR="008C62B9" w:rsidRPr="006E239B" w:rsidDel="002C4964" w:rsidRDefault="008C62B9" w:rsidP="002C4964">
      <w:pPr>
        <w:pStyle w:val="FootnoteText"/>
        <w:bidi/>
        <w:rPr>
          <w:del w:id="395" w:author="Talaei" w:date="2021-07-19T09:36:00Z"/>
          <w:highlight w:val="red"/>
          <w:lang w:bidi="fa-IR"/>
          <w:rPrChange w:id="396" w:author="Talaei" w:date="2021-07-19T12:01:00Z">
            <w:rPr>
              <w:del w:id="397" w:author="Talaei" w:date="2021-07-19T09:36:00Z"/>
              <w:lang w:bidi="fa-IR"/>
            </w:rPr>
          </w:rPrChange>
        </w:rPr>
        <w:pPrChange w:id="398" w:author="Talaei" w:date="2021-07-19T09:33:00Z">
          <w:pPr>
            <w:pStyle w:val="FootnoteText"/>
            <w:bidi/>
          </w:pPr>
        </w:pPrChange>
      </w:pPr>
      <w:ins w:id="399" w:author="Talaei" w:date="2021-07-19T10:33:00Z">
        <w:r>
          <w:t xml:space="preserve"> </w:t>
        </w:r>
      </w:ins>
      <w:ins w:id="400" w:author="Talaei" w:date="2021-07-19T10:43:00Z">
        <w:r>
          <w:t xml:space="preserve"> </w:t>
        </w:r>
      </w:ins>
      <w:del w:id="401" w:author="Talaei" w:date="2021-07-19T09:36:00Z">
        <w:r w:rsidRPr="006E239B" w:rsidDel="002C4964">
          <w:rPr>
            <w:rStyle w:val="FootnoteReference"/>
            <w:highlight w:val="red"/>
            <w:vertAlign w:val="baseline"/>
            <w:rPrChange w:id="402" w:author="Talaei" w:date="2021-07-19T12:01:00Z">
              <w:rPr>
                <w:rStyle w:val="FootnoteReference"/>
              </w:rPr>
            </w:rPrChange>
          </w:rPr>
          <w:sym w:font="Symbol" w:char="F02A"/>
        </w:r>
        <w:r w:rsidRPr="006E239B" w:rsidDel="002C4964">
          <w:rPr>
            <w:highlight w:val="red"/>
            <w:rPrChange w:id="403" w:author="Talaei" w:date="2021-07-19T12:01:00Z">
              <w:rPr/>
            </w:rPrChange>
          </w:rPr>
          <w:delText xml:space="preserve"> </w:delText>
        </w:r>
        <w:r w:rsidRPr="006E239B" w:rsidDel="002C4964">
          <w:rPr>
            <w:highlight w:val="red"/>
            <w:rtl/>
            <w:lang w:bidi="fa-IR"/>
            <w:rPrChange w:id="404" w:author="Talaei" w:date="2021-07-19T12:01:00Z">
              <w:rPr>
                <w:rtl/>
                <w:lang w:bidi="fa-IR"/>
              </w:rPr>
            </w:rPrChange>
          </w:rPr>
          <w:delText xml:space="preserve"> گیاهی که برگ های آن شبیه برگ برنج است. که هنگام نشا کردن ممکن است با نشای برنج اشتباه شود.</w:delText>
        </w:r>
      </w:del>
    </w:p>
  </w:footnote>
  <w:footnote w:id="4">
    <w:p w:rsidR="008C62B9" w:rsidRPr="008D6FE0" w:rsidRDefault="008C62B9" w:rsidP="00A15A20">
      <w:pPr>
        <w:pStyle w:val="FootnoteText"/>
        <w:rPr>
          <w:rFonts w:asciiTheme="majorBidi" w:hAnsiTheme="majorBidi" w:cstheme="majorBidi"/>
          <w:lang w:bidi="fa-IR"/>
          <w:rPrChange w:id="450" w:author="Talaei" w:date="2021-07-19T09:41:00Z">
            <w:rPr>
              <w:lang w:bidi="fa-IR"/>
            </w:rPr>
          </w:rPrChange>
        </w:rPr>
      </w:pPr>
      <w:r w:rsidRPr="006E239B">
        <w:rPr>
          <w:rStyle w:val="FootnoteReference"/>
          <w:highlight w:val="red"/>
          <w:vertAlign w:val="baseline"/>
          <w:rPrChange w:id="451" w:author="Talaei" w:date="2021-07-19T12:01:00Z">
            <w:rPr>
              <w:rStyle w:val="FootnoteReference"/>
            </w:rPr>
          </w:rPrChange>
        </w:rPr>
        <w:footnoteRef/>
      </w:r>
      <w:del w:id="452" w:author="Talaei" w:date="2021-07-19T09:41:00Z">
        <w:r w:rsidRPr="008D6FE0" w:rsidDel="008D6FE0">
          <w:rPr>
            <w:rFonts w:asciiTheme="majorBidi" w:hAnsiTheme="majorBidi" w:cstheme="majorBidi"/>
            <w:rPrChange w:id="453" w:author="Talaei" w:date="2021-07-19T09:41:00Z">
              <w:rPr/>
            </w:rPrChange>
          </w:rPr>
          <w:delText xml:space="preserve"> </w:delText>
        </w:r>
      </w:del>
    </w:p>
  </w:footnote>
  <w:footnote w:id="5">
    <w:p w:rsidR="008C62B9" w:rsidRPr="008D6FE0" w:rsidRDefault="008C62B9" w:rsidP="00F23D70">
      <w:pPr>
        <w:pStyle w:val="FootnoteText"/>
        <w:rPr>
          <w:rFonts w:asciiTheme="majorBidi" w:hAnsiTheme="majorBidi" w:cstheme="majorBidi"/>
          <w:lang w:bidi="fa-IR"/>
          <w:rPrChange w:id="516" w:author="Talaei" w:date="2021-07-19T09:39:00Z">
            <w:rPr>
              <w:rFonts w:hint="cs"/>
              <w:rtl/>
              <w:lang w:bidi="fa-IR"/>
            </w:rPr>
          </w:rPrChange>
        </w:rPr>
        <w:pPrChange w:id="517" w:author="Talaei" w:date="2021-07-19T10:45:00Z">
          <w:pPr>
            <w:pStyle w:val="FootnoteText"/>
          </w:pPr>
        </w:pPrChange>
      </w:pPr>
      <w:ins w:id="518" w:author="Talaei" w:date="2021-07-19T09:38:00Z">
        <w:r w:rsidRPr="008D6FE0">
          <w:rPr>
            <w:rStyle w:val="FootnoteReference"/>
            <w:rFonts w:asciiTheme="majorBidi" w:hAnsiTheme="majorBidi" w:cstheme="majorBidi"/>
            <w:vertAlign w:val="baseline"/>
            <w:rPrChange w:id="519" w:author="Talaei" w:date="2021-07-19T09:40:00Z">
              <w:rPr>
                <w:rStyle w:val="FootnoteReference"/>
              </w:rPr>
            </w:rPrChange>
          </w:rPr>
          <w:footnoteRef/>
        </w:r>
        <w:r w:rsidRPr="008D6FE0">
          <w:rPr>
            <w:rFonts w:asciiTheme="majorBidi" w:hAnsiTheme="majorBidi" w:cstheme="majorBidi"/>
            <w:rPrChange w:id="520" w:author="Talaei" w:date="2021-07-19T09:39:00Z">
              <w:rPr/>
            </w:rPrChange>
          </w:rPr>
          <w:t>.</w:t>
        </w:r>
      </w:ins>
      <w:ins w:id="521" w:author="Talaei" w:date="2021-07-19T09:39:00Z">
        <w:r w:rsidRPr="008D6FE0">
          <w:rPr>
            <w:rFonts w:asciiTheme="majorBidi" w:hAnsiTheme="majorBidi" w:cstheme="majorBidi"/>
            <w:sz w:val="26"/>
            <w:szCs w:val="26"/>
            <w:lang w:bidi="fa-IR"/>
            <w:rPrChange w:id="522" w:author="Talaei" w:date="2021-07-19T09:39:00Z">
              <w:rPr>
                <w:rFonts w:asciiTheme="minorBidi" w:hAnsiTheme="minorBidi" w:cs="B Zar"/>
                <w:sz w:val="26"/>
                <w:szCs w:val="26"/>
                <w:lang w:bidi="fa-IR"/>
              </w:rPr>
            </w:rPrChange>
          </w:rPr>
          <w:t xml:space="preserve"> </w:t>
        </w:r>
        <w:proofErr w:type="spellStart"/>
        <w:r w:rsidRPr="008D6FE0">
          <w:rPr>
            <w:rFonts w:asciiTheme="majorBidi" w:hAnsiTheme="majorBidi" w:cstheme="majorBidi"/>
            <w:sz w:val="26"/>
            <w:szCs w:val="26"/>
            <w:lang w:bidi="fa-IR"/>
            <w:rPrChange w:id="523" w:author="Talaei" w:date="2021-07-19T09:39:00Z">
              <w:rPr>
                <w:rFonts w:asciiTheme="minorBidi" w:hAnsiTheme="minorBidi" w:cs="B Zar"/>
                <w:sz w:val="26"/>
                <w:szCs w:val="26"/>
                <w:lang w:bidi="fa-IR"/>
              </w:rPr>
            </w:rPrChange>
          </w:rPr>
          <w:t>shur</w:t>
        </w:r>
        <w:proofErr w:type="spellEnd"/>
        <w:r>
          <w:rPr>
            <w:rFonts w:asciiTheme="majorBidi" w:hAnsiTheme="majorBidi" w:cstheme="majorBidi"/>
            <w:sz w:val="26"/>
            <w:szCs w:val="26"/>
            <w:lang w:bidi="fa-IR"/>
          </w:rPr>
          <w:t>(</w:t>
        </w:r>
        <w:proofErr w:type="spellStart"/>
        <w:r w:rsidRPr="008D6FE0">
          <w:rPr>
            <w:rFonts w:asciiTheme="majorBidi" w:hAnsiTheme="majorBidi" w:cstheme="majorBidi"/>
            <w:sz w:val="26"/>
            <w:szCs w:val="26"/>
            <w:lang w:bidi="fa-IR"/>
            <w:rPrChange w:id="524" w:author="Talaei" w:date="2021-07-19T09:39:00Z">
              <w:rPr>
                <w:rFonts w:asciiTheme="minorBidi" w:hAnsiTheme="minorBidi" w:cs="B Zar"/>
                <w:sz w:val="26"/>
                <w:szCs w:val="26"/>
                <w:lang w:bidi="fa-IR"/>
              </w:rPr>
            </w:rPrChange>
          </w:rPr>
          <w:t>shir</w:t>
        </w:r>
        <w:proofErr w:type="spellEnd"/>
        <w:r>
          <w:rPr>
            <w:rFonts w:asciiTheme="majorBidi" w:hAnsiTheme="majorBidi" w:cstheme="majorBidi"/>
            <w:sz w:val="26"/>
            <w:szCs w:val="26"/>
            <w:lang w:bidi="fa-IR"/>
          </w:rPr>
          <w:t>)-</w:t>
        </w:r>
        <w:proofErr w:type="spellStart"/>
        <w:r w:rsidRPr="008D6FE0">
          <w:rPr>
            <w:rFonts w:asciiTheme="majorBidi" w:hAnsiTheme="majorBidi" w:cstheme="majorBidi"/>
            <w:sz w:val="26"/>
            <w:szCs w:val="26"/>
            <w:lang w:bidi="fa-IR"/>
            <w:rPrChange w:id="525" w:author="Talaei" w:date="2021-07-19T09:39:00Z">
              <w:rPr>
                <w:rFonts w:asciiTheme="minorBidi" w:hAnsiTheme="minorBidi" w:cs="B Zar"/>
                <w:sz w:val="26"/>
                <w:szCs w:val="26"/>
                <w:lang w:bidi="fa-IR"/>
              </w:rPr>
            </w:rPrChange>
          </w:rPr>
          <w:t>vur</w:t>
        </w:r>
      </w:ins>
      <w:proofErr w:type="spellEnd"/>
    </w:p>
  </w:footnote>
  <w:footnote w:id="6">
    <w:p w:rsidR="008C62B9" w:rsidRPr="003E29F8" w:rsidRDefault="008C62B9">
      <w:pPr>
        <w:pStyle w:val="FootnoteText"/>
        <w:rPr>
          <w:rFonts w:asciiTheme="majorBidi" w:hAnsiTheme="majorBidi" w:cstheme="majorBidi"/>
          <w:lang w:bidi="fa-IR"/>
          <w:rPrChange w:id="987" w:author="Talaei" w:date="2021-07-19T11:01:00Z">
            <w:rPr>
              <w:rFonts w:hint="cs"/>
              <w:rtl/>
              <w:lang w:bidi="fa-IR"/>
            </w:rPr>
          </w:rPrChange>
        </w:rPr>
      </w:pPr>
      <w:ins w:id="988" w:author="Talaei" w:date="2021-07-19T11:01:00Z">
        <w:r w:rsidRPr="003E29F8">
          <w:rPr>
            <w:rStyle w:val="FootnoteReference"/>
            <w:rFonts w:asciiTheme="majorBidi" w:hAnsiTheme="majorBidi" w:cstheme="majorBidi"/>
            <w:vertAlign w:val="baseline"/>
            <w:rPrChange w:id="989" w:author="Talaei" w:date="2021-07-19T11:01:00Z">
              <w:rPr>
                <w:rStyle w:val="FootnoteReference"/>
              </w:rPr>
            </w:rPrChange>
          </w:rPr>
          <w:footnoteRef/>
        </w:r>
        <w:r>
          <w:rPr>
            <w:rFonts w:asciiTheme="majorBidi" w:hAnsiTheme="majorBidi" w:cstheme="majorBidi"/>
            <w:rPrChange w:id="990" w:author="Talaei" w:date="2021-07-19T11:01:00Z">
              <w:rPr>
                <w:rFonts w:asciiTheme="majorBidi" w:hAnsiTheme="majorBidi" w:cstheme="majorBidi"/>
              </w:rPr>
            </w:rPrChange>
          </w:rPr>
          <w:t xml:space="preserve">. </w:t>
        </w:r>
        <w:proofErr w:type="spellStart"/>
        <w:r>
          <w:rPr>
            <w:rFonts w:asciiTheme="majorBidi" w:hAnsiTheme="majorBidi" w:cstheme="majorBidi"/>
          </w:rPr>
          <w:t>F</w:t>
        </w:r>
        <w:r w:rsidRPr="003E29F8">
          <w:rPr>
            <w:rFonts w:asciiTheme="majorBidi" w:hAnsiTheme="majorBidi" w:cstheme="majorBidi"/>
            <w:rPrChange w:id="991" w:author="Talaei" w:date="2021-07-19T11:01:00Z">
              <w:rPr/>
            </w:rPrChange>
          </w:rPr>
          <w:t>acha</w:t>
        </w:r>
      </w:ins>
      <w:proofErr w:type="spellEnd"/>
    </w:p>
  </w:footnote>
  <w:footnote w:id="7">
    <w:p w:rsidR="008C62B9" w:rsidRPr="003E29F8" w:rsidRDefault="008C62B9">
      <w:pPr>
        <w:pStyle w:val="FootnoteText"/>
        <w:rPr>
          <w:rFonts w:asciiTheme="majorBidi" w:hAnsiTheme="majorBidi" w:cstheme="majorBidi"/>
          <w:rtl/>
          <w:lang w:bidi="fa-IR"/>
          <w:rPrChange w:id="1000" w:author="Talaei" w:date="2021-07-19T11:02:00Z">
            <w:rPr>
              <w:rFonts w:hint="cs"/>
              <w:rtl/>
              <w:lang w:bidi="fa-IR"/>
            </w:rPr>
          </w:rPrChange>
        </w:rPr>
      </w:pPr>
      <w:ins w:id="1001" w:author="Talaei" w:date="2021-07-19T11:02:00Z">
        <w:r w:rsidRPr="003E29F8">
          <w:rPr>
            <w:rStyle w:val="FootnoteReference"/>
            <w:rFonts w:asciiTheme="majorBidi" w:hAnsiTheme="majorBidi" w:cstheme="majorBidi"/>
            <w:vertAlign w:val="baseline"/>
            <w:rPrChange w:id="1002" w:author="Talaei" w:date="2021-07-19T11:02:00Z">
              <w:rPr>
                <w:rStyle w:val="FootnoteReference"/>
              </w:rPr>
            </w:rPrChange>
          </w:rPr>
          <w:footnoteRef/>
        </w:r>
        <w:r w:rsidRPr="003E29F8">
          <w:rPr>
            <w:rFonts w:asciiTheme="majorBidi" w:hAnsiTheme="majorBidi" w:cstheme="majorBidi"/>
            <w:rPrChange w:id="1003" w:author="Talaei" w:date="2021-07-19T11:02:00Z">
              <w:rPr/>
            </w:rPrChange>
          </w:rPr>
          <w:t xml:space="preserve">. </w:t>
        </w:r>
        <w:proofErr w:type="spellStart"/>
        <w:r w:rsidRPr="003E29F8">
          <w:rPr>
            <w:rFonts w:asciiTheme="majorBidi" w:hAnsiTheme="majorBidi" w:cstheme="majorBidi"/>
            <w:rPrChange w:id="1004" w:author="Talaei" w:date="2021-07-19T11:02:00Z">
              <w:rPr/>
            </w:rPrChange>
          </w:rPr>
          <w:t>Fanish</w:t>
        </w:r>
      </w:ins>
      <w:proofErr w:type="spellEnd"/>
    </w:p>
  </w:footnote>
  <w:footnote w:id="8">
    <w:p w:rsidR="008C62B9" w:rsidRPr="006E239B" w:rsidRDefault="008C62B9" w:rsidP="00A15A20">
      <w:pPr>
        <w:pStyle w:val="FootnoteText"/>
        <w:rPr>
          <w:lang w:bidi="fa-IR"/>
          <w:rPrChange w:id="1249" w:author="Talaei" w:date="2021-07-19T12:01:00Z">
            <w:rPr>
              <w:lang w:bidi="fa-IR"/>
            </w:rPr>
          </w:rPrChange>
        </w:rPr>
      </w:pPr>
      <w:r w:rsidRPr="006E239B">
        <w:rPr>
          <w:rStyle w:val="FootnoteReference"/>
          <w:highlight w:val="red"/>
          <w:vertAlign w:val="baseline"/>
          <w:rPrChange w:id="1250" w:author="Talaei" w:date="2021-07-19T12:01:00Z">
            <w:rPr>
              <w:rStyle w:val="FootnoteReference"/>
            </w:rPr>
          </w:rPrChange>
        </w:rPr>
        <w:footnoteRef/>
      </w:r>
      <w:del w:id="1251" w:author="Talaei" w:date="2021-07-19T12:01:00Z">
        <w:r w:rsidRPr="006E239B" w:rsidDel="006E239B">
          <w:rPr>
            <w:rPrChange w:id="1252" w:author="Talaei" w:date="2021-07-19T12:01:00Z">
              <w:rPr/>
            </w:rPrChange>
          </w:rPr>
          <w:delText xml:space="preserve"> </w:delText>
        </w:r>
      </w:del>
    </w:p>
  </w:footnote>
  <w:footnote w:id="9">
    <w:p w:rsidR="008C62B9" w:rsidRPr="008C62B9" w:rsidRDefault="008C62B9">
      <w:pPr>
        <w:pStyle w:val="FootnoteText"/>
        <w:rPr>
          <w:rFonts w:asciiTheme="majorBidi" w:hAnsiTheme="majorBidi" w:cstheme="majorBidi"/>
          <w:lang w:bidi="fa-IR"/>
          <w:rPrChange w:id="1370" w:author="Talaei" w:date="2021-07-19T11:14:00Z">
            <w:rPr>
              <w:rFonts w:hint="cs"/>
              <w:rtl/>
              <w:lang w:bidi="fa-IR"/>
            </w:rPr>
          </w:rPrChange>
        </w:rPr>
      </w:pPr>
      <w:ins w:id="1371" w:author="Talaei" w:date="2021-07-19T11:14:00Z">
        <w:r w:rsidRPr="00EE56F8">
          <w:rPr>
            <w:rStyle w:val="FootnoteReference"/>
            <w:rFonts w:asciiTheme="majorBidi" w:hAnsiTheme="majorBidi" w:cstheme="majorBidi"/>
            <w:vertAlign w:val="baseline"/>
            <w:rPrChange w:id="1372" w:author="Talaei" w:date="2021-07-19T11:14:00Z">
              <w:rPr>
                <w:rStyle w:val="FootnoteReference"/>
              </w:rPr>
            </w:rPrChange>
          </w:rPr>
          <w:footnoteRef/>
        </w:r>
        <w:r w:rsidRPr="008C62B9">
          <w:rPr>
            <w:rFonts w:asciiTheme="majorBidi" w:hAnsiTheme="majorBidi" w:cstheme="majorBidi"/>
            <w:rPrChange w:id="1373" w:author="Talaei" w:date="2021-07-19T11:14:00Z">
              <w:rPr/>
            </w:rPrChange>
          </w:rPr>
          <w:t>. sell</w:t>
        </w:r>
      </w:ins>
    </w:p>
  </w:footnote>
  <w:footnote w:id="10">
    <w:p w:rsidR="00EE56F8" w:rsidRPr="00EE56F8" w:rsidRDefault="00EE56F8">
      <w:pPr>
        <w:pStyle w:val="FootnoteText"/>
        <w:rPr>
          <w:rFonts w:asciiTheme="majorBidi" w:hAnsiTheme="majorBidi" w:cstheme="majorBidi"/>
          <w:lang w:bidi="fa-IR"/>
          <w:rPrChange w:id="1527" w:author="Talaei" w:date="2021-07-19T11:19:00Z">
            <w:rPr>
              <w:rFonts w:hint="cs"/>
              <w:rtl/>
              <w:lang w:bidi="fa-IR"/>
            </w:rPr>
          </w:rPrChange>
        </w:rPr>
      </w:pPr>
      <w:ins w:id="1528" w:author="Talaei" w:date="2021-07-19T11:18:00Z">
        <w:r w:rsidRPr="00EE56F8">
          <w:rPr>
            <w:rStyle w:val="FootnoteReference"/>
            <w:rFonts w:asciiTheme="majorBidi" w:hAnsiTheme="majorBidi" w:cstheme="majorBidi"/>
            <w:vertAlign w:val="baseline"/>
            <w:rPrChange w:id="1529" w:author="Talaei" w:date="2021-07-19T11:19:00Z">
              <w:rPr>
                <w:rStyle w:val="FootnoteReference"/>
              </w:rPr>
            </w:rPrChange>
          </w:rPr>
          <w:footnoteRef/>
        </w:r>
        <w:r w:rsidRPr="00EE56F8">
          <w:rPr>
            <w:rFonts w:asciiTheme="majorBidi" w:hAnsiTheme="majorBidi" w:cstheme="majorBidi"/>
            <w:rPrChange w:id="1530" w:author="Talaei" w:date="2021-07-19T11:19:00Z">
              <w:rPr/>
            </w:rPrChange>
          </w:rPr>
          <w:t xml:space="preserve">. </w:t>
        </w:r>
        <w:proofErr w:type="spellStart"/>
        <w:r w:rsidRPr="00EE56F8">
          <w:rPr>
            <w:rFonts w:asciiTheme="majorBidi" w:hAnsiTheme="majorBidi" w:cstheme="majorBidi"/>
            <w:rPrChange w:id="1531" w:author="Talaei" w:date="2021-07-19T11:19:00Z">
              <w:rPr/>
            </w:rPrChange>
          </w:rPr>
          <w:t>Fakal</w:t>
        </w:r>
        <w:proofErr w:type="spellEnd"/>
        <w:r w:rsidRPr="00EE56F8">
          <w:rPr>
            <w:rFonts w:asciiTheme="majorBidi" w:hAnsiTheme="majorBidi" w:cstheme="majorBidi"/>
            <w:rPrChange w:id="1532" w:author="Talaei" w:date="2021-07-19T11:19:00Z">
              <w:rPr/>
            </w:rPrChange>
          </w:rPr>
          <w:t xml:space="preserve"> </w:t>
        </w:r>
        <w:proofErr w:type="spellStart"/>
        <w:r w:rsidRPr="00EE56F8">
          <w:rPr>
            <w:rFonts w:asciiTheme="majorBidi" w:hAnsiTheme="majorBidi" w:cstheme="majorBidi"/>
            <w:rPrChange w:id="1533" w:author="Talaei" w:date="2021-07-19T11:19:00Z">
              <w:rPr/>
            </w:rPrChange>
          </w:rPr>
          <w:t>Awkhor</w:t>
        </w:r>
      </w:ins>
      <w:proofErr w:type="spellEnd"/>
    </w:p>
  </w:footnote>
  <w:footnote w:id="11">
    <w:p w:rsidR="00EE56F8" w:rsidRPr="00EE56F8" w:rsidRDefault="00EE56F8" w:rsidP="00EE56F8">
      <w:pPr>
        <w:pStyle w:val="FootnoteText"/>
        <w:bidi/>
        <w:rPr>
          <w:rFonts w:cs="B Zar" w:hint="cs"/>
          <w:rtl/>
          <w:lang w:bidi="fa-IR"/>
          <w:rPrChange w:id="1555" w:author="Talaei" w:date="2021-07-19T11:21:00Z">
            <w:rPr>
              <w:rFonts w:hint="cs"/>
              <w:rtl/>
              <w:lang w:bidi="fa-IR"/>
            </w:rPr>
          </w:rPrChange>
        </w:rPr>
        <w:pPrChange w:id="1556" w:author="Talaei" w:date="2021-07-19T11:20:00Z">
          <w:pPr>
            <w:pStyle w:val="FootnoteText"/>
          </w:pPr>
        </w:pPrChange>
      </w:pPr>
      <w:ins w:id="1557" w:author="Talaei" w:date="2021-07-19T11:20:00Z">
        <w:r w:rsidRPr="00EE56F8">
          <w:rPr>
            <w:rStyle w:val="FootnoteReference"/>
            <w:rFonts w:cs="B Zar"/>
            <w:vertAlign w:val="baseline"/>
            <w:rPrChange w:id="1558" w:author="Talaei" w:date="2021-07-19T11:21:00Z">
              <w:rPr>
                <w:rStyle w:val="FootnoteReference"/>
              </w:rPr>
            </w:rPrChange>
          </w:rPr>
          <w:footnoteRef/>
        </w:r>
        <w:r w:rsidRPr="00EE56F8">
          <w:rPr>
            <w:rFonts w:cs="B Zar" w:hint="cs"/>
            <w:rtl/>
            <w:lang w:bidi="fa-IR"/>
            <w:rPrChange w:id="1559" w:author="Talaei" w:date="2021-07-19T11:21:00Z">
              <w:rPr>
                <w:rFonts w:hint="cs"/>
                <w:rtl/>
                <w:lang w:bidi="fa-IR"/>
              </w:rPr>
            </w:rPrChange>
          </w:rPr>
          <w:t xml:space="preserve">. </w:t>
        </w:r>
        <w:r>
          <w:rPr>
            <w:rFonts w:cs="B Zar"/>
            <w:rtl/>
            <w:lang w:bidi="fa-IR"/>
            <w:rPrChange w:id="1560" w:author="Talaei" w:date="2021-07-19T11:21:00Z">
              <w:rPr>
                <w:rFonts w:cs="B Zar"/>
                <w:rtl/>
                <w:lang w:bidi="fa-IR"/>
              </w:rPr>
            </w:rPrChange>
          </w:rPr>
          <w:t>در متن اصلی</w:t>
        </w:r>
        <w:proofErr w:type="spellStart"/>
        <w:r w:rsidRPr="00EE56F8">
          <w:rPr>
            <w:rFonts w:cs="B Zar"/>
            <w:lang w:bidi="fa-IR"/>
            <w:rPrChange w:id="1561" w:author="Talaei" w:date="2021-07-19T11:21:00Z">
              <w:rPr>
                <w:lang w:bidi="fa-IR"/>
              </w:rPr>
            </w:rPrChange>
          </w:rPr>
          <w:t>sa</w:t>
        </w:r>
        <w:proofErr w:type="spellEnd"/>
        <w:r w:rsidRPr="00EE56F8">
          <w:rPr>
            <w:rFonts w:cs="B Zar"/>
            <w:lang w:bidi="fa-IR"/>
            <w:rPrChange w:id="1562" w:author="Talaei" w:date="2021-07-19T11:21:00Z">
              <w:rPr>
                <w:lang w:bidi="fa-IR"/>
              </w:rPr>
            </w:rPrChange>
          </w:rPr>
          <w:t xml:space="preserve"> </w:t>
        </w:r>
        <w:r w:rsidRPr="00EE56F8">
          <w:rPr>
            <w:rFonts w:cs="B Zar"/>
            <w:rtl/>
            <w:lang w:bidi="fa-IR"/>
            <w:rPrChange w:id="1563" w:author="Talaei" w:date="2021-07-19T11:21:00Z">
              <w:rPr>
                <w:rtl/>
                <w:lang w:bidi="fa-IR"/>
              </w:rPr>
            </w:rPrChange>
          </w:rPr>
          <w:t xml:space="preserve"> نوشته شده است</w:t>
        </w:r>
      </w:ins>
      <w:ins w:id="1564" w:author="Talaei" w:date="2021-07-19T11:21:00Z">
        <w:r>
          <w:rPr>
            <w:rFonts w:cs="B Zar" w:hint="cs"/>
            <w:rtl/>
            <w:lang w:bidi="fa-IR"/>
          </w:rPr>
          <w:t>.</w:t>
        </w:r>
      </w:ins>
    </w:p>
  </w:footnote>
  <w:footnote w:id="12">
    <w:p w:rsidR="008C62B9" w:rsidDel="00EE56F8" w:rsidRDefault="008C62B9" w:rsidP="00EE56F8">
      <w:pPr>
        <w:pStyle w:val="FootnoteText"/>
        <w:bidi/>
        <w:rPr>
          <w:del w:id="1567" w:author="Talaei" w:date="2021-07-19T11:20:00Z"/>
          <w:rFonts w:hint="cs"/>
          <w:rtl/>
          <w:lang w:bidi="fa-IR"/>
        </w:rPr>
        <w:pPrChange w:id="1568" w:author="Talaei" w:date="2021-07-19T11:20:00Z">
          <w:pPr>
            <w:pStyle w:val="FootnoteText"/>
            <w:bidi/>
          </w:pPr>
        </w:pPrChange>
      </w:pPr>
      <w:del w:id="1569" w:author="Talaei" w:date="2021-07-19T11:20:00Z">
        <w:r w:rsidDel="00EE56F8">
          <w:rPr>
            <w:rStyle w:val="FootnoteReference"/>
          </w:rPr>
          <w:sym w:font="Symbol" w:char="F02A"/>
        </w:r>
        <w:r w:rsidDel="00EE56F8">
          <w:delText xml:space="preserve"> </w:delText>
        </w:r>
        <w:r w:rsidDel="00EE56F8">
          <w:rPr>
            <w:rtl/>
            <w:lang w:bidi="fa-IR"/>
          </w:rPr>
          <w:delText xml:space="preserve"> در متن اصلی </w:delText>
        </w:r>
        <w:r w:rsidDel="00EE56F8">
          <w:rPr>
            <w:lang w:bidi="fa-IR"/>
          </w:rPr>
          <w:delText xml:space="preserve">sa </w:delText>
        </w:r>
        <w:r w:rsidDel="00EE56F8">
          <w:rPr>
            <w:rtl/>
            <w:lang w:bidi="fa-IR"/>
          </w:rPr>
          <w:delText xml:space="preserve"> نوشته شده است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6CE"/>
    <w:multiLevelType w:val="hybridMultilevel"/>
    <w:tmpl w:val="20967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217B"/>
    <w:multiLevelType w:val="hybridMultilevel"/>
    <w:tmpl w:val="363AA132"/>
    <w:lvl w:ilvl="0" w:tplc="BA0021F6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594D"/>
    <w:multiLevelType w:val="hybridMultilevel"/>
    <w:tmpl w:val="5D445A36"/>
    <w:lvl w:ilvl="0" w:tplc="DDA6BE4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16428"/>
    <w:multiLevelType w:val="hybridMultilevel"/>
    <w:tmpl w:val="217E5D32"/>
    <w:lvl w:ilvl="0" w:tplc="ECD8B8B8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0"/>
    <w:rsid w:val="000C091D"/>
    <w:rsid w:val="000D5AB3"/>
    <w:rsid w:val="002B5E16"/>
    <w:rsid w:val="002C4964"/>
    <w:rsid w:val="002D4A9D"/>
    <w:rsid w:val="003E29F8"/>
    <w:rsid w:val="004374FB"/>
    <w:rsid w:val="005E4E65"/>
    <w:rsid w:val="006E239B"/>
    <w:rsid w:val="00701EC2"/>
    <w:rsid w:val="00727F96"/>
    <w:rsid w:val="00821081"/>
    <w:rsid w:val="008C62B9"/>
    <w:rsid w:val="008D6FE0"/>
    <w:rsid w:val="00A15A20"/>
    <w:rsid w:val="00BA6EC3"/>
    <w:rsid w:val="00C055ED"/>
    <w:rsid w:val="00CC5B2F"/>
    <w:rsid w:val="00D603F8"/>
    <w:rsid w:val="00EE56F8"/>
    <w:rsid w:val="00F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5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A2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5A2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15A20"/>
    <w:rPr>
      <w:vertAlign w:val="superscript"/>
    </w:rPr>
  </w:style>
  <w:style w:type="paragraph" w:styleId="NoSpacing">
    <w:name w:val="No Spacing"/>
    <w:uiPriority w:val="1"/>
    <w:qFormat/>
    <w:rsid w:val="00727F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5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A2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5A2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15A20"/>
    <w:rPr>
      <w:vertAlign w:val="superscript"/>
    </w:rPr>
  </w:style>
  <w:style w:type="paragraph" w:styleId="NoSpacing">
    <w:name w:val="No Spacing"/>
    <w:uiPriority w:val="1"/>
    <w:qFormat/>
    <w:rsid w:val="00727F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0213-9D66-4383-B059-277DBEBC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Talaei</cp:lastModifiedBy>
  <cp:revision>12</cp:revision>
  <dcterms:created xsi:type="dcterms:W3CDTF">2020-10-12T17:09:00Z</dcterms:created>
  <dcterms:modified xsi:type="dcterms:W3CDTF">2021-07-19T07:39:00Z</dcterms:modified>
</cp:coreProperties>
</file>