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08DF" w14:textId="77777777" w:rsidR="00676E90" w:rsidRPr="00AB2CED" w:rsidRDefault="00676E90" w:rsidP="000967E1">
      <w:pPr>
        <w:bidi/>
        <w:spacing w:line="360" w:lineRule="auto"/>
        <w:ind w:firstLine="720"/>
        <w:jc w:val="both"/>
        <w:rPr>
          <w:rFonts w:ascii="IRLotus" w:hAnsi="IRLotus" w:cs="IRLotus"/>
          <w:sz w:val="28"/>
          <w:szCs w:val="28"/>
          <w:lang w:bidi="fa-IR"/>
        </w:rPr>
      </w:pPr>
      <w:bookmarkStart w:id="0" w:name="_GoBack"/>
      <w:bookmarkEnd w:id="0"/>
      <w:r w:rsidRPr="00AB2CED">
        <w:rPr>
          <w:rFonts w:ascii="IRLotus" w:hAnsi="IRLotus" w:cs="IRLotus"/>
          <w:sz w:val="28"/>
          <w:szCs w:val="28"/>
          <w:rtl/>
        </w:rPr>
        <w:t>عمل جراحی زیبایی، جراحی‌هایی است که بدون ضرورت پزشکی خاص و صرفا</w:t>
      </w:r>
      <w:r w:rsidR="003512EB">
        <w:rPr>
          <w:rFonts w:ascii="IRLotus" w:hAnsi="IRLotus" w:cs="IRLotus" w:hint="cs"/>
          <w:sz w:val="28"/>
          <w:szCs w:val="28"/>
          <w:rtl/>
        </w:rPr>
        <w:t>ً</w:t>
      </w:r>
      <w:r w:rsidRPr="00AB2CED">
        <w:rPr>
          <w:rFonts w:ascii="IRLotus" w:hAnsi="IRLotus" w:cs="IRLotus"/>
          <w:sz w:val="28"/>
          <w:szCs w:val="28"/>
          <w:rtl/>
        </w:rPr>
        <w:t xml:space="preserve"> ب</w:t>
      </w:r>
      <w:r w:rsidR="003512EB">
        <w:rPr>
          <w:rFonts w:ascii="IRLotus" w:hAnsi="IRLotus" w:cs="IRLotus" w:hint="cs"/>
          <w:sz w:val="28"/>
          <w:szCs w:val="28"/>
          <w:rtl/>
        </w:rPr>
        <w:t xml:space="preserve">ه </w:t>
      </w:r>
      <w:r w:rsidRPr="00AB2CED">
        <w:rPr>
          <w:rFonts w:ascii="IRLotus" w:hAnsi="IRLotus" w:cs="IRLotus"/>
          <w:sz w:val="28"/>
          <w:szCs w:val="28"/>
          <w:rtl/>
        </w:rPr>
        <w:t>منظور زیبایی</w:t>
      </w:r>
      <w:r w:rsidR="008B4271">
        <w:rPr>
          <w:rFonts w:ascii="IRLotus" w:hAnsi="IRLotus" w:cs="IRLotus"/>
          <w:sz w:val="28"/>
          <w:szCs w:val="28"/>
          <w:lang w:bidi="fa-IR"/>
        </w:rPr>
        <w:t xml:space="preserve"> </w:t>
      </w:r>
      <w:r w:rsidRPr="00AB2CED">
        <w:rPr>
          <w:rFonts w:ascii="IRLotus" w:hAnsi="IRLotus" w:cs="IRLotus"/>
          <w:sz w:val="28"/>
          <w:szCs w:val="28"/>
          <w:rtl/>
        </w:rPr>
        <w:t>انجام می‌شود.</w:t>
      </w:r>
      <w:r w:rsidR="003512EB" w:rsidRPr="003512EB">
        <w:rPr>
          <w:rFonts w:hint="cs"/>
          <w:rtl/>
        </w:rPr>
        <w:t xml:space="preserve"> </w:t>
      </w:r>
      <w:r w:rsidR="00C11889">
        <w:rPr>
          <w:rFonts w:ascii="IRLotus" w:hAnsi="IRLotus" w:cs="IRLotus" w:hint="cs"/>
          <w:sz w:val="28"/>
          <w:szCs w:val="28"/>
          <w:rtl/>
        </w:rPr>
        <w:t>در سال</w:t>
      </w:r>
      <w:r w:rsidR="00C11889">
        <w:rPr>
          <w:rFonts w:ascii="IRLotus" w:hAnsi="IRLotus" w:cs="IRLotus"/>
          <w:sz w:val="28"/>
          <w:szCs w:val="28"/>
          <w:rtl/>
        </w:rPr>
        <w:softHyphen/>
      </w:r>
      <w:r w:rsidR="000967E1">
        <w:rPr>
          <w:rFonts w:ascii="IRLotus" w:hAnsi="IRLotus" w:cs="IRLotus" w:hint="cs"/>
          <w:sz w:val="28"/>
          <w:szCs w:val="28"/>
          <w:rtl/>
        </w:rPr>
        <w:t xml:space="preserve">های اخیر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آمار</w:t>
      </w:r>
      <w:r w:rsidR="000967E1">
        <w:rPr>
          <w:rFonts w:ascii="IRLotus" w:hAnsi="IRLotus" w:cs="IRLotus" w:hint="cs"/>
          <w:sz w:val="28"/>
          <w:szCs w:val="28"/>
          <w:rtl/>
        </w:rPr>
        <w:t xml:space="preserve"> این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0967E1">
        <w:rPr>
          <w:rFonts w:ascii="IRLotus" w:hAnsi="IRLotus" w:cs="IRLotus" w:hint="cs"/>
          <w:sz w:val="28"/>
          <w:szCs w:val="28"/>
          <w:rtl/>
        </w:rPr>
        <w:t>عمل‌ها</w:t>
      </w:r>
      <w:r w:rsidR="00C11889">
        <w:rPr>
          <w:rFonts w:ascii="IRLotus" w:hAnsi="IRLotus" w:cs="IRLotus" w:hint="cs"/>
          <w:sz w:val="28"/>
          <w:szCs w:val="28"/>
          <w:rtl/>
        </w:rPr>
        <w:t xml:space="preserve">،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مخصوصا</w:t>
      </w:r>
      <w:r w:rsidR="00C11889">
        <w:rPr>
          <w:rFonts w:ascii="IRLotus" w:hAnsi="IRLotus" w:cs="IRLotus" w:hint="cs"/>
          <w:sz w:val="28"/>
          <w:szCs w:val="28"/>
          <w:rtl/>
        </w:rPr>
        <w:t>ً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عمل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بینی</w:t>
      </w:r>
      <w:r w:rsidR="00C11889">
        <w:rPr>
          <w:rFonts w:ascii="IRLotus" w:hAnsi="IRLotus" w:cs="IRLotus" w:hint="cs"/>
          <w:sz w:val="28"/>
          <w:szCs w:val="28"/>
          <w:rtl/>
        </w:rPr>
        <w:t>،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بسیار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بالا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3512EB" w:rsidRPr="003512EB">
        <w:rPr>
          <w:rFonts w:ascii="IRLotus" w:hAnsi="IRLotus" w:cs="IRLotus" w:hint="cs"/>
          <w:sz w:val="28"/>
          <w:szCs w:val="28"/>
          <w:rtl/>
        </w:rPr>
        <w:t>رفته</w:t>
      </w:r>
      <w:r w:rsidR="003512EB" w:rsidRPr="003512EB">
        <w:rPr>
          <w:rFonts w:ascii="IRLotus" w:hAnsi="IRLotus" w:cs="IRLotus"/>
          <w:sz w:val="28"/>
          <w:szCs w:val="28"/>
          <w:rtl/>
        </w:rPr>
        <w:t xml:space="preserve"> </w:t>
      </w:r>
      <w:r w:rsidR="00C11889">
        <w:rPr>
          <w:rFonts w:ascii="IRLotus" w:hAnsi="IRLotus" w:cs="IRLotus" w:hint="cs"/>
          <w:sz w:val="28"/>
          <w:szCs w:val="28"/>
          <w:rtl/>
        </w:rPr>
        <w:t>است.</w:t>
      </w:r>
      <w:r w:rsidR="000967E1">
        <w:rPr>
          <w:rFonts w:ascii="IRLotus" w:hAnsi="IRLotus" w:cs="IRLotus" w:hint="cs"/>
          <w:sz w:val="28"/>
          <w:szCs w:val="28"/>
          <w:rtl/>
          <w:lang w:bidi="fa-IR"/>
        </w:rPr>
        <w:t xml:space="preserve"> </w:t>
      </w:r>
      <w:r w:rsidRPr="00AB2CED">
        <w:rPr>
          <w:rFonts w:ascii="IRLotus" w:hAnsi="IRLotus" w:cs="IRLotus"/>
          <w:sz w:val="28"/>
          <w:szCs w:val="28"/>
          <w:rtl/>
        </w:rPr>
        <w:t>در این نوشته به بررسی علل گرایش به جراحی</w:t>
      </w:r>
      <w:r w:rsidR="000967E1">
        <w:rPr>
          <w:rFonts w:ascii="IRLotus" w:hAnsi="IRLotus" w:cs="IRLotus"/>
          <w:sz w:val="28"/>
          <w:szCs w:val="28"/>
          <w:rtl/>
        </w:rPr>
        <w:softHyphen/>
      </w:r>
      <w:r w:rsidR="000967E1">
        <w:rPr>
          <w:rFonts w:ascii="IRLotus" w:hAnsi="IRLotus" w:cs="IRLotus" w:hint="cs"/>
          <w:sz w:val="28"/>
          <w:szCs w:val="28"/>
          <w:rtl/>
        </w:rPr>
        <w:t>های</w:t>
      </w:r>
      <w:r w:rsidRPr="00AB2CED">
        <w:rPr>
          <w:rFonts w:ascii="IRLotus" w:hAnsi="IRLotus" w:cs="IRLotus"/>
          <w:sz w:val="28"/>
          <w:szCs w:val="28"/>
          <w:rtl/>
        </w:rPr>
        <w:t xml:space="preserve"> زیبایی</w:t>
      </w:r>
      <w:r w:rsidR="000967E1">
        <w:rPr>
          <w:rFonts w:ascii="IRLotus" w:hAnsi="IRLotus" w:cs="IRLotus" w:hint="cs"/>
          <w:sz w:val="28"/>
          <w:szCs w:val="28"/>
          <w:rtl/>
        </w:rPr>
        <w:t xml:space="preserve"> می</w:t>
      </w:r>
      <w:r w:rsidR="000967E1">
        <w:rPr>
          <w:rFonts w:ascii="IRLotus" w:hAnsi="IRLotus" w:cs="IRLotus"/>
          <w:sz w:val="28"/>
          <w:szCs w:val="28"/>
          <w:rtl/>
        </w:rPr>
        <w:softHyphen/>
      </w:r>
      <w:r w:rsidR="000967E1">
        <w:rPr>
          <w:rFonts w:ascii="IRLotus" w:hAnsi="IRLotus" w:cs="IRLotus" w:hint="cs"/>
          <w:sz w:val="28"/>
          <w:szCs w:val="28"/>
          <w:rtl/>
        </w:rPr>
        <w:t>پردازیم</w:t>
      </w:r>
      <w:r w:rsidR="003C2F5D" w:rsidRPr="00AB2CED">
        <w:rPr>
          <w:rFonts w:ascii="IRLotus" w:hAnsi="IRLotus" w:cs="IRLotus"/>
          <w:sz w:val="28"/>
          <w:szCs w:val="28"/>
          <w:rtl/>
        </w:rPr>
        <w:t>.</w:t>
      </w:r>
    </w:p>
    <w:p w14:paraId="71873F95" w14:textId="77777777" w:rsidR="00676E90" w:rsidRPr="00AB2CED" w:rsidRDefault="00665BEF" w:rsidP="00665BEF">
      <w:pPr>
        <w:bidi/>
        <w:spacing w:line="360" w:lineRule="auto"/>
        <w:ind w:firstLine="720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/>
          <w:sz w:val="28"/>
          <w:szCs w:val="28"/>
          <w:rtl/>
        </w:rPr>
        <w:t>یک</w:t>
      </w:r>
      <w:r>
        <w:rPr>
          <w:rFonts w:ascii="IRLotus" w:hAnsi="IRLotus" w:cs="IRLotus" w:hint="cs"/>
          <w:sz w:val="28"/>
          <w:szCs w:val="28"/>
          <w:rtl/>
        </w:rPr>
        <w:t xml:space="preserve">ی </w:t>
      </w:r>
      <w:r>
        <w:rPr>
          <w:rFonts w:ascii="IRLotus" w:hAnsi="IRLotus" w:cs="IRLotus"/>
          <w:sz w:val="28"/>
          <w:szCs w:val="28"/>
          <w:rtl/>
        </w:rPr>
        <w:t>از دلایل</w:t>
      </w:r>
      <w:r>
        <w:rPr>
          <w:rFonts w:ascii="IRLotus" w:hAnsi="IRLotus" w:cs="IRLotus" w:hint="cs"/>
          <w:sz w:val="28"/>
          <w:szCs w:val="28"/>
          <w:rtl/>
        </w:rPr>
        <w:t xml:space="preserve"> تمایل افراد به </w:t>
      </w:r>
      <w:r>
        <w:rPr>
          <w:rFonts w:ascii="IRLotus" w:hAnsi="IRLotus" w:cs="IRLotus"/>
          <w:sz w:val="28"/>
          <w:szCs w:val="28"/>
          <w:rtl/>
        </w:rPr>
        <w:t>این عمل‌ها</w:t>
      </w:r>
      <w:r w:rsidR="007C69AF">
        <w:rPr>
          <w:rFonts w:ascii="IRLotus" w:hAnsi="IRLotus" w:cs="IRLotus"/>
          <w:sz w:val="28"/>
          <w:szCs w:val="28"/>
          <w:rtl/>
        </w:rPr>
        <w:t xml:space="preserve"> فشار فرهنگی است. </w:t>
      </w:r>
      <w:r w:rsidR="002B0E4F">
        <w:rPr>
          <w:rFonts w:ascii="IRLotus" w:hAnsi="IRLotus" w:cs="IRLotus" w:hint="cs"/>
          <w:sz w:val="28"/>
          <w:szCs w:val="28"/>
          <w:rtl/>
        </w:rPr>
        <w:t>فشار فرهنگی باعث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تقلید از دیگر جوامع یا به عبارتی غرب</w:t>
      </w:r>
      <w:r w:rsidR="00E40119">
        <w:rPr>
          <w:rFonts w:ascii="IRLotus" w:hAnsi="IRLotus" w:cs="IRLotus"/>
          <w:sz w:val="28"/>
          <w:szCs w:val="28"/>
          <w:rtl/>
        </w:rPr>
        <w:softHyphen/>
      </w:r>
      <w:r w:rsidR="002B0E4F">
        <w:rPr>
          <w:rFonts w:ascii="IRLotus" w:hAnsi="IRLotus" w:cs="IRLotus"/>
          <w:sz w:val="28"/>
          <w:szCs w:val="28"/>
          <w:rtl/>
        </w:rPr>
        <w:t xml:space="preserve">زدگی </w:t>
      </w:r>
      <w:r w:rsidR="002B0E4F">
        <w:rPr>
          <w:rFonts w:ascii="IRLotus" w:hAnsi="IRLotus" w:cs="IRLotus" w:hint="cs"/>
          <w:sz w:val="28"/>
          <w:szCs w:val="28"/>
          <w:rtl/>
        </w:rPr>
        <w:t>می</w:t>
      </w:r>
      <w:r w:rsidR="002B0E4F">
        <w:rPr>
          <w:rFonts w:ascii="IRLotus" w:hAnsi="IRLotus" w:cs="IRLotus"/>
          <w:sz w:val="28"/>
          <w:szCs w:val="28"/>
          <w:rtl/>
        </w:rPr>
        <w:softHyphen/>
      </w:r>
      <w:r w:rsidR="002B0E4F">
        <w:rPr>
          <w:rFonts w:ascii="IRLotus" w:hAnsi="IRLotus" w:cs="IRLotus" w:hint="cs"/>
          <w:sz w:val="28"/>
          <w:szCs w:val="28"/>
          <w:rtl/>
        </w:rPr>
        <w:t>شود، این موضوع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در گرایش زنان به تناسب اندام و تغییر چهره </w:t>
      </w:r>
      <w:r w:rsidR="00062B83">
        <w:rPr>
          <w:rFonts w:ascii="IRLotus" w:hAnsi="IRLotus" w:cs="IRLotus" w:hint="cs"/>
          <w:sz w:val="28"/>
          <w:szCs w:val="28"/>
          <w:rtl/>
        </w:rPr>
        <w:t>دیده</w:t>
      </w:r>
      <w:r w:rsidR="00062B83">
        <w:rPr>
          <w:rFonts w:ascii="IRLotus" w:hAnsi="IRLotus" w:cs="IRLotus"/>
          <w:sz w:val="28"/>
          <w:szCs w:val="28"/>
          <w:rtl/>
        </w:rPr>
        <w:softHyphen/>
      </w:r>
      <w:r w:rsidR="00062B83">
        <w:rPr>
          <w:rFonts w:ascii="IRLotus" w:hAnsi="IRLotus" w:cs="IRLotus"/>
          <w:sz w:val="28"/>
          <w:szCs w:val="28"/>
          <w:rtl/>
        </w:rPr>
        <w:softHyphen/>
      </w:r>
      <w:r w:rsidR="00062B83">
        <w:rPr>
          <w:rFonts w:ascii="IRLotus" w:hAnsi="IRLotus" w:cs="IRLotus"/>
          <w:sz w:val="28"/>
          <w:szCs w:val="28"/>
          <w:rtl/>
        </w:rPr>
        <w:softHyphen/>
      </w:r>
      <w:r w:rsidR="00062B83">
        <w:rPr>
          <w:rFonts w:ascii="IRLotus" w:hAnsi="IRLotus" w:cs="IRLotus"/>
          <w:sz w:val="28"/>
          <w:szCs w:val="28"/>
          <w:rtl/>
        </w:rPr>
        <w:softHyphen/>
      </w:r>
      <w:r w:rsidR="00062B83">
        <w:rPr>
          <w:rFonts w:ascii="IRLotus" w:hAnsi="IRLotus" w:cs="IRLotus" w:hint="cs"/>
          <w:sz w:val="28"/>
          <w:szCs w:val="28"/>
          <w:rtl/>
        </w:rPr>
        <w:t xml:space="preserve"> می</w:t>
      </w:r>
      <w:r w:rsidR="00062B83">
        <w:rPr>
          <w:rFonts w:ascii="IRLotus" w:hAnsi="IRLotus" w:cs="IRLotus"/>
          <w:sz w:val="28"/>
          <w:szCs w:val="28"/>
          <w:rtl/>
        </w:rPr>
        <w:softHyphen/>
      </w:r>
      <w:r w:rsidR="00062B83">
        <w:rPr>
          <w:rFonts w:ascii="IRLotus" w:hAnsi="IRLotus" w:cs="IRLotus" w:hint="cs"/>
          <w:sz w:val="28"/>
          <w:szCs w:val="28"/>
          <w:rtl/>
        </w:rPr>
        <w:t>شود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. </w:t>
      </w:r>
      <w:r w:rsidR="00062B83">
        <w:rPr>
          <w:rFonts w:ascii="IRLotus" w:hAnsi="IRLotus" w:cs="IRLotus"/>
          <w:sz w:val="28"/>
          <w:szCs w:val="28"/>
          <w:rtl/>
        </w:rPr>
        <w:t>تأثیر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</w:t>
      </w:r>
      <w:r w:rsidR="004D4CAC">
        <w:rPr>
          <w:rFonts w:ascii="IRLotus" w:hAnsi="IRLotus" w:cs="IRLotus"/>
          <w:sz w:val="28"/>
          <w:szCs w:val="28"/>
          <w:rtl/>
        </w:rPr>
        <w:t>فشارها</w:t>
      </w:r>
      <w:r w:rsidR="004D4CAC">
        <w:rPr>
          <w:rFonts w:ascii="IRLotus" w:hAnsi="IRLotus" w:cs="IRLotus" w:hint="cs"/>
          <w:sz w:val="28"/>
          <w:szCs w:val="28"/>
          <w:rtl/>
        </w:rPr>
        <w:t>ی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فرهنگی در سطح جهانی از راه رسانه</w:t>
      </w:r>
      <w:r w:rsidR="00676E90" w:rsidRPr="00AB2CED">
        <w:rPr>
          <w:rFonts w:ascii="IRLotus" w:hAnsi="IRLotus" w:cs="IRLotus"/>
          <w:sz w:val="28"/>
          <w:szCs w:val="28"/>
          <w:rtl/>
          <w:lang w:bidi="fa-IR"/>
        </w:rPr>
        <w:t>‌</w:t>
      </w:r>
      <w:r w:rsidR="00676E90" w:rsidRPr="00AB2CED">
        <w:rPr>
          <w:rFonts w:ascii="IRLotus" w:hAnsi="IRLotus" w:cs="IRLotus"/>
          <w:sz w:val="28"/>
          <w:szCs w:val="28"/>
          <w:rtl/>
        </w:rPr>
        <w:t>هایی مانند اینستاگرام تشدید می</w:t>
      </w:r>
      <w:r w:rsidR="002F6C12">
        <w:rPr>
          <w:rFonts w:ascii="IRLotus" w:hAnsi="IRLotus" w:cs="IRLotus"/>
          <w:sz w:val="28"/>
          <w:szCs w:val="28"/>
          <w:rtl/>
        </w:rPr>
        <w:softHyphen/>
      </w:r>
      <w:r w:rsidR="00676E90" w:rsidRPr="00AB2CED">
        <w:rPr>
          <w:rFonts w:ascii="IRLotus" w:hAnsi="IRLotus" w:cs="IRLotus"/>
          <w:sz w:val="28"/>
          <w:szCs w:val="28"/>
          <w:rtl/>
        </w:rPr>
        <w:t>شـود و نمونـه</w:t>
      </w:r>
      <w:r w:rsidR="00E40119">
        <w:rPr>
          <w:rFonts w:ascii="IRLotus" w:hAnsi="IRLotus" w:cs="IRLotus"/>
          <w:sz w:val="28"/>
          <w:szCs w:val="28"/>
          <w:rtl/>
        </w:rPr>
        <w:softHyphen/>
      </w:r>
      <w:r w:rsidR="00E40119">
        <w:rPr>
          <w:rFonts w:ascii="IRLotus" w:hAnsi="IRLotus" w:cs="IRLotus" w:hint="cs"/>
          <w:sz w:val="28"/>
          <w:szCs w:val="28"/>
          <w:rtl/>
        </w:rPr>
        <w:t>ی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بـارز آن باریک اندامی یا صورت زاویه دار</w:t>
      </w:r>
      <w:r w:rsidR="00062B83">
        <w:rPr>
          <w:rFonts w:ascii="IRLotus" w:hAnsi="IRLotus" w:cs="IRLotus" w:hint="cs"/>
          <w:sz w:val="28"/>
          <w:szCs w:val="28"/>
          <w:rtl/>
        </w:rPr>
        <w:t xml:space="preserve"> </w:t>
      </w:r>
      <w:r w:rsidR="00676E90" w:rsidRPr="00AB2CED">
        <w:rPr>
          <w:rFonts w:ascii="IRLotus" w:hAnsi="IRLotus" w:cs="IRLotus"/>
          <w:sz w:val="28"/>
          <w:szCs w:val="28"/>
          <w:rtl/>
        </w:rPr>
        <w:t>و بینی کوچک در جوامع غربی است که به ایران نیز سرایت کرده است.</w:t>
      </w:r>
    </w:p>
    <w:p w14:paraId="6C9F1889" w14:textId="35793C2D" w:rsidR="00676E90" w:rsidRPr="00AB2CED" w:rsidRDefault="00062B83" w:rsidP="00790C1F">
      <w:pPr>
        <w:bidi/>
        <w:spacing w:line="360" w:lineRule="auto"/>
        <w:ind w:firstLine="720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علاوه بر اثر رسانه</w:t>
      </w:r>
      <w:r>
        <w:rPr>
          <w:rFonts w:ascii="IRLotus" w:hAnsi="IRLotus" w:cs="IRLotus"/>
          <w:sz w:val="28"/>
          <w:szCs w:val="28"/>
          <w:rtl/>
        </w:rPr>
        <w:softHyphen/>
      </w:r>
      <w:r>
        <w:rPr>
          <w:rFonts w:ascii="IRLotus" w:hAnsi="IRLotus" w:cs="IRLotus" w:hint="cs"/>
          <w:sz w:val="28"/>
          <w:szCs w:val="28"/>
          <w:rtl/>
        </w:rPr>
        <w:t xml:space="preserve">ها 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دلایل دیگری از قبیل فشار اجتماعی و </w:t>
      </w:r>
      <w:ins w:id="1" w:author="طاهری" w:date="2022-01-16T16:59:00Z">
        <w:r w:rsidR="00DF04B8">
          <w:rPr>
            <w:rFonts w:ascii="IRLotus" w:hAnsi="IRLotus" w:cs="IRLotus" w:hint="cs"/>
            <w:sz w:val="28"/>
            <w:szCs w:val="28"/>
            <w:rtl/>
          </w:rPr>
          <w:t xml:space="preserve">تمایل به </w:t>
        </w:r>
      </w:ins>
      <w:r w:rsidR="00676E90" w:rsidRPr="00AB2CED">
        <w:rPr>
          <w:rFonts w:ascii="IRLotus" w:hAnsi="IRLotus" w:cs="IRLotus"/>
          <w:sz w:val="28"/>
          <w:szCs w:val="28"/>
          <w:rtl/>
        </w:rPr>
        <w:t>جذ</w:t>
      </w:r>
      <w:r w:rsidR="00DF04B8">
        <w:rPr>
          <w:rFonts w:ascii="IRLotus" w:hAnsi="IRLotus" w:cs="IRLotus"/>
          <w:sz w:val="28"/>
          <w:szCs w:val="28"/>
          <w:rtl/>
        </w:rPr>
        <w:t xml:space="preserve">ب جنس مخالف </w:t>
      </w:r>
      <w:del w:id="2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>را هم همراه خود دارد.</w:delText>
        </w:r>
        <w:r w:rsidR="008B4271">
          <w:rPr>
            <w:rFonts w:ascii="IRLotus" w:hAnsi="IRLotus" w:cs="IRLotus"/>
            <w:sz w:val="28"/>
            <w:szCs w:val="28"/>
          </w:rPr>
          <w:delText xml:space="preserve"> </w:delText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delText>البته</w:delText>
        </w:r>
      </w:del>
      <w:ins w:id="3" w:author="طاهری" w:date="2022-01-16T16:59:00Z">
        <w:r w:rsidR="00DF04B8">
          <w:rPr>
            <w:rFonts w:ascii="IRLotus" w:hAnsi="IRLotus" w:cs="IRLotus" w:hint="cs"/>
            <w:sz w:val="28"/>
            <w:szCs w:val="28"/>
            <w:rtl/>
          </w:rPr>
          <w:t>نیز در انجام این عمل</w:t>
        </w:r>
        <w:r w:rsidR="00DF04B8">
          <w:rPr>
            <w:rFonts w:ascii="IRLotus" w:hAnsi="IRLotus" w:cs="IRLotus"/>
            <w:sz w:val="28"/>
            <w:szCs w:val="28"/>
            <w:rtl/>
          </w:rPr>
          <w:softHyphen/>
        </w:r>
        <w:r w:rsidR="00DF04B8">
          <w:rPr>
            <w:rFonts w:ascii="IRLotus" w:hAnsi="IRLotus" w:cs="IRLotus" w:hint="cs"/>
            <w:sz w:val="28"/>
            <w:szCs w:val="28"/>
            <w:rtl/>
          </w:rPr>
          <w:t>ها م</w:t>
        </w:r>
        <w:r w:rsidR="00A02335">
          <w:rPr>
            <w:rFonts w:ascii="IRLotus" w:hAnsi="IRLotus" w:cs="IRLotus" w:hint="cs"/>
            <w:sz w:val="28"/>
            <w:szCs w:val="28"/>
            <w:rtl/>
          </w:rPr>
          <w:t>ؤثر بوده است</w:t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t>.</w:t>
        </w:r>
      </w:ins>
      <w:r w:rsidR="00676E90" w:rsidRPr="00AB2CED">
        <w:rPr>
          <w:rFonts w:ascii="IRLotus" w:hAnsi="IRLotus" w:cs="IRLotus"/>
          <w:sz w:val="28"/>
          <w:szCs w:val="28"/>
          <w:rtl/>
        </w:rPr>
        <w:t xml:space="preserve"> بسیاری از افراد معتقدند با عمل‌های زیبایی می‌توا</w:t>
      </w:r>
      <w:r w:rsidR="00A02335">
        <w:rPr>
          <w:rFonts w:ascii="IRLotus" w:hAnsi="IRLotus" w:cs="IRLotus"/>
          <w:sz w:val="28"/>
          <w:szCs w:val="28"/>
          <w:rtl/>
        </w:rPr>
        <w:t>نند به اهداف خود نزدیک شوند</w:t>
      </w:r>
      <w:del w:id="4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 این اهداف می‌تواند</w:delText>
        </w:r>
      </w:del>
      <w:ins w:id="5" w:author="طاهری" w:date="2022-01-16T16:59:00Z">
        <w:r w:rsidR="00792547">
          <w:rPr>
            <w:rFonts w:ascii="IRLotus" w:hAnsi="IRLotus" w:cs="IRLotus" w:hint="cs"/>
            <w:sz w:val="28"/>
            <w:szCs w:val="28"/>
            <w:rtl/>
          </w:rPr>
          <w:t xml:space="preserve">؛ </w:t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t>اهداف</w:t>
        </w:r>
        <w:r w:rsidR="00A02335">
          <w:rPr>
            <w:rFonts w:ascii="IRLotus" w:hAnsi="IRLotus" w:cs="IRLotus" w:hint="cs"/>
            <w:sz w:val="28"/>
            <w:szCs w:val="28"/>
            <w:rtl/>
          </w:rPr>
          <w:t>ی مانند</w:t>
        </w:r>
      </w:ins>
      <w:r w:rsidR="00676E90" w:rsidRPr="00AB2CED">
        <w:rPr>
          <w:rFonts w:ascii="IRLotus" w:hAnsi="IRLotus" w:cs="IRLotus"/>
          <w:sz w:val="28"/>
          <w:szCs w:val="28"/>
          <w:rtl/>
        </w:rPr>
        <w:t xml:space="preserve"> بروز و ظهور بیشتر اجتم</w:t>
      </w:r>
      <w:r w:rsidR="00792547">
        <w:rPr>
          <w:rFonts w:ascii="IRLotus" w:hAnsi="IRLotus" w:cs="IRLotus"/>
          <w:sz w:val="28"/>
          <w:szCs w:val="28"/>
          <w:rtl/>
        </w:rPr>
        <w:t>اعی ا</w:t>
      </w:r>
      <w:r w:rsidR="00792547">
        <w:rPr>
          <w:rFonts w:ascii="IRLotus" w:hAnsi="IRLotus" w:cs="IRLotus" w:hint="cs"/>
          <w:sz w:val="28"/>
          <w:szCs w:val="28"/>
          <w:rtl/>
        </w:rPr>
        <w:t>فراد</w:t>
      </w:r>
      <w:del w:id="6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 باشد یا</w:delText>
        </w:r>
      </w:del>
      <w:ins w:id="7" w:author="طاهری" w:date="2022-01-16T16:59:00Z">
        <w:r w:rsidR="00792547">
          <w:rPr>
            <w:rFonts w:ascii="IRLotus" w:hAnsi="IRLotus" w:cs="IRLotus" w:hint="cs"/>
            <w:sz w:val="28"/>
            <w:szCs w:val="28"/>
            <w:rtl/>
          </w:rPr>
          <w:t>،</w:t>
        </w:r>
      </w:ins>
      <w:r w:rsidR="00792547">
        <w:rPr>
          <w:rFonts w:ascii="IRLotus" w:hAnsi="IRLotus" w:cs="IRLotus" w:hint="cs"/>
          <w:sz w:val="28"/>
          <w:szCs w:val="28"/>
          <w:rtl/>
        </w:rPr>
        <w:t xml:space="preserve"> </w:t>
      </w:r>
      <w:r w:rsidR="00A02335">
        <w:rPr>
          <w:rFonts w:ascii="IRLotus" w:hAnsi="IRLotus" w:cs="IRLotus"/>
          <w:sz w:val="28"/>
          <w:szCs w:val="28"/>
          <w:rtl/>
        </w:rPr>
        <w:t xml:space="preserve">جلب توجه </w:t>
      </w:r>
      <w:r w:rsidR="00A02335">
        <w:rPr>
          <w:rFonts w:ascii="IRLotus" w:hAnsi="IRLotus" w:cs="IRLotus" w:hint="cs"/>
          <w:sz w:val="28"/>
          <w:szCs w:val="28"/>
          <w:rtl/>
        </w:rPr>
        <w:t>و</w:t>
      </w:r>
      <w:r w:rsidR="00792547">
        <w:rPr>
          <w:rFonts w:ascii="IRLotus" w:hAnsi="IRLotus" w:cs="IRLotus"/>
          <w:sz w:val="28"/>
          <w:szCs w:val="28"/>
          <w:rtl/>
        </w:rPr>
        <w:t xml:space="preserve"> </w:t>
      </w:r>
      <w:del w:id="8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جلب </w:delText>
        </w:r>
      </w:del>
      <w:r w:rsidR="00792547">
        <w:rPr>
          <w:rFonts w:ascii="IRLotus" w:hAnsi="IRLotus" w:cs="IRLotus"/>
          <w:sz w:val="28"/>
          <w:szCs w:val="28"/>
          <w:rtl/>
        </w:rPr>
        <w:t>رضایت دیگران</w:t>
      </w:r>
      <w:del w:id="9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 یا</w:delText>
        </w:r>
      </w:del>
      <w:ins w:id="10" w:author="طاهری" w:date="2022-01-16T16:59:00Z">
        <w:r w:rsidR="00792547">
          <w:rPr>
            <w:rFonts w:ascii="IRLotus" w:hAnsi="IRLotus" w:cs="IRLotus" w:hint="cs"/>
            <w:sz w:val="28"/>
            <w:szCs w:val="28"/>
            <w:rtl/>
          </w:rPr>
          <w:t>،</w:t>
        </w:r>
      </w:ins>
      <w:r w:rsidR="00792547">
        <w:rPr>
          <w:rFonts w:ascii="IRLotus" w:hAnsi="IRLotus" w:cs="IRLotus" w:hint="cs"/>
          <w:sz w:val="28"/>
          <w:szCs w:val="28"/>
          <w:rtl/>
        </w:rPr>
        <w:t xml:space="preserve"> </w:t>
      </w:r>
      <w:r w:rsidR="00676E90" w:rsidRPr="00AB2CED">
        <w:rPr>
          <w:rFonts w:ascii="IRLotus" w:hAnsi="IRLotus" w:cs="IRLotus"/>
          <w:sz w:val="28"/>
          <w:szCs w:val="28"/>
          <w:rtl/>
        </w:rPr>
        <w:t>نزدیک ش</w:t>
      </w:r>
      <w:r w:rsidR="00D9277A">
        <w:rPr>
          <w:rFonts w:ascii="IRLotus" w:hAnsi="IRLotus" w:cs="IRLotus"/>
          <w:sz w:val="28"/>
          <w:szCs w:val="28"/>
          <w:rtl/>
        </w:rPr>
        <w:t>دن به ازدواج و حتی افزایش علاقه</w:t>
      </w:r>
      <w:r w:rsidR="00D9277A">
        <w:rPr>
          <w:rFonts w:ascii="IRLotus" w:hAnsi="IRLotus" w:cs="IRLotus"/>
          <w:sz w:val="28"/>
          <w:szCs w:val="28"/>
          <w:rtl/>
        </w:rPr>
        <w:softHyphen/>
      </w:r>
      <w:r w:rsidR="00D9277A">
        <w:rPr>
          <w:rFonts w:ascii="IRLotus" w:hAnsi="IRLotus" w:cs="IRLotus" w:hint="cs"/>
          <w:sz w:val="28"/>
          <w:szCs w:val="28"/>
          <w:rtl/>
        </w:rPr>
        <w:t xml:space="preserve">ی </w:t>
      </w:r>
      <w:r w:rsidR="00792547">
        <w:rPr>
          <w:rFonts w:ascii="IRLotus" w:hAnsi="IRLotus" w:cs="IRLotus"/>
          <w:sz w:val="28"/>
          <w:szCs w:val="28"/>
          <w:rtl/>
        </w:rPr>
        <w:t>همس</w:t>
      </w:r>
      <w:r w:rsidR="00792547">
        <w:rPr>
          <w:rFonts w:ascii="IRLotus" w:hAnsi="IRLotus" w:cs="IRLotus" w:hint="cs"/>
          <w:sz w:val="28"/>
          <w:szCs w:val="28"/>
          <w:rtl/>
        </w:rPr>
        <w:t>ر.</w:t>
      </w:r>
      <w:r w:rsidR="00792547">
        <w:rPr>
          <w:rFonts w:ascii="IRLotus" w:hAnsi="IRLotus" w:cs="IRLotus" w:hint="cs"/>
          <w:sz w:val="28"/>
          <w:szCs w:val="28"/>
          <w:rtl/>
          <w:rPrChange w:id="11" w:author="طاهری" w:date="2022-01-16T16:59:00Z">
            <w:rPr>
              <w:rFonts w:ascii="IRLotus" w:hAnsi="IRLotus" w:cs="IRLotus" w:hint="cs"/>
              <w:sz w:val="28"/>
              <w:szCs w:val="28"/>
              <w:rtl/>
              <w:lang w:bidi="fa-IR"/>
            </w:rPr>
          </w:rPrChange>
        </w:rPr>
        <w:t xml:space="preserve"> </w:t>
      </w:r>
      <w:del w:id="12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البته </w:delText>
        </w:r>
      </w:del>
      <w:r w:rsidR="00676E90" w:rsidRPr="00AB2CED">
        <w:rPr>
          <w:rFonts w:ascii="IRLotus" w:hAnsi="IRLotus" w:cs="IRLotus"/>
          <w:sz w:val="28"/>
          <w:szCs w:val="28"/>
          <w:rtl/>
        </w:rPr>
        <w:t>بسیاری از افراد معتقدند با جراحی زیبایی می</w:t>
      </w:r>
      <w:r w:rsidR="002F6C12">
        <w:rPr>
          <w:rFonts w:ascii="IRLotus" w:hAnsi="IRLotus" w:cs="IRLotus"/>
          <w:sz w:val="28"/>
          <w:szCs w:val="28"/>
          <w:rtl/>
        </w:rPr>
        <w:softHyphen/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توان ارزش و منزلت خود را در جامعه بالا </w:t>
      </w:r>
      <w:r w:rsidR="006F6E59">
        <w:rPr>
          <w:rFonts w:ascii="IRLotus" w:hAnsi="IRLotus" w:cs="IRLotus"/>
          <w:sz w:val="28"/>
          <w:szCs w:val="28"/>
          <w:rtl/>
        </w:rPr>
        <w:t>برد</w:t>
      </w:r>
      <w:del w:id="13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>، با جراحی زیبایی دوستان</w:delText>
        </w:r>
      </w:del>
      <w:r w:rsidR="006F6E59">
        <w:rPr>
          <w:rFonts w:ascii="IRLotus" w:hAnsi="IRLotus" w:cs="IRLotus" w:hint="cs"/>
          <w:sz w:val="28"/>
          <w:szCs w:val="28"/>
          <w:rtl/>
        </w:rPr>
        <w:t xml:space="preserve"> و</w:t>
      </w:r>
      <w:r w:rsidR="00676E90" w:rsidRPr="00AB2CED">
        <w:rPr>
          <w:rFonts w:ascii="IRLotus" w:hAnsi="IRLotus" w:cs="IRLotus"/>
          <w:sz w:val="28"/>
          <w:szCs w:val="28"/>
          <w:rtl/>
        </w:rPr>
        <w:t xml:space="preserve"> </w:t>
      </w:r>
      <w:del w:id="14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>آشنایان توجهشان بیشتر می‌شود، با جراحی</w:delText>
        </w:r>
        <w:r w:rsidR="004D4CAC">
          <w:rPr>
            <w:rFonts w:ascii="IRLotus" w:hAnsi="IRLotus" w:cs="IRLotus"/>
            <w:sz w:val="28"/>
            <w:szCs w:val="28"/>
            <w:rtl/>
          </w:rPr>
          <w:softHyphen/>
          <w:delText>ها</w:delText>
        </w:r>
        <w:r w:rsidR="004D4CAC">
          <w:rPr>
            <w:rFonts w:ascii="IRLotus" w:hAnsi="IRLotus" w:cs="IRLotus" w:hint="cs"/>
            <w:sz w:val="28"/>
            <w:szCs w:val="28"/>
            <w:rtl/>
          </w:rPr>
          <w:delText>ی</w:delText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 زیبایی می</w:delText>
        </w:r>
        <w:r w:rsidR="002F6C12">
          <w:rPr>
            <w:rFonts w:ascii="IRLotus" w:hAnsi="IRLotus" w:cs="IRLotus"/>
            <w:sz w:val="28"/>
            <w:szCs w:val="28"/>
            <w:rtl/>
          </w:rPr>
          <w:softHyphen/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delText xml:space="preserve">توان احترام </w:delText>
        </w:r>
      </w:del>
      <w:ins w:id="15" w:author="طاهری" w:date="2022-01-16T16:59:00Z">
        <w:r w:rsidR="007E4A52">
          <w:rPr>
            <w:rFonts w:ascii="IRLotus" w:hAnsi="IRLotus" w:cs="IRLotus" w:hint="cs"/>
            <w:sz w:val="28"/>
            <w:szCs w:val="28"/>
            <w:rtl/>
          </w:rPr>
          <w:t xml:space="preserve">نزد </w:t>
        </w:r>
      </w:ins>
      <w:r w:rsidR="007E4A52">
        <w:rPr>
          <w:rFonts w:ascii="IRLotus" w:hAnsi="IRLotus" w:cs="IRLotus"/>
          <w:sz w:val="28"/>
          <w:szCs w:val="28"/>
          <w:rtl/>
        </w:rPr>
        <w:t>مردم</w:t>
      </w:r>
      <w:r w:rsidR="007E4A52">
        <w:rPr>
          <w:rFonts w:ascii="IRLotus" w:hAnsi="IRLotus" w:cs="IRLotus" w:hint="cs"/>
          <w:sz w:val="28"/>
          <w:szCs w:val="28"/>
          <w:rtl/>
        </w:rPr>
        <w:t xml:space="preserve"> </w:t>
      </w:r>
      <w:ins w:id="16" w:author="طاهری" w:date="2022-01-16T16:59:00Z">
        <w:r w:rsidR="007E4A52">
          <w:rPr>
            <w:rFonts w:ascii="IRLotus" w:hAnsi="IRLotus" w:cs="IRLotus" w:hint="cs"/>
            <w:sz w:val="28"/>
            <w:szCs w:val="28"/>
            <w:rtl/>
          </w:rPr>
          <w:t xml:space="preserve">و </w:t>
        </w:r>
      </w:ins>
      <w:r w:rsidR="007E4A52">
        <w:rPr>
          <w:rFonts w:ascii="IRLotus" w:hAnsi="IRLotus" w:cs="IRLotus" w:hint="cs"/>
          <w:sz w:val="28"/>
          <w:szCs w:val="28"/>
          <w:rtl/>
        </w:rPr>
        <w:t xml:space="preserve">در جامعه </w:t>
      </w:r>
      <w:del w:id="17" w:author="طاهری" w:date="2022-01-16T16:59:00Z">
        <w:r w:rsidR="00676E90" w:rsidRPr="00AB2CED">
          <w:rPr>
            <w:rFonts w:ascii="IRLotus" w:hAnsi="IRLotus" w:cs="IRLotus"/>
            <w:sz w:val="28"/>
            <w:szCs w:val="28"/>
            <w:rtl/>
          </w:rPr>
          <w:delText>را بیشتر</w:delText>
        </w:r>
      </w:del>
      <w:ins w:id="18" w:author="طاهری" w:date="2022-01-16T16:59:00Z">
        <w:r w:rsidR="007E4A52">
          <w:rPr>
            <w:rFonts w:ascii="IRLotus" w:hAnsi="IRLotus" w:cs="IRLotus" w:hint="cs"/>
            <w:sz w:val="28"/>
            <w:szCs w:val="28"/>
            <w:rtl/>
          </w:rPr>
          <w:t xml:space="preserve"> احترام </w:t>
        </w:r>
        <w:r w:rsidR="00676E90" w:rsidRPr="00AB2CED">
          <w:rPr>
            <w:rFonts w:ascii="IRLotus" w:hAnsi="IRLotus" w:cs="IRLotus"/>
            <w:sz w:val="28"/>
            <w:szCs w:val="28"/>
            <w:rtl/>
          </w:rPr>
          <w:t>بیشتر</w:t>
        </w:r>
        <w:r w:rsidR="007E4A52">
          <w:rPr>
            <w:rFonts w:ascii="IRLotus" w:hAnsi="IRLotus" w:cs="IRLotus" w:hint="cs"/>
            <w:sz w:val="28"/>
            <w:szCs w:val="28"/>
            <w:rtl/>
          </w:rPr>
          <w:t>ی کسب</w:t>
        </w:r>
      </w:ins>
      <w:r w:rsidR="00676E90" w:rsidRPr="00AB2CED">
        <w:rPr>
          <w:rFonts w:ascii="IRLotus" w:hAnsi="IRLotus" w:cs="IRLotus"/>
          <w:sz w:val="28"/>
          <w:szCs w:val="28"/>
          <w:rtl/>
        </w:rPr>
        <w:t xml:space="preserve"> کرد.</w:t>
      </w:r>
    </w:p>
    <w:p w14:paraId="2E7D1EB5" w14:textId="4540B16C" w:rsidR="00676E90" w:rsidRPr="00AB2CED" w:rsidRDefault="00676E90" w:rsidP="00AB2CED">
      <w:pPr>
        <w:bidi/>
        <w:spacing w:line="360" w:lineRule="auto"/>
        <w:ind w:firstLine="720"/>
        <w:jc w:val="both"/>
        <w:rPr>
          <w:rFonts w:ascii="IRLotus" w:hAnsi="IRLotus" w:cs="IRLotus"/>
          <w:sz w:val="28"/>
          <w:szCs w:val="28"/>
          <w:rtl/>
        </w:rPr>
      </w:pPr>
      <w:r w:rsidRPr="00AB2CED">
        <w:rPr>
          <w:rFonts w:ascii="IRLotus" w:hAnsi="IRLotus" w:cs="IRLotus"/>
          <w:sz w:val="28"/>
          <w:szCs w:val="28"/>
          <w:rtl/>
        </w:rPr>
        <w:t>این طرز تفکر بیشتر تفکر طبقه</w:t>
      </w:r>
      <w:r w:rsidR="00D9277A">
        <w:rPr>
          <w:rFonts w:ascii="IRLotus" w:hAnsi="IRLotus" w:cs="IRLotus"/>
          <w:sz w:val="28"/>
          <w:szCs w:val="28"/>
          <w:rtl/>
        </w:rPr>
        <w:softHyphen/>
      </w:r>
      <w:r w:rsidR="00D9277A">
        <w:rPr>
          <w:rFonts w:ascii="IRLotus" w:hAnsi="IRLotus" w:cs="IRLotus" w:hint="cs"/>
          <w:sz w:val="28"/>
          <w:szCs w:val="28"/>
          <w:rtl/>
        </w:rPr>
        <w:t>ی</w:t>
      </w:r>
      <w:r w:rsidR="00D9277A">
        <w:rPr>
          <w:rFonts w:ascii="IRLotus" w:hAnsi="IRLotus" w:cs="IRLotus"/>
          <w:sz w:val="28"/>
          <w:szCs w:val="28"/>
          <w:rtl/>
        </w:rPr>
        <w:t xml:space="preserve"> متوسط</w:t>
      </w:r>
      <w:r w:rsidRPr="00AB2CED">
        <w:rPr>
          <w:rFonts w:ascii="IRLotus" w:hAnsi="IRLotus" w:cs="IRLotus"/>
          <w:sz w:val="28"/>
          <w:szCs w:val="28"/>
          <w:rtl/>
        </w:rPr>
        <w:t xml:space="preserve"> است</w:t>
      </w:r>
      <w:r w:rsidR="009E4226">
        <w:rPr>
          <w:rFonts w:ascii="IRLotus" w:hAnsi="IRLotus" w:cs="IRLotus"/>
          <w:sz w:val="28"/>
          <w:szCs w:val="28"/>
          <w:rtl/>
        </w:rPr>
        <w:t>، طبقه‌ای که نه</w:t>
      </w:r>
      <w:r w:rsidR="009E4226">
        <w:rPr>
          <w:rFonts w:ascii="IRLotus" w:hAnsi="IRLotus" w:cs="IRLotus" w:hint="cs"/>
          <w:sz w:val="28"/>
          <w:szCs w:val="28"/>
          <w:rtl/>
        </w:rPr>
        <w:t xml:space="preserve"> </w:t>
      </w:r>
      <w:del w:id="19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 xml:space="preserve">آنچنان بالا است چه </w:delText>
        </w:r>
      </w:del>
      <w:r w:rsidRPr="00AB2CED">
        <w:rPr>
          <w:rFonts w:ascii="IRLotus" w:hAnsi="IRLotus" w:cs="IRLotus"/>
          <w:sz w:val="28"/>
          <w:szCs w:val="28"/>
          <w:rtl/>
        </w:rPr>
        <w:t xml:space="preserve">از لحاظ فرهنگی، اجتماعی، شخصیتی و مالی </w:t>
      </w:r>
      <w:ins w:id="20" w:author="طاهری" w:date="2022-01-16T16:59:00Z">
        <w:r w:rsidR="009E4226">
          <w:rPr>
            <w:rFonts w:ascii="IRLotus" w:hAnsi="IRLotus" w:cs="IRLotus" w:hint="cs"/>
            <w:sz w:val="28"/>
            <w:szCs w:val="28"/>
            <w:rtl/>
          </w:rPr>
          <w:t>آن</w:t>
        </w:r>
        <w:r w:rsidR="009E4226">
          <w:rPr>
            <w:rFonts w:ascii="IRLotus" w:hAnsi="IRLotus" w:cs="IRLotus"/>
            <w:sz w:val="28"/>
            <w:szCs w:val="28"/>
            <w:rtl/>
          </w:rPr>
          <w:softHyphen/>
        </w:r>
        <w:r w:rsidR="009E4226">
          <w:rPr>
            <w:rFonts w:ascii="IRLotus" w:hAnsi="IRLotus" w:cs="IRLotus" w:hint="cs"/>
            <w:sz w:val="28"/>
            <w:szCs w:val="28"/>
            <w:rtl/>
          </w:rPr>
          <w:t xml:space="preserve">چنان غنی است </w:t>
        </w:r>
      </w:ins>
      <w:r w:rsidRPr="00AB2CED">
        <w:rPr>
          <w:rFonts w:ascii="IRLotus" w:hAnsi="IRLotus" w:cs="IRLotus"/>
          <w:sz w:val="28"/>
          <w:szCs w:val="28"/>
          <w:rtl/>
        </w:rPr>
        <w:t xml:space="preserve">و نه </w:t>
      </w:r>
      <w:del w:id="21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>انچنان پایین</w:delText>
        </w:r>
      </w:del>
      <w:ins w:id="22" w:author="طاهری" w:date="2022-01-16T16:59:00Z">
        <w:r w:rsidR="00510A31">
          <w:rPr>
            <w:rFonts w:ascii="IRLotus" w:hAnsi="IRLotus" w:cs="IRLotus" w:hint="cs"/>
            <w:sz w:val="28"/>
            <w:szCs w:val="28"/>
            <w:rtl/>
          </w:rPr>
          <w:t>کاملا فقیر.</w:t>
        </w:r>
      </w:ins>
      <w:r w:rsidRPr="00AB2CED">
        <w:rPr>
          <w:rFonts w:ascii="IRLotus" w:hAnsi="IRLotus" w:cs="IRLotus"/>
          <w:sz w:val="28"/>
          <w:szCs w:val="28"/>
          <w:rtl/>
        </w:rPr>
        <w:t xml:space="preserve"> ای</w:t>
      </w:r>
      <w:r w:rsidR="00510A31">
        <w:rPr>
          <w:rFonts w:ascii="IRLotus" w:hAnsi="IRLotus" w:cs="IRLotus"/>
          <w:sz w:val="28"/>
          <w:szCs w:val="28"/>
          <w:rtl/>
        </w:rPr>
        <w:t xml:space="preserve">ن قشر از جامعه معمولا </w:t>
      </w:r>
      <w:del w:id="23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 xml:space="preserve">با یک سطح </w:delText>
        </w:r>
      </w:del>
      <w:r w:rsidR="00510A31">
        <w:rPr>
          <w:rFonts w:ascii="IRLotus" w:hAnsi="IRLotus" w:cs="IRLotus"/>
          <w:sz w:val="28"/>
          <w:szCs w:val="28"/>
          <w:rtl/>
        </w:rPr>
        <w:t xml:space="preserve">تفکر </w:t>
      </w:r>
      <w:del w:id="24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>سطحی می‌اندیشند</w:delText>
        </w:r>
      </w:del>
      <w:ins w:id="25" w:author="طاهری" w:date="2022-01-16T16:59:00Z">
        <w:r w:rsidR="00510A31">
          <w:rPr>
            <w:rFonts w:ascii="IRLotus" w:hAnsi="IRLotus" w:cs="IRLotus"/>
            <w:sz w:val="28"/>
            <w:szCs w:val="28"/>
            <w:rtl/>
          </w:rPr>
          <w:t>سطحی</w:t>
        </w:r>
        <w:r w:rsidR="00510A31">
          <w:rPr>
            <w:rFonts w:ascii="IRLotus" w:hAnsi="IRLotus" w:cs="IRLotus"/>
            <w:sz w:val="28"/>
            <w:szCs w:val="28"/>
            <w:rtl/>
          </w:rPr>
          <w:softHyphen/>
        </w:r>
        <w:r w:rsidR="00510A31">
          <w:rPr>
            <w:rFonts w:ascii="IRLotus" w:hAnsi="IRLotus" w:cs="IRLotus" w:hint="cs"/>
            <w:sz w:val="28"/>
            <w:szCs w:val="28"/>
            <w:rtl/>
          </w:rPr>
          <w:t>ای دارند</w:t>
        </w:r>
      </w:ins>
      <w:r w:rsidR="00510A31">
        <w:rPr>
          <w:rFonts w:ascii="IRLotus" w:hAnsi="IRLotus" w:cs="IRLotus" w:hint="cs"/>
          <w:sz w:val="28"/>
          <w:szCs w:val="28"/>
          <w:rtl/>
        </w:rPr>
        <w:t xml:space="preserve"> </w:t>
      </w:r>
      <w:r w:rsidRPr="00AB2CED">
        <w:rPr>
          <w:rFonts w:ascii="IRLotus" w:hAnsi="IRLotus" w:cs="IRLotus"/>
          <w:sz w:val="28"/>
          <w:szCs w:val="28"/>
          <w:rtl/>
        </w:rPr>
        <w:t>و گمان می‌کنند داشته‌ها و دست</w:t>
      </w:r>
      <w:r w:rsidR="00510A31">
        <w:rPr>
          <w:rFonts w:ascii="IRLotus" w:hAnsi="IRLotus" w:cs="IRLotus"/>
          <w:sz w:val="28"/>
          <w:szCs w:val="28"/>
          <w:rtl/>
        </w:rPr>
        <w:t>اوردهای</w:t>
      </w:r>
      <w:r w:rsidR="00510A31">
        <w:rPr>
          <w:rFonts w:ascii="IRLotus" w:hAnsi="IRLotus" w:cs="IRLotus" w:hint="cs"/>
          <w:sz w:val="28"/>
          <w:szCs w:val="28"/>
          <w:rtl/>
        </w:rPr>
        <w:t xml:space="preserve"> افراد </w:t>
      </w:r>
      <w:del w:id="26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 xml:space="preserve">اساسا از لحاظ </w:delText>
        </w:r>
      </w:del>
      <w:ins w:id="27" w:author="طاهری" w:date="2022-01-16T16:59:00Z">
        <w:r w:rsidR="00510A31">
          <w:rPr>
            <w:rFonts w:ascii="IRLotus" w:hAnsi="IRLotus" w:cs="IRLotus" w:hint="cs"/>
            <w:sz w:val="28"/>
            <w:szCs w:val="28"/>
            <w:rtl/>
          </w:rPr>
          <w:t xml:space="preserve">ارتباط زیادی با </w:t>
        </w:r>
      </w:ins>
      <w:r w:rsidR="00510A31">
        <w:rPr>
          <w:rFonts w:ascii="IRLotus" w:hAnsi="IRLotus" w:cs="IRLotus"/>
          <w:sz w:val="28"/>
          <w:szCs w:val="28"/>
          <w:rtl/>
        </w:rPr>
        <w:t xml:space="preserve">ظاهرشان </w:t>
      </w:r>
      <w:del w:id="28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 xml:space="preserve">به دست می‌آید یا </w:delText>
        </w:r>
      </w:del>
      <w:ins w:id="29" w:author="طاهری" w:date="2022-01-16T16:59:00Z">
        <w:r w:rsidR="00510A31">
          <w:rPr>
            <w:rFonts w:ascii="IRLotus" w:hAnsi="IRLotus" w:cs="IRLotus" w:hint="cs"/>
            <w:sz w:val="28"/>
            <w:szCs w:val="28"/>
            <w:rtl/>
          </w:rPr>
          <w:t>دارد</w:t>
        </w:r>
        <w:r w:rsidR="00C105F5">
          <w:rPr>
            <w:rFonts w:ascii="IRLotus" w:hAnsi="IRLotus" w:cs="IRLotus" w:hint="cs"/>
            <w:sz w:val="28"/>
            <w:szCs w:val="28"/>
            <w:rtl/>
          </w:rPr>
          <w:t>. البته</w:t>
        </w:r>
        <w:r w:rsidRPr="00AB2CED">
          <w:rPr>
            <w:rFonts w:ascii="IRLotus" w:hAnsi="IRLotus" w:cs="IRLotus"/>
            <w:sz w:val="28"/>
            <w:szCs w:val="28"/>
            <w:rtl/>
          </w:rPr>
          <w:t xml:space="preserve"> </w:t>
        </w:r>
      </w:ins>
      <w:r w:rsidRPr="00AB2CED">
        <w:rPr>
          <w:rFonts w:ascii="IRLotus" w:hAnsi="IRLotus" w:cs="IRLotus"/>
          <w:sz w:val="28"/>
          <w:szCs w:val="28"/>
          <w:rtl/>
        </w:rPr>
        <w:t>این تغییرات</w:t>
      </w:r>
      <w:r w:rsidR="00AF0421">
        <w:rPr>
          <w:rFonts w:ascii="IRLotus" w:hAnsi="IRLotus" w:cs="IRLotus"/>
          <w:sz w:val="28"/>
          <w:szCs w:val="28"/>
          <w:rtl/>
        </w:rPr>
        <w:t xml:space="preserve"> بیانگر وضعیت مالی نسبت</w:t>
      </w:r>
      <w:r w:rsidR="00AF0421">
        <w:rPr>
          <w:rFonts w:ascii="IRLotus" w:hAnsi="IRLotus" w:cs="IRLotus" w:hint="cs"/>
          <w:sz w:val="28"/>
          <w:szCs w:val="28"/>
          <w:rtl/>
        </w:rPr>
        <w:t xml:space="preserve">اً </w:t>
      </w:r>
      <w:r w:rsidR="00C105F5">
        <w:rPr>
          <w:rFonts w:ascii="IRLotus" w:hAnsi="IRLotus" w:cs="IRLotus"/>
          <w:sz w:val="28"/>
          <w:szCs w:val="28"/>
          <w:rtl/>
        </w:rPr>
        <w:t xml:space="preserve">خوب </w:t>
      </w:r>
      <w:del w:id="30" w:author="طاهری" w:date="2022-01-16T16:59:00Z">
        <w:r w:rsidRPr="00AB2CED">
          <w:rPr>
            <w:rFonts w:ascii="IRLotus" w:hAnsi="IRLotus" w:cs="IRLotus"/>
            <w:sz w:val="28"/>
            <w:szCs w:val="28"/>
            <w:rtl/>
          </w:rPr>
          <w:delText>آن</w:delText>
        </w:r>
        <w:r w:rsidR="004D4CAC">
          <w:rPr>
            <w:rFonts w:ascii="IRLotus" w:hAnsi="IRLotus" w:cs="IRLotus"/>
            <w:sz w:val="28"/>
            <w:szCs w:val="28"/>
            <w:rtl/>
          </w:rPr>
          <w:softHyphen/>
        </w:r>
        <w:r w:rsidRPr="00AB2CED">
          <w:rPr>
            <w:rFonts w:ascii="IRLotus" w:hAnsi="IRLotus" w:cs="IRLotus"/>
            <w:sz w:val="28"/>
            <w:szCs w:val="28"/>
            <w:rtl/>
          </w:rPr>
          <w:delText>هاست</w:delText>
        </w:r>
      </w:del>
      <w:ins w:id="31" w:author="طاهری" w:date="2022-01-16T16:59:00Z">
        <w:r w:rsidR="00C105F5">
          <w:rPr>
            <w:rFonts w:ascii="IRLotus" w:hAnsi="IRLotus" w:cs="IRLotus" w:hint="cs"/>
            <w:sz w:val="28"/>
            <w:szCs w:val="28"/>
            <w:rtl/>
          </w:rPr>
          <w:t>این قشر نیز هست</w:t>
        </w:r>
      </w:ins>
      <w:r w:rsidRPr="00AB2CED">
        <w:rPr>
          <w:rFonts w:ascii="IRLotus" w:hAnsi="IRLotus" w:cs="IRLotus"/>
          <w:sz w:val="28"/>
          <w:szCs w:val="28"/>
          <w:rtl/>
        </w:rPr>
        <w:t>.</w:t>
      </w:r>
      <w:r w:rsidR="00AF0421">
        <w:rPr>
          <w:rFonts w:ascii="IRLotus" w:hAnsi="IRLotus" w:cs="IRLotus" w:hint="cs"/>
          <w:sz w:val="28"/>
          <w:szCs w:val="28"/>
          <w:rtl/>
        </w:rPr>
        <w:t xml:space="preserve"> </w:t>
      </w:r>
    </w:p>
    <w:p w14:paraId="110FBEA1" w14:textId="77777777" w:rsidR="00676E90" w:rsidRPr="00AB2CED" w:rsidRDefault="00676E90" w:rsidP="00AB2CED">
      <w:pPr>
        <w:bidi/>
        <w:spacing w:line="360" w:lineRule="auto"/>
        <w:ind w:firstLine="720"/>
        <w:jc w:val="both"/>
        <w:rPr>
          <w:rFonts w:ascii="IRLotus" w:hAnsi="IRLotus" w:cs="IRLotus"/>
          <w:sz w:val="28"/>
          <w:szCs w:val="28"/>
        </w:rPr>
      </w:pPr>
    </w:p>
    <w:sectPr w:rsidR="00676E90" w:rsidRPr="00AB2CED" w:rsidSect="00790C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0"/>
    <w:rsid w:val="00062B83"/>
    <w:rsid w:val="000967E1"/>
    <w:rsid w:val="000C23EF"/>
    <w:rsid w:val="001827D8"/>
    <w:rsid w:val="001C334E"/>
    <w:rsid w:val="002B0E4F"/>
    <w:rsid w:val="002F1DD3"/>
    <w:rsid w:val="002F6C12"/>
    <w:rsid w:val="003368B8"/>
    <w:rsid w:val="003512EB"/>
    <w:rsid w:val="003A2B81"/>
    <w:rsid w:val="003C2F5D"/>
    <w:rsid w:val="004D4CAC"/>
    <w:rsid w:val="00510A31"/>
    <w:rsid w:val="00665BEF"/>
    <w:rsid w:val="00676E90"/>
    <w:rsid w:val="006F6E59"/>
    <w:rsid w:val="00790C1F"/>
    <w:rsid w:val="00792547"/>
    <w:rsid w:val="007C69AF"/>
    <w:rsid w:val="007E4A52"/>
    <w:rsid w:val="008B4271"/>
    <w:rsid w:val="009A1455"/>
    <w:rsid w:val="009E4226"/>
    <w:rsid w:val="00A02335"/>
    <w:rsid w:val="00A64103"/>
    <w:rsid w:val="00A84CC3"/>
    <w:rsid w:val="00AB2CED"/>
    <w:rsid w:val="00AF0421"/>
    <w:rsid w:val="00B1457C"/>
    <w:rsid w:val="00C105F5"/>
    <w:rsid w:val="00C11889"/>
    <w:rsid w:val="00D9277A"/>
    <w:rsid w:val="00DA4141"/>
    <w:rsid w:val="00DF04B8"/>
    <w:rsid w:val="00E27840"/>
    <w:rsid w:val="00E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A731"/>
  <w15:chartTrackingRefBased/>
  <w15:docId w15:val="{515B516E-299F-4A98-A2EC-BA6B972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F1DD3"/>
    <w:pPr>
      <w:spacing w:after="0" w:line="240" w:lineRule="auto"/>
      <w:jc w:val="right"/>
    </w:pPr>
    <w:rPr>
      <w:rFonts w:ascii="B Lotus" w:hAnsi="B Lotus" w:cs="B Lotus"/>
      <w:sz w:val="28"/>
      <w:szCs w:val="28"/>
    </w:rPr>
  </w:style>
  <w:style w:type="paragraph" w:styleId="Revision">
    <w:name w:val="Revision"/>
    <w:hidden/>
    <w:uiPriority w:val="99"/>
    <w:semiHidden/>
    <w:rsid w:val="00E27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mehr</cp:lastModifiedBy>
  <cp:revision>2</cp:revision>
  <dcterms:created xsi:type="dcterms:W3CDTF">2022-01-16T13:32:00Z</dcterms:created>
  <dcterms:modified xsi:type="dcterms:W3CDTF">2022-01-16T13:32:00Z</dcterms:modified>
</cp:coreProperties>
</file>