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1D6A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72176F3B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081310DD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5E7AAD73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35CF357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FF00CEC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772C9C0A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056B1177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p w14:paraId="7789B002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78323C40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A3E6972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0760208C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0DCD3E14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15D346FB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6556CA1F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4D94F747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66DF4DD6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1FB9EBED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A9CAD21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7AA9026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5568CE61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0C25181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9BD9BC7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6A0DF9EE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53A1B18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112E3652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4E6B005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10FB8D8E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1D723CFB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429A2C18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F9A766D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53BE080A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C475CAC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18BB01B0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593C7030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7EA8C490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B89D46E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61A74D36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6A49F4DE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243EA33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727C8289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DA8C412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3E76BB95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02AC6B28" w14:textId="77777777" w:rsidR="00E8535A" w:rsidRPr="00293C8E" w:rsidRDefault="00E8535A" w:rsidP="00293C8E">
      <w:pPr>
        <w:spacing w:after="0" w:line="240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2B9799A0" w14:textId="77777777" w:rsidR="00E8535A" w:rsidRPr="00293C8E" w:rsidRDefault="00E8535A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14:paraId="6E9495C2" w14:textId="00FF7456" w:rsidR="00EE448E" w:rsidRPr="00293C8E" w:rsidRDefault="00EE448E" w:rsidP="00D865E6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lastRenderedPageBreak/>
        <w:t xml:space="preserve">Using deep learning models for drug discovery is one of the areas that </w:t>
      </w:r>
      <w:proofErr w:type="gramStart"/>
      <w:r w:rsidRPr="00D55762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has</w:t>
      </w:r>
      <w:proofErr w:type="gramEnd"/>
      <w:r w:rsidRPr="00D55762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received a lot of attention in past years. Shen</w:t>
      </w:r>
      <w:r w:rsidRPr="00293C8E">
        <w:rPr>
          <w:rFonts w:asciiTheme="majorBidi" w:eastAsia="Calibri" w:hAnsiTheme="majorBidi" w:cstheme="majorBidi"/>
          <w:color w:val="7030A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al.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&lt;EndNote&gt;&lt;Cite&gt;&lt;Author&gt;Shen&lt;/Author&gt;&lt;Year&gt;2003&lt;/Year&gt;&lt;RecNum&gt;272&lt;/RecNum&gt;&lt;DisplayText&gt;[5]&lt;/DisplayText&gt;&lt;record&gt;&lt;rec-number&gt;272&lt;/rec-number&gt;&lt;foreign-keys&gt;&lt;key app="EN" db-id="xxt905dagpvt9ne2td3ppes1w2r9t9rvxtpr" timestamp="1650892585"&gt;272&lt;/key&gt;&lt;/foreign-keys&gt;&lt;ref-type name="Journal Article"&gt;17&lt;/ref-type&gt;&lt;contributors&gt;&lt;authors&gt;&lt;author&gt;Shen, Min&lt;/author&gt;&lt;author&gt;Xiao, Yunde&lt;/author&gt;&lt;author&gt;Golbraikh, Alexander&lt;/author&gt;&lt;author&gt;Gombar, Vijay K&lt;/author&gt;&lt;author&gt;Tropsha, Alexander&lt;/author&gt;&lt;/authors&gt;&lt;/contributors&gt;&lt;titles&gt;&lt;title&gt;Development and validation of k-nearest-neighbor QSPR models of metabolic stability of drug candidates&lt;/title&gt;&lt;secondary-title&gt;Journal of medicinal chemistry&lt;/secondary-title&gt;&lt;/titles&gt;&lt;periodical&gt;&lt;full-title&gt;Journal of medicinal chemistry&lt;/full-title&gt;&lt;/periodical&gt;&lt;pages&gt;3013-3020&lt;/pages&gt;&lt;volume&gt;46&lt;/volume&gt;&lt;number&gt;14&lt;/number&gt;&lt;dates&gt;&lt;year&gt;2003&lt;/year&gt;&lt;/dates&gt;&lt;isbn&gt;0022-2623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[5]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have proposed a quantitative structure−property relationship (QSPR) model based on k-nearest-neighbor for drug discovery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purposes.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Houssein et al. [6] have 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</w:rPr>
        <w:t>proposed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56317E"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developed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a feature selection-based classification method by combining a novel metaheuristic algorithm called Harris hawks Optimization (HHO) with Support Vector Machines (SVM) and the k-Nearest Neighbors (k-NN). The developed HHO-SVM and HHO-</w:t>
      </w:r>
      <w:proofErr w:type="spellStart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kNN</w:t>
      </w:r>
      <w:proofErr w:type="spellEnd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classification approaches have been used for drug design and discovery. 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</w:rPr>
        <w:t xml:space="preserve">The results of this study 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  <w:rPrChange w:id="1" w:author="Mohammadali-Fatemeh" w:date="2022-10-07T06:06:00Z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rPrChange>
        </w:rPr>
        <w:t>shows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</w:rPr>
        <w:t xml:space="preserve"> </w:t>
      </w:r>
      <w:ins w:id="2" w:author="Mohammadali-Fatemeh" w:date="2022-10-07T06:06:00Z">
        <w:r w:rsidR="005E0D14" w:rsidRPr="00293C8E">
          <w:rPr>
            <w:rFonts w:asciiTheme="majorBidi" w:eastAsia="Calibri" w:hAnsiTheme="majorBidi" w:cstheme="majorBidi"/>
            <w:strike/>
            <w:color w:val="000000"/>
            <w:sz w:val="24"/>
            <w:szCs w:val="24"/>
            <w:highlight w:val="yellow"/>
          </w:rPr>
          <w:t xml:space="preserve">show </w:t>
        </w:r>
      </w:ins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  <w:rPrChange w:id="3" w:author="Mohammadali-Fatemeh" w:date="2022-10-07T06:06:00Z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rPrChange>
        </w:rPr>
        <w:t>that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</w:rPr>
        <w:t xml:space="preserve"> the HHO-SVM model.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empirical </w:t>
      </w:r>
      <w:r w:rsidR="0056317E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results of this study </w:t>
      </w:r>
      <w:r w:rsidR="0056317E"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show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D865E6"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yellow"/>
        </w:rPr>
        <w:t>indicate</w:t>
      </w:r>
      <w:ins w:id="4" w:author="Mohammadali-Fatemeh" w:date="2022-10-07T06:07:00Z">
        <w:r w:rsidR="005E0D14" w:rsidRPr="00293C8E">
          <w:rPr>
            <w:rFonts w:asciiTheme="majorBidi" w:eastAsia="Calibri" w:hAnsiTheme="majorBidi" w:cstheme="majorBidi"/>
            <w:color w:val="000000"/>
            <w:sz w:val="24"/>
            <w:szCs w:val="24"/>
          </w:rPr>
          <w:t xml:space="preserve"> </w:t>
        </w:r>
      </w:ins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that the HHO-SVM model outperforms several well-known metaheuristic algorithms. Yusof et al. [20] have proposed a time-varying modified sigmoid transfer function</w:t>
      </w:r>
      <w:r w:rsidR="0056317E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,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and applied it with standard swarm intelligence (SI) for Amphetamine-type stimulants drug classification. The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main goal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3A1F00"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yellow"/>
        </w:rPr>
        <w:t>purpose</w:t>
      </w:r>
      <w:r w:rsidR="003A1F00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of their study 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</w:rPr>
        <w:t>is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proofErr w:type="gramStart"/>
      <w:r w:rsidR="0056317E" w:rsidRPr="00293C8E">
        <w:rPr>
          <w:rFonts w:asciiTheme="majorBidi" w:eastAsia="Calibri" w:hAnsiTheme="majorBidi" w:cstheme="majorBidi"/>
          <w:color w:val="FF0000"/>
          <w:sz w:val="24"/>
          <w:szCs w:val="24"/>
          <w:highlight w:val="yellow"/>
        </w:rPr>
        <w:t xml:space="preserve">was </w:t>
      </w:r>
      <w:r w:rsidR="0056317E"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  <w:highlight w:val="yellow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  <w:rPrChange w:id="5" w:author="Mohammadali-Fatemeh" w:date="2022-10-07T06:07:00Z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rPrChange>
        </w:rPr>
        <w:t>improving</w:t>
      </w:r>
      <w:proofErr w:type="gramEnd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ins w:id="6" w:author="Mohammadali-Fatemeh" w:date="2022-10-07T06:07:00Z">
        <w:r w:rsidR="00EE785E" w:rsidRPr="00293C8E">
          <w:rPr>
            <w:rFonts w:asciiTheme="majorBidi" w:eastAsia="Calibri" w:hAnsiTheme="majorBidi" w:cstheme="majorBidi"/>
            <w:color w:val="000000"/>
            <w:sz w:val="24"/>
            <w:szCs w:val="24"/>
          </w:rPr>
          <w:t xml:space="preserve">to improve </w:t>
        </w:r>
      </w:ins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speed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9C0BB9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rate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of convergence and classification accuracy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green"/>
        </w:rPr>
        <w:t xml:space="preserve">. The proposed approach has been performed on chemical datasets and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  <w:highlight w:val="green"/>
        </w:rPr>
        <w:t>has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  <w:highlight w:val="green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green"/>
        </w:rPr>
        <w:t>achieved a desired accuracy.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Singh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&lt;EndNote&gt;&lt;Cite&gt;&lt;Author&gt;Singh&lt;/Author&gt;&lt;Year&gt;2022&lt;/Year&gt;&lt;RecNum&gt;321&lt;/RecNum&gt;&lt;DisplayText&gt;[42]&lt;/DisplayText&gt;&lt;record&gt;&lt;rec-number&gt;321&lt;/rec-number&gt;&lt;foreign-keys&gt;&lt;key app="EN" db-id="xxt905dagpvt9ne2td3ppes1w2r9t9rvxtpr" timestamp="1654597094"&gt;321&lt;/key&gt;&lt;/foreign-keys&gt;&lt;ref-type name="Journal Article"&gt;17&lt;/ref-type&gt;&lt;contributors&gt;&lt;authors&gt;&lt;author&gt;Singh, Davinder Paul&lt;/author&gt;&lt;author&gt;Gupta, Abhishek&lt;/author&gt;&lt;author&gt;Kaushik, Baijnath&lt;/author&gt;&lt;/authors&gt;&lt;/contributors&gt;&lt;titles&gt;&lt;title&gt;DWUT-MLP: Classification of anticancer drug response using various feature selection and classification techniques&lt;/title&gt;&lt;secondary-title&gt;Chemometrics and Intelligent Laboratory Systems&lt;/secondary-title&gt;&lt;/titles&gt;&lt;periodical&gt;&lt;full-title&gt;Chemometrics and Intelligent Laboratory Systems&lt;/full-title&gt;&lt;/periodical&gt;&lt;pages&gt;104562&lt;/pages&gt;&lt;volume&gt;225&lt;/volume&gt;&lt;dates&gt;&lt;year&gt;2022&lt;/year&gt;&lt;/dates&gt;&lt;isbn&gt;0169-7439&lt;/isbn&gt;&lt;urls&gt;&lt;/urls&gt;&lt;/record&gt;&lt;/Cite&gt;&lt;/EndNote&gt;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[42]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introduced a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newly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developed classification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approach</w:t>
      </w:r>
      <w:r w:rsidR="001211AA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211AA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method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, called discriminative weight updated tuned deep multi-Layer perceptron (DWUT-MLP) to classify anticancer drugs. Their results </w:t>
      </w:r>
      <w:r w:rsidR="001211AA"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show</w:t>
      </w:r>
      <w:r w:rsidR="001211AA"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that the proposed approach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the prediction accuracy of anticancer </w:t>
      </w:r>
      <w:r w:rsidRPr="00293C8E">
        <w:rPr>
          <w:rFonts w:asciiTheme="majorBidi" w:eastAsia="Calibri" w:hAnsiTheme="majorBidi" w:cstheme="majorBidi"/>
          <w:strike/>
          <w:sz w:val="24"/>
          <w:szCs w:val="24"/>
          <w:highlight w:val="yellow"/>
          <w:rPrChange w:id="7" w:author="Mohammadali-Fatemeh" w:date="2022-10-07T06:08:00Z">
            <w:rPr>
              <w:rFonts w:ascii="Times New Roman" w:eastAsia="Calibri" w:hAnsi="Times New Roman" w:cs="Times New Roman"/>
              <w:sz w:val="20"/>
              <w:szCs w:val="20"/>
            </w:rPr>
          </w:rPrChange>
        </w:rPr>
        <w:t>drug</w:t>
      </w:r>
      <w:ins w:id="8" w:author="Mohammadali-Fatemeh" w:date="2022-10-07T06:08:00Z">
        <w:r w:rsidR="00276505" w:rsidRPr="00293C8E">
          <w:rPr>
            <w:rFonts w:asciiTheme="majorBidi" w:eastAsia="Calibri" w:hAnsiTheme="majorBidi" w:cstheme="majorBidi"/>
            <w:sz w:val="24"/>
            <w:szCs w:val="24"/>
          </w:rPr>
          <w:t xml:space="preserve"> drugs</w:t>
        </w:r>
      </w:ins>
      <w:r w:rsidR="00F756CA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F756CA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was</w:t>
      </w:r>
      <w:r w:rsidR="00F756CA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F756CA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improved by their technique</w:t>
      </w:r>
      <w:r w:rsidR="00F756CA"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</w:p>
    <w:p w14:paraId="55421D93" w14:textId="14F7C8EA" w:rsidR="00EE448E" w:rsidRPr="00293C8E" w:rsidRDefault="00EE448E" w:rsidP="00EE448E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293C8E">
        <w:rPr>
          <w:rFonts w:asciiTheme="majorBidi" w:eastAsia="Calibri" w:hAnsiTheme="majorBidi" w:cstheme="majorBidi"/>
          <w:sz w:val="24"/>
          <w:szCs w:val="24"/>
        </w:rPr>
        <w:t xml:space="preserve">Water quality and food classification with deep learning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approaches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0B33D0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technique</w:t>
      </w:r>
      <w:r w:rsidR="000B33D0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is another important field </w:t>
      </w:r>
      <w:r w:rsidRPr="00293C8E">
        <w:rPr>
          <w:rFonts w:asciiTheme="majorBidi" w:eastAsia="Calibri" w:hAnsiTheme="majorBidi" w:cstheme="majorBidi"/>
          <w:strike/>
          <w:sz w:val="24"/>
          <w:szCs w:val="24"/>
          <w:highlight w:val="yellow"/>
          <w:rPrChange w:id="9" w:author="Mohammadali-Fatemeh" w:date="2022-10-07T06:10:00Z">
            <w:rPr>
              <w:rFonts w:ascii="Times New Roman" w:eastAsia="Calibri" w:hAnsi="Times New Roman" w:cs="Times New Roman"/>
              <w:sz w:val="20"/>
              <w:szCs w:val="20"/>
            </w:rPr>
          </w:rPrChange>
        </w:rPr>
        <w:t>which</w:t>
      </w:r>
      <w:ins w:id="10" w:author="Mohammadali-Fatemeh" w:date="2022-10-07T06:10:00Z">
        <w:r w:rsidR="00BD293D" w:rsidRPr="00293C8E">
          <w:rPr>
            <w:rFonts w:asciiTheme="majorBidi" w:eastAsia="Calibri" w:hAnsiTheme="majorBidi" w:cstheme="majorBidi"/>
            <w:sz w:val="24"/>
            <w:szCs w:val="24"/>
          </w:rPr>
          <w:t xml:space="preserve"> that</w:t>
        </w:r>
      </w:ins>
      <w:r w:rsidRPr="00293C8E">
        <w:rPr>
          <w:rFonts w:asciiTheme="majorBidi" w:eastAsia="Calibri" w:hAnsiTheme="majorBidi" w:cstheme="majorBidi"/>
          <w:sz w:val="24"/>
          <w:szCs w:val="24"/>
        </w:rPr>
        <w:t xml:space="preserve"> has attracted a great deal of attention in the literature.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Riyantoko et al. [7]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 proposed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E4432F"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yellow"/>
        </w:rPr>
        <w:t>conducted</w:t>
      </w:r>
      <w:r w:rsidR="00E4432F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a </w:t>
      </w:r>
      <w:proofErr w:type="spellStart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Feyn-QLattice</w:t>
      </w:r>
      <w:proofErr w:type="spellEnd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automation modeling (F.Q.A.M) for water potability classification. Feyn is a Python mo</w:t>
      </w:r>
      <w:r w:rsidR="00E4432F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dule for running the </w:t>
      </w:r>
      <w:proofErr w:type="spellStart"/>
      <w:r w:rsidR="00E4432F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QLattice</w:t>
      </w:r>
      <w:proofErr w:type="spellEnd"/>
      <w:r w:rsidR="00E4432F"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, and t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 xml:space="preserve">he </w:t>
      </w:r>
      <w:proofErr w:type="spellStart"/>
      <w:proofErr w:type="gramStart"/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QLattice</w:t>
      </w:r>
      <w:proofErr w:type="spellEnd"/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E4432F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E4432F"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yellow"/>
        </w:rPr>
        <w:t>which</w:t>
      </w:r>
      <w:proofErr w:type="gramEnd"/>
      <w:r w:rsidR="00E4432F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is a supervised technique inspired by Richard Feynman's path integral formulation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Andrade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&lt;EndNote&gt;&lt;Cite&gt;&lt;Author&gt;de Andrade&lt;/Author&gt;&lt;Year&gt;2022&lt;/Year&gt;&lt;RecNum&gt;289&lt;/RecNum&gt;&lt;DisplayText&gt;[16]&lt;/DisplayText&gt;&lt;record&gt;&lt;rec-number&gt;289&lt;/rec-number&gt;&lt;foreign-keys&gt;&lt;key app="EN" db-id="xxt905dagpvt9ne2td3ppes1w2r9t9rvxtpr" timestamp="1650919897"&gt;289&lt;/key&gt;&lt;/foreign-keys&gt;&lt;ref-type name="Journal Article"&gt;17&lt;/ref-type&gt;&lt;contributors&gt;&lt;authors&gt;&lt;author&gt;de Andrade, Barbara M&lt;/author&gt;&lt;author&gt;Margalho, Larissa P&lt;/author&gt;&lt;author&gt;Batista, Diego B&lt;/author&gt;&lt;author&gt;Lucena, Izylla O&lt;/author&gt;&lt;author&gt;Kamimura, Bruna A&lt;/author&gt;&lt;author&gt;Balthazar, Celso F&lt;/author&gt;&lt;author&gt;Brexó, Ramon Peres&lt;/author&gt;&lt;author&gt;Pia, Arthur KR&lt;/author&gt;&lt;author&gt;Costa, Ramon AS&lt;/author&gt;&lt;author&gt;Cruz, Adriano G&lt;/author&gt;&lt;/authors&gt;&lt;/contributors&gt;&lt;titles&gt;&lt;title&gt;Chemometric classification of Brazilian artisanal cheeses from different regions according to major and trace elements by ICP-OES&lt;/title&gt;&lt;secondary-title&gt;Journal of Food Composition and Analysis&lt;/secondary-title&gt;&lt;/titles&gt;&lt;periodical&gt;&lt;full-title&gt;Journal of Food Composition and Analysis&lt;/full-title&gt;&lt;/periodical&gt;&lt;pages&gt;104519&lt;/pages&gt;&lt;volume&gt;109&lt;/volume&gt;&lt;dates&gt;&lt;year&gt;2022&lt;/year&gt;&lt;/dates&gt;&lt;isbn&gt;0889-1575&lt;/isbn&gt;&lt;urls&gt;&lt;/urls&gt;&lt;/record&gt;&lt;/Cite&gt;&lt;/EndNote&gt;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[16]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applied chemometrics and different methods including Artificial neural network, K-nearest neighbor (KNN), Random Forest (RF), SVM, and Learning Vector Quantization (LVQ) to classify Brazilian artisanal cheese. Dilmi and Ladjal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&lt;EndNote&gt;&lt;Cite&gt;&lt;Author&gt;Dilmi&lt;/Author&gt;&lt;Year&gt;2021&lt;/Year&gt;&lt;RecNum&gt;329&lt;/RecNum&gt;&lt;DisplayText&gt;[45]&lt;/DisplayText&gt;&lt;record&gt;&lt;rec-number&gt;329&lt;/rec-number&gt;&lt;foreign-keys&gt;&lt;key app="EN" db-id="xxt905dagpvt9ne2td3ppes1w2r9t9rvxtpr" timestamp="1654675948"&gt;329&lt;/key&gt;&lt;/foreign-keys&gt;&lt;ref-type name="Journal Article"&gt;17&lt;/ref-type&gt;&lt;contributors&gt;&lt;authors&gt;&lt;author&gt;Dilmi, Smail&lt;/author&gt;&lt;author&gt;Ladjal, Mohamed&lt;/author&gt;&lt;/authors&gt;&lt;/contributors&gt;&lt;titles&gt;&lt;title&gt;A novel approach for water quality classification based on the integration of deep learning and feature extraction techniques&lt;/title&gt;&lt;secondary-title&gt;Chemometrics and Intelligent Laboratory Systems&lt;/secondary-title&gt;&lt;/titles&gt;&lt;periodical&gt;&lt;full-title&gt;Chemometrics and Intelligent Laboratory Systems&lt;/full-title&gt;&lt;/periodical&gt;&lt;pages&gt;104329&lt;/pages&gt;&lt;volume&gt;214&lt;/volume&gt;&lt;dates&gt;&lt;year&gt;2021&lt;/year&gt;&lt;/dates&gt;&lt;isbn&gt;0169-7439&lt;/isbn&gt;&lt;urls&gt;&lt;/urls&gt;&lt;/record&gt;&lt;/Cite&gt;&lt;/EndNote&gt;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[45]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 proposed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316B3A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developed</w:t>
      </w:r>
      <w:r w:rsidR="00316B3A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a combined method of long short-term memory recurrent neural networks (LSTM RNNs) and independent component analysis (ICA) techniques for water quality classification. Passos and Mishra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al.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&lt;EndNote&gt;&lt;Cite&gt;&lt;Author&gt;Passos&lt;/Author&gt;&lt;Year&gt;2021&lt;/Year&gt;&lt;RecNum&gt;331&lt;/RecNum&gt;&lt;DisplayText&gt;[47]&lt;/DisplayText&gt;&lt;record&gt;&lt;rec-number&gt;331&lt;/rec-number&gt;&lt;foreign-keys&gt;&lt;key app="EN" db-id="xxt905dagpvt9ne2td3ppes1w2r9t9rvxtpr" timestamp="1654677128"&gt;331&lt;/key&gt;&lt;/foreign-keys&gt;&lt;ref-type name="Journal Article"&gt;17&lt;/ref-type&gt;&lt;contributors&gt;&lt;authors&gt;&lt;author&gt;Passos, Dário&lt;/author&gt;&lt;author&gt;Mishra, Puneet&lt;/author&gt;&lt;/authors&gt;&lt;/contributors&gt;&lt;titles&gt;&lt;title&gt;An automated deep learning pipeline based on advanced optimisations for leveraging spectral classification modelling&lt;/title&gt;&lt;secondary-title&gt;Chemometrics and Intelligent Laboratory Systems&lt;/secondary-title&gt;&lt;/titles&gt;&lt;periodical&gt;&lt;full-title&gt;Chemometrics and Intelligent Laboratory Systems&lt;/full-title&gt;&lt;/periodical&gt;&lt;pages&gt;104354&lt;/pages&gt;&lt;volume&gt;215&lt;/volume&gt;&lt;dates&gt;&lt;year&gt;2021&lt;/year&gt;&lt;/dates&gt;&lt;isbn&gt;0169-7439&lt;/isbn&gt;&lt;urls&gt;&lt;/urls&gt;&lt;/record&gt;&lt;/Cite&gt;&lt;/EndNote&gt;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[47]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sz w:val="24"/>
          <w:szCs w:val="24"/>
          <w:highlight w:val="yellow"/>
          <w:rPrChange w:id="11" w:author="Mohammadali-Fatemeh" w:date="2022-10-07T06:11:00Z">
            <w:rPr>
              <w:rFonts w:ascii="Times New Roman" w:eastAsia="Calibri" w:hAnsi="Times New Roman" w:cs="Times New Roman"/>
              <w:sz w:val="20"/>
              <w:szCs w:val="20"/>
            </w:rPr>
          </w:rPrChange>
        </w:rPr>
        <w:t>has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ins w:id="12" w:author="Mohammadali-Fatemeh" w:date="2022-10-07T06:11:00Z">
        <w:r w:rsidR="00BD293D" w:rsidRPr="00293C8E">
          <w:rPr>
            <w:rFonts w:asciiTheme="majorBidi" w:eastAsia="Calibri" w:hAnsiTheme="majorBidi" w:cstheme="majorBidi"/>
            <w:sz w:val="24"/>
            <w:szCs w:val="24"/>
          </w:rPr>
          <w:t xml:space="preserve">have </w:t>
        </w:r>
      </w:ins>
      <w:r w:rsidRPr="00293C8E">
        <w:rPr>
          <w:rFonts w:asciiTheme="majorBidi" w:eastAsia="Calibri" w:hAnsiTheme="majorBidi" w:cstheme="majorBidi"/>
          <w:sz w:val="24"/>
          <w:szCs w:val="24"/>
        </w:rPr>
        <w:t xml:space="preserve">introduced an automated </w:t>
      </w:r>
      <w:proofErr w:type="spellStart"/>
      <w:r w:rsidRPr="00293C8E">
        <w:rPr>
          <w:rFonts w:asciiTheme="majorBidi" w:eastAsia="Calibri" w:hAnsiTheme="majorBidi" w:cstheme="majorBidi"/>
          <w:sz w:val="24"/>
          <w:szCs w:val="24"/>
        </w:rPr>
        <w:t>deep</w:t>
      </w:r>
      <w:del w:id="13" w:author="Mohammadali-Fatemeh" w:date="2022-10-07T06:12:00Z">
        <w:r w:rsidRPr="00293C8E" w:rsidDel="00BB4E50">
          <w:rPr>
            <w:rFonts w:asciiTheme="majorBidi" w:eastAsia="Calibri" w:hAnsiTheme="majorBidi" w:cstheme="majorBidi"/>
            <w:sz w:val="24"/>
            <w:szCs w:val="24"/>
          </w:rPr>
          <w:delText xml:space="preserve"> </w:delText>
        </w:r>
      </w:del>
      <w:r w:rsidRPr="00293C8E">
        <w:rPr>
          <w:rFonts w:asciiTheme="majorBidi" w:eastAsia="Calibri" w:hAnsiTheme="majorBidi" w:cstheme="majorBidi"/>
          <w:sz w:val="24"/>
          <w:szCs w:val="24"/>
        </w:rPr>
        <w:t>learning</w:t>
      </w:r>
      <w:proofErr w:type="spellEnd"/>
      <w:r w:rsidRPr="00293C8E">
        <w:rPr>
          <w:rFonts w:asciiTheme="majorBidi" w:eastAsia="Calibri" w:hAnsiTheme="majorBidi" w:cstheme="majorBidi"/>
          <w:sz w:val="24"/>
          <w:szCs w:val="24"/>
        </w:rPr>
        <w:t xml:space="preserve"> pipeline based on advanced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optimizations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316B3A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optimization</w:t>
      </w:r>
      <w:r w:rsidR="00316B3A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for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971B29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of</w:t>
      </w:r>
      <w:r w:rsidR="00971B29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leveraging spectral classification modeling. Cancilla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al.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used machine learning models to study </w:t>
      </w:r>
      <w:r w:rsidR="00E74185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of</w:t>
      </w:r>
      <w:r w:rsidR="00E74185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water quality. They </w:t>
      </w:r>
      <w:r w:rsidRPr="00293C8E">
        <w:rPr>
          <w:rFonts w:asciiTheme="majorBidi" w:eastAsia="Calibri" w:hAnsiTheme="majorBidi" w:cstheme="majorBidi"/>
          <w:strike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used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E74185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applied</w:t>
      </w:r>
      <w:r w:rsidR="00E74185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artificial neural networks to estimate the relationships between spectroscopic data and sample concentration of two aromatic volatile organic compounds (VOCs). </w:t>
      </w:r>
    </w:p>
    <w:p w14:paraId="69AA9279" w14:textId="77777777" w:rsidR="009626B2" w:rsidRPr="00293C8E" w:rsidRDefault="00EE448E" w:rsidP="000E6A5E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color w:val="000000"/>
          <w:sz w:val="24"/>
          <w:szCs w:val="24"/>
        </w:rPr>
      </w:pP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As well as the above</w:t>
      </w:r>
      <w:r w:rsidR="00A33D76"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mentioned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A33D76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In addition to</w:t>
      </w:r>
      <w:r w:rsidR="00A33D76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applications of deep learning and intelligent models, </w:t>
      </w:r>
      <w:r w:rsidR="001614FA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various</w:t>
      </w:r>
      <w:r w:rsidR="001614FA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the models have </w:t>
      </w:r>
      <w:proofErr w:type="spellStart"/>
      <w:r w:rsidRPr="00293C8E">
        <w:rPr>
          <w:rFonts w:asciiTheme="majorBidi" w:eastAsia="Calibri" w:hAnsiTheme="majorBidi" w:cstheme="majorBidi"/>
          <w:strike/>
          <w:sz w:val="24"/>
          <w:szCs w:val="24"/>
          <w:rPrChange w:id="14" w:author="Mohammadali-Fatemeh" w:date="2022-10-07T06:09:00Z">
            <w:rPr>
              <w:rFonts w:ascii="Times New Roman" w:eastAsia="Calibri" w:hAnsi="Times New Roman" w:cs="Times New Roman"/>
              <w:sz w:val="20"/>
              <w:szCs w:val="20"/>
            </w:rPr>
          </w:rPrChange>
        </w:rPr>
        <w:t>have</w:t>
      </w:r>
      <w:proofErr w:type="spellEnd"/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1614FA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also</w:t>
      </w:r>
      <w:r w:rsidR="001614FA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been used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for wider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1614FA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to further develop the</w:t>
      </w:r>
      <w:r w:rsidR="001614FA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>applications</w:t>
      </w:r>
      <w:r w:rsidRPr="00293C8E">
        <w:rPr>
          <w:rFonts w:asciiTheme="majorBidi" w:eastAsia="Calibri" w:hAnsiTheme="majorBidi" w:cstheme="majorBidi"/>
          <w:sz w:val="24"/>
          <w:szCs w:val="24"/>
          <w:rtl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such as analyzing and classification of chemical reactions, waste classification, categorizing molecular structures, peptides and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so on</w:t>
      </w:r>
      <w:r w:rsidR="00C6255C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, etc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Ghiandoni et al. [8]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 used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243400"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yellow"/>
        </w:rPr>
        <w:t>utilized</w:t>
      </w:r>
      <w:r w:rsidR="00243400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machine learning models to classify chemical reactions.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They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have presented a model 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</w:rPr>
        <w:t xml:space="preserve">which has </w:t>
      </w:r>
      <w:proofErr w:type="gramStart"/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</w:rPr>
        <w:t>the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570B50"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yellow"/>
        </w:rPr>
        <w:t>with</w:t>
      </w:r>
      <w:proofErr w:type="gramEnd"/>
      <w:r w:rsidR="00570B50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E13B3D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capability of predicting over 300 organic reaction classes</w:t>
      </w:r>
      <w:commentRangeStart w:id="15"/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. The problem is </w:t>
      </w:r>
      <w:proofErr w:type="gramStart"/>
      <w:r w:rsidR="00E362FB" w:rsidRPr="00293C8E">
        <w:rPr>
          <w:rFonts w:asciiTheme="majorBidi" w:eastAsia="Calibri" w:hAnsiTheme="majorBidi" w:cstheme="majorBidi"/>
          <w:color w:val="FF0000"/>
          <w:sz w:val="24"/>
          <w:szCs w:val="24"/>
          <w:highlight w:val="yellow"/>
        </w:rPr>
        <w:t>This</w:t>
      </w:r>
      <w:proofErr w:type="gramEnd"/>
      <w:r w:rsidR="00E362FB" w:rsidRPr="00293C8E">
        <w:rPr>
          <w:rFonts w:asciiTheme="majorBidi" w:eastAsia="Calibri" w:hAnsiTheme="majorBidi" w:cstheme="majorBidi"/>
          <w:color w:val="FF0000"/>
          <w:sz w:val="24"/>
          <w:szCs w:val="24"/>
          <w:highlight w:val="yellow"/>
        </w:rPr>
        <w:t xml:space="preserve"> issue was</w:t>
      </w:r>
      <w:r w:rsidR="00E362FB"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>considered as a multi</w:t>
      </w:r>
      <w:r w:rsidR="00227C86" w:rsidRPr="00293C8E">
        <w:rPr>
          <w:rFonts w:asciiTheme="majorBidi" w:eastAsia="Calibri" w:hAnsiTheme="majorBidi" w:cstheme="majorBidi"/>
          <w:color w:val="FF0000"/>
          <w:sz w:val="24"/>
          <w:szCs w:val="24"/>
        </w:rPr>
        <w:t>-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task classification problem and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is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trained using reaction</w:t>
      </w:r>
      <w:r w:rsidR="00E362FB"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s obtained from U.S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>patents</w:t>
      </w:r>
      <w:commentRangeEnd w:id="15"/>
      <w:r w:rsidR="00423D2F" w:rsidRPr="00293C8E">
        <w:rPr>
          <w:rStyle w:val="CommentReference"/>
          <w:rFonts w:asciiTheme="majorBidi" w:hAnsiTheme="majorBidi" w:cstheme="majorBidi"/>
          <w:sz w:val="24"/>
          <w:szCs w:val="24"/>
          <w:rtl/>
        </w:rPr>
        <w:commentReference w:id="15"/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. The results 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</w:rPr>
        <w:t>show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423D2F"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yellow"/>
        </w:rPr>
        <w:t>indicated</w:t>
      </w:r>
      <w:r w:rsidR="00423D2F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that the random forests (RF) model outperforms other classification models. Hao et al. [9]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applied quantitative </w:t>
      </w:r>
      <w:r w:rsidR="000E6A5E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structure activity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relationship (QSAR), genetic algorithm (GA) and multiple linear </w:t>
      </w:r>
      <w:proofErr w:type="gramStart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regression</w:t>
      </w:r>
      <w:proofErr w:type="gramEnd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(MLR) to classify the high mutagenic nitroaromatics. Chin et al. [10]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employed a data-driven approach based on decision tree random forest for </w:t>
      </w:r>
      <w:ins w:id="16" w:author="Mohammadali-Fatemeh" w:date="2022-10-07T06:15:00Z">
        <w:r w:rsidR="007D100F" w:rsidRPr="00293C8E">
          <w:rPr>
            <w:rFonts w:asciiTheme="majorBidi" w:eastAsia="Calibri" w:hAnsiTheme="majorBidi" w:cstheme="majorBidi"/>
            <w:color w:val="000000"/>
            <w:sz w:val="24"/>
            <w:szCs w:val="24"/>
          </w:rPr>
          <w:t xml:space="preserve">the </w:t>
        </w:r>
      </w:ins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recyclability </w:t>
      </w:r>
      <w:r w:rsidR="000E6A5E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organization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of plastic waste. The</w:t>
      </w:r>
      <w:r w:rsidR="00CE7C59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ir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research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shows</w:t>
      </w:r>
      <w:r w:rsidR="00CE7C59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r w:rsidR="009626B2" w:rsidRPr="00293C8E">
        <w:rPr>
          <w:rFonts w:asciiTheme="majorBidi" w:eastAsia="Calibri" w:hAnsiTheme="majorBidi" w:cstheme="majorBidi"/>
          <w:color w:val="000000"/>
          <w:sz w:val="24"/>
          <w:szCs w:val="24"/>
          <w:highlight w:val="yellow"/>
        </w:rPr>
        <w:t>demonstrated</w:t>
      </w:r>
      <w:r w:rsidR="009626B2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the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application of Machine Learning for automated classification of the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lastRenderedPageBreak/>
        <w:t xml:space="preserve">plastic waste data and </w:t>
      </w:r>
      <w:r w:rsidRPr="00293C8E">
        <w:rPr>
          <w:rFonts w:asciiTheme="majorBidi" w:eastAsia="Calibri" w:hAnsiTheme="majorBidi" w:cstheme="majorBidi"/>
          <w:strike/>
          <w:color w:val="000000"/>
          <w:sz w:val="24"/>
          <w:szCs w:val="24"/>
          <w:highlight w:val="yellow"/>
          <w:rPrChange w:id="17" w:author="Mohammadali-Fatemeh" w:date="2022-10-07T06:16:00Z">
            <w:rPr>
              <w:rFonts w:ascii="Times New Roman" w:eastAsia="Calibri" w:hAnsi="Times New Roman" w:cs="Times New Roman"/>
              <w:color w:val="000000"/>
              <w:sz w:val="20"/>
              <w:szCs w:val="20"/>
            </w:rPr>
          </w:rPrChange>
        </w:rPr>
        <w:t>determine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</w:t>
      </w:r>
      <w:ins w:id="18" w:author="Mohammadali-Fatemeh" w:date="2022-10-07T06:16:00Z">
        <w:r w:rsidR="000A211E" w:rsidRPr="00293C8E">
          <w:rPr>
            <w:rFonts w:asciiTheme="majorBidi" w:eastAsia="Calibri" w:hAnsiTheme="majorBidi" w:cstheme="majorBidi"/>
            <w:color w:val="000000"/>
            <w:sz w:val="24"/>
            <w:szCs w:val="24"/>
          </w:rPr>
          <w:t xml:space="preserve">determines </w:t>
        </w:r>
      </w:ins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the parameters for plastic waste recyclability. </w:t>
      </w:r>
      <w:commentRangeStart w:id="19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Decision Tree Model and Random For</w:t>
      </w:r>
      <w:r w:rsidR="009626B2"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est which produce interpretable </w:t>
      </w:r>
    </w:p>
    <w:p w14:paraId="308C86E8" w14:textId="366C9F39" w:rsidR="003D3A31" w:rsidRPr="00293C8E" w:rsidRDefault="00EE448E" w:rsidP="00DD0919">
      <w:pPr>
        <w:spacing w:after="0" w:line="240" w:lineRule="auto"/>
        <w:ind w:firstLine="288"/>
        <w:jc w:val="both"/>
        <w:rPr>
          <w:rFonts w:asciiTheme="majorBidi" w:eastAsia="Calibri" w:hAnsiTheme="majorBidi" w:cstheme="majorBidi"/>
          <w:sz w:val="24"/>
          <w:szCs w:val="24"/>
          <w:lang w:bidi="fa-IR"/>
        </w:rPr>
      </w:pPr>
      <w:proofErr w:type="gramStart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if-then</w:t>
      </w:r>
      <w:proofErr w:type="gramEnd"/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 xml:space="preserve"> rules have been used for plastic waste classification.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commentRangeEnd w:id="19"/>
      <w:r w:rsidR="009626B2" w:rsidRPr="00293C8E">
        <w:rPr>
          <w:rStyle w:val="CommentReference"/>
          <w:rFonts w:asciiTheme="majorBidi" w:hAnsiTheme="majorBidi" w:cstheme="majorBidi"/>
          <w:sz w:val="24"/>
          <w:szCs w:val="24"/>
        </w:rPr>
        <w:commentReference w:id="19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Zhang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&lt;EndNote&gt;&lt;Cite&gt;&lt;Author&gt;Zhang&lt;/Author&gt;&lt;Year&gt;2018&lt;/Year&gt;&lt;RecNum&gt;281&lt;/RecNum&gt;&lt;DisplayText&gt;[11]&lt;/DisplayText&gt;&lt;record&gt;&lt;rec-number&gt;281&lt;/rec-number&gt;&lt;foreign-keys&gt;&lt;key app="EN" db-id="xxt905dagpvt9ne2td3ppes1w2r9t9rvxtpr" timestamp="1650895828"&gt;281&lt;/key&gt;&lt;/foreign-keys&gt;&lt;ref-type name="Journal Article"&gt;17&lt;/ref-type&gt;&lt;contributors&gt;&lt;authors&gt;&lt;author&gt;Zhang, Liyong&lt;/author&gt;&lt;author&gt;Wang, Junsheng&lt;/author&gt;&lt;author&gt;Zhang, Xiaoyan&lt;/author&gt;&lt;author&gt;Jia, Zanli&lt;/author&gt;&lt;author&gt;Guo, Hua&lt;/author&gt;&lt;author&gt;Liu, Junliang&lt;/author&gt;&lt;/authors&gt;&lt;/contributors&gt;&lt;titles&gt;&lt;title&gt;Feasibility Evaluation of Chemical Waste Classification&lt;/title&gt;&lt;secondary-title&gt;Chemical Engineering Transactions&lt;/secondary-title&gt;&lt;/titles&gt;&lt;periodical&gt;&lt;full-title&gt;Chemical Engineering Transactions&lt;/full-title&gt;&lt;/periodical&gt;&lt;pages&gt;235-240&lt;/pages&gt;&lt;volume&gt;71&lt;/volume&gt;&lt;dates&gt;&lt;year&gt;2018&lt;/year&gt;&lt;/dates&gt;&lt;isbn&gt;2283-9216&lt;/isbn&gt;&lt;urls&gt;&lt;/urls&gt;&lt;/record&gt;&lt;/Cite&gt;&lt;/EndNote&gt;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[11]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presented </w:t>
      </w:r>
      <w:r w:rsidRPr="00293C8E">
        <w:rPr>
          <w:rFonts w:asciiTheme="majorBidi" w:eastAsia="Calibri" w:hAnsiTheme="majorBidi" w:cstheme="majorBidi"/>
          <w:strike/>
          <w:sz w:val="24"/>
          <w:szCs w:val="24"/>
          <w:rPrChange w:id="20" w:author="Mohammadali-Fatemeh" w:date="2022-10-07T06:16:00Z">
            <w:rPr>
              <w:rFonts w:ascii="Times New Roman" w:eastAsia="Calibri" w:hAnsi="Times New Roman" w:cs="Times New Roman"/>
              <w:sz w:val="20"/>
              <w:szCs w:val="20"/>
            </w:rPr>
          </w:rPrChange>
        </w:rPr>
        <w:t>a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ins w:id="21" w:author="Mohammadali-Fatemeh" w:date="2022-10-07T06:16:00Z">
        <w:r w:rsidR="00F25CFB" w:rsidRPr="00293C8E">
          <w:rPr>
            <w:rFonts w:asciiTheme="majorBidi" w:eastAsia="Calibri" w:hAnsiTheme="majorBidi" w:cstheme="majorBidi"/>
            <w:sz w:val="24"/>
            <w:szCs w:val="24"/>
          </w:rPr>
          <w:t xml:space="preserve">an </w:t>
        </w:r>
      </w:ins>
      <w:r w:rsidRPr="00293C8E">
        <w:rPr>
          <w:rFonts w:asciiTheme="majorBidi" w:eastAsia="Calibri" w:hAnsiTheme="majorBidi" w:cstheme="majorBidi"/>
          <w:sz w:val="24"/>
          <w:szCs w:val="24"/>
        </w:rPr>
        <w:t xml:space="preserve">analytic hierarchy process (AHP) method and fuzzy evaluation for chemical waste classification. López-García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&lt;EndNote&gt;&lt;Cite&gt;&lt;Author&gt;López-García&lt;/Author&gt;&lt;Year&gt;2020&lt;/Year&gt;&lt;RecNum&gt;286&lt;/RecNum&gt;&lt;DisplayText&gt;[14]&lt;/DisplayText&gt;&lt;record&gt;&lt;rec-number&gt;286&lt;/rec-number&gt;&lt;foreign-keys&gt;&lt;key app="EN" db-id="xxt905dagpvt9ne2td3ppes1w2r9t9rvxtpr" timestamp="1650897709"&gt;286&lt;/key&gt;&lt;/foreign-keys&gt;&lt;ref-type name="Journal Article"&gt;17&lt;/ref-type&gt;&lt;contributors&gt;&lt;authors&gt;&lt;author&gt;López-García, Pedro A&lt;/author&gt;&lt;author&gt;Argote, Denisse L&lt;/author&gt;&lt;author&gt;Thrun, Michael C&lt;/author&gt;&lt;/authors&gt;&lt;/contributors&gt;&lt;titles&gt;&lt;title&gt;Projection-based classification of chemical groups for provenance analysis of archaeological materials&lt;/title&gt;&lt;secondary-title&gt;IEEE Access&lt;/secondary-title&gt;&lt;/titles&gt;&lt;periodical&gt;&lt;full-title&gt;IEEE Access&lt;/full-title&gt;&lt;/periodical&gt;&lt;pages&gt;152439-152451&lt;/pages&gt;&lt;volume&gt;8&lt;/volume&gt;&lt;dates&gt;&lt;year&gt;2020&lt;/year&gt;&lt;/dates&gt;&lt;isbn&gt;2169-3536&lt;/isbn&gt;&lt;urls&gt;&lt;/urls&gt;&lt;/record&gt;&lt;/Cite&gt;&lt;/EndNote&gt;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[14]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>combined un</w:t>
      </w:r>
      <w:r w:rsidR="009626B2" w:rsidRPr="00293C8E">
        <w:rPr>
          <w:rFonts w:asciiTheme="majorBidi" w:eastAsia="Calibri" w:hAnsiTheme="majorBidi" w:cstheme="majorBidi"/>
          <w:sz w:val="24"/>
          <w:szCs w:val="24"/>
        </w:rPr>
        <w:t>-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supervised and semi-supervised machine learning methods and chemometrics for provenance analysis of archaeological materials. </w:t>
      </w:r>
      <w:proofErr w:type="spellStart"/>
      <w:r w:rsidRPr="00293C8E">
        <w:rPr>
          <w:rFonts w:asciiTheme="majorBidi" w:eastAsia="Calibri" w:hAnsiTheme="majorBidi" w:cstheme="majorBidi"/>
          <w:sz w:val="24"/>
          <w:szCs w:val="24"/>
        </w:rPr>
        <w:t>Puthongkham</w:t>
      </w:r>
      <w:proofErr w:type="spellEnd"/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i/>
          <w:iCs/>
          <w:strike/>
          <w:color w:val="FF0000"/>
          <w:sz w:val="24"/>
          <w:szCs w:val="24"/>
        </w:rPr>
        <w:t>et al.</w:t>
      </w:r>
      <w:r w:rsidR="00FC176C" w:rsidRPr="00293C8E">
        <w:rPr>
          <w:rFonts w:asciiTheme="majorBidi" w:eastAsia="Calibri" w:hAnsiTheme="majorBidi" w:cstheme="majorBidi"/>
          <w:i/>
          <w:iCs/>
          <w:strike/>
          <w:color w:val="FF0000"/>
          <w:sz w:val="24"/>
          <w:szCs w:val="24"/>
        </w:rPr>
        <w:t xml:space="preserve"> </w:t>
      </w:r>
      <w:r w:rsidR="00FC176C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and co-workers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&lt;EndNote&gt;&lt;Cite&gt;&lt;Author&gt;Puthongkham&lt;/Author&gt;&lt;Year&gt;2021&lt;/Year&gt;&lt;RecNum&gt;290&lt;/RecNum&gt;&lt;DisplayText&gt;[17]&lt;/DisplayText&gt;&lt;record&gt;&lt;rec-number&gt;290&lt;/rec-number&gt;&lt;foreign-keys&gt;&lt;key app="EN" db-id="xxt905dagpvt9ne2td3ppes1w2r9t9rvxtpr" timestamp="1650925496"&gt;290&lt;/key&gt;&lt;/foreign-keys&gt;&lt;ref-type name="Journal Article"&gt;17&lt;/ref-type&gt;&lt;contributors&gt;&lt;authors&gt;&lt;author&gt;Puthongkham, Pumidech&lt;/author&gt;&lt;author&gt;Wirojsaengthong, Supacha&lt;/author&gt;&lt;author&gt;Suea-Ngam, Akkapol&lt;/author&gt;&lt;/authors&gt;&lt;/contributors&gt;&lt;titles&gt;&lt;title&gt;Machine learning and chemometrics for electrochemical sensors: moving forward to the future of analytical chemistry&lt;/title&gt;&lt;secondary-title&gt;Analyst&lt;/secondary-title&gt;&lt;/titles&gt;&lt;periodical&gt;&lt;full-title&gt;Analyst&lt;/full-title&gt;&lt;/periodical&gt;&lt;pages&gt;6351-6364&lt;/pages&gt;&lt;volume&gt;146&lt;/volume&gt;&lt;number&gt;21&lt;/number&gt;&lt;dates&gt;&lt;year&gt;2021&lt;/year&gt;&lt;/dates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[17]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 applied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A51240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conducted a research using</w:t>
      </w:r>
      <w:r w:rsidR="00A51240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combined model of experimental designs, linear and logistic regressions, neural network, SVM and chemometrics for electrochemical sensors in the analytical chemistry field. Kanwal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al.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&lt;EndNote&gt;&lt;Cite&gt;&lt;Author&gt;Kanwal&lt;/Author&gt;&lt;Year&gt;2021&lt;/Year&gt;&lt;RecNum&gt;333&lt;/RecNum&gt;&lt;DisplayText&gt;[18]&lt;/DisplayText&gt;&lt;record&gt;&lt;rec-number&gt;333&lt;/rec-number&gt;&lt;foreign-keys&gt;&lt;key app="EN" db-id="xxt905dagpvt9ne2td3ppes1w2r9t9rvxtpr" timestamp="1654678645"&gt;333&lt;/key&gt;&lt;/foreign-keys&gt;&lt;ref-type name="Journal Article"&gt;17&lt;/ref-type&gt;&lt;contributors&gt;&lt;authors&gt;&lt;author&gt;Kanwal, Arzoo&lt;/author&gt;&lt;author&gt;Mehmood, Tahir&lt;/author&gt;&lt;author&gt;Butt, Muhammad Moeen&lt;/author&gt;&lt;/authors&gt;&lt;/contributors&gt;&lt;titles&gt;&lt;title&gt;PLS and kernel SVM based hybrid classifier for discriminating FTIR spectrum data with limited sample size&lt;/title&gt;&lt;secondary-title&gt;Chemometrics and Intelligent Laboratory Systems&lt;/secondary-title&gt;&lt;/titles&gt;&lt;periodical&gt;&lt;full-title&gt;Chemometrics and Intelligent Laboratory Systems&lt;/full-title&gt;&lt;/periodical&gt;&lt;pages&gt;104365&lt;/pages&gt;&lt;volume&gt;215&lt;/volume&gt;&lt;dates&gt;&lt;year&gt;2021&lt;/year&gt;&lt;/dates&gt;&lt;isbn&gt;0169-7439&lt;/isbn&gt;&lt;urls&gt;&lt;/urls&gt;&lt;/record&gt;&lt;/Cite&gt;&lt;/EndNote&gt;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[18]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applied a hybrid classification method based on partial least squares and kernel </w:t>
      </w:r>
      <w:r w:rsidRPr="00293C8E">
        <w:rPr>
          <w:rFonts w:asciiTheme="majorBidi" w:eastAsia="Calibri" w:hAnsiTheme="majorBidi" w:cstheme="majorBidi"/>
          <w:sz w:val="24"/>
          <w:szCs w:val="24"/>
          <w:lang w:bidi="fa-IR"/>
        </w:rPr>
        <w:t xml:space="preserve">to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classify of high-dimensional spectrum data.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Omer and Deshmukh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&lt;EndNote&gt;&lt;Cite&gt;&lt;Author&gt;Omeer&lt;/Author&gt;&lt;Year&gt;2021&lt;/Year&gt;&lt;RecNum&gt;344&lt;/RecNum&gt;&lt;DisplayText&gt;[21]&lt;/DisplayText&gt;&lt;record&gt;&lt;rec-number&gt;344&lt;/rec-number&gt;&lt;foreign-keys&gt;&lt;key app="EN" db-id="xxt905dagpvt9ne2td3ppes1w2r9t9rvxtpr" timestamp="1655130903"&gt;344&lt;/key&gt;&lt;/foreign-keys&gt;&lt;ref-type name="Journal Article"&gt;17&lt;/ref-type&gt;&lt;contributors&gt;&lt;authors&gt;&lt;author&gt;Omeer, Abdulla A&lt;/author&gt;&lt;author&gt;Deshmukh, Ratnadeep R&lt;/author&gt;&lt;/authors&gt;&lt;/contributors&gt;&lt;titles&gt;&lt;title&gt;Improving the classification of invasive plant species by using continuous wavelet analysis and feature reduction techniques&lt;/title&gt;&lt;secondary-title&gt;Ecological Informatics&lt;/secondary-title&gt;&lt;/titles&gt;&lt;periodical&gt;&lt;full-title&gt;Ecological Informatics&lt;/full-title&gt;&lt;/periodical&gt;&lt;pages&gt;101181&lt;/pages&gt;&lt;volume&gt;61&lt;/volume&gt;&lt;dates&gt;&lt;year&gt;2021&lt;/year&gt;&lt;/dates&gt;&lt;isbn&gt;1574-9541&lt;/isbn&gt;&lt;urls&gt;&lt;/urls&gt;&lt;/record&gt;&lt;/Cite&gt;&lt;/EndNote&gt;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[21]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 xml:space="preserve">have </w:t>
      </w:r>
      <w:r w:rsidRPr="00293C8E">
        <w:rPr>
          <w:rFonts w:asciiTheme="majorBidi" w:eastAsia="Calibri" w:hAnsiTheme="majorBidi" w:cstheme="majorBidi"/>
          <w:color w:val="000000"/>
          <w:sz w:val="24"/>
          <w:szCs w:val="24"/>
        </w:rPr>
        <w:t>applied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continuous wavelet analysis(CWA), regularized random forest (RRF), and guided regularized random forest (GRRF) models to classify invasive plant species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&lt;EndNote&gt;&lt;Cite&gt;&lt;Author&gt;de Macêdo&lt;/Author&gt;&lt;Year&gt;2021&lt;/Year&gt;&lt;RecNum&gt;277&lt;/RecNum&gt;&lt;DisplayText&gt;[2]&lt;/DisplayText&gt;&lt;record&gt;&lt;rec-number&gt;277&lt;/rec-number&gt;&lt;foreign-keys&gt;&lt;key app="EN" db-id="xxt905dagpvt9ne2td3ppes1w2r9t9rvxtpr" timestamp="1650893431"&gt;277&lt;/key&gt;&lt;/foreign-keys&gt;&lt;ref-type name="Journal Article"&gt;17&lt;/ref-type&gt;&lt;contributors&gt;&lt;authors&gt;&lt;author&gt;de Macêdo, Isaac Yves Lopes&lt;/author&gt;&lt;author&gt;Galvão Filho, Arlindo Rodrigues&lt;/author&gt;&lt;author&gt;de Souza Gil, Eric&lt;/author&gt;&lt;/authors&gt;&lt;/contributors&gt;&lt;titles&gt;&lt;title&gt;Drug identification by electroanalysis with multiple classification approaches&lt;/title&gt;&lt;secondary-title&gt;Chinese Journal of Analytical Chemistry&lt;/secondary-title&gt;&lt;/titles&gt;&lt;periodical&gt;&lt;full-title&gt;Chinese Journal of Analytical Chemistry&lt;/full-title&gt;&lt;/periodical&gt;&lt;pages&gt;47-53&lt;/pages&gt;&lt;volume&gt;49&lt;/volume&gt;&lt;number&gt;11&lt;/number&gt;&lt;dates&gt;&lt;year&gt;2021&lt;/year&gt;&lt;/dates&gt;&lt;isbn&gt;1872-2040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[2]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Leary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sz w:val="24"/>
          <w:szCs w:val="24"/>
        </w:rPr>
        <w:instrText xml:space="preserve"> ADDIN EN.CITE &lt;EndNote&gt;&lt;Cite&gt;&lt;Author&gt;O’Leary&lt;/Author&gt;&lt;Year&gt;2020&lt;/Year&gt;&lt;RecNum&gt;287&lt;/RecNum&gt;&lt;DisplayText&gt;[24]&lt;/DisplayText&gt;&lt;record&gt;&lt;rec-number&gt;287&lt;/rec-number&gt;&lt;foreign-keys&gt;&lt;key app="EN" db-id="xxt905dagpvt9ne2td3ppes1w2r9t9rvxtpr" timestamp="1650898283"&gt;287&lt;/key&gt;&lt;/foreign-keys&gt;&lt;ref-type name="Journal Article"&gt;17&lt;/ref-type&gt;&lt;contributors&gt;&lt;authors&gt;&lt;author&gt;O’Leary, Jared&lt;/author&gt;&lt;author&gt;Sawlani, Kapil&lt;/author&gt;&lt;author&gt;Mesbah, Ali&lt;/author&gt;&lt;/authors&gt;&lt;/contributors&gt;&lt;titles&gt;&lt;title&gt;Deep learning for classification of the chemical composition of particle defects on semiconductor wafers&lt;/title&gt;&lt;secondary-title&gt;IEEE Transactions on Semiconductor Manufacturing&lt;/secondary-title&gt;&lt;/titles&gt;&lt;periodical&gt;&lt;full-title&gt;IEEE Transactions on Semiconductor Manufacturing&lt;/full-title&gt;&lt;/periodical&gt;&lt;pages&gt;72-85&lt;/pages&gt;&lt;volume&gt;33&lt;/volume&gt;&lt;number&gt;1&lt;/number&gt;&lt;dates&gt;&lt;year&gt;2020&lt;/year&gt;&lt;/dates&gt;&lt;isbn&gt;0894-6507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sz w:val="24"/>
          <w:szCs w:val="24"/>
        </w:rPr>
        <w:t>[</w:t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24]</w: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used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C644F3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performed</w:t>
      </w:r>
      <w:r w:rsidR="00C644F3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deep learning </w:t>
      </w:r>
      <w:r w:rsidR="005636B0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method</w:t>
      </w:r>
      <w:r w:rsidR="005636B0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for the classification of the chemical composition of particle defects on semiconductor wafers. Galdames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&lt;EndNote&gt;&lt;Cite&gt;&lt;Author&gt;Galdames&lt;/Author&gt;&lt;Year&gt;2022&lt;/Year&gt;&lt;RecNum&gt;335&lt;/RecNum&gt;&lt;DisplayText&gt;[25]&lt;/DisplayText&gt;&lt;record&gt;&lt;rec-number&gt;335&lt;/rec-number&gt;&lt;foreign-keys&gt;&lt;key app="EN" db-id="xxt905dagpvt9ne2td3ppes1w2r9t9rvxtpr" timestamp="1654683299"&gt;335&lt;/key&gt;&lt;/foreign-keys&gt;&lt;ref-type name="Journal Article"&gt;17&lt;/ref-type&gt;&lt;contributors&gt;&lt;authors&gt;&lt;author&gt;Galdames, Francisco J&lt;/author&gt;&lt;author&gt;Perez, Claudio A&lt;/author&gt;&lt;author&gt;Estévez, Pablo A&lt;/author&gt;&lt;author&gt;Adams, Martin&lt;/author&gt;&lt;/authors&gt;&lt;/contributors&gt;&lt;titles&gt;&lt;title&gt;Rock lithological instance classification by hyperspectral images using dimensionality reduction and deep learning&lt;/title&gt;&lt;secondary-title&gt;Chemometrics and Intelligent Laboratory Systems&lt;/secondary-title&gt;&lt;/titles&gt;&lt;periodical&gt;&lt;full-title&gt;Chemometrics and Intelligent Laboratory Systems&lt;/full-title&gt;&lt;/periodical&gt;&lt;pages&gt;104538&lt;/pages&gt;&lt;volume&gt;224&lt;/volume&gt;&lt;dates&gt;&lt;year&gt;2022&lt;/year&gt;&lt;/dates&gt;&lt;isbn&gt;0169-7439&lt;/isbn&gt;&lt;urls&gt;&lt;/urls&gt;&lt;/record&gt;&lt;/Cite&gt;&lt;/EndNote&gt;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[25]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used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DD0919" w:rsidRPr="00293C8E">
        <w:rPr>
          <w:rFonts w:asciiTheme="majorBidi" w:eastAsia="Calibri" w:hAnsiTheme="majorBidi" w:cstheme="majorBidi"/>
          <w:sz w:val="24"/>
          <w:szCs w:val="24"/>
          <w:highlight w:val="yellow"/>
        </w:rPr>
        <w:t>applied</w:t>
      </w:r>
      <w:r w:rsidR="00DD0919"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dimensionality reduction and deep learning models for rock lithological instance classification by hyperspectral images. Zhang and Li </w: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sz w:val="24"/>
          <w:szCs w:val="24"/>
        </w:rPr>
        <w:instrText xml:space="preserve"> ADDIN EN.CITE &lt;EndNote&gt;&lt;Cite&gt;&lt;Author&gt;Zhang&lt;/Author&gt;&lt;Year&gt;2022&lt;/Year&gt;&lt;RecNum&gt;336&lt;/RecNum&gt;&lt;DisplayText&gt;[26]&lt;/DisplayText&gt;&lt;record&gt;&lt;rec-number&gt;336&lt;/rec-number&gt;&lt;foreign-keys&gt;&lt;key app="EN" db-id="xxt905dagpvt9ne2td3ppes1w2r9t9rvxtpr" timestamp="1654683737"&gt;336&lt;/key&gt;&lt;/foreign-keys&gt;&lt;ref-type name="Journal Article"&gt;17&lt;/ref-type&gt;&lt;contributors&gt;&lt;authors&gt;&lt;author&gt;Zhang, Shengli&lt;/author&gt;&lt;author&gt;Li, Xinjie&lt;/author&gt;&lt;/authors&gt;&lt;/contributors&gt;&lt;titles&gt;&lt;title&gt;Pep-CNN: An improved convolutional neural network for predicting therapeutic peptides&lt;/title&gt;&lt;secondary-title&gt;Chemometrics and Intelligent Laboratory Systems&lt;/secondary-title&gt;&lt;/titles&gt;&lt;periodical&gt;&lt;full-title&gt;Chemometrics and Intelligent Laboratory Systems&lt;/full-title&gt;&lt;/periodical&gt;&lt;pages&gt;104490&lt;/pages&gt;&lt;dates&gt;&lt;year&gt;2022&lt;/year&gt;&lt;/dates&gt;&lt;isbn&gt;0169-7439&lt;/isbn&gt;&lt;urls&gt;&lt;/urls&gt;&lt;/record&gt;&lt;/Cite&gt;&lt;/EndNote&gt;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sz w:val="24"/>
          <w:szCs w:val="24"/>
        </w:rPr>
        <w:t>[</w:t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26]</w: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developed a deep learning model called Pep-CNN to accurately predict therapeutic peptides. Du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&lt;EndNote&gt;&lt;Cite&gt;&lt;Author&gt;Du&lt;/Author&gt;&lt;Year&gt;2023&lt;/Year&gt;&lt;RecNum&gt;337&lt;/RecNum&gt;&lt;DisplayText&gt;[27]&lt;/DisplayText&gt;&lt;record&gt;&lt;rec-number&gt;337&lt;/rec-number&gt;&lt;foreign-keys&gt;&lt;key app="EN" db-id="xxt905dagpvt9ne2td3ppes1w2r9t9rvxtpr" timestamp="1654686408"&gt;337&lt;/key&gt;&lt;/foreign-keys&gt;&lt;ref-type name="Journal Article"&gt;17&lt;/ref-type&gt;&lt;contributors&gt;&lt;authors&gt;&lt;author&gt;Du, Wenjie&lt;/author&gt;&lt;author&gt;Chen, Lianliang&lt;/author&gt;&lt;author&gt;Wang, Haoran&lt;/author&gt;&lt;author&gt;Shan, Ziyang&lt;/author&gt;&lt;author&gt;Zhou, Zhengyang&lt;/author&gt;&lt;author&gt;Li, Wenwei&lt;/author&gt;&lt;author&gt;Wang, Yang&lt;/author&gt;&lt;/authors&gt;&lt;/contributors&gt;&lt;titles&gt;&lt;title&gt;Deciphering urban traffic impacts on air quality by deep learning and emission inventory&lt;/title&gt;&lt;secondary-title&gt;Journal of Environmental Sciences&lt;/secondary-title&gt;&lt;/titles&gt;&lt;periodical&gt;&lt;full-title&gt;Journal of Environmental Sciences&lt;/full-title&gt;&lt;/periodical&gt;&lt;pages&gt;745-757&lt;/pages&gt;&lt;volume&gt;124&lt;/volume&gt;&lt;dates&gt;&lt;year&gt;2023&lt;/year&gt;&lt;/dates&gt;&lt;isbn&gt;1001-0742&lt;/isbn&gt;&lt;urls&gt;&lt;/urls&gt;&lt;/record&gt;&lt;/Cite&gt;&lt;/EndNote&gt;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[27]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applied deep learning methods to decipher urban traffic impacts on air quality. Alshehri and You </w: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sz w:val="24"/>
          <w:szCs w:val="24"/>
        </w:rPr>
        <w:instrText xml:space="preserve"> ADDIN EN.CITE &lt;EndNote&gt;&lt;Cite&gt;&lt;Author&gt;Alshehri&lt;/Author&gt;&lt;Year&gt;2022&lt;/Year&gt;&lt;RecNum&gt;338&lt;/RecNum&gt;&lt;DisplayText&gt;[28]&lt;/DisplayText&gt;&lt;record&gt;&lt;rec-number&gt;338&lt;/rec-number&gt;&lt;foreign-keys&gt;&lt;key app="EN" db-id="xxt905dagpvt9ne2td3ppes1w2r9t9rvxtpr" timestamp="1654686765"&gt;338&lt;/key&gt;&lt;/foreign-keys&gt;&lt;ref-type name="Journal Article"&gt;17&lt;/ref-type&gt;&lt;contributors&gt;&lt;authors&gt;&lt;author&gt;Alshehri, Abdulelah S&lt;/author&gt;&lt;author&gt;You, Fengqi&lt;/author&gt;&lt;/authors&gt;&lt;/contributors&gt;&lt;titles&gt;&lt;title&gt;Deep learning to catalyze inverse molecular design&lt;/title&gt;&lt;secondary-title&gt;Chemical Engineering Journal&lt;/secondary-title&gt;&lt;/titles&gt;&lt;periodical&gt;&lt;full-title&gt;Chemical Engineering Journal&lt;/full-title&gt;&lt;/periodical&gt;&lt;pages&gt;136669&lt;/pages&gt;&lt;volume&gt;444&lt;/volume&gt;&lt;dates&gt;&lt;year&gt;2022&lt;/year&gt;&lt;/dates&gt;&lt;isbn&gt;1385-8947&lt;/isbn&gt;&lt;urls&gt;&lt;/urls&gt;&lt;/record&gt;&lt;/Cite&gt;&lt;/EndNote&gt;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sz w:val="24"/>
          <w:szCs w:val="24"/>
        </w:rPr>
        <w:t>[</w:t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28</w:t>
      </w:r>
      <w:r w:rsidRPr="00293C8E">
        <w:rPr>
          <w:rFonts w:asciiTheme="majorBidi" w:eastAsia="Calibri" w:hAnsiTheme="majorBidi" w:cstheme="majorBidi"/>
          <w:noProof/>
          <w:sz w:val="24"/>
          <w:szCs w:val="24"/>
        </w:rPr>
        <w:t>]</w: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used deep learning methods to catalyze inverse molecular design. Debus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&lt;EndNote&gt;&lt;Cite&gt;&lt;Author&gt;Debus&lt;/Author&gt;&lt;Year&gt;2021&lt;/Year&gt;&lt;RecNum&gt;339&lt;/RecNum&gt;&lt;DisplayText&gt;[29]&lt;/DisplayText&gt;&lt;record&gt;&lt;rec-number&gt;339&lt;/rec-number&gt;&lt;foreign-keys&gt;&lt;key app="EN" db-id="xxt905dagpvt9ne2td3ppes1w2r9t9rvxtpr" timestamp="1654779359"&gt;339&lt;/key&gt;&lt;/foreign-keys&gt;&lt;ref-type name="Journal Article"&gt;17&lt;/ref-type&gt;&lt;contributors&gt;&lt;authors&gt;&lt;author&gt;Debus, Bruno&lt;/author&gt;&lt;author&gt;Parastar, Hadi&lt;/author&gt;&lt;author&gt;Harrington, Peter&lt;/author&gt;&lt;author&gt;Kirsanov, Dmitry&lt;/author&gt;&lt;/authors&gt;&lt;/contributors&gt;&lt;titles&gt;&lt;title&gt;Deep learning in analytical chemistry&lt;/title&gt;&lt;secondary-title&gt;TrAC Trends in Analytical Chemistry&lt;/secondary-title&gt;&lt;/titles&gt;&lt;periodical&gt;&lt;full-title&gt;TrAC Trends in Analytical Chemistry&lt;/full-title&gt;&lt;/periodical&gt;&lt;pages&gt;116459&lt;/pages&gt;&lt;volume&gt;145&lt;/volume&gt;&lt;dates&gt;&lt;year&gt;2021&lt;/year&gt;&lt;/dates&gt;&lt;isbn&gt;0165-9936&lt;/isbn&gt;&lt;urls&gt;&lt;/urls&gt;&lt;/record&gt;&lt;/Cite&gt;&lt;/EndNote&gt;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[29]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investigated </w:t>
      </w:r>
      <w:r w:rsidRPr="00293C8E">
        <w:rPr>
          <w:rFonts w:asciiTheme="majorBidi" w:eastAsia="Calibri" w:hAnsiTheme="majorBidi" w:cstheme="majorBidi"/>
          <w:sz w:val="24"/>
          <w:szCs w:val="24"/>
          <w:lang w:val="en"/>
        </w:rPr>
        <w:t xml:space="preserve">deep learning applications and potential in analytical chemistry and reviewed recent analytical applications of existing powerful algorithms.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Fey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instrText xml:space="preserve"> ADDIN EN.CITE &lt;EndNote&gt;&lt;Cite&gt;&lt;Author&gt;Fey&lt;/Author&gt;&lt;Year&gt;2018&lt;/Year&gt;&lt;RecNum&gt;342&lt;/RecNum&gt;&lt;DisplayText&gt;[31]&lt;/DisplayText&gt;&lt;record&gt;&lt;rec-number&gt;342&lt;/rec-number&gt;&lt;foreign-keys&gt;&lt;key app="EN" db-id="xxt905dagpvt9ne2td3ppes1w2r9t9rvxtpr" timestamp="1655036029"&gt;342&lt;/key&gt;&lt;/foreign-keys&gt;&lt;ref-type name="Conference Proceedings"&gt;10&lt;/ref-type&gt;&lt;contributors&gt;&lt;authors&gt;&lt;author&gt;Fey, Matthias&lt;/author&gt;&lt;author&gt;Lenssen, Jan Eric&lt;/author&gt;&lt;author&gt;Weichert, Frank&lt;/author&gt;&lt;author&gt;Müller, Heinrich&lt;/author&gt;&lt;/authors&gt;&lt;/contributors&gt;&lt;titles&gt;&lt;title&gt;Splinecnn: Fast geometric deep learning with continuous b-spline kernels&lt;/title&gt;&lt;secondary-title&gt;Proceedings of the IEEE Conference on Computer Vision and Pattern Recognition&lt;/secondary-title&gt;&lt;/titles&gt;&lt;pages&gt;869-877&lt;/pages&gt;&lt;dates&gt;&lt;year&gt;2018&lt;/year&gt;&lt;/dates&gt;&lt;urls&gt;&lt;/urls&gt;&lt;/record&gt;&lt;/Cite&gt;&lt;/EndNote&gt;</w:instrTex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[31]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presented a Spline-based Convolutional Neural Networks (Spline CNN) for mage graph classification, shape correspondence and graph node classification. Ghulam </w:t>
      </w:r>
      <w:r w:rsidRPr="00293C8E">
        <w:rPr>
          <w:rFonts w:asciiTheme="majorBidi" w:eastAsia="Calibri" w:hAnsiTheme="majorBidi" w:cstheme="majorBidi"/>
          <w:i/>
          <w:iCs/>
          <w:sz w:val="24"/>
          <w:szCs w:val="24"/>
        </w:rPr>
        <w:t>et al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. </w: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begin"/>
      </w:r>
      <w:r w:rsidRPr="00293C8E">
        <w:rPr>
          <w:rFonts w:asciiTheme="majorBidi" w:eastAsia="Calibri" w:hAnsiTheme="majorBidi" w:cstheme="majorBidi"/>
          <w:sz w:val="24"/>
          <w:szCs w:val="24"/>
        </w:rPr>
        <w:instrText xml:space="preserve"> ADDIN EN.CITE &lt;EndNote&gt;&lt;Cite&gt;&lt;Author&gt;Ali&lt;/Author&gt;&lt;Year&gt;2022&lt;/Year&gt;&lt;RecNum&gt;327&lt;/RecNum&gt;&lt;DisplayText&gt;[32]&lt;/DisplayText&gt;&lt;record&gt;&lt;rec-number&gt;327&lt;/rec-number&gt;&lt;foreign-keys&gt;&lt;key app="EN" db-id="xxt905dagpvt9ne2td3ppes1w2r9t9rvxtpr" timestamp="1654601335"&gt;327&lt;/key&gt;&lt;/foreign-keys&gt;&lt;ref-type name="Journal Article"&gt;17&lt;/ref-type&gt;&lt;contributors&gt;&lt;authors&gt;&lt;author&gt;Ali, Ghulam&lt;/author&gt;&lt;author&gt;Ali, Farman&lt;/author&gt;&lt;author&gt;Sikander, Rahu&lt;/author&gt;&lt;author&gt;Ahmad, Ashfaq&lt;/author&gt;&lt;author&gt;Ahmed, Aftab&lt;/author&gt;&lt;author&gt;Patil, Shruti&lt;/author&gt;&lt;/authors&gt;&lt;/contributors&gt;&lt;titles&gt;&lt;title&gt;ACP-2DCNN: Deep learning-based model for improving prediction of anticancer peptides using two-dimensional convolutional neural network&lt;/title&gt;&lt;secondary-title&gt;Chemometrics and Intelligent Laboratory Systems&lt;/secondary-title&gt;&lt;/titles&gt;&lt;periodical&gt;&lt;full-title&gt;Chemometrics and Intelligent Laboratory Systems&lt;/full-title&gt;&lt;/periodical&gt;&lt;pages&gt;104589&lt;/pages&gt;&lt;dates&gt;&lt;year&gt;2022&lt;/year&gt;&lt;/dates&gt;&lt;isbn&gt;0169-7439&lt;/isbn&gt;&lt;urls&gt;&lt;/urls&gt;&lt;/record&gt;&lt;/Cite&gt;&lt;/EndNote&gt;</w:instrTex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separate"/>
      </w:r>
      <w:r w:rsidRPr="00293C8E">
        <w:rPr>
          <w:rFonts w:asciiTheme="majorBidi" w:eastAsia="Calibri" w:hAnsiTheme="majorBidi" w:cstheme="majorBidi"/>
          <w:noProof/>
          <w:sz w:val="24"/>
          <w:szCs w:val="24"/>
        </w:rPr>
        <w:t>[</w:t>
      </w:r>
      <w:r w:rsidRPr="00293C8E">
        <w:rPr>
          <w:rFonts w:asciiTheme="majorBidi" w:eastAsia="Calibri" w:hAnsiTheme="majorBidi" w:cstheme="majorBidi"/>
          <w:noProof/>
          <w:color w:val="FF0000"/>
          <w:sz w:val="24"/>
          <w:szCs w:val="24"/>
        </w:rPr>
        <w:t>32]</w:t>
      </w:r>
      <w:r w:rsidRPr="00293C8E">
        <w:rPr>
          <w:rFonts w:asciiTheme="majorBidi" w:eastAsia="Calibri" w:hAnsiTheme="majorBidi" w:cstheme="majorBidi"/>
          <w:sz w:val="24"/>
          <w:szCs w:val="24"/>
        </w:rPr>
        <w:fldChar w:fldCharType="end"/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293C8E">
        <w:rPr>
          <w:rFonts w:asciiTheme="majorBidi" w:eastAsia="Calibri" w:hAnsiTheme="majorBidi" w:cstheme="majorBidi"/>
          <w:strike/>
          <w:color w:val="FF0000"/>
          <w:sz w:val="24"/>
          <w:szCs w:val="24"/>
        </w:rPr>
        <w:t>have</w:t>
      </w:r>
      <w:r w:rsidRPr="00293C8E">
        <w:rPr>
          <w:rFonts w:asciiTheme="majorBidi" w:eastAsia="Calibri" w:hAnsiTheme="majorBidi" w:cstheme="majorBidi"/>
          <w:color w:val="FF0000"/>
          <w:sz w:val="24"/>
          <w:szCs w:val="24"/>
        </w:rPr>
        <w:t xml:space="preserve"> </w:t>
      </w:r>
      <w:r w:rsidR="00D239C4" w:rsidRPr="00293C8E">
        <w:rPr>
          <w:rFonts w:asciiTheme="majorBidi" w:eastAsia="Calibri" w:hAnsiTheme="majorBidi" w:cstheme="majorBidi"/>
          <w:sz w:val="24"/>
          <w:szCs w:val="24"/>
        </w:rPr>
        <w:t>presented a deep learning</w:t>
      </w:r>
      <w:r w:rsidRPr="00293C8E">
        <w:rPr>
          <w:rFonts w:asciiTheme="majorBidi" w:eastAsia="Calibri" w:hAnsiTheme="majorBidi" w:cstheme="majorBidi"/>
          <w:sz w:val="24"/>
          <w:szCs w:val="24"/>
        </w:rPr>
        <w:t xml:space="preserve"> method based on convolutional neural network (CNN) and anticancer peptides (ACPs) to improve the prediction of anticancer peptides. </w:t>
      </w:r>
    </w:p>
    <w:sectPr w:rsidR="003D3A31" w:rsidRPr="0029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5" w:author="Mohammadali-Fatemeh" w:date="2022-10-07T07:33:00Z" w:initials="M">
    <w:p w14:paraId="1CDA8785" w14:textId="2C84E967" w:rsidR="00423D2F" w:rsidRDefault="00423D2F" w:rsidP="00423D2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باید حذف شود. جمله کاملا بی معنی است و جمله قبل خود را ساپورت نمی کند.</w:t>
      </w:r>
    </w:p>
  </w:comment>
  <w:comment w:id="19" w:author="Mohammadali-Fatemeh" w:date="2022-10-07T07:39:00Z" w:initials="M">
    <w:p w14:paraId="4A3D3C8A" w14:textId="6F0EB47B" w:rsidR="009626B2" w:rsidRDefault="009626B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. جمله کاملا بی معنی است و جمله قبل خود را ساپورت نمی کند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79"/>
    <w:rsid w:val="000A14A7"/>
    <w:rsid w:val="000A211E"/>
    <w:rsid w:val="000B33D0"/>
    <w:rsid w:val="000C2202"/>
    <w:rsid w:val="000E6A5E"/>
    <w:rsid w:val="001211AA"/>
    <w:rsid w:val="001614FA"/>
    <w:rsid w:val="00197783"/>
    <w:rsid w:val="001C45D8"/>
    <w:rsid w:val="00206179"/>
    <w:rsid w:val="00227C86"/>
    <w:rsid w:val="00243400"/>
    <w:rsid w:val="00276505"/>
    <w:rsid w:val="00293C8E"/>
    <w:rsid w:val="00316B3A"/>
    <w:rsid w:val="003A1F00"/>
    <w:rsid w:val="003D3A31"/>
    <w:rsid w:val="00423D2F"/>
    <w:rsid w:val="004C07BC"/>
    <w:rsid w:val="0056317E"/>
    <w:rsid w:val="005636B0"/>
    <w:rsid w:val="00570B50"/>
    <w:rsid w:val="005E0D14"/>
    <w:rsid w:val="0067072A"/>
    <w:rsid w:val="006A5795"/>
    <w:rsid w:val="007D100F"/>
    <w:rsid w:val="007E42EF"/>
    <w:rsid w:val="00803AE3"/>
    <w:rsid w:val="00883719"/>
    <w:rsid w:val="008C7A80"/>
    <w:rsid w:val="00924A05"/>
    <w:rsid w:val="0093059F"/>
    <w:rsid w:val="009626B2"/>
    <w:rsid w:val="00971B29"/>
    <w:rsid w:val="009811B0"/>
    <w:rsid w:val="009C0BB9"/>
    <w:rsid w:val="00A33D76"/>
    <w:rsid w:val="00A51240"/>
    <w:rsid w:val="00A56D49"/>
    <w:rsid w:val="00AC0B82"/>
    <w:rsid w:val="00B144FD"/>
    <w:rsid w:val="00BB4E50"/>
    <w:rsid w:val="00BD293D"/>
    <w:rsid w:val="00BD7A36"/>
    <w:rsid w:val="00C3121C"/>
    <w:rsid w:val="00C6255C"/>
    <w:rsid w:val="00C644F3"/>
    <w:rsid w:val="00CE7C59"/>
    <w:rsid w:val="00D239C4"/>
    <w:rsid w:val="00D55762"/>
    <w:rsid w:val="00D865E6"/>
    <w:rsid w:val="00DD0919"/>
    <w:rsid w:val="00E13B3D"/>
    <w:rsid w:val="00E33BBD"/>
    <w:rsid w:val="00E362FB"/>
    <w:rsid w:val="00E4432F"/>
    <w:rsid w:val="00E74185"/>
    <w:rsid w:val="00E8535A"/>
    <w:rsid w:val="00EE448E"/>
    <w:rsid w:val="00EE785E"/>
    <w:rsid w:val="00F1488A"/>
    <w:rsid w:val="00F25CFB"/>
    <w:rsid w:val="00F756CA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0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79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A5795"/>
    <w:rPr>
      <w:rFonts w:ascii="Times New Roman" w:hAnsi="Times New Roman" w:cs="B Nazanin"/>
      <w:sz w:val="24"/>
      <w:szCs w:val="28"/>
      <w:lang w:bidi="fa-IR"/>
    </w:rPr>
  </w:style>
  <w:style w:type="paragraph" w:styleId="NoSpacing">
    <w:name w:val="No Spacing"/>
    <w:uiPriority w:val="1"/>
    <w:qFormat/>
    <w:rsid w:val="006A5795"/>
    <w:pPr>
      <w:spacing w:after="0" w:line="240" w:lineRule="auto"/>
    </w:pPr>
    <w:rPr>
      <w:rFonts w:ascii="Times New Roman" w:hAnsi="Times New Roman" w:cs="B Nazanin"/>
      <w:sz w:val="24"/>
      <w:szCs w:val="28"/>
    </w:rPr>
  </w:style>
  <w:style w:type="table" w:styleId="TableGrid">
    <w:name w:val="Table Grid"/>
    <w:basedOn w:val="TableNormal"/>
    <w:uiPriority w:val="39"/>
    <w:rsid w:val="006A5795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D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795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 w:cs="B Nazanin"/>
      <w:sz w:val="24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A5795"/>
    <w:rPr>
      <w:rFonts w:ascii="Times New Roman" w:hAnsi="Times New Roman" w:cs="B Nazanin"/>
      <w:sz w:val="24"/>
      <w:szCs w:val="28"/>
      <w:lang w:bidi="fa-IR"/>
    </w:rPr>
  </w:style>
  <w:style w:type="paragraph" w:styleId="NoSpacing">
    <w:name w:val="No Spacing"/>
    <w:uiPriority w:val="1"/>
    <w:qFormat/>
    <w:rsid w:val="006A5795"/>
    <w:pPr>
      <w:spacing w:after="0" w:line="240" w:lineRule="auto"/>
    </w:pPr>
    <w:rPr>
      <w:rFonts w:ascii="Times New Roman" w:hAnsi="Times New Roman" w:cs="B Nazanin"/>
      <w:sz w:val="24"/>
      <w:szCs w:val="28"/>
    </w:rPr>
  </w:style>
  <w:style w:type="table" w:styleId="TableGrid">
    <w:name w:val="Table Grid"/>
    <w:basedOn w:val="TableNormal"/>
    <w:uiPriority w:val="39"/>
    <w:rsid w:val="006A5795"/>
    <w:pPr>
      <w:spacing w:after="0" w:line="240" w:lineRule="auto"/>
    </w:pPr>
    <w:rPr>
      <w:rFonts w:ascii="Times New Roman" w:hAnsi="Times New Roman" w:cs="B Nazani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Pars52646952</dc:creator>
  <cp:lastModifiedBy>Mohammadali-Fatemeh</cp:lastModifiedBy>
  <cp:revision>5</cp:revision>
  <dcterms:created xsi:type="dcterms:W3CDTF">2022-10-07T04:31:00Z</dcterms:created>
  <dcterms:modified xsi:type="dcterms:W3CDTF">2022-10-14T23:57:00Z</dcterms:modified>
</cp:coreProperties>
</file>