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CFCB" w14:textId="19E5A252" w:rsidR="00EE36AC" w:rsidRPr="00032590" w:rsidRDefault="00EE36AC" w:rsidP="00EE36AC">
      <w:pPr>
        <w:rPr>
          <w:rFonts w:cs="B Lotus"/>
          <w:rtl/>
        </w:rPr>
      </w:pPr>
    </w:p>
    <w:p w14:paraId="0DE36DCC" w14:textId="57FC6F72" w:rsidR="00EE36AC" w:rsidRPr="00032590" w:rsidRDefault="007A190B" w:rsidP="00EE36AC">
      <w:pPr>
        <w:pStyle w:val="Title"/>
        <w:rPr>
          <w:rFonts w:cs="B Lotus"/>
          <w:rtl/>
        </w:rPr>
      </w:pPr>
      <w:proofErr w:type="spellStart"/>
      <w:r>
        <w:rPr>
          <w:rFonts w:cs="B Lotus"/>
          <w:rtl/>
        </w:rPr>
        <w:t>باسمه‌تعال</w:t>
      </w:r>
      <w:r>
        <w:rPr>
          <w:rFonts w:cs="B Lotus" w:hint="cs"/>
          <w:rtl/>
        </w:rPr>
        <w:t>ی</w:t>
      </w:r>
      <w:proofErr w:type="spellEnd"/>
    </w:p>
    <w:p w14:paraId="68F7F6C9" w14:textId="1990ED12" w:rsidR="00EE36AC" w:rsidRPr="00032590" w:rsidRDefault="00883598" w:rsidP="00EE36AC">
      <w:pPr>
        <w:pStyle w:val="Title"/>
        <w:rPr>
          <w:rFonts w:cs="B Lotus"/>
          <w:rtl/>
        </w:rPr>
      </w:pPr>
      <w:r w:rsidRPr="00032590">
        <w:rPr>
          <w:rFonts w:cs="B Lotus"/>
          <w:noProof/>
          <w:lang w:bidi="ar-SA"/>
        </w:rPr>
        <w:drawing>
          <wp:anchor distT="0" distB="0" distL="114300" distR="114300" simplePos="0" relativeHeight="251658752" behindDoc="1" locked="0" layoutInCell="1" allowOverlap="1" wp14:anchorId="2260E4E8" wp14:editId="68910D3E">
            <wp:simplePos x="0" y="0"/>
            <wp:positionH relativeFrom="column">
              <wp:posOffset>2892636</wp:posOffset>
            </wp:positionH>
            <wp:positionV relativeFrom="paragraph">
              <wp:posOffset>5715</wp:posOffset>
            </wp:positionV>
            <wp:extent cx="981273" cy="1228725"/>
            <wp:effectExtent l="19050" t="0" r="9327" b="0"/>
            <wp:wrapNone/>
            <wp:docPr id="3" name="Picture 3" descr="C:\Users\User\Pictures\ar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rm2.png"/>
                    <pic:cNvPicPr>
                      <a:picLocks noChangeAspect="1" noChangeArrowheads="1"/>
                    </pic:cNvPicPr>
                  </pic:nvPicPr>
                  <pic:blipFill>
                    <a:blip r:embed="rId8" cstate="print"/>
                    <a:srcRect b="7627"/>
                    <a:stretch>
                      <a:fillRect/>
                    </a:stretch>
                  </pic:blipFill>
                  <pic:spPr bwMode="auto">
                    <a:xfrm>
                      <a:off x="0" y="0"/>
                      <a:ext cx="981273" cy="1228725"/>
                    </a:xfrm>
                    <a:prstGeom prst="rect">
                      <a:avLst/>
                    </a:prstGeom>
                    <a:noFill/>
                    <a:ln w="9525">
                      <a:noFill/>
                      <a:miter lim="800000"/>
                      <a:headEnd/>
                      <a:tailEnd/>
                    </a:ln>
                  </pic:spPr>
                </pic:pic>
              </a:graphicData>
            </a:graphic>
          </wp:anchor>
        </w:drawing>
      </w:r>
    </w:p>
    <w:p w14:paraId="0BC36865" w14:textId="77777777" w:rsidR="00EE36AC" w:rsidRPr="00032590" w:rsidRDefault="00EE36AC" w:rsidP="00EE36AC">
      <w:pPr>
        <w:pStyle w:val="Title"/>
        <w:rPr>
          <w:rFonts w:cs="B Lotus"/>
          <w:rtl/>
        </w:rPr>
      </w:pPr>
    </w:p>
    <w:p w14:paraId="6288A954" w14:textId="77777777" w:rsidR="004C48CC" w:rsidRPr="00032590" w:rsidRDefault="004C48CC" w:rsidP="00EE36AC">
      <w:pPr>
        <w:pStyle w:val="Title"/>
        <w:rPr>
          <w:rFonts w:cs="B Lotus"/>
          <w:rtl/>
        </w:rPr>
      </w:pPr>
    </w:p>
    <w:p w14:paraId="2FD4F606" w14:textId="77777777" w:rsidR="004C48CC" w:rsidRPr="00032590" w:rsidRDefault="004C48CC" w:rsidP="00EE36AC">
      <w:pPr>
        <w:pStyle w:val="Title"/>
        <w:rPr>
          <w:rFonts w:cs="B Lotus"/>
          <w:rtl/>
        </w:rPr>
      </w:pPr>
    </w:p>
    <w:p w14:paraId="17EF1D59" w14:textId="77777777" w:rsidR="004C48CC" w:rsidRPr="00032590" w:rsidRDefault="004C48CC" w:rsidP="004C48CC">
      <w:pPr>
        <w:pStyle w:val="Title"/>
        <w:rPr>
          <w:rFonts w:cs="B Lotus"/>
          <w:rtl/>
        </w:rPr>
      </w:pPr>
    </w:p>
    <w:p w14:paraId="4B4598A7" w14:textId="02D371AE" w:rsidR="00EE36AC" w:rsidRPr="00032590" w:rsidRDefault="00EE36AC" w:rsidP="00A072C0">
      <w:pPr>
        <w:pStyle w:val="Title"/>
        <w:rPr>
          <w:rFonts w:cs="B Lotus"/>
          <w:rtl/>
        </w:rPr>
      </w:pPr>
      <w:proofErr w:type="spellStart"/>
      <w:r w:rsidRPr="00032590">
        <w:rPr>
          <w:rFonts w:cs="B Lotus" w:hint="cs"/>
          <w:rtl/>
        </w:rPr>
        <w:t>پ</w:t>
      </w:r>
      <w:r w:rsidR="00102EAD" w:rsidRPr="00032590">
        <w:rPr>
          <w:rFonts w:cs="B Lotus" w:hint="cs"/>
          <w:rtl/>
        </w:rPr>
        <w:t>ی</w:t>
      </w:r>
      <w:r w:rsidRPr="00032590">
        <w:rPr>
          <w:rFonts w:cs="B Lotus" w:hint="cs"/>
          <w:rtl/>
        </w:rPr>
        <w:t>شنهاد</w:t>
      </w:r>
      <w:r w:rsidR="002E3526" w:rsidRPr="00032590">
        <w:rPr>
          <w:rFonts w:cs="B Lotus" w:hint="cs"/>
          <w:rtl/>
        </w:rPr>
        <w:t>ة</w:t>
      </w:r>
      <w:r w:rsidRPr="00032590">
        <w:rPr>
          <w:rFonts w:cs="B Lotus" w:hint="cs"/>
          <w:rtl/>
        </w:rPr>
        <w:t>پایان‌نامة</w:t>
      </w:r>
      <w:proofErr w:type="spellEnd"/>
      <w:r w:rsidRPr="00032590">
        <w:rPr>
          <w:rFonts w:cs="B Lotus" w:hint="cs"/>
          <w:rtl/>
        </w:rPr>
        <w:t xml:space="preserve"> کارشناسی ارشد  </w:t>
      </w:r>
      <w:proofErr w:type="spellStart"/>
      <w:r w:rsidR="00A072C0" w:rsidRPr="00032590">
        <w:rPr>
          <w:rFonts w:cs="B Lotus" w:hint="cs"/>
          <w:rtl/>
        </w:rPr>
        <w:t>رشتة</w:t>
      </w:r>
      <w:proofErr w:type="spellEnd"/>
      <w:r w:rsidR="00A072C0" w:rsidRPr="00032590">
        <w:rPr>
          <w:rFonts w:cs="B Lotus" w:hint="cs"/>
          <w:rtl/>
        </w:rPr>
        <w:t xml:space="preserve"> </w:t>
      </w:r>
      <w:proofErr w:type="spellStart"/>
      <w:r w:rsidR="007A190B">
        <w:rPr>
          <w:rFonts w:cs="B Lotus"/>
          <w:rtl/>
        </w:rPr>
        <w:t>آ</w:t>
      </w:r>
      <w:r w:rsidR="007A190B">
        <w:rPr>
          <w:rFonts w:cs="B Lotus" w:hint="cs"/>
          <w:rtl/>
        </w:rPr>
        <w:t>ی</w:t>
      </w:r>
      <w:r w:rsidR="007A190B">
        <w:rPr>
          <w:rFonts w:cs="B Lotus" w:hint="eastAsia"/>
          <w:rtl/>
        </w:rPr>
        <w:t>نده‌پژوه</w:t>
      </w:r>
      <w:r w:rsidR="007A190B">
        <w:rPr>
          <w:rFonts w:cs="B Lotus" w:hint="cs"/>
          <w:rtl/>
        </w:rPr>
        <w:t>ی</w:t>
      </w:r>
      <w:proofErr w:type="spellEnd"/>
      <w:r w:rsidR="004C48CC" w:rsidRPr="00032590">
        <w:rPr>
          <w:rFonts w:cs="B Lotus" w:hint="cs"/>
          <w:rtl/>
        </w:rPr>
        <w:t xml:space="preserve"> </w:t>
      </w:r>
      <w:proofErr w:type="spellStart"/>
      <w:r w:rsidR="004C48CC" w:rsidRPr="00032590">
        <w:rPr>
          <w:rFonts w:cs="B Lotus" w:hint="cs"/>
          <w:rtl/>
        </w:rPr>
        <w:t>دانشکدة</w:t>
      </w:r>
      <w:proofErr w:type="spellEnd"/>
      <w:r w:rsidR="00102EAD" w:rsidRPr="00032590">
        <w:rPr>
          <w:rFonts w:cs="B Lotus"/>
          <w:rtl/>
        </w:rPr>
        <w:t xml:space="preserve">. </w:t>
      </w:r>
      <w:r w:rsidR="00A072C0" w:rsidRPr="00032590">
        <w:rPr>
          <w:rFonts w:cs="B Lotus" w:hint="cs"/>
          <w:rtl/>
        </w:rPr>
        <w:t>فنی و مهندسی</w:t>
      </w:r>
    </w:p>
    <w:p w14:paraId="47FE16C9" w14:textId="77777777" w:rsidR="00EE36AC" w:rsidRPr="00032590" w:rsidRDefault="00EE36AC" w:rsidP="00EE36AC">
      <w:pPr>
        <w:rPr>
          <w:rFonts w:cs="B Lotus"/>
          <w:sz w:val="22"/>
          <w:szCs w:val="22"/>
          <w:rtl/>
        </w:rPr>
      </w:pPr>
    </w:p>
    <w:p w14:paraId="79BCE7DF" w14:textId="77777777" w:rsidR="004C48CC" w:rsidRPr="00032590" w:rsidRDefault="004C48CC" w:rsidP="00EE36AC">
      <w:pPr>
        <w:rPr>
          <w:rFonts w:cs="B Lotus"/>
          <w:sz w:val="22"/>
          <w:szCs w:val="22"/>
          <w:rtl/>
        </w:rPr>
      </w:pPr>
    </w:p>
    <w:p w14:paraId="7B867D3E" w14:textId="2AB751AA" w:rsidR="00264F12" w:rsidRDefault="00EE36AC" w:rsidP="0010377C">
      <w:pPr>
        <w:pStyle w:val="Heading1"/>
        <w:rPr>
          <w:rFonts w:cs="B Lotus"/>
          <w:sz w:val="24"/>
          <w:rtl/>
        </w:rPr>
      </w:pPr>
      <w:r w:rsidRPr="00032590">
        <w:rPr>
          <w:rFonts w:cs="B Lotus" w:hint="cs"/>
          <w:sz w:val="24"/>
          <w:rtl/>
        </w:rPr>
        <w:t>عنوان پژوهش:</w:t>
      </w:r>
    </w:p>
    <w:p w14:paraId="55C4BA01" w14:textId="77777777" w:rsidR="0010377C" w:rsidRPr="0010377C" w:rsidRDefault="0010377C" w:rsidP="0010377C">
      <w:pPr>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9184"/>
      </w:tblGrid>
      <w:tr w:rsidR="00EE36AC" w:rsidRPr="00032590" w14:paraId="3D2BBEB8" w14:textId="77777777" w:rsidTr="00367B7F">
        <w:trPr>
          <w:jc w:val="center"/>
        </w:trPr>
        <w:tc>
          <w:tcPr>
            <w:tcW w:w="594" w:type="pct"/>
            <w:shd w:val="clear" w:color="auto" w:fill="D9D9D9"/>
            <w:vAlign w:val="center"/>
          </w:tcPr>
          <w:p w14:paraId="409411A0" w14:textId="77777777" w:rsidR="00EE36AC" w:rsidRPr="00032590" w:rsidRDefault="00EE36AC" w:rsidP="00447447">
            <w:pPr>
              <w:jc w:val="center"/>
              <w:rPr>
                <w:rFonts w:cs="B Lotus"/>
                <w:b/>
                <w:bCs/>
                <w:rtl/>
              </w:rPr>
            </w:pPr>
            <w:r w:rsidRPr="00032590">
              <w:rPr>
                <w:rFonts w:cs="B Lotus" w:hint="cs"/>
                <w:b/>
                <w:bCs/>
                <w:sz w:val="22"/>
                <w:szCs w:val="22"/>
                <w:rtl/>
              </w:rPr>
              <w:t>1-فارسی:</w:t>
            </w:r>
          </w:p>
        </w:tc>
        <w:tc>
          <w:tcPr>
            <w:tcW w:w="4406" w:type="pct"/>
          </w:tcPr>
          <w:p w14:paraId="2350EE4B" w14:textId="77777777" w:rsidR="00EE36AC" w:rsidRPr="00C279E8" w:rsidRDefault="00EE36AC" w:rsidP="00C279E8">
            <w:pPr>
              <w:jc w:val="both"/>
              <w:rPr>
                <w:rFonts w:cs="B Lotus"/>
                <w:b/>
                <w:bCs/>
                <w:sz w:val="28"/>
                <w:szCs w:val="28"/>
                <w:rtl/>
              </w:rPr>
            </w:pPr>
          </w:p>
          <w:p w14:paraId="5FA18FFE" w14:textId="36F3DE94" w:rsidR="00264F12" w:rsidRPr="00BF748C" w:rsidRDefault="00A50EE3" w:rsidP="00A50EE3">
            <w:pPr>
              <w:jc w:val="both"/>
              <w:rPr>
                <w:ins w:id="0" w:author="Ali Zackery" w:date="2022-09-17T17:14:00Z"/>
                <w:rFonts w:cs="B Lotus"/>
                <w:sz w:val="28"/>
                <w:szCs w:val="28"/>
              </w:rPr>
            </w:pPr>
            <w:r w:rsidRPr="00A50EE3">
              <w:rPr>
                <w:rFonts w:cs="B Lotus"/>
                <w:sz w:val="28"/>
                <w:szCs w:val="28"/>
                <w:rtl/>
              </w:rPr>
              <w:t>بررس</w:t>
            </w:r>
            <w:r w:rsidRPr="00A50EE3">
              <w:rPr>
                <w:rFonts w:cs="B Lotus" w:hint="cs"/>
                <w:sz w:val="28"/>
                <w:szCs w:val="28"/>
                <w:rtl/>
              </w:rPr>
              <w:t>ی</w:t>
            </w:r>
            <w:r w:rsidRPr="00A50EE3">
              <w:rPr>
                <w:rFonts w:cs="B Lotus"/>
                <w:sz w:val="28"/>
                <w:szCs w:val="28"/>
                <w:rtl/>
              </w:rPr>
              <w:t xml:space="preserve"> اثربخش</w:t>
            </w:r>
            <w:r w:rsidRPr="00A50EE3">
              <w:rPr>
                <w:rFonts w:cs="B Lotus" w:hint="cs"/>
                <w:sz w:val="28"/>
                <w:szCs w:val="28"/>
                <w:rtl/>
              </w:rPr>
              <w:t>ی</w:t>
            </w:r>
            <w:r w:rsidRPr="00A50EE3">
              <w:rPr>
                <w:rFonts w:cs="B Lotus"/>
                <w:sz w:val="28"/>
                <w:szCs w:val="28"/>
                <w:rtl/>
              </w:rPr>
              <w:t xml:space="preserve"> و ارز</w:t>
            </w:r>
            <w:r w:rsidRPr="00A50EE3">
              <w:rPr>
                <w:rFonts w:cs="B Lotus" w:hint="cs"/>
                <w:sz w:val="28"/>
                <w:szCs w:val="28"/>
                <w:rtl/>
              </w:rPr>
              <w:t>ی</w:t>
            </w:r>
            <w:r w:rsidRPr="00A50EE3">
              <w:rPr>
                <w:rFonts w:cs="B Lotus" w:hint="eastAsia"/>
                <w:sz w:val="28"/>
                <w:szCs w:val="28"/>
                <w:rtl/>
              </w:rPr>
              <w:t>اب</w:t>
            </w:r>
            <w:r w:rsidRPr="00A50EE3">
              <w:rPr>
                <w:rFonts w:cs="B Lotus" w:hint="cs"/>
                <w:sz w:val="28"/>
                <w:szCs w:val="28"/>
                <w:rtl/>
              </w:rPr>
              <w:t>ی</w:t>
            </w:r>
            <w:r w:rsidRPr="00A50EE3">
              <w:rPr>
                <w:rFonts w:cs="B Lotus"/>
                <w:sz w:val="28"/>
                <w:szCs w:val="28"/>
                <w:rtl/>
              </w:rPr>
              <w:t xml:space="preserve"> طرح درس سواد </w:t>
            </w:r>
            <w:proofErr w:type="spellStart"/>
            <w:r w:rsidRPr="00A50EE3">
              <w:rPr>
                <w:rFonts w:cs="B Lotus"/>
                <w:sz w:val="28"/>
                <w:szCs w:val="28"/>
                <w:rtl/>
              </w:rPr>
              <w:t>آ</w:t>
            </w:r>
            <w:r w:rsidRPr="00A50EE3">
              <w:rPr>
                <w:rFonts w:cs="B Lotus" w:hint="cs"/>
                <w:sz w:val="28"/>
                <w:szCs w:val="28"/>
                <w:rtl/>
              </w:rPr>
              <w:t>ی</w:t>
            </w:r>
            <w:r w:rsidRPr="00A50EE3">
              <w:rPr>
                <w:rFonts w:cs="B Lotus" w:hint="eastAsia"/>
                <w:sz w:val="28"/>
                <w:szCs w:val="28"/>
                <w:rtl/>
              </w:rPr>
              <w:t>نده‌ها</w:t>
            </w:r>
            <w:proofErr w:type="spellEnd"/>
            <w:r w:rsidRPr="00A50EE3">
              <w:rPr>
                <w:rFonts w:cs="B Lotus"/>
                <w:sz w:val="28"/>
                <w:szCs w:val="28"/>
                <w:rtl/>
              </w:rPr>
              <w:t xml:space="preserve">: </w:t>
            </w:r>
            <w:proofErr w:type="spellStart"/>
            <w:r w:rsidRPr="00A50EE3">
              <w:rPr>
                <w:rFonts w:cs="B Lotus"/>
                <w:sz w:val="28"/>
                <w:szCs w:val="28"/>
                <w:rtl/>
              </w:rPr>
              <w:t>مطالعة</w:t>
            </w:r>
            <w:proofErr w:type="spellEnd"/>
            <w:r w:rsidRPr="00A50EE3">
              <w:rPr>
                <w:rFonts w:cs="B Lotus"/>
                <w:sz w:val="28"/>
                <w:szCs w:val="28"/>
                <w:rtl/>
              </w:rPr>
              <w:t xml:space="preserve"> مورد</w:t>
            </w:r>
            <w:r w:rsidRPr="00A50EE3">
              <w:rPr>
                <w:rFonts w:cs="B Lotus" w:hint="cs"/>
                <w:sz w:val="28"/>
                <w:szCs w:val="28"/>
                <w:rtl/>
              </w:rPr>
              <w:t>ی</w:t>
            </w:r>
            <w:r w:rsidRPr="00A50EE3">
              <w:rPr>
                <w:rFonts w:cs="B Lotus"/>
                <w:sz w:val="28"/>
                <w:szCs w:val="28"/>
                <w:rtl/>
              </w:rPr>
              <w:t xml:space="preserve"> دانشگاه اصفهان </w:t>
            </w:r>
          </w:p>
          <w:p w14:paraId="0D317394" w14:textId="301D94DF" w:rsidR="00C279E8" w:rsidRPr="00C279E8" w:rsidRDefault="00C279E8" w:rsidP="00A50EE3">
            <w:pPr>
              <w:jc w:val="both"/>
              <w:rPr>
                <w:rFonts w:cs="B Lotus"/>
                <w:b/>
                <w:bCs/>
                <w:sz w:val="28"/>
                <w:szCs w:val="28"/>
                <w:rtl/>
              </w:rPr>
            </w:pPr>
          </w:p>
        </w:tc>
      </w:tr>
      <w:tr w:rsidR="00EE36AC" w:rsidRPr="00032590" w14:paraId="2A5004A4" w14:textId="77777777" w:rsidTr="00367B7F">
        <w:trPr>
          <w:jc w:val="center"/>
        </w:trPr>
        <w:tc>
          <w:tcPr>
            <w:tcW w:w="594" w:type="pct"/>
            <w:shd w:val="clear" w:color="auto" w:fill="D9D9D9"/>
            <w:vAlign w:val="center"/>
          </w:tcPr>
          <w:p w14:paraId="52407D66" w14:textId="77777777" w:rsidR="00EE36AC" w:rsidRPr="00032590" w:rsidRDefault="00EE36AC" w:rsidP="00447447">
            <w:pPr>
              <w:jc w:val="center"/>
              <w:rPr>
                <w:rFonts w:cs="B Lotus"/>
                <w:b/>
                <w:bCs/>
                <w:sz w:val="20"/>
                <w:szCs w:val="20"/>
                <w:rtl/>
              </w:rPr>
            </w:pPr>
            <w:r w:rsidRPr="00032590">
              <w:rPr>
                <w:rFonts w:cs="B Lotus" w:hint="cs"/>
                <w:b/>
                <w:bCs/>
                <w:sz w:val="22"/>
                <w:szCs w:val="22"/>
                <w:rtl/>
              </w:rPr>
              <w:t>2-انگلیسی:</w:t>
            </w:r>
          </w:p>
        </w:tc>
        <w:tc>
          <w:tcPr>
            <w:tcW w:w="4406" w:type="pct"/>
          </w:tcPr>
          <w:p w14:paraId="0F1782C1" w14:textId="77777777" w:rsidR="00EE36AC" w:rsidRPr="00032590" w:rsidRDefault="00EE36AC" w:rsidP="00447447">
            <w:pPr>
              <w:rPr>
                <w:rFonts w:cs="B Lotus"/>
                <w:b/>
                <w:bCs/>
                <w:sz w:val="20"/>
                <w:szCs w:val="20"/>
                <w:rtl/>
              </w:rPr>
            </w:pPr>
          </w:p>
          <w:p w14:paraId="5CE5FE03" w14:textId="1D4B1A86" w:rsidR="00EE36AC" w:rsidRPr="00032590" w:rsidRDefault="00F903FB" w:rsidP="00166A1E">
            <w:pPr>
              <w:jc w:val="center"/>
              <w:rPr>
                <w:rFonts w:cs="B Lotus"/>
                <w:b/>
                <w:bCs/>
                <w:sz w:val="20"/>
                <w:szCs w:val="20"/>
                <w:rtl/>
              </w:rPr>
            </w:pPr>
            <w:r>
              <w:rPr>
                <w:rStyle w:val="q4iawc"/>
                <w:lang w:val="en"/>
              </w:rPr>
              <w:t>Evaluation of the effectiveness of the future</w:t>
            </w:r>
            <w:r w:rsidR="009E3868">
              <w:rPr>
                <w:rStyle w:val="q4iawc"/>
                <w:lang w:val="en"/>
              </w:rPr>
              <w:t>s</w:t>
            </w:r>
            <w:r>
              <w:rPr>
                <w:rStyle w:val="q4iawc"/>
                <w:lang w:val="en"/>
              </w:rPr>
              <w:t xml:space="preserve"> literacy curriculum in higher education: A case study of University of Isfahan</w:t>
            </w:r>
          </w:p>
          <w:p w14:paraId="7E4EA655" w14:textId="77777777" w:rsidR="00EE36AC" w:rsidRPr="00032590" w:rsidRDefault="00EE36AC" w:rsidP="00447447">
            <w:pPr>
              <w:rPr>
                <w:rFonts w:cs="B Lotus"/>
                <w:b/>
                <w:bCs/>
                <w:sz w:val="20"/>
                <w:szCs w:val="20"/>
                <w:rtl/>
              </w:rPr>
            </w:pPr>
          </w:p>
        </w:tc>
      </w:tr>
    </w:tbl>
    <w:p w14:paraId="5ACEC17F" w14:textId="77777777" w:rsidR="00EE36AC" w:rsidRPr="00032590" w:rsidRDefault="00EE36AC" w:rsidP="00EE36AC">
      <w:pPr>
        <w:rPr>
          <w:rFonts w:cs="B Lotus"/>
          <w:b/>
          <w:bCs/>
          <w:sz w:val="20"/>
          <w:szCs w:val="20"/>
          <w:rtl/>
        </w:rPr>
      </w:pPr>
    </w:p>
    <w:p w14:paraId="48E20EA3" w14:textId="77777777" w:rsidR="00EE36AC" w:rsidRPr="00032590" w:rsidRDefault="00EE36AC" w:rsidP="00EE36AC">
      <w:pPr>
        <w:rPr>
          <w:rFonts w:cs="B Lotus"/>
          <w:sz w:val="22"/>
          <w:szCs w:val="22"/>
          <w:rtl/>
        </w:rPr>
      </w:pPr>
    </w:p>
    <w:p w14:paraId="23585377" w14:textId="77777777" w:rsidR="00EE36AC" w:rsidRPr="00032590" w:rsidRDefault="00EE36AC" w:rsidP="00D15651">
      <w:pPr>
        <w:pStyle w:val="Heading1"/>
        <w:rPr>
          <w:rFonts w:cs="B Lotus"/>
          <w:sz w:val="24"/>
          <w:rtl/>
        </w:rPr>
      </w:pPr>
      <w:r w:rsidRPr="00032590">
        <w:rPr>
          <w:rFonts w:cs="B Lotus" w:hint="cs"/>
          <w:sz w:val="24"/>
          <w:rtl/>
        </w:rPr>
        <w:t>مشخصات دانشجو:</w:t>
      </w:r>
    </w:p>
    <w:tbl>
      <w:tblPr>
        <w:bidiVisual/>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927"/>
        <w:gridCol w:w="2327"/>
        <w:gridCol w:w="3099"/>
      </w:tblGrid>
      <w:tr w:rsidR="004C48CC" w:rsidRPr="00032590" w14:paraId="14E2EEF2" w14:textId="77777777" w:rsidTr="009E44E1">
        <w:trPr>
          <w:trHeight w:val="77"/>
          <w:jc w:val="center"/>
        </w:trPr>
        <w:tc>
          <w:tcPr>
            <w:tcW w:w="1505" w:type="pct"/>
            <w:shd w:val="clear" w:color="auto" w:fill="D9D9D9"/>
            <w:vAlign w:val="center"/>
          </w:tcPr>
          <w:p w14:paraId="0E86C451" w14:textId="77777777" w:rsidR="00EE36AC" w:rsidRPr="00032590" w:rsidRDefault="00EE36AC" w:rsidP="00447447">
            <w:pPr>
              <w:jc w:val="center"/>
              <w:rPr>
                <w:rFonts w:cs="B Lotus"/>
                <w:b/>
                <w:bCs/>
                <w:sz w:val="20"/>
                <w:szCs w:val="20"/>
                <w:rtl/>
              </w:rPr>
            </w:pPr>
            <w:r w:rsidRPr="00032590">
              <w:rPr>
                <w:rFonts w:cs="B Lotus" w:hint="cs"/>
                <w:b/>
                <w:bCs/>
                <w:sz w:val="20"/>
                <w:szCs w:val="20"/>
                <w:rtl/>
              </w:rPr>
              <w:t>نام</w:t>
            </w:r>
            <w:r w:rsidR="007B550B" w:rsidRPr="00032590">
              <w:rPr>
                <w:rFonts w:cs="B Lotus" w:hint="cs"/>
                <w:b/>
                <w:bCs/>
                <w:sz w:val="20"/>
                <w:szCs w:val="20"/>
                <w:rtl/>
              </w:rPr>
              <w:t xml:space="preserve"> و نام خانوادگی</w:t>
            </w:r>
            <w:r w:rsidRPr="00032590">
              <w:rPr>
                <w:rFonts w:cs="B Lotus" w:hint="cs"/>
                <w:b/>
                <w:bCs/>
                <w:sz w:val="20"/>
                <w:szCs w:val="20"/>
                <w:rtl/>
              </w:rPr>
              <w:t xml:space="preserve"> </w:t>
            </w:r>
          </w:p>
        </w:tc>
        <w:tc>
          <w:tcPr>
            <w:tcW w:w="916" w:type="pct"/>
            <w:shd w:val="clear" w:color="auto" w:fill="D9D9D9"/>
            <w:vAlign w:val="center"/>
          </w:tcPr>
          <w:p w14:paraId="632600DC" w14:textId="77777777" w:rsidR="00EE36AC" w:rsidRPr="00032590" w:rsidRDefault="00EE36AC" w:rsidP="00447447">
            <w:pPr>
              <w:jc w:val="center"/>
              <w:rPr>
                <w:rFonts w:cs="B Lotus"/>
                <w:b/>
                <w:bCs/>
                <w:sz w:val="20"/>
                <w:szCs w:val="20"/>
                <w:rtl/>
              </w:rPr>
            </w:pPr>
            <w:r w:rsidRPr="00032590">
              <w:rPr>
                <w:rFonts w:cs="B Lotus" w:hint="cs"/>
                <w:b/>
                <w:bCs/>
                <w:sz w:val="20"/>
                <w:szCs w:val="20"/>
                <w:rtl/>
              </w:rPr>
              <w:t>شماره دانشجو</w:t>
            </w:r>
            <w:r w:rsidR="00102EAD" w:rsidRPr="00032590">
              <w:rPr>
                <w:rFonts w:cs="B Lotus" w:hint="cs"/>
                <w:b/>
                <w:bCs/>
                <w:sz w:val="20"/>
                <w:szCs w:val="20"/>
                <w:rtl/>
              </w:rPr>
              <w:t>یی</w:t>
            </w:r>
          </w:p>
        </w:tc>
        <w:tc>
          <w:tcPr>
            <w:tcW w:w="1106" w:type="pct"/>
            <w:shd w:val="clear" w:color="auto" w:fill="D9D9D9"/>
            <w:vAlign w:val="center"/>
          </w:tcPr>
          <w:p w14:paraId="43FBE2EB" w14:textId="77777777" w:rsidR="00EE36AC" w:rsidRPr="00032590" w:rsidRDefault="00EE36AC" w:rsidP="00447447">
            <w:pPr>
              <w:jc w:val="center"/>
              <w:rPr>
                <w:rFonts w:cs="B Lotus"/>
                <w:b/>
                <w:bCs/>
                <w:sz w:val="20"/>
                <w:szCs w:val="20"/>
                <w:rtl/>
              </w:rPr>
            </w:pPr>
            <w:r w:rsidRPr="00032590">
              <w:rPr>
                <w:rFonts w:cs="B Lotus" w:hint="cs"/>
                <w:b/>
                <w:bCs/>
                <w:sz w:val="20"/>
                <w:szCs w:val="20"/>
                <w:rtl/>
              </w:rPr>
              <w:t>رشته و گرا</w:t>
            </w:r>
            <w:r w:rsidR="00102EAD" w:rsidRPr="00032590">
              <w:rPr>
                <w:rFonts w:cs="B Lotus" w:hint="cs"/>
                <w:b/>
                <w:bCs/>
                <w:sz w:val="20"/>
                <w:szCs w:val="20"/>
                <w:rtl/>
              </w:rPr>
              <w:t>ی</w:t>
            </w:r>
            <w:r w:rsidRPr="00032590">
              <w:rPr>
                <w:rFonts w:cs="B Lotus" w:hint="cs"/>
                <w:b/>
                <w:bCs/>
                <w:sz w:val="20"/>
                <w:szCs w:val="20"/>
                <w:rtl/>
              </w:rPr>
              <w:t>ش</w:t>
            </w:r>
          </w:p>
        </w:tc>
        <w:tc>
          <w:tcPr>
            <w:tcW w:w="1474" w:type="pct"/>
            <w:shd w:val="clear" w:color="auto" w:fill="D9D9D9"/>
            <w:vAlign w:val="center"/>
          </w:tcPr>
          <w:p w14:paraId="313D39E6" w14:textId="77777777" w:rsidR="00EE36AC" w:rsidRPr="00032590" w:rsidRDefault="00EE36AC" w:rsidP="00447447">
            <w:pPr>
              <w:jc w:val="center"/>
              <w:rPr>
                <w:rFonts w:cs="B Lotus"/>
                <w:b/>
                <w:bCs/>
                <w:sz w:val="20"/>
                <w:szCs w:val="20"/>
                <w:rtl/>
              </w:rPr>
            </w:pPr>
            <w:r w:rsidRPr="00032590">
              <w:rPr>
                <w:rFonts w:cs="B Lotus" w:hint="cs"/>
                <w:b/>
                <w:bCs/>
                <w:sz w:val="20"/>
                <w:szCs w:val="20"/>
                <w:rtl/>
              </w:rPr>
              <w:t>امضا</w:t>
            </w:r>
          </w:p>
        </w:tc>
      </w:tr>
      <w:tr w:rsidR="004C48CC" w:rsidRPr="00032590" w14:paraId="64D93ECA" w14:textId="77777777" w:rsidTr="009E44E1">
        <w:trPr>
          <w:trHeight w:val="1367"/>
          <w:jc w:val="center"/>
        </w:trPr>
        <w:tc>
          <w:tcPr>
            <w:tcW w:w="1505" w:type="pct"/>
            <w:vAlign w:val="center"/>
          </w:tcPr>
          <w:p w14:paraId="60F56AD7" w14:textId="77777777" w:rsidR="00EE36AC" w:rsidRPr="002124F1" w:rsidRDefault="00A072C0" w:rsidP="00447447">
            <w:pPr>
              <w:jc w:val="center"/>
              <w:rPr>
                <w:rFonts w:cs="B Lotus"/>
                <w:sz w:val="22"/>
                <w:szCs w:val="22"/>
              </w:rPr>
            </w:pPr>
            <w:r w:rsidRPr="002124F1">
              <w:rPr>
                <w:rFonts w:cs="B Lotus" w:hint="cs"/>
                <w:sz w:val="22"/>
                <w:szCs w:val="22"/>
                <w:rtl/>
              </w:rPr>
              <w:t>مریم حاجی حیدری</w:t>
            </w:r>
          </w:p>
        </w:tc>
        <w:tc>
          <w:tcPr>
            <w:tcW w:w="916" w:type="pct"/>
            <w:vAlign w:val="center"/>
          </w:tcPr>
          <w:p w14:paraId="4210AB66" w14:textId="77777777" w:rsidR="00EE36AC" w:rsidRPr="002124F1" w:rsidRDefault="00A072C0" w:rsidP="00447447">
            <w:pPr>
              <w:jc w:val="center"/>
              <w:rPr>
                <w:rFonts w:cs="B Lotus"/>
                <w:b/>
                <w:bCs/>
                <w:sz w:val="22"/>
                <w:szCs w:val="22"/>
              </w:rPr>
            </w:pPr>
            <w:r w:rsidRPr="002124F1">
              <w:rPr>
                <w:rFonts w:cs="B Lotus" w:hint="cs"/>
                <w:b/>
                <w:bCs/>
                <w:sz w:val="22"/>
                <w:szCs w:val="22"/>
                <w:rtl/>
              </w:rPr>
              <w:t>982124006</w:t>
            </w:r>
          </w:p>
        </w:tc>
        <w:tc>
          <w:tcPr>
            <w:tcW w:w="1106" w:type="pct"/>
            <w:vAlign w:val="center"/>
          </w:tcPr>
          <w:p w14:paraId="148C341C" w14:textId="44AFF172" w:rsidR="00EE36AC" w:rsidRPr="002124F1" w:rsidRDefault="00A072C0" w:rsidP="00447447">
            <w:pPr>
              <w:jc w:val="center"/>
              <w:rPr>
                <w:rFonts w:cs="B Lotus"/>
                <w:b/>
                <w:bCs/>
                <w:sz w:val="22"/>
                <w:szCs w:val="22"/>
              </w:rPr>
            </w:pPr>
            <w:r w:rsidRPr="002124F1">
              <w:rPr>
                <w:rFonts w:cs="B Lotus" w:hint="cs"/>
                <w:b/>
                <w:bCs/>
                <w:sz w:val="22"/>
                <w:szCs w:val="22"/>
                <w:rtl/>
              </w:rPr>
              <w:t>مهندسی صنای</w:t>
            </w:r>
            <w:r w:rsidR="007A190B">
              <w:rPr>
                <w:rFonts w:cs="B Lotus"/>
                <w:b/>
                <w:bCs/>
                <w:sz w:val="22"/>
                <w:szCs w:val="22"/>
                <w:rtl/>
              </w:rPr>
              <w:t xml:space="preserve">ع - </w:t>
            </w:r>
            <w:proofErr w:type="spellStart"/>
            <w:r w:rsidR="007A190B">
              <w:rPr>
                <w:rFonts w:cs="B Lotus"/>
                <w:b/>
                <w:bCs/>
                <w:sz w:val="22"/>
                <w:szCs w:val="22"/>
                <w:rtl/>
              </w:rPr>
              <w:t>آ</w:t>
            </w:r>
            <w:r w:rsidR="007A190B">
              <w:rPr>
                <w:rFonts w:cs="B Lotus" w:hint="cs"/>
                <w:b/>
                <w:bCs/>
                <w:sz w:val="22"/>
                <w:szCs w:val="22"/>
                <w:rtl/>
              </w:rPr>
              <w:t>ی</w:t>
            </w:r>
            <w:r w:rsidR="007A190B">
              <w:rPr>
                <w:rFonts w:cs="B Lotus" w:hint="eastAsia"/>
                <w:b/>
                <w:bCs/>
                <w:sz w:val="22"/>
                <w:szCs w:val="22"/>
                <w:rtl/>
              </w:rPr>
              <w:t>نده‌پژوه</w:t>
            </w:r>
            <w:r w:rsidR="007A190B">
              <w:rPr>
                <w:rFonts w:cs="B Lotus" w:hint="cs"/>
                <w:b/>
                <w:bCs/>
                <w:sz w:val="22"/>
                <w:szCs w:val="22"/>
                <w:rtl/>
              </w:rPr>
              <w:t>ی</w:t>
            </w:r>
            <w:proofErr w:type="spellEnd"/>
          </w:p>
        </w:tc>
        <w:tc>
          <w:tcPr>
            <w:tcW w:w="1474" w:type="pct"/>
            <w:vAlign w:val="center"/>
          </w:tcPr>
          <w:p w14:paraId="61B7D7A8" w14:textId="5AD4D084" w:rsidR="00EE36AC" w:rsidRPr="002124F1" w:rsidRDefault="009E44E1" w:rsidP="009E44E1">
            <w:pPr>
              <w:jc w:val="center"/>
              <w:rPr>
                <w:rFonts w:cs="B Lotus"/>
                <w:b/>
                <w:bCs/>
                <w:sz w:val="22"/>
                <w:szCs w:val="22"/>
              </w:rPr>
            </w:pPr>
            <w:r w:rsidRPr="002124F1">
              <w:rPr>
                <w:rFonts w:cs="B Lotus"/>
                <w:b/>
                <w:bCs/>
                <w:noProof/>
                <w:sz w:val="22"/>
                <w:szCs w:val="22"/>
                <w:rtl/>
                <w:lang w:bidi="ar-SA"/>
              </w:rPr>
              <w:drawing>
                <wp:anchor distT="0" distB="0" distL="114300" distR="114300" simplePos="0" relativeHeight="251670016" behindDoc="1" locked="0" layoutInCell="1" allowOverlap="1" wp14:anchorId="50735C64" wp14:editId="4A17B98E">
                  <wp:simplePos x="0" y="0"/>
                  <wp:positionH relativeFrom="column">
                    <wp:posOffset>608330</wp:posOffset>
                  </wp:positionH>
                  <wp:positionV relativeFrom="page">
                    <wp:posOffset>69850</wp:posOffset>
                  </wp:positionV>
                  <wp:extent cx="646430" cy="843915"/>
                  <wp:effectExtent l="0" t="0" r="127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0925" r="56265" b="11850"/>
                          <a:stretch/>
                        </pic:blipFill>
                        <pic:spPr bwMode="auto">
                          <a:xfrm>
                            <a:off x="0" y="0"/>
                            <a:ext cx="646430" cy="843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D4AC7C3" w14:textId="77777777" w:rsidR="00EE36AC" w:rsidRPr="00032590" w:rsidRDefault="00EE36AC" w:rsidP="00EE36AC">
      <w:pPr>
        <w:rPr>
          <w:rFonts w:cs="B Lotus"/>
          <w:b/>
          <w:bCs/>
          <w:sz w:val="16"/>
          <w:rtl/>
        </w:rPr>
      </w:pPr>
    </w:p>
    <w:p w14:paraId="38DE71C3" w14:textId="77777777" w:rsidR="00EE36AC" w:rsidRPr="00032590" w:rsidRDefault="00EE36AC" w:rsidP="00EE36AC">
      <w:pPr>
        <w:rPr>
          <w:rFonts w:cs="B Lotus"/>
          <w:sz w:val="22"/>
          <w:szCs w:val="22"/>
          <w:rtl/>
        </w:rPr>
      </w:pPr>
    </w:p>
    <w:p w14:paraId="48BF0B4C" w14:textId="77777777" w:rsidR="00EE36AC" w:rsidRPr="00032590" w:rsidRDefault="00EE36AC" w:rsidP="00D15651">
      <w:pPr>
        <w:pStyle w:val="Heading1"/>
        <w:rPr>
          <w:rFonts w:cs="B Lotus"/>
          <w:sz w:val="24"/>
          <w:rtl/>
        </w:rPr>
      </w:pPr>
      <w:r w:rsidRPr="00032590">
        <w:rPr>
          <w:rFonts w:cs="B Lotus" w:hint="cs"/>
          <w:sz w:val="24"/>
          <w:rtl/>
        </w:rPr>
        <w:t xml:space="preserve">مشخصات استادان راهنما </w:t>
      </w:r>
      <w:r w:rsidR="004C48CC" w:rsidRPr="00032590">
        <w:rPr>
          <w:rFonts w:cs="B Lotus" w:hint="cs"/>
          <w:sz w:val="24"/>
          <w:rtl/>
        </w:rPr>
        <w:t>و مشاور</w:t>
      </w:r>
      <w:r w:rsidRPr="00032590">
        <w:rPr>
          <w:rFonts w:cs="B Lotus" w:hint="cs"/>
          <w:sz w:val="24"/>
          <w:rtl/>
        </w:rPr>
        <w:t>:</w:t>
      </w:r>
    </w:p>
    <w:tbl>
      <w:tblPr>
        <w:bidiVisual/>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1875"/>
        <w:gridCol w:w="1928"/>
        <w:gridCol w:w="1837"/>
        <w:gridCol w:w="1928"/>
        <w:gridCol w:w="2386"/>
      </w:tblGrid>
      <w:tr w:rsidR="00CE52FA" w:rsidRPr="00032590" w14:paraId="40C27D56" w14:textId="77777777" w:rsidTr="008546AA">
        <w:trPr>
          <w:cantSplit/>
          <w:trHeight w:val="536"/>
          <w:jc w:val="center"/>
        </w:trPr>
        <w:tc>
          <w:tcPr>
            <w:tcW w:w="286" w:type="pct"/>
            <w:shd w:val="clear" w:color="auto" w:fill="D9D9D9"/>
            <w:vAlign w:val="center"/>
          </w:tcPr>
          <w:p w14:paraId="64214B0F" w14:textId="77777777" w:rsidR="004C48CC" w:rsidRPr="00032590" w:rsidRDefault="004C48CC" w:rsidP="00447447">
            <w:pPr>
              <w:jc w:val="center"/>
              <w:rPr>
                <w:rFonts w:cs="B Lotus"/>
                <w:szCs w:val="14"/>
              </w:rPr>
            </w:pPr>
            <w:r w:rsidRPr="00032590">
              <w:rPr>
                <w:rFonts w:cs="B Lotus" w:hint="cs"/>
                <w:sz w:val="36"/>
                <w:szCs w:val="20"/>
                <w:rtl/>
              </w:rPr>
              <w:t>رد</w:t>
            </w:r>
            <w:r w:rsidR="00102EAD" w:rsidRPr="00032590">
              <w:rPr>
                <w:rFonts w:cs="B Lotus" w:hint="cs"/>
                <w:sz w:val="36"/>
                <w:szCs w:val="20"/>
                <w:rtl/>
              </w:rPr>
              <w:t>ی</w:t>
            </w:r>
            <w:r w:rsidRPr="00032590">
              <w:rPr>
                <w:rFonts w:cs="B Lotus" w:hint="cs"/>
                <w:sz w:val="36"/>
                <w:szCs w:val="20"/>
                <w:rtl/>
              </w:rPr>
              <w:t>ف</w:t>
            </w:r>
          </w:p>
        </w:tc>
        <w:tc>
          <w:tcPr>
            <w:tcW w:w="888" w:type="pct"/>
            <w:shd w:val="clear" w:color="auto" w:fill="D9D9D9"/>
            <w:vAlign w:val="center"/>
          </w:tcPr>
          <w:p w14:paraId="6C49603A" w14:textId="77777777" w:rsidR="004C48CC" w:rsidRPr="00032590" w:rsidRDefault="004C48CC" w:rsidP="00447447">
            <w:pPr>
              <w:jc w:val="center"/>
              <w:rPr>
                <w:rFonts w:cs="B Lotus"/>
                <w:b/>
                <w:bCs/>
                <w:sz w:val="20"/>
                <w:szCs w:val="20"/>
              </w:rPr>
            </w:pPr>
            <w:r w:rsidRPr="00032590">
              <w:rPr>
                <w:rFonts w:cs="B Lotus" w:hint="cs"/>
                <w:b/>
                <w:bCs/>
                <w:sz w:val="20"/>
                <w:szCs w:val="20"/>
                <w:rtl/>
              </w:rPr>
              <w:t>نام و نام خانوادگی</w:t>
            </w:r>
          </w:p>
        </w:tc>
        <w:tc>
          <w:tcPr>
            <w:tcW w:w="913" w:type="pct"/>
            <w:shd w:val="clear" w:color="auto" w:fill="D9D9D9"/>
            <w:vAlign w:val="center"/>
          </w:tcPr>
          <w:p w14:paraId="55FD92D8" w14:textId="77777777" w:rsidR="004C48CC" w:rsidRPr="00032590" w:rsidRDefault="004C48CC" w:rsidP="004C48CC">
            <w:pPr>
              <w:jc w:val="center"/>
              <w:rPr>
                <w:rFonts w:cs="B Lotus"/>
                <w:b/>
                <w:bCs/>
                <w:sz w:val="20"/>
                <w:szCs w:val="20"/>
              </w:rPr>
            </w:pPr>
            <w:r w:rsidRPr="00032590">
              <w:rPr>
                <w:rFonts w:cs="B Lotus" w:hint="cs"/>
                <w:b/>
                <w:bCs/>
                <w:sz w:val="20"/>
                <w:szCs w:val="20"/>
                <w:rtl/>
              </w:rPr>
              <w:t>دانشگاه  و گروه آموزشی/ سایر مؤسسات</w:t>
            </w:r>
          </w:p>
        </w:tc>
        <w:tc>
          <w:tcPr>
            <w:tcW w:w="870" w:type="pct"/>
            <w:shd w:val="clear" w:color="auto" w:fill="D9D9D9"/>
            <w:vAlign w:val="center"/>
          </w:tcPr>
          <w:p w14:paraId="7BF75962" w14:textId="77777777" w:rsidR="004C48CC" w:rsidRPr="00032590" w:rsidRDefault="004C48CC" w:rsidP="00447447">
            <w:pPr>
              <w:jc w:val="center"/>
              <w:rPr>
                <w:rFonts w:cs="B Lotus"/>
                <w:b/>
                <w:bCs/>
                <w:sz w:val="20"/>
                <w:szCs w:val="20"/>
              </w:rPr>
            </w:pPr>
            <w:r w:rsidRPr="00032590">
              <w:rPr>
                <w:rFonts w:cs="B Lotus" w:hint="cs"/>
                <w:b/>
                <w:bCs/>
                <w:sz w:val="20"/>
                <w:szCs w:val="20"/>
                <w:rtl/>
              </w:rPr>
              <w:t>تخصص</w:t>
            </w:r>
          </w:p>
        </w:tc>
        <w:tc>
          <w:tcPr>
            <w:tcW w:w="913" w:type="pct"/>
            <w:shd w:val="clear" w:color="auto" w:fill="D9D9D9"/>
            <w:vAlign w:val="center"/>
          </w:tcPr>
          <w:p w14:paraId="5B2CFA8A" w14:textId="77777777" w:rsidR="004C48CC" w:rsidRPr="00032590" w:rsidRDefault="004C48CC" w:rsidP="002E3526">
            <w:pPr>
              <w:spacing w:line="276" w:lineRule="auto"/>
              <w:jc w:val="center"/>
              <w:rPr>
                <w:rFonts w:cs="B Lotus"/>
                <w:b/>
                <w:bCs/>
                <w:sz w:val="20"/>
                <w:szCs w:val="20"/>
                <w:rtl/>
              </w:rPr>
            </w:pPr>
            <w:r w:rsidRPr="00032590">
              <w:rPr>
                <w:rFonts w:cs="B Lotus" w:hint="cs"/>
                <w:b/>
                <w:bCs/>
                <w:sz w:val="20"/>
                <w:szCs w:val="20"/>
                <w:rtl/>
              </w:rPr>
              <w:t>راهنما یا مشاور</w:t>
            </w:r>
          </w:p>
        </w:tc>
        <w:tc>
          <w:tcPr>
            <w:tcW w:w="1130" w:type="pct"/>
            <w:shd w:val="clear" w:color="auto" w:fill="D9D9D9"/>
            <w:vAlign w:val="center"/>
          </w:tcPr>
          <w:p w14:paraId="67945660" w14:textId="77777777" w:rsidR="004C48CC" w:rsidRPr="00032590" w:rsidRDefault="004C48CC" w:rsidP="00447447">
            <w:pPr>
              <w:jc w:val="center"/>
              <w:rPr>
                <w:rFonts w:cs="B Lotus"/>
                <w:b/>
                <w:bCs/>
                <w:sz w:val="20"/>
                <w:szCs w:val="20"/>
                <w:rtl/>
              </w:rPr>
            </w:pPr>
            <w:r w:rsidRPr="00032590">
              <w:rPr>
                <w:rFonts w:cs="B Lotus" w:hint="cs"/>
                <w:b/>
                <w:bCs/>
                <w:sz w:val="20"/>
                <w:szCs w:val="20"/>
                <w:rtl/>
              </w:rPr>
              <w:t>امضا</w:t>
            </w:r>
          </w:p>
        </w:tc>
      </w:tr>
      <w:tr w:rsidR="008546AA" w:rsidRPr="006939CE" w14:paraId="5380B748" w14:textId="77777777" w:rsidTr="008546AA">
        <w:trPr>
          <w:trHeight w:val="1092"/>
          <w:jc w:val="center"/>
        </w:trPr>
        <w:tc>
          <w:tcPr>
            <w:tcW w:w="286" w:type="pct"/>
            <w:shd w:val="clear" w:color="auto" w:fill="BFBFBF"/>
            <w:vAlign w:val="center"/>
          </w:tcPr>
          <w:p w14:paraId="1215F057" w14:textId="797780F9" w:rsidR="008546AA" w:rsidRPr="00CE52FA" w:rsidRDefault="00CE52FA" w:rsidP="00CE52FA">
            <w:pPr>
              <w:tabs>
                <w:tab w:val="left" w:pos="378"/>
              </w:tabs>
              <w:bidi w:val="0"/>
              <w:jc w:val="left"/>
              <w:rPr>
                <w:rFonts w:cs="B Lotus"/>
                <w:b/>
                <w:bCs/>
                <w:sz w:val="28"/>
                <w:szCs w:val="28"/>
                <w:rtl/>
              </w:rPr>
            </w:pPr>
            <w:r>
              <w:rPr>
                <w:rFonts w:cs="B Lotus" w:hint="cs"/>
                <w:b/>
                <w:bCs/>
                <w:sz w:val="28"/>
                <w:szCs w:val="28"/>
                <w:rtl/>
              </w:rPr>
              <w:t>1</w:t>
            </w:r>
          </w:p>
        </w:tc>
        <w:tc>
          <w:tcPr>
            <w:tcW w:w="888" w:type="pct"/>
            <w:vAlign w:val="center"/>
          </w:tcPr>
          <w:p w14:paraId="6EB2025C" w14:textId="61979C34" w:rsidR="008546AA" w:rsidRPr="006939CE" w:rsidRDefault="008546AA" w:rsidP="008546AA">
            <w:pPr>
              <w:jc w:val="center"/>
              <w:rPr>
                <w:rFonts w:cs="B Lotus"/>
                <w:b/>
                <w:bCs/>
                <w:sz w:val="22"/>
                <w:szCs w:val="22"/>
                <w:rtl/>
              </w:rPr>
            </w:pPr>
            <w:r w:rsidRPr="006939CE">
              <w:rPr>
                <w:rFonts w:cs="B Lotus" w:hint="cs"/>
                <w:b/>
                <w:bCs/>
                <w:sz w:val="22"/>
                <w:szCs w:val="22"/>
                <w:rtl/>
              </w:rPr>
              <w:t>دکتر علی ذاکری</w:t>
            </w:r>
          </w:p>
        </w:tc>
        <w:tc>
          <w:tcPr>
            <w:tcW w:w="913" w:type="pct"/>
            <w:vAlign w:val="center"/>
          </w:tcPr>
          <w:p w14:paraId="3E116B93" w14:textId="2C936136" w:rsidR="008546AA" w:rsidRPr="006939CE" w:rsidRDefault="008546AA" w:rsidP="008546AA">
            <w:pPr>
              <w:jc w:val="center"/>
              <w:rPr>
                <w:rFonts w:cs="B Lotus"/>
                <w:b/>
                <w:bCs/>
                <w:rtl/>
              </w:rPr>
            </w:pPr>
            <w:r w:rsidRPr="006939CE">
              <w:rPr>
                <w:rFonts w:cs="B Lotus" w:hint="cs"/>
                <w:b/>
                <w:bCs/>
                <w:rtl/>
              </w:rPr>
              <w:t>دانشگاه اصفهان</w:t>
            </w:r>
          </w:p>
        </w:tc>
        <w:tc>
          <w:tcPr>
            <w:tcW w:w="870" w:type="pct"/>
            <w:vAlign w:val="center"/>
          </w:tcPr>
          <w:p w14:paraId="3D58AC76" w14:textId="1A5BEFA8" w:rsidR="008546AA" w:rsidRPr="006939CE" w:rsidRDefault="007A190B" w:rsidP="008546AA">
            <w:pPr>
              <w:jc w:val="center"/>
              <w:rPr>
                <w:rFonts w:cs="B Lotus"/>
                <w:b/>
                <w:bCs/>
                <w:sz w:val="22"/>
                <w:szCs w:val="22"/>
                <w:rtl/>
              </w:rPr>
            </w:pPr>
            <w:proofErr w:type="spellStart"/>
            <w:r>
              <w:rPr>
                <w:rFonts w:cs="B Lotus"/>
                <w:b/>
                <w:bCs/>
                <w:sz w:val="22"/>
                <w:szCs w:val="22"/>
                <w:rtl/>
              </w:rPr>
              <w:t>آ</w:t>
            </w:r>
            <w:r>
              <w:rPr>
                <w:rFonts w:cs="B Lotus" w:hint="cs"/>
                <w:b/>
                <w:bCs/>
                <w:sz w:val="22"/>
                <w:szCs w:val="22"/>
                <w:rtl/>
              </w:rPr>
              <w:t>ی</w:t>
            </w:r>
            <w:r>
              <w:rPr>
                <w:rFonts w:cs="B Lotus" w:hint="eastAsia"/>
                <w:b/>
                <w:bCs/>
                <w:sz w:val="22"/>
                <w:szCs w:val="22"/>
                <w:rtl/>
              </w:rPr>
              <w:t>نده‌نگار</w:t>
            </w:r>
            <w:r>
              <w:rPr>
                <w:rFonts w:cs="B Lotus" w:hint="cs"/>
                <w:b/>
                <w:bCs/>
                <w:sz w:val="22"/>
                <w:szCs w:val="22"/>
                <w:rtl/>
              </w:rPr>
              <w:t>ی</w:t>
            </w:r>
            <w:proofErr w:type="spellEnd"/>
            <w:r w:rsidR="008546AA" w:rsidRPr="006939CE">
              <w:rPr>
                <w:rFonts w:cs="B Lotus" w:hint="cs"/>
                <w:b/>
                <w:bCs/>
                <w:sz w:val="22"/>
                <w:szCs w:val="22"/>
                <w:rtl/>
              </w:rPr>
              <w:t xml:space="preserve"> سازمانی</w:t>
            </w:r>
          </w:p>
        </w:tc>
        <w:tc>
          <w:tcPr>
            <w:tcW w:w="913" w:type="pct"/>
            <w:vAlign w:val="center"/>
          </w:tcPr>
          <w:p w14:paraId="0DDCFE57" w14:textId="360E6724" w:rsidR="008546AA" w:rsidRPr="006939CE" w:rsidRDefault="008546AA" w:rsidP="008546AA">
            <w:pPr>
              <w:jc w:val="center"/>
              <w:rPr>
                <w:rFonts w:cs="B Lotus"/>
                <w:b/>
                <w:bCs/>
                <w:rtl/>
              </w:rPr>
            </w:pPr>
            <w:r w:rsidRPr="006939CE">
              <w:rPr>
                <w:rFonts w:cs="B Lotus" w:hint="cs"/>
                <w:b/>
                <w:bCs/>
                <w:rtl/>
              </w:rPr>
              <w:t>راهنما</w:t>
            </w:r>
          </w:p>
        </w:tc>
        <w:tc>
          <w:tcPr>
            <w:tcW w:w="1130" w:type="pct"/>
          </w:tcPr>
          <w:p w14:paraId="7216106A" w14:textId="77777777" w:rsidR="008546AA" w:rsidRPr="006939CE" w:rsidRDefault="008546AA" w:rsidP="008546AA">
            <w:pPr>
              <w:jc w:val="center"/>
              <w:rPr>
                <w:rFonts w:cs="B Lotus"/>
                <w:b/>
                <w:bCs/>
              </w:rPr>
            </w:pPr>
          </w:p>
        </w:tc>
      </w:tr>
      <w:tr w:rsidR="00E1034E" w:rsidRPr="006939CE" w14:paraId="3EC8DF77" w14:textId="77777777" w:rsidTr="006939CE">
        <w:trPr>
          <w:trHeight w:val="1116"/>
          <w:jc w:val="center"/>
        </w:trPr>
        <w:tc>
          <w:tcPr>
            <w:tcW w:w="286" w:type="pct"/>
            <w:shd w:val="clear" w:color="auto" w:fill="BFBFBF"/>
            <w:vAlign w:val="center"/>
          </w:tcPr>
          <w:p w14:paraId="0FA519FB" w14:textId="45188F5D" w:rsidR="00E1034E" w:rsidRPr="00CE52FA" w:rsidRDefault="00CE52FA" w:rsidP="00CE52FA">
            <w:pPr>
              <w:tabs>
                <w:tab w:val="left" w:pos="378"/>
              </w:tabs>
              <w:bidi w:val="0"/>
              <w:jc w:val="left"/>
              <w:rPr>
                <w:rFonts w:cs="B Lotus"/>
                <w:b/>
                <w:bCs/>
                <w:sz w:val="28"/>
                <w:szCs w:val="28"/>
                <w:rtl/>
              </w:rPr>
            </w:pPr>
            <w:r>
              <w:rPr>
                <w:rFonts w:cs="B Lotus" w:hint="cs"/>
                <w:b/>
                <w:bCs/>
                <w:sz w:val="28"/>
                <w:szCs w:val="28"/>
                <w:rtl/>
              </w:rPr>
              <w:t>2</w:t>
            </w:r>
          </w:p>
        </w:tc>
        <w:tc>
          <w:tcPr>
            <w:tcW w:w="888" w:type="pct"/>
            <w:vAlign w:val="center"/>
          </w:tcPr>
          <w:p w14:paraId="4BE27279" w14:textId="6EC11DD8" w:rsidR="00E1034E" w:rsidRPr="006939CE" w:rsidRDefault="00E1034E" w:rsidP="00DA3F01">
            <w:pPr>
              <w:jc w:val="center"/>
              <w:rPr>
                <w:rFonts w:cs="B Lotus"/>
                <w:b/>
                <w:bCs/>
                <w:sz w:val="22"/>
                <w:szCs w:val="22"/>
                <w:rtl/>
              </w:rPr>
            </w:pPr>
            <w:r w:rsidRPr="006939CE">
              <w:rPr>
                <w:rFonts w:cs="B Lotus" w:hint="cs"/>
                <w:b/>
                <w:bCs/>
                <w:sz w:val="22"/>
                <w:szCs w:val="22"/>
                <w:rtl/>
              </w:rPr>
              <w:t>دکتر محسن طاهری</w:t>
            </w:r>
          </w:p>
        </w:tc>
        <w:tc>
          <w:tcPr>
            <w:tcW w:w="913" w:type="pct"/>
            <w:vAlign w:val="center"/>
          </w:tcPr>
          <w:p w14:paraId="494E5FF4" w14:textId="280DAD87" w:rsidR="00E1034E" w:rsidRPr="006939CE" w:rsidRDefault="00E1034E" w:rsidP="00447447">
            <w:pPr>
              <w:jc w:val="center"/>
              <w:rPr>
                <w:rFonts w:cs="B Lotus"/>
                <w:b/>
                <w:bCs/>
                <w:rtl/>
              </w:rPr>
            </w:pPr>
            <w:r w:rsidRPr="006939CE">
              <w:rPr>
                <w:rFonts w:cs="B Lotus" w:hint="cs"/>
                <w:b/>
                <w:bCs/>
                <w:rtl/>
              </w:rPr>
              <w:t>دانشگاه اصفهان</w:t>
            </w:r>
          </w:p>
        </w:tc>
        <w:tc>
          <w:tcPr>
            <w:tcW w:w="870" w:type="pct"/>
            <w:vAlign w:val="center"/>
          </w:tcPr>
          <w:p w14:paraId="5EC3DEDE" w14:textId="24820238" w:rsidR="00E1034E" w:rsidRPr="006939CE" w:rsidRDefault="007A190B" w:rsidP="00447447">
            <w:pPr>
              <w:jc w:val="center"/>
              <w:rPr>
                <w:rFonts w:cs="B Lotus"/>
                <w:b/>
                <w:bCs/>
                <w:sz w:val="22"/>
                <w:szCs w:val="22"/>
                <w:rtl/>
              </w:rPr>
            </w:pPr>
            <w:proofErr w:type="spellStart"/>
            <w:r>
              <w:rPr>
                <w:rFonts w:cs="B Lotus"/>
                <w:b/>
                <w:bCs/>
                <w:sz w:val="22"/>
                <w:szCs w:val="22"/>
                <w:rtl/>
              </w:rPr>
              <w:t>آ</w:t>
            </w:r>
            <w:r>
              <w:rPr>
                <w:rFonts w:cs="B Lotus" w:hint="cs"/>
                <w:b/>
                <w:bCs/>
                <w:sz w:val="22"/>
                <w:szCs w:val="22"/>
                <w:rtl/>
              </w:rPr>
              <w:t>ی</w:t>
            </w:r>
            <w:r>
              <w:rPr>
                <w:rFonts w:cs="B Lotus" w:hint="eastAsia"/>
                <w:b/>
                <w:bCs/>
                <w:sz w:val="22"/>
                <w:szCs w:val="22"/>
                <w:rtl/>
              </w:rPr>
              <w:t>نده‌نگار</w:t>
            </w:r>
            <w:r>
              <w:rPr>
                <w:rFonts w:cs="B Lotus" w:hint="cs"/>
                <w:b/>
                <w:bCs/>
                <w:sz w:val="22"/>
                <w:szCs w:val="22"/>
                <w:rtl/>
              </w:rPr>
              <w:t>ی</w:t>
            </w:r>
            <w:proofErr w:type="spellEnd"/>
            <w:r w:rsidR="003E7A31" w:rsidRPr="006939CE">
              <w:rPr>
                <w:rFonts w:cs="B Lotus" w:hint="cs"/>
                <w:b/>
                <w:bCs/>
                <w:sz w:val="22"/>
                <w:szCs w:val="22"/>
                <w:rtl/>
              </w:rPr>
              <w:t xml:space="preserve"> راهبردی</w:t>
            </w:r>
          </w:p>
        </w:tc>
        <w:tc>
          <w:tcPr>
            <w:tcW w:w="913" w:type="pct"/>
            <w:vAlign w:val="center"/>
          </w:tcPr>
          <w:p w14:paraId="1B49D294" w14:textId="1209437D" w:rsidR="00E1034E" w:rsidRPr="006939CE" w:rsidRDefault="00E1034E" w:rsidP="006939CE">
            <w:pPr>
              <w:jc w:val="center"/>
              <w:rPr>
                <w:rFonts w:cs="B Lotus"/>
                <w:b/>
                <w:bCs/>
                <w:rtl/>
              </w:rPr>
            </w:pPr>
            <w:r w:rsidRPr="006939CE">
              <w:rPr>
                <w:rFonts w:cs="B Lotus" w:hint="cs"/>
                <w:b/>
                <w:bCs/>
                <w:rtl/>
              </w:rPr>
              <w:t>مشاور</w:t>
            </w:r>
          </w:p>
        </w:tc>
        <w:tc>
          <w:tcPr>
            <w:tcW w:w="1130" w:type="pct"/>
            <w:vAlign w:val="center"/>
          </w:tcPr>
          <w:p w14:paraId="7A2028C4" w14:textId="77777777" w:rsidR="00E1034E" w:rsidRPr="006939CE" w:rsidRDefault="00E1034E" w:rsidP="00447447">
            <w:pPr>
              <w:jc w:val="center"/>
              <w:rPr>
                <w:rFonts w:cs="B Lotus"/>
                <w:b/>
                <w:bCs/>
              </w:rPr>
            </w:pPr>
          </w:p>
        </w:tc>
      </w:tr>
    </w:tbl>
    <w:p w14:paraId="77D1E8FD" w14:textId="77777777" w:rsidR="00EE36AC" w:rsidRPr="006939CE" w:rsidRDefault="00EE36AC" w:rsidP="00EE36AC">
      <w:pPr>
        <w:rPr>
          <w:rFonts w:cs="B Lotus"/>
          <w:b/>
          <w:bCs/>
          <w:sz w:val="22"/>
          <w:szCs w:val="22"/>
          <w:rtl/>
        </w:rPr>
      </w:pPr>
    </w:p>
    <w:p w14:paraId="4AE42526" w14:textId="77777777" w:rsidR="004C48CC" w:rsidRPr="00032590" w:rsidRDefault="004C48CC" w:rsidP="00EE36AC">
      <w:pPr>
        <w:rPr>
          <w:rFonts w:cs="B Lotus"/>
          <w:b/>
          <w:bCs/>
          <w:sz w:val="22"/>
          <w:szCs w:val="22"/>
          <w:rtl/>
        </w:rPr>
      </w:pPr>
    </w:p>
    <w:p w14:paraId="2D720ABB" w14:textId="77777777" w:rsidR="00EE36AC" w:rsidRPr="00032590" w:rsidRDefault="00EE36AC" w:rsidP="00D15651">
      <w:pPr>
        <w:pStyle w:val="Heading1"/>
        <w:rPr>
          <w:rFonts w:cs="B Lotus"/>
          <w:sz w:val="24"/>
          <w:rtl/>
        </w:rPr>
      </w:pPr>
      <w:r w:rsidRPr="00032590">
        <w:rPr>
          <w:rFonts w:cs="B Lotus" w:hint="cs"/>
          <w:sz w:val="24"/>
          <w:rtl/>
        </w:rPr>
        <w:t xml:space="preserve">ثبت </w:t>
      </w:r>
      <w:proofErr w:type="spellStart"/>
      <w:r w:rsidRPr="00032590">
        <w:rPr>
          <w:rFonts w:cs="B Lotus" w:hint="cs"/>
          <w:sz w:val="24"/>
          <w:rtl/>
        </w:rPr>
        <w:t>پ</w:t>
      </w:r>
      <w:r w:rsidR="00102EAD" w:rsidRPr="00032590">
        <w:rPr>
          <w:rFonts w:cs="B Lotus" w:hint="cs"/>
          <w:sz w:val="24"/>
          <w:rtl/>
        </w:rPr>
        <w:t>ی</w:t>
      </w:r>
      <w:r w:rsidRPr="00032590">
        <w:rPr>
          <w:rFonts w:cs="B Lotus" w:hint="cs"/>
          <w:sz w:val="24"/>
          <w:rtl/>
        </w:rPr>
        <w:t>شنهاده</w:t>
      </w:r>
      <w:proofErr w:type="spellEnd"/>
      <w:r w:rsidRPr="00032590">
        <w:rPr>
          <w:rFonts w:cs="B Lotus" w:hint="cs"/>
          <w:sz w:val="24"/>
          <w:rtl/>
        </w:rPr>
        <w:t xml:space="preserve"> در </w:t>
      </w:r>
      <w:proofErr w:type="spellStart"/>
      <w:r w:rsidRPr="00032590">
        <w:rPr>
          <w:rFonts w:cs="B Lotus" w:hint="cs"/>
          <w:sz w:val="24"/>
          <w:rtl/>
        </w:rPr>
        <w:t>ا</w:t>
      </w:r>
      <w:r w:rsidR="00102EAD" w:rsidRPr="00032590">
        <w:rPr>
          <w:rFonts w:cs="B Lotus" w:hint="cs"/>
          <w:sz w:val="24"/>
          <w:rtl/>
        </w:rPr>
        <w:t>ی</w:t>
      </w:r>
      <w:r w:rsidRPr="00032590">
        <w:rPr>
          <w:rFonts w:cs="B Lotus" w:hint="cs"/>
          <w:sz w:val="24"/>
          <w:rtl/>
        </w:rPr>
        <w:t>رانداک</w:t>
      </w:r>
      <w:proofErr w:type="spellEnd"/>
      <w:r w:rsidRPr="00032590">
        <w:rPr>
          <w:rFonts w:cs="B Lotus" w:hint="cs"/>
          <w:sz w:val="24"/>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4571"/>
        <w:gridCol w:w="3889"/>
      </w:tblGrid>
      <w:tr w:rsidR="00EE36AC" w:rsidRPr="00032590" w14:paraId="54481DC6" w14:textId="77777777" w:rsidTr="006073C0">
        <w:trPr>
          <w:jc w:val="center"/>
        </w:trPr>
        <w:tc>
          <w:tcPr>
            <w:tcW w:w="941" w:type="pct"/>
            <w:shd w:val="clear" w:color="auto" w:fill="D9D9D9"/>
            <w:vAlign w:val="center"/>
          </w:tcPr>
          <w:p w14:paraId="0B127F4E" w14:textId="77777777" w:rsidR="00EE36AC" w:rsidRPr="00032590" w:rsidRDefault="00EE36AC" w:rsidP="00447447">
            <w:pPr>
              <w:jc w:val="center"/>
              <w:rPr>
                <w:rFonts w:cs="B Lotus"/>
                <w:b/>
                <w:bCs/>
                <w:color w:val="000000"/>
                <w:sz w:val="20"/>
                <w:szCs w:val="20"/>
                <w:rtl/>
              </w:rPr>
            </w:pPr>
            <w:r w:rsidRPr="00032590">
              <w:rPr>
                <w:rFonts w:cs="B Lotus" w:hint="cs"/>
                <w:b/>
                <w:bCs/>
                <w:color w:val="000000"/>
                <w:sz w:val="20"/>
                <w:szCs w:val="20"/>
                <w:rtl/>
              </w:rPr>
              <w:t>نوع ثبت</w:t>
            </w:r>
          </w:p>
        </w:tc>
        <w:tc>
          <w:tcPr>
            <w:tcW w:w="2193" w:type="pct"/>
            <w:shd w:val="clear" w:color="auto" w:fill="D9D9D9"/>
            <w:vAlign w:val="center"/>
          </w:tcPr>
          <w:p w14:paraId="5FAA7EDE" w14:textId="77777777" w:rsidR="00EE36AC" w:rsidRPr="00032590" w:rsidRDefault="00EE36AC" w:rsidP="00447447">
            <w:pPr>
              <w:jc w:val="center"/>
              <w:rPr>
                <w:rFonts w:cs="B Lotus"/>
                <w:b/>
                <w:bCs/>
                <w:sz w:val="20"/>
                <w:szCs w:val="20"/>
                <w:rtl/>
              </w:rPr>
            </w:pPr>
            <w:r w:rsidRPr="00032590">
              <w:rPr>
                <w:rFonts w:cs="B Lotus" w:hint="cs"/>
                <w:b/>
                <w:bCs/>
                <w:sz w:val="20"/>
                <w:szCs w:val="20"/>
                <w:rtl/>
              </w:rPr>
              <w:t xml:space="preserve">شماره </w:t>
            </w:r>
            <w:proofErr w:type="spellStart"/>
            <w:r w:rsidRPr="00032590">
              <w:rPr>
                <w:rFonts w:cs="B Lotus" w:hint="cs"/>
                <w:b/>
                <w:bCs/>
                <w:sz w:val="20"/>
                <w:szCs w:val="20"/>
                <w:rtl/>
              </w:rPr>
              <w:t>نامة</w:t>
            </w:r>
            <w:proofErr w:type="spellEnd"/>
            <w:r w:rsidRPr="00032590">
              <w:rPr>
                <w:rFonts w:cs="B Lotus" w:hint="cs"/>
                <w:b/>
                <w:bCs/>
                <w:sz w:val="20"/>
                <w:szCs w:val="20"/>
                <w:rtl/>
              </w:rPr>
              <w:t xml:space="preserve"> گواهی ثبت</w:t>
            </w:r>
          </w:p>
        </w:tc>
        <w:tc>
          <w:tcPr>
            <w:tcW w:w="1866" w:type="pct"/>
            <w:shd w:val="clear" w:color="auto" w:fill="D9D9D9"/>
            <w:vAlign w:val="center"/>
          </w:tcPr>
          <w:p w14:paraId="2AD1F8F2" w14:textId="1F31D2EF" w:rsidR="00EE36AC" w:rsidRPr="00032590" w:rsidRDefault="007A190B" w:rsidP="00447447">
            <w:pPr>
              <w:jc w:val="center"/>
              <w:rPr>
                <w:rFonts w:cs="B Lotus"/>
                <w:b/>
                <w:bCs/>
                <w:sz w:val="20"/>
                <w:szCs w:val="20"/>
                <w:rtl/>
              </w:rPr>
            </w:pPr>
            <w:proofErr w:type="spellStart"/>
            <w:r>
              <w:rPr>
                <w:rFonts w:cs="B Lotus"/>
                <w:b/>
                <w:bCs/>
                <w:sz w:val="20"/>
                <w:szCs w:val="20"/>
                <w:rtl/>
              </w:rPr>
              <w:t>تار</w:t>
            </w:r>
            <w:r>
              <w:rPr>
                <w:rFonts w:cs="B Lotus" w:hint="cs"/>
                <w:b/>
                <w:bCs/>
                <w:sz w:val="20"/>
                <w:szCs w:val="20"/>
                <w:rtl/>
              </w:rPr>
              <w:t>ی</w:t>
            </w:r>
            <w:r>
              <w:rPr>
                <w:rFonts w:cs="B Lotus" w:hint="eastAsia"/>
                <w:b/>
                <w:bCs/>
                <w:sz w:val="20"/>
                <w:szCs w:val="20"/>
                <w:rtl/>
              </w:rPr>
              <w:t>خ‌نامة</w:t>
            </w:r>
            <w:proofErr w:type="spellEnd"/>
            <w:r w:rsidR="00EE36AC" w:rsidRPr="00032590">
              <w:rPr>
                <w:rFonts w:cs="B Lotus" w:hint="cs"/>
                <w:b/>
                <w:bCs/>
                <w:sz w:val="20"/>
                <w:szCs w:val="20"/>
                <w:rtl/>
              </w:rPr>
              <w:t xml:space="preserve"> گواهی ثبت</w:t>
            </w:r>
          </w:p>
        </w:tc>
      </w:tr>
      <w:tr w:rsidR="00EE36AC" w:rsidRPr="00032590" w14:paraId="647E820E" w14:textId="77777777" w:rsidTr="006073C0">
        <w:trPr>
          <w:trHeight w:val="359"/>
          <w:jc w:val="center"/>
        </w:trPr>
        <w:tc>
          <w:tcPr>
            <w:tcW w:w="941" w:type="pct"/>
            <w:vAlign w:val="center"/>
          </w:tcPr>
          <w:p w14:paraId="6DAB282B" w14:textId="77777777" w:rsidR="00EE36AC" w:rsidRPr="00032590" w:rsidRDefault="00EE36AC" w:rsidP="00447447">
            <w:pPr>
              <w:jc w:val="center"/>
              <w:rPr>
                <w:rFonts w:cs="B Lotus"/>
                <w:b/>
                <w:bCs/>
                <w:color w:val="000000"/>
                <w:rtl/>
              </w:rPr>
            </w:pPr>
            <w:proofErr w:type="spellStart"/>
            <w:r w:rsidRPr="00032590">
              <w:rPr>
                <w:rFonts w:cs="B Lotus" w:hint="cs"/>
                <w:b/>
                <w:bCs/>
                <w:color w:val="000000"/>
                <w:sz w:val="22"/>
                <w:szCs w:val="22"/>
                <w:rtl/>
              </w:rPr>
              <w:t>همانندجویی</w:t>
            </w:r>
            <w:proofErr w:type="spellEnd"/>
          </w:p>
        </w:tc>
        <w:tc>
          <w:tcPr>
            <w:tcW w:w="2193" w:type="pct"/>
            <w:vAlign w:val="center"/>
          </w:tcPr>
          <w:p w14:paraId="5A30E165" w14:textId="03795540" w:rsidR="00EE36AC" w:rsidRPr="006073C0" w:rsidRDefault="006073C0" w:rsidP="006073C0">
            <w:pPr>
              <w:jc w:val="center"/>
              <w:rPr>
                <w:rFonts w:asciiTheme="majorBidi" w:hAnsiTheme="majorBidi" w:cstheme="majorBidi"/>
                <w:rtl/>
              </w:rPr>
            </w:pPr>
            <w:r w:rsidRPr="006073C0">
              <w:rPr>
                <w:rFonts w:asciiTheme="majorBidi" w:hAnsiTheme="majorBidi" w:cstheme="majorBidi"/>
              </w:rPr>
              <w:t>1c56dfa8-af2f-410d-ae05-6a7cf5a4eec9</w:t>
            </w:r>
          </w:p>
        </w:tc>
        <w:tc>
          <w:tcPr>
            <w:tcW w:w="1866" w:type="pct"/>
            <w:vAlign w:val="center"/>
          </w:tcPr>
          <w:p w14:paraId="2043CF90" w14:textId="30C32495" w:rsidR="00EE36AC" w:rsidRPr="00032590" w:rsidRDefault="006073C0" w:rsidP="00447447">
            <w:pPr>
              <w:jc w:val="center"/>
              <w:rPr>
                <w:rFonts w:cs="B Lotus"/>
                <w:b/>
                <w:bCs/>
                <w:rtl/>
              </w:rPr>
            </w:pPr>
            <w:r>
              <w:rPr>
                <w:rFonts w:cs="B Lotus" w:hint="cs"/>
                <w:b/>
                <w:bCs/>
                <w:rtl/>
              </w:rPr>
              <w:t>02/07/1401</w:t>
            </w:r>
          </w:p>
        </w:tc>
      </w:tr>
      <w:tr w:rsidR="00EE36AC" w:rsidRPr="00032590" w14:paraId="402F6E7B" w14:textId="77777777" w:rsidTr="006073C0">
        <w:trPr>
          <w:trHeight w:val="359"/>
          <w:jc w:val="center"/>
        </w:trPr>
        <w:tc>
          <w:tcPr>
            <w:tcW w:w="941" w:type="pct"/>
            <w:vAlign w:val="center"/>
          </w:tcPr>
          <w:p w14:paraId="64503C82" w14:textId="77777777" w:rsidR="00EE36AC" w:rsidRPr="00032590" w:rsidRDefault="00EE36AC" w:rsidP="00447447">
            <w:pPr>
              <w:jc w:val="center"/>
              <w:rPr>
                <w:rFonts w:cs="B Lotus"/>
                <w:b/>
                <w:bCs/>
                <w:color w:val="000000"/>
              </w:rPr>
            </w:pPr>
            <w:r w:rsidRPr="00032590">
              <w:rPr>
                <w:rFonts w:cs="B Lotus" w:hint="cs"/>
                <w:b/>
                <w:bCs/>
                <w:color w:val="000000"/>
                <w:sz w:val="22"/>
                <w:szCs w:val="22"/>
                <w:rtl/>
              </w:rPr>
              <w:t>ثبت نها</w:t>
            </w:r>
            <w:r w:rsidR="00102EAD" w:rsidRPr="00032590">
              <w:rPr>
                <w:rFonts w:cs="B Lotus" w:hint="cs"/>
                <w:b/>
                <w:bCs/>
                <w:color w:val="000000"/>
                <w:sz w:val="22"/>
                <w:szCs w:val="22"/>
                <w:rtl/>
              </w:rPr>
              <w:t>یی</w:t>
            </w:r>
          </w:p>
        </w:tc>
        <w:tc>
          <w:tcPr>
            <w:tcW w:w="2193" w:type="pct"/>
            <w:vAlign w:val="center"/>
          </w:tcPr>
          <w:p w14:paraId="752E36DE" w14:textId="77777777" w:rsidR="00EE36AC" w:rsidRPr="00032590" w:rsidRDefault="00EE36AC" w:rsidP="00447447">
            <w:pPr>
              <w:jc w:val="center"/>
              <w:rPr>
                <w:rFonts w:cs="B Lotus"/>
                <w:b/>
                <w:bCs/>
                <w:rtl/>
              </w:rPr>
            </w:pPr>
          </w:p>
        </w:tc>
        <w:tc>
          <w:tcPr>
            <w:tcW w:w="1866" w:type="pct"/>
            <w:vAlign w:val="center"/>
          </w:tcPr>
          <w:p w14:paraId="08FBD538" w14:textId="77777777" w:rsidR="00EE36AC" w:rsidRPr="00032590" w:rsidRDefault="00EE36AC" w:rsidP="00447447">
            <w:pPr>
              <w:jc w:val="center"/>
              <w:rPr>
                <w:rFonts w:cs="B Lotus"/>
                <w:b/>
                <w:bCs/>
                <w:rtl/>
              </w:rPr>
            </w:pPr>
          </w:p>
        </w:tc>
      </w:tr>
    </w:tbl>
    <w:p w14:paraId="76AE33CE" w14:textId="77777777" w:rsidR="007C3196" w:rsidRPr="00032590" w:rsidRDefault="007C3196">
      <w:pPr>
        <w:bidi w:val="0"/>
        <w:spacing w:after="200" w:line="276" w:lineRule="auto"/>
        <w:jc w:val="left"/>
        <w:rPr>
          <w:rFonts w:cs="B Lotus"/>
          <w:b/>
          <w:bCs/>
          <w:sz w:val="22"/>
          <w:szCs w:val="22"/>
          <w:rtl/>
        </w:rPr>
      </w:pPr>
      <w:r w:rsidRPr="00032590">
        <w:rPr>
          <w:rFonts w:cs="B Lotus"/>
          <w:b/>
          <w:bCs/>
          <w:sz w:val="22"/>
          <w:szCs w:val="22"/>
          <w:rtl/>
        </w:rPr>
        <w:br w:type="page"/>
      </w:r>
    </w:p>
    <w:p w14:paraId="14065ED9" w14:textId="77777777" w:rsidR="004C48CC" w:rsidRPr="00032590" w:rsidRDefault="004C48CC" w:rsidP="004C48CC">
      <w:pPr>
        <w:rPr>
          <w:rFonts w:cs="B Lotus"/>
          <w:rtl/>
        </w:rPr>
      </w:pPr>
    </w:p>
    <w:p w14:paraId="53716BCB" w14:textId="77777777" w:rsidR="00EE36AC" w:rsidRPr="00032590" w:rsidRDefault="00EE36AC" w:rsidP="00D15651">
      <w:pPr>
        <w:pStyle w:val="Heading1"/>
        <w:rPr>
          <w:rFonts w:cs="B Lotus"/>
          <w:sz w:val="24"/>
          <w:rtl/>
        </w:rPr>
      </w:pPr>
      <w:proofErr w:type="spellStart"/>
      <w:r w:rsidRPr="00032590">
        <w:rPr>
          <w:rFonts w:cs="B Lotus" w:hint="cs"/>
          <w:sz w:val="24"/>
          <w:rtl/>
        </w:rPr>
        <w:t>هدفمندسازی</w:t>
      </w:r>
      <w:proofErr w:type="spellEnd"/>
      <w:r w:rsidRPr="00032590">
        <w:rPr>
          <w:rFonts w:cs="B Lotus" w:hint="cs"/>
          <w:sz w:val="24"/>
          <w:rtl/>
        </w:rPr>
        <w:t xml:space="preserve"> </w:t>
      </w:r>
      <w:proofErr w:type="spellStart"/>
      <w:r w:rsidRPr="00032590">
        <w:rPr>
          <w:rFonts w:cs="B Lotus" w:hint="cs"/>
          <w:sz w:val="24"/>
          <w:rtl/>
        </w:rPr>
        <w:t>پایان‌نامه</w:t>
      </w:r>
      <w:proofErr w:type="spellEnd"/>
      <w:r w:rsidRPr="00032590">
        <w:rPr>
          <w:rFonts w:cs="B Lotus" w:hint="cs"/>
          <w:sz w:val="24"/>
          <w:rtl/>
        </w:rPr>
        <w:t xml:space="preserve"> و رساله: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7185"/>
      </w:tblGrid>
      <w:tr w:rsidR="00EE36AC" w:rsidRPr="00032590" w14:paraId="49D72FA4" w14:textId="77777777" w:rsidTr="00367B7F">
        <w:trPr>
          <w:trHeight w:val="397"/>
          <w:jc w:val="center"/>
        </w:trPr>
        <w:tc>
          <w:tcPr>
            <w:tcW w:w="1553" w:type="pct"/>
            <w:shd w:val="clear" w:color="auto" w:fill="D9D9D9"/>
            <w:vAlign w:val="center"/>
          </w:tcPr>
          <w:p w14:paraId="41413718" w14:textId="536E3419" w:rsidR="00EE36AC" w:rsidRPr="00032590" w:rsidRDefault="00102EAD" w:rsidP="00447447">
            <w:pPr>
              <w:jc w:val="center"/>
              <w:rPr>
                <w:rFonts w:cs="B Lotus"/>
                <w:b/>
                <w:bCs/>
                <w:sz w:val="20"/>
                <w:szCs w:val="20"/>
                <w:rtl/>
              </w:rPr>
            </w:pPr>
            <w:r w:rsidRPr="00032590">
              <w:rPr>
                <w:rFonts w:cs="B Lotus"/>
                <w:b/>
                <w:bCs/>
                <w:sz w:val="20"/>
                <w:szCs w:val="20"/>
                <w:rtl/>
              </w:rPr>
              <w:t>ک</w:t>
            </w:r>
            <w:r w:rsidR="00EE36AC" w:rsidRPr="00032590">
              <w:rPr>
                <w:rFonts w:cs="B Lotus" w:hint="cs"/>
                <w:b/>
                <w:bCs/>
                <w:sz w:val="20"/>
                <w:szCs w:val="20"/>
                <w:rtl/>
              </w:rPr>
              <w:t xml:space="preserve">د </w:t>
            </w:r>
            <w:r w:rsidR="007A190B">
              <w:rPr>
                <w:rFonts w:cs="B Lotus"/>
                <w:b/>
                <w:bCs/>
                <w:sz w:val="20"/>
                <w:szCs w:val="20"/>
                <w:rtl/>
              </w:rPr>
              <w:t>مأمور</w:t>
            </w:r>
            <w:r w:rsidR="007A190B">
              <w:rPr>
                <w:rFonts w:cs="B Lotus" w:hint="cs"/>
                <w:b/>
                <w:bCs/>
                <w:sz w:val="20"/>
                <w:szCs w:val="20"/>
                <w:rtl/>
              </w:rPr>
              <w:t>ی</w:t>
            </w:r>
            <w:r w:rsidR="007A190B">
              <w:rPr>
                <w:rFonts w:cs="B Lotus" w:hint="eastAsia"/>
                <w:b/>
                <w:bCs/>
                <w:sz w:val="20"/>
                <w:szCs w:val="20"/>
                <w:rtl/>
              </w:rPr>
              <w:t>ت</w:t>
            </w:r>
            <w:r w:rsidR="00EE36AC" w:rsidRPr="00032590">
              <w:rPr>
                <w:rFonts w:cs="B Lotus" w:hint="cs"/>
                <w:b/>
                <w:bCs/>
                <w:sz w:val="20"/>
                <w:szCs w:val="20"/>
                <w:rtl/>
              </w:rPr>
              <w:t xml:space="preserve"> پژوهش</w:t>
            </w:r>
            <w:r w:rsidRPr="00032590">
              <w:rPr>
                <w:rFonts w:cs="B Lotus" w:hint="cs"/>
                <w:b/>
                <w:bCs/>
                <w:sz w:val="20"/>
                <w:szCs w:val="20"/>
                <w:rtl/>
              </w:rPr>
              <w:t>ی</w:t>
            </w:r>
            <w:r w:rsidR="00EE36AC" w:rsidRPr="00032590">
              <w:rPr>
                <w:rFonts w:cs="B Lotus" w:hint="cs"/>
                <w:b/>
                <w:bCs/>
                <w:sz w:val="20"/>
                <w:szCs w:val="20"/>
                <w:rtl/>
              </w:rPr>
              <w:t xml:space="preserve"> استاد راهنما</w:t>
            </w:r>
          </w:p>
        </w:tc>
        <w:tc>
          <w:tcPr>
            <w:tcW w:w="3447" w:type="pct"/>
            <w:shd w:val="clear" w:color="auto" w:fill="D9D9D9"/>
            <w:vAlign w:val="center"/>
          </w:tcPr>
          <w:p w14:paraId="7DEB6038" w14:textId="40CF090A" w:rsidR="00EE36AC" w:rsidRPr="00032590" w:rsidRDefault="00EE36AC" w:rsidP="00447447">
            <w:pPr>
              <w:jc w:val="center"/>
              <w:rPr>
                <w:rFonts w:cs="B Lotus"/>
                <w:b/>
                <w:bCs/>
                <w:sz w:val="20"/>
                <w:szCs w:val="20"/>
                <w:rtl/>
              </w:rPr>
            </w:pPr>
            <w:r w:rsidRPr="00032590">
              <w:rPr>
                <w:rFonts w:cs="B Lotus" w:hint="cs"/>
                <w:b/>
                <w:bCs/>
                <w:sz w:val="20"/>
                <w:szCs w:val="20"/>
                <w:rtl/>
              </w:rPr>
              <w:t xml:space="preserve">عنوان </w:t>
            </w:r>
            <w:r w:rsidR="007A190B">
              <w:rPr>
                <w:rFonts w:cs="B Lotus"/>
                <w:b/>
                <w:bCs/>
                <w:sz w:val="20"/>
                <w:szCs w:val="20"/>
                <w:rtl/>
              </w:rPr>
              <w:t>مأمور</w:t>
            </w:r>
            <w:r w:rsidR="007A190B">
              <w:rPr>
                <w:rFonts w:cs="B Lotus" w:hint="cs"/>
                <w:b/>
                <w:bCs/>
                <w:sz w:val="20"/>
                <w:szCs w:val="20"/>
                <w:rtl/>
              </w:rPr>
              <w:t>ی</w:t>
            </w:r>
            <w:r w:rsidR="007A190B">
              <w:rPr>
                <w:rFonts w:cs="B Lotus" w:hint="eastAsia"/>
                <w:b/>
                <w:bCs/>
                <w:sz w:val="20"/>
                <w:szCs w:val="20"/>
                <w:rtl/>
              </w:rPr>
              <w:t>ت</w:t>
            </w:r>
            <w:r w:rsidRPr="00032590">
              <w:rPr>
                <w:rFonts w:cs="B Lotus" w:hint="cs"/>
                <w:b/>
                <w:bCs/>
                <w:sz w:val="20"/>
                <w:szCs w:val="20"/>
                <w:rtl/>
              </w:rPr>
              <w:t xml:space="preserve"> پژوهش</w:t>
            </w:r>
            <w:r w:rsidR="00102EAD" w:rsidRPr="00032590">
              <w:rPr>
                <w:rFonts w:cs="B Lotus" w:hint="cs"/>
                <w:b/>
                <w:bCs/>
                <w:sz w:val="20"/>
                <w:szCs w:val="20"/>
                <w:rtl/>
              </w:rPr>
              <w:t>ی</w:t>
            </w:r>
            <w:r w:rsidRPr="00032590">
              <w:rPr>
                <w:rFonts w:cs="B Lotus" w:hint="cs"/>
                <w:b/>
                <w:bCs/>
                <w:sz w:val="20"/>
                <w:szCs w:val="20"/>
                <w:rtl/>
              </w:rPr>
              <w:t xml:space="preserve"> استاد راهنما</w:t>
            </w:r>
          </w:p>
        </w:tc>
      </w:tr>
      <w:tr w:rsidR="00EE36AC" w:rsidRPr="00032590" w14:paraId="6C2789C3" w14:textId="77777777" w:rsidTr="00367B7F">
        <w:trPr>
          <w:trHeight w:val="458"/>
          <w:jc w:val="center"/>
        </w:trPr>
        <w:tc>
          <w:tcPr>
            <w:tcW w:w="1553" w:type="pct"/>
            <w:vAlign w:val="center"/>
          </w:tcPr>
          <w:p w14:paraId="5F4B849D" w14:textId="77777777" w:rsidR="00EE36AC" w:rsidRPr="00032590" w:rsidRDefault="00EE36AC" w:rsidP="00447447">
            <w:pPr>
              <w:jc w:val="center"/>
              <w:rPr>
                <w:rFonts w:cs="B Lotus"/>
                <w:b/>
                <w:bCs/>
                <w:rtl/>
              </w:rPr>
            </w:pPr>
          </w:p>
        </w:tc>
        <w:tc>
          <w:tcPr>
            <w:tcW w:w="3447" w:type="pct"/>
            <w:vAlign w:val="center"/>
          </w:tcPr>
          <w:p w14:paraId="6F2B534C" w14:textId="36506EF1" w:rsidR="00EE36AC" w:rsidRPr="00032590" w:rsidRDefault="00EE0F85" w:rsidP="00447447">
            <w:pPr>
              <w:jc w:val="center"/>
              <w:rPr>
                <w:rFonts w:cs="B Lotus"/>
                <w:b/>
                <w:bCs/>
                <w:rtl/>
              </w:rPr>
            </w:pPr>
            <w:proofErr w:type="spellStart"/>
            <w:r w:rsidRPr="00EE0F85">
              <w:rPr>
                <w:rFonts w:cs="B Lotus"/>
                <w:b/>
                <w:bCs/>
                <w:rtl/>
              </w:rPr>
              <w:t>آ</w:t>
            </w:r>
            <w:r w:rsidRPr="00EE0F85">
              <w:rPr>
                <w:rFonts w:cs="B Lotus" w:hint="cs"/>
                <w:b/>
                <w:bCs/>
                <w:rtl/>
              </w:rPr>
              <w:t>ی</w:t>
            </w:r>
            <w:r w:rsidRPr="00EE0F85">
              <w:rPr>
                <w:rFonts w:cs="B Lotus" w:hint="eastAsia"/>
                <w:b/>
                <w:bCs/>
                <w:rtl/>
              </w:rPr>
              <w:t>نده‌نگار</w:t>
            </w:r>
            <w:r w:rsidRPr="00EE0F85">
              <w:rPr>
                <w:rFonts w:cs="B Lotus" w:hint="cs"/>
                <w:b/>
                <w:bCs/>
                <w:rtl/>
              </w:rPr>
              <w:t>ی</w:t>
            </w:r>
            <w:proofErr w:type="spellEnd"/>
            <w:r w:rsidRPr="00EE0F85">
              <w:rPr>
                <w:rFonts w:cs="B Lotus"/>
                <w:b/>
                <w:bCs/>
                <w:rtl/>
              </w:rPr>
              <w:t xml:space="preserve"> راهبرد</w:t>
            </w:r>
            <w:r w:rsidRPr="00EE0F85">
              <w:rPr>
                <w:rFonts w:cs="B Lotus" w:hint="cs"/>
                <w:b/>
                <w:bCs/>
                <w:rtl/>
              </w:rPr>
              <w:t>ی</w:t>
            </w:r>
            <w:r w:rsidRPr="00EE0F85">
              <w:rPr>
                <w:rFonts w:cs="B Lotus"/>
                <w:b/>
                <w:bCs/>
                <w:rtl/>
              </w:rPr>
              <w:t xml:space="preserve"> و </w:t>
            </w:r>
            <w:proofErr w:type="spellStart"/>
            <w:r w:rsidRPr="00EE0F85">
              <w:rPr>
                <w:rFonts w:cs="B Lotus"/>
                <w:b/>
                <w:bCs/>
                <w:rtl/>
              </w:rPr>
              <w:t>برنامه‌ر</w:t>
            </w:r>
            <w:r w:rsidRPr="00EE0F85">
              <w:rPr>
                <w:rFonts w:cs="B Lotus" w:hint="cs"/>
                <w:b/>
                <w:bCs/>
                <w:rtl/>
              </w:rPr>
              <w:t>ی</w:t>
            </w:r>
            <w:r w:rsidRPr="00EE0F85">
              <w:rPr>
                <w:rFonts w:cs="B Lotus" w:hint="eastAsia"/>
                <w:b/>
                <w:bCs/>
                <w:rtl/>
              </w:rPr>
              <w:t>ز</w:t>
            </w:r>
            <w:r w:rsidRPr="00EE0F85">
              <w:rPr>
                <w:rFonts w:cs="B Lotus" w:hint="cs"/>
                <w:b/>
                <w:bCs/>
                <w:rtl/>
              </w:rPr>
              <w:t>ی</w:t>
            </w:r>
            <w:proofErr w:type="spellEnd"/>
            <w:r w:rsidRPr="00EE0F85">
              <w:rPr>
                <w:rFonts w:cs="B Lotus"/>
                <w:b/>
                <w:bCs/>
                <w:rtl/>
              </w:rPr>
              <w:t xml:space="preserve"> بر پا</w:t>
            </w:r>
            <w:r w:rsidRPr="00EE0F85">
              <w:rPr>
                <w:rFonts w:cs="B Lotus" w:hint="cs"/>
                <w:b/>
                <w:bCs/>
                <w:rtl/>
              </w:rPr>
              <w:t>ی</w:t>
            </w:r>
            <w:r w:rsidRPr="00EE0F85">
              <w:rPr>
                <w:rFonts w:cs="B Lotus" w:hint="eastAsia"/>
                <w:b/>
                <w:bCs/>
                <w:rtl/>
              </w:rPr>
              <w:t>ه</w:t>
            </w:r>
            <w:r w:rsidRPr="00EE0F85">
              <w:rPr>
                <w:rFonts w:cs="B Lotus"/>
                <w:b/>
                <w:bCs/>
                <w:rtl/>
              </w:rPr>
              <w:t xml:space="preserve"> </w:t>
            </w:r>
            <w:proofErr w:type="spellStart"/>
            <w:r w:rsidRPr="00EE0F85">
              <w:rPr>
                <w:rFonts w:cs="B Lotus"/>
                <w:b/>
                <w:bCs/>
                <w:rtl/>
              </w:rPr>
              <w:t>سنار</w:t>
            </w:r>
            <w:r w:rsidRPr="00EE0F85">
              <w:rPr>
                <w:rFonts w:cs="B Lotus" w:hint="cs"/>
                <w:b/>
                <w:bCs/>
                <w:rtl/>
              </w:rPr>
              <w:t>ی</w:t>
            </w:r>
            <w:r w:rsidRPr="00EE0F85">
              <w:rPr>
                <w:rFonts w:cs="B Lotus" w:hint="eastAsia"/>
                <w:b/>
                <w:bCs/>
                <w:rtl/>
              </w:rPr>
              <w:t>و</w:t>
            </w:r>
            <w:proofErr w:type="spellEnd"/>
          </w:p>
        </w:tc>
      </w:tr>
      <w:tr w:rsidR="00EE36AC" w:rsidRPr="00032590" w14:paraId="40F25896" w14:textId="77777777" w:rsidTr="00367B7F">
        <w:trPr>
          <w:trHeight w:val="458"/>
          <w:jc w:val="center"/>
        </w:trPr>
        <w:tc>
          <w:tcPr>
            <w:tcW w:w="1553" w:type="pct"/>
            <w:shd w:val="clear" w:color="auto" w:fill="D9D9D9" w:themeFill="background1" w:themeFillShade="D9"/>
            <w:vAlign w:val="center"/>
          </w:tcPr>
          <w:p w14:paraId="43DCE11F" w14:textId="720AE5B2" w:rsidR="00EE36AC" w:rsidRPr="00032590" w:rsidRDefault="00EE36AC" w:rsidP="00447447">
            <w:pPr>
              <w:jc w:val="center"/>
              <w:rPr>
                <w:rFonts w:cs="B Lotus"/>
                <w:b/>
                <w:bCs/>
                <w:sz w:val="20"/>
                <w:szCs w:val="20"/>
                <w:rtl/>
              </w:rPr>
            </w:pPr>
            <w:r w:rsidRPr="00032590">
              <w:rPr>
                <w:rFonts w:cs="B Lotus" w:hint="cs"/>
                <w:b/>
                <w:bCs/>
                <w:sz w:val="20"/>
                <w:szCs w:val="20"/>
                <w:rtl/>
              </w:rPr>
              <w:t xml:space="preserve">سازمان </w:t>
            </w:r>
            <w:proofErr w:type="spellStart"/>
            <w:r w:rsidR="007A190B">
              <w:rPr>
                <w:rFonts w:cs="B Lotus"/>
                <w:b/>
                <w:bCs/>
                <w:sz w:val="20"/>
                <w:szCs w:val="20"/>
                <w:rtl/>
              </w:rPr>
              <w:t>حما</w:t>
            </w:r>
            <w:r w:rsidR="007A190B">
              <w:rPr>
                <w:rFonts w:cs="B Lotus" w:hint="cs"/>
                <w:b/>
                <w:bCs/>
                <w:sz w:val="20"/>
                <w:szCs w:val="20"/>
                <w:rtl/>
              </w:rPr>
              <w:t>ی</w:t>
            </w:r>
            <w:r w:rsidR="007A190B">
              <w:rPr>
                <w:rFonts w:cs="B Lotus" w:hint="eastAsia"/>
                <w:b/>
                <w:bCs/>
                <w:sz w:val="20"/>
                <w:szCs w:val="20"/>
                <w:rtl/>
              </w:rPr>
              <w:t>ت‌کننده</w:t>
            </w:r>
            <w:proofErr w:type="spellEnd"/>
          </w:p>
        </w:tc>
        <w:tc>
          <w:tcPr>
            <w:tcW w:w="3447" w:type="pct"/>
            <w:shd w:val="clear" w:color="auto" w:fill="D9D9D9" w:themeFill="background1" w:themeFillShade="D9"/>
            <w:vAlign w:val="center"/>
          </w:tcPr>
          <w:p w14:paraId="0BB52FAB" w14:textId="77777777" w:rsidR="00EE36AC" w:rsidRPr="00032590" w:rsidRDefault="00EE36AC" w:rsidP="00C42C79">
            <w:pPr>
              <w:jc w:val="center"/>
              <w:rPr>
                <w:rFonts w:cs="B Lotus"/>
                <w:b/>
                <w:bCs/>
                <w:sz w:val="20"/>
                <w:szCs w:val="20"/>
                <w:rtl/>
              </w:rPr>
            </w:pPr>
            <w:r w:rsidRPr="00032590">
              <w:rPr>
                <w:rFonts w:cs="B Lotus" w:hint="cs"/>
                <w:b/>
                <w:bCs/>
                <w:sz w:val="20"/>
                <w:szCs w:val="20"/>
                <w:rtl/>
              </w:rPr>
              <w:t>نوع حما</w:t>
            </w:r>
            <w:r w:rsidR="00102EAD" w:rsidRPr="00032590">
              <w:rPr>
                <w:rFonts w:cs="B Lotus" w:hint="cs"/>
                <w:b/>
                <w:bCs/>
                <w:sz w:val="20"/>
                <w:szCs w:val="20"/>
                <w:rtl/>
              </w:rPr>
              <w:t>ی</w:t>
            </w:r>
            <w:r w:rsidRPr="00032590">
              <w:rPr>
                <w:rFonts w:cs="B Lotus" w:hint="cs"/>
                <w:b/>
                <w:bCs/>
                <w:sz w:val="20"/>
                <w:szCs w:val="20"/>
                <w:rtl/>
              </w:rPr>
              <w:t>ت</w:t>
            </w:r>
            <w:r w:rsidR="004C48CC" w:rsidRPr="00032590">
              <w:rPr>
                <w:rFonts w:cs="B Lotus" w:hint="cs"/>
                <w:b/>
                <w:bCs/>
                <w:sz w:val="20"/>
                <w:szCs w:val="20"/>
                <w:rtl/>
              </w:rPr>
              <w:t xml:space="preserve"> </w:t>
            </w:r>
            <w:r w:rsidR="00C42C79" w:rsidRPr="00032590">
              <w:rPr>
                <w:rFonts w:cs="B Lotus" w:hint="cs"/>
                <w:b/>
                <w:bCs/>
                <w:sz w:val="20"/>
                <w:szCs w:val="20"/>
                <w:rtl/>
              </w:rPr>
              <w:t>یا</w:t>
            </w:r>
            <w:r w:rsidR="004C48CC" w:rsidRPr="00032590">
              <w:rPr>
                <w:rFonts w:cs="B Lotus" w:hint="cs"/>
                <w:b/>
                <w:bCs/>
                <w:sz w:val="20"/>
                <w:szCs w:val="20"/>
                <w:rtl/>
              </w:rPr>
              <w:t xml:space="preserve"> شماره </w:t>
            </w:r>
            <w:r w:rsidR="00C42C79" w:rsidRPr="00032590">
              <w:rPr>
                <w:rFonts w:cs="B Lotus" w:hint="cs"/>
                <w:b/>
                <w:bCs/>
                <w:sz w:val="20"/>
                <w:szCs w:val="20"/>
                <w:rtl/>
              </w:rPr>
              <w:t xml:space="preserve">و مبلغ </w:t>
            </w:r>
            <w:r w:rsidR="004C48CC" w:rsidRPr="00032590">
              <w:rPr>
                <w:rFonts w:cs="B Lotus" w:hint="cs"/>
                <w:b/>
                <w:bCs/>
                <w:sz w:val="20"/>
                <w:szCs w:val="20"/>
                <w:rtl/>
              </w:rPr>
              <w:t>قرارداد</w:t>
            </w:r>
          </w:p>
        </w:tc>
      </w:tr>
      <w:tr w:rsidR="00EE36AC" w:rsidRPr="00032590" w14:paraId="4E6D2EAC" w14:textId="77777777" w:rsidTr="00367B7F">
        <w:trPr>
          <w:trHeight w:val="458"/>
          <w:jc w:val="center"/>
        </w:trPr>
        <w:tc>
          <w:tcPr>
            <w:tcW w:w="1553" w:type="pct"/>
            <w:vAlign w:val="center"/>
          </w:tcPr>
          <w:p w14:paraId="2C3D4570" w14:textId="77777777" w:rsidR="00EE36AC" w:rsidRPr="00032590" w:rsidRDefault="00EE36AC" w:rsidP="00447447">
            <w:pPr>
              <w:jc w:val="center"/>
              <w:rPr>
                <w:rFonts w:cs="B Lotus"/>
                <w:b/>
                <w:bCs/>
                <w:sz w:val="20"/>
                <w:szCs w:val="20"/>
                <w:rtl/>
              </w:rPr>
            </w:pPr>
          </w:p>
        </w:tc>
        <w:tc>
          <w:tcPr>
            <w:tcW w:w="3447" w:type="pct"/>
            <w:vAlign w:val="center"/>
          </w:tcPr>
          <w:p w14:paraId="459DB673" w14:textId="77777777" w:rsidR="00EE36AC" w:rsidRPr="00032590" w:rsidRDefault="00EE36AC" w:rsidP="00447447">
            <w:pPr>
              <w:jc w:val="center"/>
              <w:rPr>
                <w:rFonts w:cs="B Lotus"/>
                <w:b/>
                <w:bCs/>
                <w:sz w:val="20"/>
                <w:szCs w:val="20"/>
                <w:rtl/>
              </w:rPr>
            </w:pPr>
          </w:p>
        </w:tc>
      </w:tr>
    </w:tbl>
    <w:p w14:paraId="4DA44E9B" w14:textId="77777777" w:rsidR="00EE36AC" w:rsidRPr="00032590" w:rsidRDefault="00EE36AC" w:rsidP="00EE36AC">
      <w:pPr>
        <w:rPr>
          <w:rFonts w:cs="B Lotus"/>
          <w:b/>
          <w:bCs/>
          <w:sz w:val="18"/>
          <w:szCs w:val="18"/>
        </w:rPr>
      </w:pPr>
    </w:p>
    <w:p w14:paraId="33686D25" w14:textId="77777777" w:rsidR="00EE36AC" w:rsidRPr="00032590" w:rsidRDefault="00EE36AC" w:rsidP="00EE36AC">
      <w:pPr>
        <w:rPr>
          <w:rFonts w:cs="B Lotus"/>
          <w:b/>
          <w:bCs/>
          <w:sz w:val="10"/>
          <w:szCs w:val="10"/>
          <w:rtl/>
        </w:rPr>
      </w:pPr>
    </w:p>
    <w:p w14:paraId="4830004E" w14:textId="77777777" w:rsidR="00EE36AC" w:rsidRPr="00032590" w:rsidRDefault="00EE36AC" w:rsidP="00EE36AC">
      <w:pPr>
        <w:rPr>
          <w:rFonts w:cs="B Lotus"/>
          <w:b/>
          <w:bCs/>
          <w:color w:val="000000"/>
          <w:sz w:val="22"/>
          <w:szCs w:val="22"/>
          <w:rtl/>
        </w:rPr>
      </w:pPr>
    </w:p>
    <w:p w14:paraId="74887E55" w14:textId="77777777" w:rsidR="00EE36AC" w:rsidRPr="00032590" w:rsidRDefault="00EE36AC" w:rsidP="00EE36AC">
      <w:pPr>
        <w:rPr>
          <w:rFonts w:cs="B Lotus"/>
          <w:b/>
          <w:bCs/>
          <w:color w:val="000000"/>
          <w:sz w:val="22"/>
          <w:szCs w:val="22"/>
          <w:rtl/>
        </w:rPr>
      </w:pPr>
    </w:p>
    <w:p w14:paraId="33638674" w14:textId="77777777" w:rsidR="00EE36AC" w:rsidRPr="00032590" w:rsidRDefault="00EE36AC" w:rsidP="00EE36AC">
      <w:pPr>
        <w:rPr>
          <w:rFonts w:cs="B Lotus"/>
          <w:b/>
          <w:bCs/>
          <w:color w:val="000000"/>
          <w:sz w:val="22"/>
          <w:szCs w:val="22"/>
          <w:rtl/>
        </w:rPr>
      </w:pPr>
    </w:p>
    <w:p w14:paraId="0C29E87C" w14:textId="77777777" w:rsidR="00EE36AC" w:rsidRPr="00032590" w:rsidRDefault="00EE36AC" w:rsidP="00D15651">
      <w:pPr>
        <w:pStyle w:val="Heading1"/>
        <w:rPr>
          <w:rFonts w:cs="B Lotus"/>
          <w:sz w:val="24"/>
          <w:rtl/>
        </w:rPr>
      </w:pPr>
      <w:proofErr w:type="spellStart"/>
      <w:r w:rsidRPr="00032590">
        <w:rPr>
          <w:rFonts w:cs="B Lotus" w:hint="cs"/>
          <w:sz w:val="24"/>
          <w:rtl/>
        </w:rPr>
        <w:t>شناسه</w:t>
      </w:r>
      <w:proofErr w:type="spellEnd"/>
      <w:r w:rsidRPr="00032590">
        <w:rPr>
          <w:rFonts w:cs="B Lotus" w:hint="cs"/>
          <w:sz w:val="24"/>
          <w:rtl/>
        </w:rPr>
        <w:t xml:space="preserve"> اخلاق در پژوهش:                            </w:t>
      </w:r>
    </w:p>
    <w:p w14:paraId="3EC89671" w14:textId="77777777" w:rsidR="00EE36AC" w:rsidRPr="00032590" w:rsidRDefault="00EE36AC" w:rsidP="00EE36AC">
      <w:pPr>
        <w:pStyle w:val="Title"/>
        <w:rPr>
          <w:rFonts w:cs="B Lotus"/>
          <w:rtl/>
        </w:rPr>
      </w:pPr>
      <w:r w:rsidRPr="00032590">
        <w:rPr>
          <w:rFonts w:cs="B Lotus" w:hint="cs"/>
          <w:rtl/>
        </w:rPr>
        <w:t xml:space="preserve">نیاز دارد  </w:t>
      </w:r>
      <w:r w:rsidRPr="00032590">
        <w:rPr>
          <w:rFonts w:cs="B Lotus"/>
          <w:sz w:val="28"/>
          <w:szCs w:val="28"/>
        </w:rPr>
        <w:t></w:t>
      </w:r>
      <w:r w:rsidRPr="00032590">
        <w:rPr>
          <w:rFonts w:cs="B Lotus" w:hint="cs"/>
          <w:rtl/>
        </w:rPr>
        <w:t xml:space="preserve">                                 نیاز ندارد </w:t>
      </w:r>
      <w:r w:rsidRPr="00032590">
        <w:rPr>
          <w:rFonts w:cs="B Lotus"/>
          <w:sz w:val="28"/>
          <w:szCs w:val="28"/>
        </w:rPr>
        <w:t></w:t>
      </w:r>
    </w:p>
    <w:p w14:paraId="30404C23" w14:textId="77777777" w:rsidR="00EE36AC" w:rsidRPr="00032590" w:rsidRDefault="00EE36AC" w:rsidP="00D15651">
      <w:pPr>
        <w:rPr>
          <w:rFonts w:cs="B Lotus"/>
          <w:rtl/>
        </w:rPr>
      </w:pPr>
      <w:r w:rsidRPr="00032590">
        <w:rPr>
          <w:rFonts w:cs="B Lotus" w:hint="cs"/>
          <w:rtl/>
        </w:rPr>
        <w:t xml:space="preserve">در صورت نیاز به </w:t>
      </w:r>
      <w:proofErr w:type="spellStart"/>
      <w:r w:rsidRPr="00032590">
        <w:rPr>
          <w:rFonts w:cs="B Lotus" w:hint="cs"/>
          <w:rtl/>
        </w:rPr>
        <w:t>شناسه</w:t>
      </w:r>
      <w:proofErr w:type="spellEnd"/>
      <w:r w:rsidRPr="00032590">
        <w:rPr>
          <w:rFonts w:cs="B Lotus" w:hint="cs"/>
          <w:rtl/>
        </w:rPr>
        <w:t xml:space="preserve"> اخلاق، بلافاصله پس از تصویب </w:t>
      </w:r>
      <w:proofErr w:type="spellStart"/>
      <w:r w:rsidRPr="00032590">
        <w:rPr>
          <w:rFonts w:cs="B Lotus" w:hint="cs"/>
          <w:rtl/>
        </w:rPr>
        <w:t>پیشنهاده</w:t>
      </w:r>
      <w:proofErr w:type="spellEnd"/>
      <w:r w:rsidRPr="00032590">
        <w:rPr>
          <w:rFonts w:cs="B Lotus" w:hint="cs"/>
          <w:rtl/>
        </w:rPr>
        <w:t xml:space="preserve"> </w:t>
      </w:r>
      <w:r w:rsidR="00D15651" w:rsidRPr="00032590">
        <w:rPr>
          <w:rFonts w:cs="B Lotus" w:hint="cs"/>
          <w:rtl/>
        </w:rPr>
        <w:t>در گروه،</w:t>
      </w:r>
      <w:r w:rsidRPr="00032590">
        <w:rPr>
          <w:rFonts w:cs="B Lotus" w:hint="cs"/>
          <w:rtl/>
        </w:rPr>
        <w:t xml:space="preserve"> اقدام شود.</w:t>
      </w:r>
    </w:p>
    <w:p w14:paraId="2DB5A173" w14:textId="77777777" w:rsidR="00EE36AC" w:rsidRPr="00032590" w:rsidRDefault="00EE36AC" w:rsidP="00EE36AC">
      <w:pPr>
        <w:rPr>
          <w:rFonts w:cs="B Lotus"/>
          <w:rtl/>
        </w:rPr>
      </w:pPr>
    </w:p>
    <w:p w14:paraId="2BFF7E3D" w14:textId="77777777" w:rsidR="00EE36AC" w:rsidRPr="00032590" w:rsidRDefault="00EE36AC" w:rsidP="00EE36AC">
      <w:pPr>
        <w:rPr>
          <w:rFonts w:cs="B Lotus"/>
          <w:rtl/>
        </w:rPr>
      </w:pPr>
    </w:p>
    <w:p w14:paraId="039AAC40" w14:textId="77777777" w:rsidR="00EE36AC" w:rsidRPr="00032590" w:rsidRDefault="00EE36AC" w:rsidP="00D15651">
      <w:pPr>
        <w:pStyle w:val="Heading1"/>
        <w:rPr>
          <w:rFonts w:cs="B Lotus"/>
          <w:sz w:val="24"/>
          <w:rtl/>
        </w:rPr>
      </w:pPr>
      <w:r w:rsidRPr="00032590">
        <w:rPr>
          <w:rFonts w:cs="B Lotus" w:hint="cs"/>
          <w:sz w:val="24"/>
          <w:rtl/>
        </w:rPr>
        <w:t>نوع تحق</w:t>
      </w:r>
      <w:r w:rsidR="00102EAD" w:rsidRPr="00032590">
        <w:rPr>
          <w:rFonts w:cs="B Lotus" w:hint="cs"/>
          <w:sz w:val="24"/>
          <w:rtl/>
        </w:rPr>
        <w:t>ی</w:t>
      </w:r>
      <w:r w:rsidRPr="00032590">
        <w:rPr>
          <w:rFonts w:cs="B Lotus" w:hint="cs"/>
          <w:sz w:val="24"/>
          <w:rtl/>
        </w:rPr>
        <w:t>ق:</w:t>
      </w:r>
    </w:p>
    <w:p w14:paraId="5FCECEAB" w14:textId="484C129C" w:rsidR="00EE36AC" w:rsidRPr="00032590" w:rsidRDefault="00EE36AC" w:rsidP="00C668F3">
      <w:pPr>
        <w:pStyle w:val="Title"/>
        <w:rPr>
          <w:rFonts w:cs="B Lotus"/>
          <w:sz w:val="28"/>
          <w:szCs w:val="28"/>
          <w:rtl/>
        </w:rPr>
      </w:pPr>
      <w:r w:rsidRPr="00032590">
        <w:rPr>
          <w:rFonts w:cs="B Lotus" w:hint="cs"/>
          <w:rtl/>
        </w:rPr>
        <w:t>1-</w:t>
      </w:r>
      <w:r w:rsidR="00721CBE" w:rsidRPr="00032590">
        <w:rPr>
          <w:rFonts w:cs="B Lotus" w:hint="cs"/>
          <w:rtl/>
        </w:rPr>
        <w:t>بنیادی</w:t>
      </w:r>
      <w:r w:rsidRPr="00032590">
        <w:rPr>
          <w:rFonts w:cs="B Lotus" w:hint="cs"/>
          <w:rtl/>
        </w:rPr>
        <w:t xml:space="preserve"> </w:t>
      </w:r>
      <w:r w:rsidR="004B6B97" w:rsidRPr="00032590">
        <w:rPr>
          <w:rFonts w:cs="B Lotus"/>
          <w:sz w:val="28"/>
          <w:szCs w:val="28"/>
        </w:rPr>
        <w:sym w:font="Marlett" w:char="F067"/>
      </w:r>
      <w:r w:rsidRPr="00032590">
        <w:rPr>
          <w:rFonts w:cs="B Lotus" w:hint="cs"/>
          <w:rtl/>
        </w:rPr>
        <w:tab/>
      </w:r>
      <w:r w:rsidRPr="00032590">
        <w:rPr>
          <w:rFonts w:cs="B Lotus" w:hint="cs"/>
          <w:rtl/>
        </w:rPr>
        <w:tab/>
      </w:r>
      <w:r w:rsidRPr="00032590">
        <w:rPr>
          <w:rFonts w:cs="B Lotus" w:hint="cs"/>
          <w:rtl/>
        </w:rPr>
        <w:tab/>
        <w:t>2</w:t>
      </w:r>
      <w:r w:rsidR="007A190B">
        <w:rPr>
          <w:rFonts w:cs="B Lotus"/>
          <w:rtl/>
        </w:rPr>
        <w:t xml:space="preserve">- </w:t>
      </w:r>
      <w:proofErr w:type="spellStart"/>
      <w:r w:rsidR="007A190B">
        <w:rPr>
          <w:rFonts w:cs="B Lotus"/>
          <w:rtl/>
        </w:rPr>
        <w:t>ت</w:t>
      </w:r>
      <w:r w:rsidR="00721CBE" w:rsidRPr="00032590">
        <w:rPr>
          <w:rFonts w:cs="B Lotus" w:hint="cs"/>
          <w:rtl/>
        </w:rPr>
        <w:t>وسعه</w:t>
      </w:r>
      <w:r w:rsidR="00C668F3" w:rsidRPr="00032590">
        <w:rPr>
          <w:rFonts w:cs="B Lotus" w:hint="eastAsia"/>
          <w:rtl/>
        </w:rPr>
        <w:t>‌</w:t>
      </w:r>
      <w:r w:rsidR="00721CBE" w:rsidRPr="00032590">
        <w:rPr>
          <w:rFonts w:cs="B Lotus" w:hint="cs"/>
          <w:rtl/>
        </w:rPr>
        <w:t>ای</w:t>
      </w:r>
      <w:proofErr w:type="spellEnd"/>
      <w:r w:rsidR="004B6B97" w:rsidRPr="00032590">
        <w:rPr>
          <w:rFonts w:cs="B Lotus"/>
          <w:sz w:val="28"/>
          <w:szCs w:val="28"/>
        </w:rPr>
        <w:sym w:font="Marlett" w:char="F067"/>
      </w:r>
      <w:r w:rsidRPr="00032590">
        <w:rPr>
          <w:rFonts w:cs="B Lotus" w:hint="cs"/>
          <w:rtl/>
        </w:rPr>
        <w:tab/>
      </w:r>
      <w:r w:rsidRPr="00032590">
        <w:rPr>
          <w:rFonts w:cs="B Lotus" w:hint="cs"/>
          <w:rtl/>
        </w:rPr>
        <w:tab/>
      </w:r>
      <w:r w:rsidRPr="00032590">
        <w:rPr>
          <w:rFonts w:cs="B Lotus" w:hint="cs"/>
          <w:rtl/>
        </w:rPr>
        <w:tab/>
        <w:t>3-</w:t>
      </w:r>
      <w:r w:rsidR="00721CBE" w:rsidRPr="00032590">
        <w:rPr>
          <w:rFonts w:cs="B Lotus" w:hint="cs"/>
          <w:rtl/>
        </w:rPr>
        <w:t>کاربردی</w:t>
      </w:r>
      <w:r w:rsidRPr="00032590">
        <w:rPr>
          <w:rFonts w:cs="B Lotus" w:hint="cs"/>
          <w:rtl/>
        </w:rPr>
        <w:t xml:space="preserve"> </w:t>
      </w:r>
      <w:r w:rsidRPr="00032590">
        <w:rPr>
          <w:rFonts w:cs="B Lotus"/>
          <w:sz w:val="28"/>
          <w:szCs w:val="28"/>
        </w:rPr>
        <w:t></w:t>
      </w:r>
    </w:p>
    <w:p w14:paraId="1BDB5189" w14:textId="77777777" w:rsidR="00EE36AC" w:rsidRPr="00032590" w:rsidRDefault="00EE36AC" w:rsidP="00EE36AC">
      <w:pPr>
        <w:rPr>
          <w:rFonts w:cs="B Lotus"/>
          <w:b/>
          <w:bCs/>
          <w:sz w:val="28"/>
          <w:szCs w:val="28"/>
          <w:rtl/>
        </w:rPr>
      </w:pPr>
    </w:p>
    <w:p w14:paraId="47D3BF53" w14:textId="77777777" w:rsidR="00EE36AC" w:rsidRPr="00032590" w:rsidRDefault="00EE36AC" w:rsidP="00D15651">
      <w:pPr>
        <w:pStyle w:val="Heading1"/>
        <w:rPr>
          <w:rFonts w:cs="B Lotus"/>
          <w:sz w:val="24"/>
          <w:rtl/>
        </w:rPr>
      </w:pPr>
    </w:p>
    <w:p w14:paraId="215FA2BA" w14:textId="77777777" w:rsidR="00EE36AC" w:rsidRPr="00032590" w:rsidRDefault="00EE36AC" w:rsidP="00D15651">
      <w:pPr>
        <w:pStyle w:val="Heading1"/>
        <w:rPr>
          <w:rFonts w:cs="B Lotus"/>
          <w:sz w:val="24"/>
          <w:rtl/>
        </w:rPr>
      </w:pPr>
      <w:r w:rsidRPr="00032590">
        <w:rPr>
          <w:rFonts w:cs="B Lotus" w:hint="cs"/>
          <w:sz w:val="24"/>
          <w:rtl/>
        </w:rPr>
        <w:t>کل</w:t>
      </w:r>
      <w:r w:rsidR="00102EAD" w:rsidRPr="00032590">
        <w:rPr>
          <w:rFonts w:cs="B Lotus" w:hint="cs"/>
          <w:sz w:val="24"/>
          <w:rtl/>
        </w:rPr>
        <w:t>ی</w:t>
      </w:r>
      <w:r w:rsidRPr="00032590">
        <w:rPr>
          <w:rFonts w:cs="B Lotus" w:hint="cs"/>
          <w:sz w:val="24"/>
          <w:rtl/>
        </w:rPr>
        <w:t xml:space="preserve">د </w:t>
      </w:r>
      <w:proofErr w:type="spellStart"/>
      <w:r w:rsidRPr="00032590">
        <w:rPr>
          <w:rFonts w:cs="B Lotus" w:hint="cs"/>
          <w:sz w:val="24"/>
          <w:rtl/>
        </w:rPr>
        <w:t>واژه</w:t>
      </w:r>
      <w:r w:rsidRPr="00032590">
        <w:rPr>
          <w:rFonts w:cs="B Lotus" w:hint="eastAsia"/>
          <w:sz w:val="24"/>
          <w:rtl/>
        </w:rPr>
        <w:t>‌</w:t>
      </w:r>
      <w:r w:rsidRPr="00032590">
        <w:rPr>
          <w:rFonts w:cs="B Lotus" w:hint="cs"/>
          <w:sz w:val="24"/>
          <w:rtl/>
        </w:rPr>
        <w:t>ها</w:t>
      </w:r>
      <w:proofErr w:type="spellEnd"/>
      <w:r w:rsidRPr="00032590">
        <w:rPr>
          <w:rFonts w:cs="B Lotus" w:hint="cs"/>
          <w:sz w:val="24"/>
          <w:rtl/>
        </w:rPr>
        <w:t>:</w:t>
      </w:r>
    </w:p>
    <w:p w14:paraId="6CF28FA9" w14:textId="77777777" w:rsidR="00EE36AC" w:rsidRPr="00032590" w:rsidRDefault="00EE36AC" w:rsidP="00EE36AC">
      <w:pPr>
        <w:rPr>
          <w:rFonts w:cs="B Lotus"/>
          <w:rtl/>
        </w:rPr>
      </w:pPr>
      <w:r w:rsidRPr="00032590">
        <w:rPr>
          <w:rFonts w:cs="B Lotus" w:hint="cs"/>
          <w:rtl/>
        </w:rPr>
        <w:t>(در صورت نیاز</w:t>
      </w:r>
      <w:r w:rsidR="000C331F" w:rsidRPr="00032590">
        <w:rPr>
          <w:rFonts w:cs="B Lotus" w:hint="cs"/>
          <w:rtl/>
        </w:rPr>
        <w:t>،</w:t>
      </w:r>
      <w:r w:rsidRPr="00032590">
        <w:rPr>
          <w:rFonts w:cs="B Lotus" w:hint="cs"/>
          <w:rtl/>
        </w:rPr>
        <w:t xml:space="preserve"> </w:t>
      </w:r>
      <w:proofErr w:type="spellStart"/>
      <w:r w:rsidRPr="00032590">
        <w:rPr>
          <w:rFonts w:cs="B Lotus" w:hint="cs"/>
          <w:rtl/>
        </w:rPr>
        <w:t>واژه‌ها</w:t>
      </w:r>
      <w:proofErr w:type="spellEnd"/>
      <w:r w:rsidRPr="00032590">
        <w:rPr>
          <w:rFonts w:cs="B Lotus" w:hint="cs"/>
          <w:rtl/>
        </w:rPr>
        <w:t xml:space="preserve"> تعریف و </w:t>
      </w:r>
      <w:proofErr w:type="spellStart"/>
      <w:r w:rsidRPr="00032590">
        <w:rPr>
          <w:rFonts w:cs="B Lotus" w:hint="cs"/>
          <w:rtl/>
        </w:rPr>
        <w:t>ارجاع‌دهی</w:t>
      </w:r>
      <w:proofErr w:type="spellEnd"/>
      <w:r w:rsidRPr="00032590">
        <w:rPr>
          <w:rFonts w:cs="B Lotus" w:hint="cs"/>
          <w:rtl/>
        </w:rPr>
        <w:t xml:space="preserve"> شود</w:t>
      </w:r>
      <w:r w:rsidR="00C668F3" w:rsidRPr="00032590">
        <w:rPr>
          <w:rFonts w:cs="B Lotus" w:hint="cs"/>
          <w:rtl/>
        </w:rPr>
        <w:t>.</w:t>
      </w:r>
      <w:r w:rsidRPr="00032590">
        <w:rPr>
          <w:rFonts w:cs="B Lotus" w:hint="cs"/>
          <w:rtl/>
        </w:rPr>
        <w:t>)</w:t>
      </w:r>
    </w:p>
    <w:p w14:paraId="307E3B49" w14:textId="77777777" w:rsidR="00EE36AC" w:rsidRPr="00032590" w:rsidRDefault="00CF48CB" w:rsidP="00EE36AC">
      <w:pPr>
        <w:rPr>
          <w:rFonts w:cs="B Lotus"/>
          <w:b/>
          <w:bCs/>
          <w:rtl/>
        </w:rPr>
      </w:pPr>
      <w:r w:rsidRPr="00032590">
        <w:rPr>
          <w:rFonts w:cs="B Lotus" w:hint="cs"/>
          <w:rtl/>
        </w:rPr>
        <w:t xml:space="preserve">                          </w:t>
      </w:r>
      <w:r w:rsidR="000A5032" w:rsidRPr="00032590">
        <w:rPr>
          <w:rFonts w:cs="B Lotus" w:hint="cs"/>
          <w:b/>
          <w:bCs/>
          <w:sz w:val="32"/>
          <w:szCs w:val="32"/>
          <w:rtl/>
        </w:rPr>
        <w:t>فارسی</w:t>
      </w:r>
      <w:r w:rsidRPr="00032590">
        <w:rPr>
          <w:rFonts w:cs="B Lotus" w:hint="cs"/>
          <w:b/>
          <w:bCs/>
          <w:rtl/>
        </w:rPr>
        <w:t xml:space="preserve">                      </w:t>
      </w:r>
      <w:r w:rsidR="000A5032" w:rsidRPr="00032590">
        <w:rPr>
          <w:rFonts w:cs="B Lotus" w:hint="cs"/>
          <w:b/>
          <w:bCs/>
          <w:rtl/>
        </w:rPr>
        <w:t xml:space="preserve">                                                                               </w:t>
      </w:r>
      <w:r w:rsidR="000A5032" w:rsidRPr="00032590">
        <w:rPr>
          <w:rFonts w:cs="B Lotus" w:hint="cs"/>
          <w:b/>
          <w:bCs/>
          <w:sz w:val="32"/>
          <w:szCs w:val="32"/>
          <w:rtl/>
        </w:rPr>
        <w:t>انگلیسی</w:t>
      </w:r>
    </w:p>
    <w:p w14:paraId="75B520C7" w14:textId="77777777" w:rsidR="00CF48CB" w:rsidRPr="00032590" w:rsidRDefault="00CF48CB" w:rsidP="00EE36AC">
      <w:pPr>
        <w:rPr>
          <w:rFonts w:cs="B Lotus"/>
          <w:rtl/>
        </w:rPr>
      </w:pPr>
    </w:p>
    <w:p w14:paraId="0C79E5C7" w14:textId="2FC27DA7" w:rsidR="002A3567" w:rsidRPr="00AB7430" w:rsidRDefault="009662C1" w:rsidP="00AB7430">
      <w:pPr>
        <w:pStyle w:val="ListParagraph"/>
        <w:numPr>
          <w:ilvl w:val="0"/>
          <w:numId w:val="13"/>
        </w:numPr>
        <w:rPr>
          <w:rStyle w:val="Strong"/>
          <w:rFonts w:cs="B Lotus"/>
          <w:b w:val="0"/>
          <w:bCs w:val="0"/>
          <w:sz w:val="28"/>
          <w:szCs w:val="28"/>
        </w:rPr>
      </w:pPr>
      <w:r w:rsidRPr="00AB7430">
        <w:rPr>
          <w:rStyle w:val="Strong"/>
          <w:rFonts w:cs="B Lotus" w:hint="cs"/>
          <w:b w:val="0"/>
          <w:bCs w:val="0"/>
          <w:sz w:val="28"/>
          <w:szCs w:val="28"/>
          <w:rtl/>
        </w:rPr>
        <w:t xml:space="preserve">سواد </w:t>
      </w:r>
      <w:proofErr w:type="spellStart"/>
      <w:r w:rsidR="007A190B">
        <w:rPr>
          <w:rStyle w:val="Strong"/>
          <w:rFonts w:cs="B Lotus"/>
          <w:b w:val="0"/>
          <w:bCs w:val="0"/>
          <w:sz w:val="28"/>
          <w:szCs w:val="28"/>
          <w:rtl/>
        </w:rPr>
        <w:t>آ</w:t>
      </w:r>
      <w:r w:rsidR="007A190B">
        <w:rPr>
          <w:rStyle w:val="Strong"/>
          <w:rFonts w:cs="B Lotus" w:hint="cs"/>
          <w:b w:val="0"/>
          <w:bCs w:val="0"/>
          <w:sz w:val="28"/>
          <w:szCs w:val="28"/>
          <w:rtl/>
        </w:rPr>
        <w:t>ی</w:t>
      </w:r>
      <w:r w:rsidR="007A190B">
        <w:rPr>
          <w:rStyle w:val="Strong"/>
          <w:rFonts w:cs="B Lotus" w:hint="eastAsia"/>
          <w:b w:val="0"/>
          <w:bCs w:val="0"/>
          <w:sz w:val="28"/>
          <w:szCs w:val="28"/>
          <w:rtl/>
        </w:rPr>
        <w:t>نده‌ها</w:t>
      </w:r>
      <w:proofErr w:type="spellEnd"/>
      <w:r w:rsidR="007E43BE" w:rsidRPr="00AB7430">
        <w:rPr>
          <w:rStyle w:val="Strong"/>
          <w:rFonts w:cs="B Lotus"/>
          <w:b w:val="0"/>
          <w:bCs w:val="0"/>
          <w:sz w:val="28"/>
          <w:szCs w:val="28"/>
        </w:rPr>
        <w:tab/>
      </w:r>
      <w:r w:rsidR="007E43BE" w:rsidRPr="00AB7430">
        <w:rPr>
          <w:rStyle w:val="Strong"/>
          <w:rFonts w:cs="B Lotus"/>
          <w:b w:val="0"/>
          <w:bCs w:val="0"/>
          <w:sz w:val="28"/>
          <w:szCs w:val="28"/>
        </w:rPr>
        <w:tab/>
      </w:r>
      <w:r w:rsidR="007E43BE" w:rsidRPr="00AB7430">
        <w:rPr>
          <w:rStyle w:val="Strong"/>
          <w:rFonts w:cs="B Lotus"/>
          <w:b w:val="0"/>
          <w:bCs w:val="0"/>
          <w:sz w:val="28"/>
          <w:szCs w:val="28"/>
        </w:rPr>
        <w:tab/>
      </w:r>
      <w:r w:rsidR="007E43BE" w:rsidRPr="00AB7430">
        <w:rPr>
          <w:rStyle w:val="Strong"/>
          <w:rFonts w:cs="B Lotus"/>
          <w:b w:val="0"/>
          <w:bCs w:val="0"/>
          <w:sz w:val="28"/>
          <w:szCs w:val="28"/>
        </w:rPr>
        <w:tab/>
      </w:r>
      <w:r w:rsidR="00BC1A09" w:rsidRPr="00AB7430">
        <w:rPr>
          <w:rStyle w:val="Strong"/>
          <w:rFonts w:cs="B Lotus"/>
          <w:b w:val="0"/>
          <w:bCs w:val="0"/>
          <w:sz w:val="28"/>
          <w:szCs w:val="28"/>
          <w:rtl/>
        </w:rPr>
        <w:tab/>
      </w:r>
      <w:r w:rsidR="007E43BE" w:rsidRPr="00AB7430">
        <w:rPr>
          <w:rStyle w:val="Strong"/>
          <w:rFonts w:cs="B Lotus"/>
          <w:b w:val="0"/>
          <w:bCs w:val="0"/>
          <w:sz w:val="28"/>
          <w:szCs w:val="28"/>
        </w:rPr>
        <w:tab/>
      </w:r>
      <w:r w:rsidR="007E43BE" w:rsidRPr="00AB7430">
        <w:rPr>
          <w:rStyle w:val="Strong"/>
          <w:rFonts w:cs="B Lotus"/>
          <w:b w:val="0"/>
          <w:bCs w:val="0"/>
          <w:sz w:val="28"/>
          <w:szCs w:val="28"/>
        </w:rPr>
        <w:tab/>
      </w:r>
      <w:r w:rsidR="00BC1A09" w:rsidRPr="00AB7430">
        <w:rPr>
          <w:rStyle w:val="Strong"/>
          <w:rFonts w:cs="B Lotus" w:hint="cs"/>
          <w:b w:val="0"/>
          <w:bCs w:val="0"/>
          <w:sz w:val="28"/>
          <w:szCs w:val="28"/>
          <w:rtl/>
        </w:rPr>
        <w:t xml:space="preserve">         </w:t>
      </w:r>
      <w:r w:rsidR="00D66246" w:rsidRPr="00AB7430">
        <w:rPr>
          <w:rStyle w:val="Strong"/>
          <w:rFonts w:cs="B Lotus"/>
          <w:b w:val="0"/>
          <w:bCs w:val="0"/>
          <w:sz w:val="28"/>
          <w:szCs w:val="28"/>
        </w:rPr>
        <w:tab/>
      </w:r>
      <w:r w:rsidR="007E43BE" w:rsidRPr="00AB7430">
        <w:rPr>
          <w:rStyle w:val="Strong"/>
          <w:rFonts w:cs="B Lotus"/>
          <w:b w:val="0"/>
          <w:bCs w:val="0"/>
          <w:sz w:val="28"/>
          <w:szCs w:val="28"/>
        </w:rPr>
        <w:tab/>
      </w:r>
      <w:r w:rsidR="00C07B45" w:rsidRPr="00AB7430">
        <w:rPr>
          <w:rStyle w:val="Strong"/>
          <w:rFonts w:cs="B Lotus"/>
          <w:b w:val="0"/>
          <w:bCs w:val="0"/>
          <w:sz w:val="28"/>
          <w:szCs w:val="28"/>
        </w:rPr>
        <w:t xml:space="preserve">1- </w:t>
      </w:r>
      <w:r w:rsidR="00430A52">
        <w:rPr>
          <w:rStyle w:val="Strong"/>
          <w:rFonts w:cs="B Lotus"/>
          <w:b w:val="0"/>
          <w:bCs w:val="0"/>
          <w:sz w:val="28"/>
          <w:szCs w:val="28"/>
        </w:rPr>
        <w:t>F</w:t>
      </w:r>
      <w:r w:rsidR="00C07B45" w:rsidRPr="00AB7430">
        <w:rPr>
          <w:rStyle w:val="Strong"/>
          <w:rFonts w:cs="B Lotus"/>
          <w:b w:val="0"/>
          <w:bCs w:val="0"/>
          <w:sz w:val="28"/>
          <w:szCs w:val="28"/>
        </w:rPr>
        <w:t>uture</w:t>
      </w:r>
      <w:r w:rsidR="00E1034E" w:rsidRPr="00AB7430">
        <w:rPr>
          <w:rStyle w:val="Strong"/>
          <w:rFonts w:cs="B Lotus"/>
          <w:b w:val="0"/>
          <w:bCs w:val="0"/>
          <w:sz w:val="28"/>
          <w:szCs w:val="28"/>
        </w:rPr>
        <w:t>s</w:t>
      </w:r>
      <w:r w:rsidR="00C07B45" w:rsidRPr="00AB7430">
        <w:rPr>
          <w:rStyle w:val="Strong"/>
          <w:rFonts w:cs="B Lotus"/>
          <w:b w:val="0"/>
          <w:bCs w:val="0"/>
          <w:sz w:val="28"/>
          <w:szCs w:val="28"/>
        </w:rPr>
        <w:t xml:space="preserve"> literacy</w:t>
      </w:r>
    </w:p>
    <w:p w14:paraId="0F8BEF70" w14:textId="783FF6EA" w:rsidR="005208FA" w:rsidRPr="00AB7430" w:rsidRDefault="004C625D" w:rsidP="00AB7430">
      <w:pPr>
        <w:pStyle w:val="ListParagraph"/>
        <w:numPr>
          <w:ilvl w:val="0"/>
          <w:numId w:val="13"/>
        </w:numPr>
        <w:rPr>
          <w:rFonts w:asciiTheme="majorBidi" w:eastAsiaTheme="minorHAnsi" w:hAnsiTheme="majorBidi" w:cstheme="majorBidi"/>
          <w:sz w:val="28"/>
          <w:szCs w:val="28"/>
          <w:lang w:bidi="ar-SA"/>
        </w:rPr>
      </w:pPr>
      <w:r w:rsidRPr="00AB7430">
        <w:rPr>
          <w:rStyle w:val="Strong"/>
          <w:rFonts w:cs="B Lotus"/>
          <w:b w:val="0"/>
          <w:bCs w:val="0"/>
          <w:sz w:val="28"/>
          <w:szCs w:val="28"/>
          <w:rtl/>
        </w:rPr>
        <w:t>چهار سطح ارز</w:t>
      </w:r>
      <w:r w:rsidRPr="00AB7430">
        <w:rPr>
          <w:rStyle w:val="Strong"/>
          <w:rFonts w:cs="B Lotus" w:hint="cs"/>
          <w:b w:val="0"/>
          <w:bCs w:val="0"/>
          <w:sz w:val="28"/>
          <w:szCs w:val="28"/>
          <w:rtl/>
        </w:rPr>
        <w:t>ی</w:t>
      </w:r>
      <w:r w:rsidRPr="00AB7430">
        <w:rPr>
          <w:rStyle w:val="Strong"/>
          <w:rFonts w:cs="B Lotus" w:hint="eastAsia"/>
          <w:b w:val="0"/>
          <w:bCs w:val="0"/>
          <w:sz w:val="28"/>
          <w:szCs w:val="28"/>
          <w:rtl/>
        </w:rPr>
        <w:t>اب</w:t>
      </w:r>
      <w:r w:rsidRPr="00AB7430">
        <w:rPr>
          <w:rStyle w:val="Strong"/>
          <w:rFonts w:cs="B Lotus" w:hint="cs"/>
          <w:b w:val="0"/>
          <w:bCs w:val="0"/>
          <w:sz w:val="28"/>
          <w:szCs w:val="28"/>
          <w:rtl/>
        </w:rPr>
        <w:t>ی</w:t>
      </w:r>
      <w:r w:rsidRPr="00AB7430">
        <w:rPr>
          <w:rStyle w:val="Strong"/>
          <w:rFonts w:cs="B Lotus"/>
          <w:b w:val="0"/>
          <w:bCs w:val="0"/>
          <w:sz w:val="28"/>
          <w:szCs w:val="28"/>
          <w:rtl/>
        </w:rPr>
        <w:t xml:space="preserve"> کرک </w:t>
      </w:r>
      <w:proofErr w:type="spellStart"/>
      <w:r w:rsidRPr="00AB7430">
        <w:rPr>
          <w:rStyle w:val="Strong"/>
          <w:rFonts w:cs="B Lotus"/>
          <w:b w:val="0"/>
          <w:bCs w:val="0"/>
          <w:sz w:val="28"/>
          <w:szCs w:val="28"/>
          <w:rtl/>
        </w:rPr>
        <w:t>پاتر</w:t>
      </w:r>
      <w:r w:rsidRPr="00AB7430">
        <w:rPr>
          <w:rStyle w:val="Strong"/>
          <w:rFonts w:cs="B Lotus" w:hint="cs"/>
          <w:b w:val="0"/>
          <w:bCs w:val="0"/>
          <w:sz w:val="28"/>
          <w:szCs w:val="28"/>
          <w:rtl/>
        </w:rPr>
        <w:t>ی</w:t>
      </w:r>
      <w:r w:rsidRPr="00AB7430">
        <w:rPr>
          <w:rStyle w:val="Strong"/>
          <w:rFonts w:cs="B Lotus" w:hint="eastAsia"/>
          <w:b w:val="0"/>
          <w:bCs w:val="0"/>
          <w:sz w:val="28"/>
          <w:szCs w:val="28"/>
          <w:rtl/>
        </w:rPr>
        <w:t>ک</w:t>
      </w:r>
      <w:proofErr w:type="spellEnd"/>
      <w:r w:rsidR="005208FA" w:rsidRPr="00AB7430">
        <w:rPr>
          <w:rStyle w:val="Strong"/>
          <w:rFonts w:cs="B Lotus"/>
          <w:b w:val="0"/>
          <w:bCs w:val="0"/>
          <w:sz w:val="28"/>
          <w:szCs w:val="28"/>
          <w:rtl/>
        </w:rPr>
        <w:tab/>
      </w:r>
      <w:r w:rsidR="005208FA" w:rsidRPr="00AB7430">
        <w:rPr>
          <w:rStyle w:val="Strong"/>
          <w:rFonts w:cs="B Lotus"/>
          <w:b w:val="0"/>
          <w:bCs w:val="0"/>
          <w:sz w:val="28"/>
          <w:szCs w:val="28"/>
          <w:rtl/>
        </w:rPr>
        <w:tab/>
      </w:r>
      <w:r w:rsidRPr="00AB7430">
        <w:rPr>
          <w:rStyle w:val="Strong"/>
          <w:rFonts w:cs="B Lotus" w:hint="cs"/>
          <w:b w:val="0"/>
          <w:bCs w:val="0"/>
          <w:sz w:val="28"/>
          <w:szCs w:val="28"/>
          <w:rtl/>
        </w:rPr>
        <w:t xml:space="preserve"> </w:t>
      </w:r>
      <w:r w:rsidRPr="00AB7430">
        <w:rPr>
          <w:rStyle w:val="Strong"/>
          <w:rFonts w:cs="B Lotus"/>
          <w:b w:val="0"/>
          <w:bCs w:val="0"/>
          <w:sz w:val="28"/>
          <w:szCs w:val="28"/>
          <w:rtl/>
        </w:rPr>
        <w:tab/>
      </w:r>
      <w:r w:rsidR="005208FA" w:rsidRPr="00AB7430">
        <w:rPr>
          <w:rStyle w:val="Strong"/>
          <w:rFonts w:cs="B Lotus"/>
          <w:b w:val="0"/>
          <w:bCs w:val="0"/>
          <w:sz w:val="28"/>
          <w:szCs w:val="28"/>
          <w:rtl/>
        </w:rPr>
        <w:tab/>
      </w:r>
      <w:r w:rsidR="005208FA" w:rsidRPr="00AB7430">
        <w:rPr>
          <w:rStyle w:val="Strong"/>
          <w:rFonts w:asciiTheme="majorBidi" w:hAnsiTheme="majorBidi" w:cstheme="majorBidi"/>
          <w:b w:val="0"/>
          <w:bCs w:val="0"/>
          <w:sz w:val="28"/>
          <w:szCs w:val="28"/>
        </w:rPr>
        <w:t>2-</w:t>
      </w:r>
      <w:r w:rsidR="005208FA" w:rsidRPr="00AB7430">
        <w:rPr>
          <w:rFonts w:asciiTheme="majorBidi" w:eastAsiaTheme="minorHAnsi" w:hAnsiTheme="majorBidi" w:cstheme="majorBidi"/>
          <w:sz w:val="28"/>
          <w:szCs w:val="28"/>
          <w:lang w:bidi="ar-SA"/>
        </w:rPr>
        <w:t>Kirkpatrick’s Four Levels of Evaluation</w:t>
      </w:r>
    </w:p>
    <w:p w14:paraId="5374D786" w14:textId="671BA036" w:rsidR="005208FA" w:rsidRPr="00AB7430" w:rsidRDefault="007A190B" w:rsidP="00AB7430">
      <w:pPr>
        <w:pStyle w:val="ListParagraph"/>
        <w:numPr>
          <w:ilvl w:val="0"/>
          <w:numId w:val="13"/>
        </w:numPr>
        <w:rPr>
          <w:rStyle w:val="Strong"/>
          <w:rFonts w:cs="B Lotus"/>
          <w:b w:val="0"/>
          <w:bCs w:val="0"/>
          <w:sz w:val="28"/>
          <w:szCs w:val="28"/>
        </w:rPr>
      </w:pPr>
      <w:r>
        <w:rPr>
          <w:rFonts w:asciiTheme="majorBidi" w:eastAsiaTheme="minorHAnsi" w:hAnsiTheme="majorBidi" w:cs="B Lotus"/>
          <w:sz w:val="28"/>
          <w:szCs w:val="28"/>
          <w:rtl/>
        </w:rPr>
        <w:t>فرا</w:t>
      </w:r>
      <w:r>
        <w:rPr>
          <w:rFonts w:asciiTheme="majorBidi" w:eastAsiaTheme="minorHAnsi" w:hAnsiTheme="majorBidi" w:cs="B Lotus" w:hint="cs"/>
          <w:sz w:val="28"/>
          <w:szCs w:val="28"/>
          <w:rtl/>
        </w:rPr>
        <w:t>ی</w:t>
      </w:r>
      <w:r>
        <w:rPr>
          <w:rFonts w:asciiTheme="majorBidi" w:eastAsiaTheme="minorHAnsi" w:hAnsiTheme="majorBidi" w:cs="B Lotus" w:hint="eastAsia"/>
          <w:sz w:val="28"/>
          <w:szCs w:val="28"/>
          <w:rtl/>
        </w:rPr>
        <w:t>ند</w:t>
      </w:r>
      <w:r w:rsidR="004C625D" w:rsidRPr="00AB7430">
        <w:rPr>
          <w:rFonts w:asciiTheme="majorBidi" w:eastAsiaTheme="minorHAnsi" w:hAnsiTheme="majorBidi" w:cs="B Lotus"/>
          <w:sz w:val="28"/>
          <w:szCs w:val="28"/>
          <w:rtl/>
        </w:rPr>
        <w:t xml:space="preserve"> توسعه برنامه درس</w:t>
      </w:r>
      <w:r w:rsidR="004C625D" w:rsidRPr="00AB7430">
        <w:rPr>
          <w:rFonts w:asciiTheme="majorBidi" w:eastAsiaTheme="minorHAnsi" w:hAnsiTheme="majorBidi" w:cs="B Lotus" w:hint="cs"/>
          <w:sz w:val="28"/>
          <w:szCs w:val="28"/>
          <w:rtl/>
        </w:rPr>
        <w:t>ی</w:t>
      </w:r>
      <w:r w:rsidR="00430A52">
        <w:rPr>
          <w:rFonts w:asciiTheme="majorBidi" w:eastAsiaTheme="minorHAnsi" w:hAnsiTheme="majorBidi" w:cs="B Lotus" w:hint="cs"/>
          <w:sz w:val="28"/>
          <w:szCs w:val="28"/>
          <w:rtl/>
        </w:rPr>
        <w:t xml:space="preserve"> </w:t>
      </w:r>
      <w:proofErr w:type="spellStart"/>
      <w:r w:rsidR="00430A52">
        <w:rPr>
          <w:rFonts w:asciiTheme="majorBidi" w:eastAsiaTheme="minorHAnsi" w:hAnsiTheme="majorBidi" w:cs="B Lotus" w:hint="cs"/>
          <w:sz w:val="28"/>
          <w:szCs w:val="28"/>
          <w:rtl/>
        </w:rPr>
        <w:t>ولف</w:t>
      </w:r>
      <w:proofErr w:type="spellEnd"/>
      <w:r w:rsidR="005208FA" w:rsidRPr="00AB7430">
        <w:rPr>
          <w:rFonts w:asciiTheme="majorBidi" w:eastAsiaTheme="minorHAnsi" w:hAnsiTheme="majorBidi" w:cs="B Lotus"/>
          <w:sz w:val="28"/>
          <w:szCs w:val="28"/>
          <w:rtl/>
        </w:rPr>
        <w:tab/>
      </w:r>
      <w:r w:rsidR="00AB7430" w:rsidRPr="00AB7430">
        <w:rPr>
          <w:rFonts w:asciiTheme="majorBidi" w:eastAsiaTheme="minorHAnsi" w:hAnsiTheme="majorBidi" w:cs="B Lotus"/>
          <w:sz w:val="28"/>
          <w:szCs w:val="28"/>
          <w:rtl/>
        </w:rPr>
        <w:tab/>
      </w:r>
      <w:r w:rsidR="00AD6C08">
        <w:rPr>
          <w:rFonts w:asciiTheme="majorBidi" w:eastAsiaTheme="minorHAnsi" w:hAnsiTheme="majorBidi" w:cs="B Lotus" w:hint="cs"/>
          <w:sz w:val="28"/>
          <w:szCs w:val="28"/>
          <w:rtl/>
        </w:rPr>
        <w:t xml:space="preserve">   </w:t>
      </w:r>
      <w:r w:rsidR="005208FA" w:rsidRPr="00AB7430">
        <w:rPr>
          <w:rFonts w:asciiTheme="majorBidi" w:eastAsiaTheme="minorHAnsi" w:hAnsiTheme="majorBidi" w:cs="B Lotus"/>
          <w:sz w:val="28"/>
          <w:szCs w:val="28"/>
          <w:rtl/>
        </w:rPr>
        <w:tab/>
      </w:r>
      <w:r w:rsidR="005208FA" w:rsidRPr="00AB7430">
        <w:rPr>
          <w:rFonts w:asciiTheme="majorBidi" w:eastAsiaTheme="minorHAnsi" w:hAnsiTheme="majorBidi" w:cstheme="majorBidi"/>
          <w:sz w:val="28"/>
          <w:szCs w:val="28"/>
        </w:rPr>
        <w:t>3-</w:t>
      </w:r>
      <w:r w:rsidR="005208FA" w:rsidRPr="00AB7430">
        <w:rPr>
          <w:rFonts w:asciiTheme="majorBidi" w:eastAsiaTheme="minorHAnsi" w:hAnsiTheme="majorBidi" w:cstheme="majorBidi"/>
          <w:sz w:val="28"/>
          <w:szCs w:val="28"/>
          <w:lang w:bidi="ar-SA"/>
        </w:rPr>
        <w:t>Wolf ’s Curriculum Development Process</w:t>
      </w:r>
    </w:p>
    <w:p w14:paraId="21D965B8" w14:textId="016918F7" w:rsidR="00256829" w:rsidRPr="00AB7430" w:rsidRDefault="00256829" w:rsidP="00AB7430">
      <w:pPr>
        <w:pStyle w:val="ListParagraph"/>
        <w:numPr>
          <w:ilvl w:val="0"/>
          <w:numId w:val="13"/>
        </w:numPr>
        <w:rPr>
          <w:rStyle w:val="Strong"/>
          <w:rFonts w:cs="B Lotus"/>
          <w:b w:val="0"/>
          <w:bCs w:val="0"/>
          <w:sz w:val="28"/>
          <w:szCs w:val="28"/>
        </w:rPr>
      </w:pPr>
      <w:r w:rsidRPr="00AB7430">
        <w:rPr>
          <w:rStyle w:val="Strong"/>
          <w:rFonts w:cs="B Lotus" w:hint="cs"/>
          <w:b w:val="0"/>
          <w:bCs w:val="0"/>
          <w:sz w:val="28"/>
          <w:szCs w:val="28"/>
          <w:rtl/>
        </w:rPr>
        <w:t>برنامه درسی</w:t>
      </w:r>
      <w:r w:rsidR="00FB7439" w:rsidRPr="00AB7430">
        <w:rPr>
          <w:rStyle w:val="Strong"/>
          <w:rFonts w:cs="B Lotus"/>
          <w:b w:val="0"/>
          <w:bCs w:val="0"/>
          <w:sz w:val="28"/>
          <w:szCs w:val="28"/>
          <w:rtl/>
        </w:rPr>
        <w:tab/>
      </w:r>
      <w:r w:rsidR="00FB7439" w:rsidRPr="00AB7430">
        <w:rPr>
          <w:rStyle w:val="Strong"/>
          <w:rFonts w:cs="B Lotus"/>
          <w:b w:val="0"/>
          <w:bCs w:val="0"/>
          <w:sz w:val="28"/>
          <w:szCs w:val="28"/>
          <w:rtl/>
        </w:rPr>
        <w:tab/>
      </w:r>
      <w:r w:rsidR="00FB7439" w:rsidRPr="00AB7430">
        <w:rPr>
          <w:rStyle w:val="Strong"/>
          <w:rFonts w:cs="B Lotus"/>
          <w:b w:val="0"/>
          <w:bCs w:val="0"/>
          <w:sz w:val="28"/>
          <w:szCs w:val="28"/>
          <w:rtl/>
        </w:rPr>
        <w:tab/>
      </w:r>
      <w:r w:rsidR="00BC1A09" w:rsidRPr="00AB7430">
        <w:rPr>
          <w:rStyle w:val="Strong"/>
          <w:rFonts w:cs="B Lotus"/>
          <w:b w:val="0"/>
          <w:bCs w:val="0"/>
          <w:sz w:val="28"/>
          <w:szCs w:val="28"/>
          <w:rtl/>
        </w:rPr>
        <w:tab/>
      </w:r>
      <w:r w:rsidR="00BC1A09" w:rsidRPr="00AB7430">
        <w:rPr>
          <w:rStyle w:val="Strong"/>
          <w:rFonts w:cs="B Lotus"/>
          <w:b w:val="0"/>
          <w:bCs w:val="0"/>
          <w:sz w:val="28"/>
          <w:szCs w:val="28"/>
          <w:rtl/>
        </w:rPr>
        <w:tab/>
      </w:r>
      <w:r w:rsidR="00FB7439" w:rsidRPr="00AB7430">
        <w:rPr>
          <w:rStyle w:val="Strong"/>
          <w:rFonts w:cs="B Lotus"/>
          <w:b w:val="0"/>
          <w:bCs w:val="0"/>
          <w:sz w:val="28"/>
          <w:szCs w:val="28"/>
          <w:rtl/>
        </w:rPr>
        <w:tab/>
      </w:r>
      <w:r w:rsidR="00071F42" w:rsidRPr="00AB7430">
        <w:rPr>
          <w:rStyle w:val="Strong"/>
          <w:rFonts w:cs="B Lotus" w:hint="cs"/>
          <w:b w:val="0"/>
          <w:bCs w:val="0"/>
          <w:sz w:val="28"/>
          <w:szCs w:val="28"/>
          <w:rtl/>
        </w:rPr>
        <w:t xml:space="preserve">        </w:t>
      </w:r>
      <w:r w:rsidR="00FB7439" w:rsidRPr="00AB7430">
        <w:rPr>
          <w:rStyle w:val="Strong"/>
          <w:rFonts w:cs="B Lotus"/>
          <w:b w:val="0"/>
          <w:bCs w:val="0"/>
          <w:sz w:val="28"/>
          <w:szCs w:val="28"/>
          <w:rtl/>
        </w:rPr>
        <w:tab/>
      </w:r>
      <w:r w:rsidR="00FB7439" w:rsidRPr="00AB7430">
        <w:rPr>
          <w:rStyle w:val="Strong"/>
          <w:rFonts w:cs="B Lotus"/>
          <w:b w:val="0"/>
          <w:bCs w:val="0"/>
          <w:sz w:val="28"/>
          <w:szCs w:val="28"/>
          <w:rtl/>
        </w:rPr>
        <w:tab/>
      </w:r>
      <w:r w:rsidR="00FB7439" w:rsidRPr="00AB7430">
        <w:rPr>
          <w:rStyle w:val="Strong"/>
          <w:rFonts w:cs="B Lotus"/>
          <w:b w:val="0"/>
          <w:bCs w:val="0"/>
          <w:sz w:val="28"/>
          <w:szCs w:val="28"/>
          <w:rtl/>
        </w:rPr>
        <w:tab/>
      </w:r>
      <w:r w:rsidR="00FB7439" w:rsidRPr="00AB7430">
        <w:rPr>
          <w:rStyle w:val="Strong"/>
          <w:rFonts w:cs="B Lotus"/>
          <w:b w:val="0"/>
          <w:bCs w:val="0"/>
          <w:sz w:val="28"/>
          <w:szCs w:val="28"/>
          <w:rtl/>
        </w:rPr>
        <w:tab/>
      </w:r>
      <w:r w:rsidR="005208FA" w:rsidRPr="00AB7430">
        <w:rPr>
          <w:rStyle w:val="Strong"/>
          <w:rFonts w:cs="B Lotus"/>
          <w:b w:val="0"/>
          <w:bCs w:val="0"/>
          <w:sz w:val="28"/>
          <w:szCs w:val="28"/>
        </w:rPr>
        <w:t>4</w:t>
      </w:r>
      <w:r w:rsidR="00FB7439" w:rsidRPr="00AB7430">
        <w:rPr>
          <w:rStyle w:val="Strong"/>
          <w:rFonts w:cs="B Lotus"/>
          <w:b w:val="0"/>
          <w:bCs w:val="0"/>
          <w:sz w:val="28"/>
          <w:szCs w:val="28"/>
        </w:rPr>
        <w:t>-Curriculum</w:t>
      </w:r>
    </w:p>
    <w:p w14:paraId="1A404782" w14:textId="17570BB7" w:rsidR="009662C1" w:rsidRPr="00AB7430" w:rsidRDefault="00071F42" w:rsidP="00AB7430">
      <w:pPr>
        <w:pStyle w:val="ListParagraph"/>
        <w:numPr>
          <w:ilvl w:val="0"/>
          <w:numId w:val="13"/>
        </w:numPr>
        <w:rPr>
          <w:rStyle w:val="Strong"/>
          <w:rFonts w:cs="B Lotus"/>
          <w:b w:val="0"/>
          <w:bCs w:val="0"/>
          <w:sz w:val="28"/>
          <w:szCs w:val="28"/>
        </w:rPr>
      </w:pPr>
      <w:r w:rsidRPr="00AB7430">
        <w:rPr>
          <w:rStyle w:val="Strong"/>
          <w:rFonts w:cs="B Lotus" w:hint="cs"/>
          <w:b w:val="0"/>
          <w:bCs w:val="0"/>
          <w:sz w:val="28"/>
          <w:szCs w:val="28"/>
          <w:rtl/>
        </w:rPr>
        <w:t>ارزیابی</w:t>
      </w:r>
      <w:r w:rsidR="00256829" w:rsidRPr="00AB7430">
        <w:rPr>
          <w:rStyle w:val="Strong"/>
          <w:rFonts w:cs="B Lotus" w:hint="cs"/>
          <w:b w:val="0"/>
          <w:bCs w:val="0"/>
          <w:sz w:val="28"/>
          <w:szCs w:val="28"/>
          <w:rtl/>
        </w:rPr>
        <w:t xml:space="preserve"> برنامه درسی</w:t>
      </w:r>
      <w:r w:rsidR="00D66246" w:rsidRPr="00AB7430">
        <w:rPr>
          <w:rStyle w:val="Strong"/>
          <w:rFonts w:cs="B Lotus"/>
          <w:b w:val="0"/>
          <w:bCs w:val="0"/>
          <w:sz w:val="28"/>
          <w:szCs w:val="28"/>
          <w:rtl/>
        </w:rPr>
        <w:tab/>
      </w:r>
      <w:r w:rsidR="00FB7439" w:rsidRPr="00AB7430">
        <w:rPr>
          <w:rStyle w:val="Strong"/>
          <w:rFonts w:cs="B Lotus"/>
          <w:b w:val="0"/>
          <w:bCs w:val="0"/>
          <w:sz w:val="28"/>
          <w:szCs w:val="28"/>
        </w:rPr>
        <w:t xml:space="preserve">  </w:t>
      </w:r>
      <w:r w:rsidR="00DD1FAB" w:rsidRPr="00AB7430">
        <w:rPr>
          <w:rStyle w:val="Strong"/>
          <w:rFonts w:cs="B Lotus"/>
          <w:b w:val="0"/>
          <w:bCs w:val="0"/>
          <w:sz w:val="28"/>
          <w:szCs w:val="28"/>
        </w:rPr>
        <w:t xml:space="preserve">    </w:t>
      </w:r>
      <w:r w:rsidRPr="00AB7430">
        <w:rPr>
          <w:rStyle w:val="Strong"/>
          <w:rFonts w:cs="B Lotus" w:hint="cs"/>
          <w:b w:val="0"/>
          <w:bCs w:val="0"/>
          <w:sz w:val="28"/>
          <w:szCs w:val="28"/>
          <w:rtl/>
        </w:rPr>
        <w:t xml:space="preserve">             </w:t>
      </w:r>
      <w:r w:rsidR="00BC1A09" w:rsidRPr="00AB7430">
        <w:rPr>
          <w:rStyle w:val="Strong"/>
          <w:rFonts w:cs="B Lotus"/>
          <w:b w:val="0"/>
          <w:bCs w:val="0"/>
          <w:sz w:val="28"/>
          <w:szCs w:val="28"/>
          <w:rtl/>
        </w:rPr>
        <w:tab/>
      </w:r>
      <w:r w:rsidR="00BC1A09" w:rsidRPr="00AB7430">
        <w:rPr>
          <w:rStyle w:val="Strong"/>
          <w:rFonts w:cs="B Lotus" w:hint="cs"/>
          <w:b w:val="0"/>
          <w:bCs w:val="0"/>
          <w:sz w:val="28"/>
          <w:szCs w:val="28"/>
          <w:rtl/>
        </w:rPr>
        <w:t xml:space="preserve">         </w:t>
      </w:r>
      <w:r w:rsidR="00BC1A09" w:rsidRPr="00AB7430">
        <w:rPr>
          <w:rStyle w:val="Strong"/>
          <w:rFonts w:cs="B Lotus"/>
          <w:b w:val="0"/>
          <w:bCs w:val="0"/>
          <w:sz w:val="28"/>
          <w:szCs w:val="28"/>
          <w:rtl/>
        </w:rPr>
        <w:tab/>
      </w:r>
      <w:r w:rsidRPr="00AB7430">
        <w:rPr>
          <w:rStyle w:val="Strong"/>
          <w:rFonts w:cs="B Lotus" w:hint="cs"/>
          <w:b w:val="0"/>
          <w:bCs w:val="0"/>
          <w:sz w:val="28"/>
          <w:szCs w:val="28"/>
          <w:rtl/>
        </w:rPr>
        <w:t xml:space="preserve">       </w:t>
      </w:r>
      <w:r w:rsidR="00C07B45" w:rsidRPr="00AB7430">
        <w:rPr>
          <w:rStyle w:val="Strong"/>
          <w:rFonts w:cs="B Lotus"/>
          <w:b w:val="0"/>
          <w:bCs w:val="0"/>
          <w:sz w:val="28"/>
          <w:szCs w:val="28"/>
        </w:rPr>
        <w:t xml:space="preserve">         </w:t>
      </w:r>
      <w:r w:rsidR="007E43BE" w:rsidRPr="00AB7430">
        <w:rPr>
          <w:rStyle w:val="Strong"/>
          <w:rFonts w:cs="B Lotus"/>
          <w:b w:val="0"/>
          <w:bCs w:val="0"/>
          <w:sz w:val="28"/>
          <w:szCs w:val="28"/>
        </w:rPr>
        <w:tab/>
      </w:r>
      <w:r w:rsidR="007E43BE" w:rsidRPr="00AB7430">
        <w:rPr>
          <w:rStyle w:val="Strong"/>
          <w:rFonts w:cs="B Lotus"/>
          <w:b w:val="0"/>
          <w:bCs w:val="0"/>
          <w:sz w:val="28"/>
          <w:szCs w:val="28"/>
        </w:rPr>
        <w:tab/>
      </w:r>
      <w:r w:rsidR="005208FA" w:rsidRPr="00AB7430">
        <w:rPr>
          <w:rStyle w:val="Strong"/>
          <w:rFonts w:asciiTheme="majorBidi" w:hAnsiTheme="majorBidi" w:cstheme="majorBidi"/>
          <w:b w:val="0"/>
          <w:bCs w:val="0"/>
          <w:sz w:val="28"/>
          <w:szCs w:val="28"/>
        </w:rPr>
        <w:t>5</w:t>
      </w:r>
      <w:r w:rsidR="00FB7439" w:rsidRPr="00AB7430">
        <w:rPr>
          <w:rStyle w:val="Strong"/>
          <w:rFonts w:asciiTheme="majorBidi" w:hAnsiTheme="majorBidi" w:cstheme="majorBidi"/>
          <w:b w:val="0"/>
          <w:bCs w:val="0"/>
          <w:sz w:val="28"/>
          <w:szCs w:val="28"/>
        </w:rPr>
        <w:t xml:space="preserve">-Curriculum </w:t>
      </w:r>
      <w:r w:rsidRPr="00AB7430">
        <w:rPr>
          <w:rFonts w:asciiTheme="majorBidi" w:eastAsiaTheme="minorHAnsi" w:hAnsiTheme="majorBidi" w:cstheme="majorBidi"/>
          <w:sz w:val="28"/>
          <w:szCs w:val="28"/>
          <w:lang w:bidi="ar-SA"/>
        </w:rPr>
        <w:t>Assessment</w:t>
      </w:r>
    </w:p>
    <w:p w14:paraId="303C3C14" w14:textId="77777777" w:rsidR="00430A52" w:rsidRDefault="00430A52">
      <w:pPr>
        <w:bidi w:val="0"/>
        <w:spacing w:after="200" w:line="276" w:lineRule="auto"/>
        <w:jc w:val="left"/>
        <w:rPr>
          <w:rStyle w:val="Strong"/>
          <w:rFonts w:cs="B Lotus"/>
          <w:rtl/>
        </w:rPr>
      </w:pPr>
      <w:r>
        <w:rPr>
          <w:rStyle w:val="Strong"/>
          <w:rFonts w:cs="B Lotus"/>
          <w:rtl/>
        </w:rPr>
        <w:br w:type="page"/>
      </w:r>
    </w:p>
    <w:p w14:paraId="38769D9F" w14:textId="255B0785" w:rsidR="00EE36AC" w:rsidRPr="00032590" w:rsidRDefault="00EE36AC" w:rsidP="00EE36AC">
      <w:pPr>
        <w:rPr>
          <w:rStyle w:val="Strong"/>
          <w:rFonts w:cs="B Lotus"/>
          <w:b w:val="0"/>
          <w:bCs w:val="0"/>
          <w:rtl/>
        </w:rPr>
      </w:pPr>
      <w:r w:rsidRPr="00032590">
        <w:rPr>
          <w:rStyle w:val="Strong"/>
          <w:rFonts w:cs="B Lotus" w:hint="cs"/>
          <w:rtl/>
        </w:rPr>
        <w:lastRenderedPageBreak/>
        <w:t xml:space="preserve">تذکر: </w:t>
      </w:r>
      <w:r w:rsidRPr="00032590">
        <w:rPr>
          <w:rStyle w:val="Strong"/>
          <w:rFonts w:cs="B Lotus" w:hint="cs"/>
          <w:b w:val="0"/>
          <w:bCs w:val="0"/>
          <w:rtl/>
        </w:rPr>
        <w:t xml:space="preserve">هر یک از </w:t>
      </w:r>
      <w:proofErr w:type="spellStart"/>
      <w:r w:rsidRPr="00032590">
        <w:rPr>
          <w:rStyle w:val="Strong"/>
          <w:rFonts w:cs="B Lotus" w:hint="cs"/>
          <w:b w:val="0"/>
          <w:bCs w:val="0"/>
          <w:rtl/>
        </w:rPr>
        <w:t>بخش‌های</w:t>
      </w:r>
      <w:proofErr w:type="spellEnd"/>
      <w:r w:rsidRPr="00032590">
        <w:rPr>
          <w:rStyle w:val="Strong"/>
          <w:rFonts w:cs="B Lotus" w:hint="cs"/>
          <w:b w:val="0"/>
          <w:bCs w:val="0"/>
          <w:rtl/>
        </w:rPr>
        <w:t xml:space="preserve"> این صفحه، بر حسب نظر استاد راهنما و گروه آموزشی در تعداد صفحات بیشتری ارائه </w:t>
      </w:r>
      <w:proofErr w:type="spellStart"/>
      <w:r w:rsidRPr="00032590">
        <w:rPr>
          <w:rStyle w:val="Strong"/>
          <w:rFonts w:cs="B Lotus" w:hint="eastAsia"/>
          <w:b w:val="0"/>
          <w:bCs w:val="0"/>
          <w:rtl/>
        </w:rPr>
        <w:t>می‌</w:t>
      </w:r>
      <w:r w:rsidRPr="00032590">
        <w:rPr>
          <w:rStyle w:val="Strong"/>
          <w:rFonts w:cs="B Lotus" w:hint="cs"/>
          <w:b w:val="0"/>
          <w:bCs w:val="0"/>
          <w:rtl/>
        </w:rPr>
        <w:t>شود</w:t>
      </w:r>
      <w:proofErr w:type="spellEnd"/>
      <w:r w:rsidRPr="00032590">
        <w:rPr>
          <w:rStyle w:val="Strong"/>
          <w:rFonts w:cs="B Lotus" w:hint="cs"/>
          <w:b w:val="0"/>
          <w:bCs w:val="0"/>
          <w:rtl/>
        </w:rPr>
        <w:t xml:space="preserve">. </w:t>
      </w:r>
    </w:p>
    <w:p w14:paraId="3989A9CA" w14:textId="77777777" w:rsidR="00EE36AC" w:rsidRPr="00032590" w:rsidRDefault="00EE36AC" w:rsidP="00EE36AC">
      <w:pPr>
        <w:rPr>
          <w:rFonts w:cs="B Lotus"/>
          <w:rtl/>
        </w:rPr>
      </w:pPr>
    </w:p>
    <w:p w14:paraId="714379BB" w14:textId="77777777" w:rsidR="00EE36AC" w:rsidRPr="00032590" w:rsidRDefault="00EE36AC" w:rsidP="00D15651">
      <w:pPr>
        <w:pStyle w:val="Heading1"/>
        <w:rPr>
          <w:rFonts w:cs="B Lotus"/>
          <w:sz w:val="24"/>
          <w:rtl/>
        </w:rPr>
      </w:pPr>
      <w:proofErr w:type="spellStart"/>
      <w:r w:rsidRPr="00032590">
        <w:rPr>
          <w:rFonts w:cs="B Lotus" w:hint="cs"/>
          <w:sz w:val="24"/>
          <w:rtl/>
        </w:rPr>
        <w:t>مسالة</w:t>
      </w:r>
      <w:proofErr w:type="spellEnd"/>
      <w:r w:rsidRPr="00032590">
        <w:rPr>
          <w:rFonts w:cs="B Lotus" w:hint="cs"/>
          <w:sz w:val="24"/>
          <w:rtl/>
        </w:rPr>
        <w:t xml:space="preserve"> پژوهش: </w:t>
      </w:r>
    </w:p>
    <w:p w14:paraId="44A1E27C" w14:textId="3D0ABC8B" w:rsidR="00EE36AC" w:rsidRPr="00032590" w:rsidRDefault="00EE36AC" w:rsidP="002E3526">
      <w:pPr>
        <w:rPr>
          <w:rFonts w:cs="B Lotus"/>
          <w:rtl/>
        </w:rPr>
      </w:pPr>
      <w:r w:rsidRPr="00032590">
        <w:rPr>
          <w:rFonts w:cs="B Lotus" w:hint="cs"/>
          <w:rtl/>
        </w:rPr>
        <w:t>(</w:t>
      </w:r>
      <w:proofErr w:type="spellStart"/>
      <w:r w:rsidRPr="00032590">
        <w:rPr>
          <w:rFonts w:cs="B Lotus" w:hint="cs"/>
          <w:rtl/>
        </w:rPr>
        <w:t>مسال</w:t>
      </w:r>
      <w:r w:rsidR="002E3526" w:rsidRPr="00032590">
        <w:rPr>
          <w:rFonts w:cs="B Lotus" w:hint="cs"/>
          <w:rtl/>
        </w:rPr>
        <w:t>ة</w:t>
      </w:r>
      <w:proofErr w:type="spellEnd"/>
      <w:r w:rsidRPr="00032590">
        <w:rPr>
          <w:rFonts w:cs="B Lotus" w:hint="cs"/>
          <w:rtl/>
        </w:rPr>
        <w:t xml:space="preserve"> اصلی پژوهش  </w:t>
      </w:r>
      <w:proofErr w:type="spellStart"/>
      <w:r w:rsidR="007A190B">
        <w:rPr>
          <w:rFonts w:cs="B Lotus"/>
          <w:rtl/>
        </w:rPr>
        <w:t>به‌صورت</w:t>
      </w:r>
      <w:proofErr w:type="spellEnd"/>
      <w:r w:rsidRPr="00032590">
        <w:rPr>
          <w:rFonts w:cs="B Lotus" w:hint="cs"/>
          <w:rtl/>
        </w:rPr>
        <w:t xml:space="preserve"> صریح بیان </w:t>
      </w:r>
      <w:proofErr w:type="spellStart"/>
      <w:r w:rsidRPr="00032590">
        <w:rPr>
          <w:rFonts w:cs="B Lotus" w:hint="cs"/>
          <w:rtl/>
        </w:rPr>
        <w:t>می</w:t>
      </w:r>
      <w:r w:rsidRPr="00032590">
        <w:rPr>
          <w:rFonts w:cs="B Lotus" w:hint="eastAsia"/>
          <w:rtl/>
        </w:rPr>
        <w:t>‌</w:t>
      </w:r>
      <w:r w:rsidRPr="00032590">
        <w:rPr>
          <w:rFonts w:cs="B Lotus" w:hint="cs"/>
          <w:rtl/>
        </w:rPr>
        <w:t>شود</w:t>
      </w:r>
      <w:proofErr w:type="spellEnd"/>
      <w:r w:rsidRPr="00032590">
        <w:rPr>
          <w:rFonts w:cs="B Lotus" w:hint="cs"/>
          <w:rtl/>
        </w:rPr>
        <w:t xml:space="preserve"> و</w:t>
      </w:r>
      <w:r w:rsidR="002F4DBA" w:rsidRPr="00032590">
        <w:rPr>
          <w:rFonts w:cs="B Lotus" w:hint="cs"/>
          <w:rtl/>
        </w:rPr>
        <w:t xml:space="preserve"> اهمیت</w:t>
      </w:r>
      <w:r w:rsidR="002E3526" w:rsidRPr="00032590">
        <w:rPr>
          <w:rFonts w:cs="B Lotus" w:hint="cs"/>
          <w:rtl/>
        </w:rPr>
        <w:t>،</w:t>
      </w:r>
      <w:r w:rsidR="002F4DBA" w:rsidRPr="00032590">
        <w:rPr>
          <w:rFonts w:cs="B Lotus" w:hint="cs"/>
          <w:rtl/>
        </w:rPr>
        <w:t xml:space="preserve"> </w:t>
      </w:r>
      <w:proofErr w:type="spellStart"/>
      <w:r w:rsidR="001128B0" w:rsidRPr="00032590">
        <w:rPr>
          <w:rFonts w:cs="B Lotus" w:hint="cs"/>
          <w:rtl/>
        </w:rPr>
        <w:t>زمین</w:t>
      </w:r>
      <w:r w:rsidR="002E3526" w:rsidRPr="00032590">
        <w:rPr>
          <w:rFonts w:cs="B Lotus" w:hint="cs"/>
          <w:rtl/>
        </w:rPr>
        <w:t>ة</w:t>
      </w:r>
      <w:proofErr w:type="spellEnd"/>
      <w:r w:rsidR="001128B0" w:rsidRPr="00032590">
        <w:rPr>
          <w:rFonts w:cs="B Lotus" w:hint="cs"/>
          <w:rtl/>
        </w:rPr>
        <w:t xml:space="preserve"> بروز و ا</w:t>
      </w:r>
      <w:r w:rsidR="002F4DBA" w:rsidRPr="00032590">
        <w:rPr>
          <w:rFonts w:cs="B Lotus" w:hint="cs"/>
          <w:rtl/>
        </w:rPr>
        <w:t>بعاد مساله</w:t>
      </w:r>
      <w:r w:rsidRPr="00032590">
        <w:rPr>
          <w:rFonts w:cs="B Lotus" w:hint="cs"/>
          <w:rtl/>
        </w:rPr>
        <w:t xml:space="preserve"> ذکر </w:t>
      </w:r>
      <w:proofErr w:type="spellStart"/>
      <w:r w:rsidRPr="00032590">
        <w:rPr>
          <w:rFonts w:cs="B Lotus" w:hint="cs"/>
          <w:rtl/>
        </w:rPr>
        <w:t>می</w:t>
      </w:r>
      <w:r w:rsidRPr="00032590">
        <w:rPr>
          <w:rFonts w:cs="B Lotus" w:hint="eastAsia"/>
          <w:rtl/>
        </w:rPr>
        <w:t>‌</w:t>
      </w:r>
      <w:r w:rsidRPr="00032590">
        <w:rPr>
          <w:rFonts w:cs="B Lotus" w:hint="cs"/>
          <w:rtl/>
        </w:rPr>
        <w:t>شود</w:t>
      </w:r>
      <w:proofErr w:type="spellEnd"/>
      <w:r w:rsidR="002E3526" w:rsidRPr="00032590">
        <w:rPr>
          <w:rFonts w:cs="B Lotus" w:hint="cs"/>
          <w:rtl/>
        </w:rPr>
        <w:t>.</w:t>
      </w:r>
      <w:r w:rsidRPr="00032590">
        <w:rPr>
          <w:rFonts w:cs="B Lotus" w:hint="cs"/>
          <w:rtl/>
        </w:rPr>
        <w:t>)</w:t>
      </w:r>
    </w:p>
    <w:tbl>
      <w:tblPr>
        <w:tblStyle w:val="TableGrid"/>
        <w:tblW w:w="0" w:type="auto"/>
        <w:tblLook w:val="04A0" w:firstRow="1" w:lastRow="0" w:firstColumn="1" w:lastColumn="0" w:noHBand="0" w:noVBand="1"/>
      </w:tblPr>
      <w:tblGrid>
        <w:gridCol w:w="10422"/>
      </w:tblGrid>
      <w:tr w:rsidR="00EE36AC" w:rsidRPr="00032590" w14:paraId="0EDF818E" w14:textId="77777777" w:rsidTr="002D4E58">
        <w:trPr>
          <w:trHeight w:val="1070"/>
        </w:trPr>
        <w:tc>
          <w:tcPr>
            <w:tcW w:w="10422" w:type="dxa"/>
          </w:tcPr>
          <w:p w14:paraId="1FBE2F7A" w14:textId="5B4DAD0B" w:rsidR="00217DC2" w:rsidRPr="008414AA" w:rsidRDefault="00217DC2" w:rsidP="008414AA">
            <w:pPr>
              <w:spacing w:line="276" w:lineRule="auto"/>
              <w:rPr>
                <w:rFonts w:cs="B Lotus"/>
                <w:sz w:val="28"/>
                <w:szCs w:val="28"/>
                <w:rtl/>
              </w:rPr>
            </w:pPr>
            <w:r w:rsidRPr="008414AA">
              <w:rPr>
                <w:rFonts w:cs="B Lotus" w:hint="cs"/>
                <w:sz w:val="28"/>
                <w:szCs w:val="28"/>
                <w:rtl/>
              </w:rPr>
              <w:t>مقدمه</w:t>
            </w:r>
            <w:r w:rsidR="00C4110B">
              <w:rPr>
                <w:rFonts w:cs="B Lotus" w:hint="cs"/>
                <w:sz w:val="28"/>
                <w:szCs w:val="28"/>
                <w:rtl/>
              </w:rPr>
              <w:t xml:space="preserve"> </w:t>
            </w:r>
            <w:r w:rsidR="008414AA">
              <w:rPr>
                <w:rFonts w:cs="B Lotus" w:hint="cs"/>
                <w:sz w:val="28"/>
                <w:szCs w:val="28"/>
                <w:rtl/>
              </w:rPr>
              <w:t>و بیان مسئله</w:t>
            </w:r>
          </w:p>
          <w:p w14:paraId="25103C12" w14:textId="18416E92" w:rsidR="00053053" w:rsidRPr="008F3AAB" w:rsidRDefault="00053053" w:rsidP="000C58AB">
            <w:pPr>
              <w:spacing w:line="276" w:lineRule="auto"/>
              <w:rPr>
                <w:rFonts w:cs="Cambria"/>
                <w:sz w:val="28"/>
                <w:szCs w:val="28"/>
                <w:rtl/>
              </w:rPr>
            </w:pPr>
            <w:r w:rsidRPr="00032590">
              <w:rPr>
                <w:rFonts w:cs="B Lotus" w:hint="cs"/>
                <w:sz w:val="28"/>
                <w:szCs w:val="28"/>
                <w:rtl/>
              </w:rPr>
              <w:t>امروزه با افزایش ظهور و بروز تغییرات</w:t>
            </w:r>
            <w:ins w:id="1" w:author="Ali Zackery" w:date="2022-09-17T17:20:00Z">
              <w:r w:rsidR="00DB765B">
                <w:rPr>
                  <w:rFonts w:cs="B Lotus" w:hint="cs"/>
                  <w:sz w:val="28"/>
                  <w:szCs w:val="28"/>
                  <w:rtl/>
                </w:rPr>
                <w:t xml:space="preserve"> </w:t>
              </w:r>
            </w:ins>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&lt;EndNote&gt;&lt;Cite&gt;&lt;Author&gt;Mangnus&lt;/Author&gt;&lt;Year&gt;2021&lt;/Year&gt;&lt;RecNum&gt;65&lt;/RecNum&gt;&lt;DisplayText&gt;(Mangnus, Oomen, Vervoort, &amp;amp; Hajer, 2021)&lt;/DisplayText&gt;&lt;record&gt;&lt;rec-number&gt;65&lt;/rec-number&gt;&lt;foreign-keys&gt;&lt;key app="EN" db-id="fv5ev5fvksztp8ex52rv5vdmpsefz9frdepp" timestamp="1662100551"&gt;65&lt;/key&gt;&lt;/foreign-keys&gt;&lt;ref-type name="Journal Article"&gt;17&lt;/ref-type&gt;&lt;contributors&gt;&lt;authors&gt;&lt;author&gt;Mangnus, Astrid C&lt;/author&gt;&lt;author&gt;Oomen, Jeroen&lt;/author&gt;&lt;author&gt;Vervoort, Joost M&lt;/author&gt;&lt;author&gt;Hajer, Maarten A&lt;/author&gt;&lt;/authors&gt;&lt;/contributors&gt;&lt;titles&gt;&lt;title&gt;Futures literacy and the diversity of the future&lt;/title&gt;&lt;secondary-title&gt;Futures&lt;/secondary-title&gt;&lt;/titles&gt;&lt;periodical&gt;&lt;full-title&gt;Futures&lt;/full-title&gt;&lt;/periodical&gt;&lt;pages&gt;102793&lt;/pages&gt;&lt;volume&gt;132&lt;/volume&gt;&lt;dates&gt;&lt;year&gt;2021&lt;/year&gt;&lt;/dates&gt;&lt;isbn&gt;0016-3287&lt;/isbn&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Mangnus, Oomen, Vervoort, &amp; Hajer, 2021</w:t>
            </w:r>
            <w:r w:rsidR="00B872AB">
              <w:rPr>
                <w:rFonts w:cs="B Lotus"/>
                <w:noProof/>
                <w:sz w:val="28"/>
                <w:szCs w:val="28"/>
                <w:rtl/>
              </w:rPr>
              <w:t>)</w:t>
            </w:r>
            <w:r w:rsidR="00B872AB">
              <w:rPr>
                <w:rFonts w:cs="B Lotus"/>
                <w:sz w:val="28"/>
                <w:szCs w:val="28"/>
                <w:rtl/>
              </w:rPr>
              <w:fldChar w:fldCharType="end"/>
            </w:r>
            <w:r w:rsidRPr="00032590">
              <w:rPr>
                <w:rFonts w:cs="B Lotus" w:hint="cs"/>
                <w:sz w:val="28"/>
                <w:szCs w:val="28"/>
                <w:rtl/>
              </w:rPr>
              <w:t>، ابهامات</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&lt;EndNote&gt;&lt;Cite&gt;&lt;Author&gt;Liveley&lt;/Author&gt;&lt;Year&gt;2022&lt;/Year&gt;&lt;RecNum&gt;63&lt;/RecNum&gt;&lt;DisplayText&gt;(Liveley, 2022)&lt;/DisplayText&gt;&lt;record&gt;&lt;rec-number&gt;63&lt;/rec-number&gt;&lt;foreign-keys&gt;&lt;key app="EN" db-id="fv5ev5fvksztp8ex52rv5vdmpsefz9frdepp" timestamp="1662</w:instrText>
            </w:r>
            <w:r w:rsidR="00B872AB">
              <w:rPr>
                <w:rFonts w:cs="B Lotus"/>
                <w:sz w:val="28"/>
                <w:szCs w:val="28"/>
                <w:rtl/>
              </w:rPr>
              <w:instrText>099245"&gt;63&lt;/</w:instrText>
            </w:r>
            <w:r w:rsidR="00B872AB">
              <w:rPr>
                <w:rFonts w:cs="B Lotus"/>
                <w:sz w:val="28"/>
                <w:szCs w:val="28"/>
              </w:rPr>
              <w:instrText>key&gt;&lt;/foreign-keys&gt;&lt;ref-type name="Journal Article"&gt;17&lt;/ref-type&gt;&lt;contributors&gt;&lt;authors&gt;&lt;author&gt;Liveley, Genevieve&lt;/author&gt;&lt;/authors&gt;&lt;/contributors&gt;&lt;titles&gt;&lt;title&gt;AI Futures Literacy&lt;/title&gt;&lt;secondary-title&gt;IEEE Technology and Society Magazine</w:instrText>
            </w:r>
            <w:r w:rsidR="00B872AB">
              <w:rPr>
                <w:rFonts w:cs="B Lotus"/>
                <w:sz w:val="28"/>
                <w:szCs w:val="28"/>
                <w:rtl/>
              </w:rPr>
              <w:instrText>&lt;/</w:instrText>
            </w:r>
            <w:r w:rsidR="00B872AB">
              <w:rPr>
                <w:rFonts w:cs="B Lotus"/>
                <w:sz w:val="28"/>
                <w:szCs w:val="28"/>
              </w:rPr>
              <w:instrText>secondary-title&gt;&lt;/titles&gt;&lt;periodical&gt;&lt;full-title&gt;IEEE Technology and Society Magazine&lt;/full-title&gt;&lt;/periodical&gt;&lt;pages&gt;90-93&lt;/pages&gt;&lt;volume&gt;41&lt;/volume&gt;&lt;number&gt;2&lt;/number&gt;&lt;dates&gt;&lt;year&gt;2022&lt;/year&gt;&lt;/dates&gt;&lt;isbn&gt;0278-0097&lt;/isbn&gt;&lt;urls&gt;&lt;/urls&gt;&lt;/record&gt;&lt;/Cite</w:instrText>
            </w:r>
            <w:r w:rsidR="00B872AB">
              <w:rPr>
                <w:rFonts w:cs="B Lotus"/>
                <w:sz w:val="28"/>
                <w:szCs w:val="28"/>
                <w:rtl/>
              </w:rPr>
              <w:instrText>&gt;&lt;/</w:instrText>
            </w:r>
            <w:r w:rsidR="00B872AB">
              <w:rPr>
                <w:rFonts w:cs="B Lotus"/>
                <w:sz w:val="28"/>
                <w:szCs w:val="28"/>
              </w:rPr>
              <w:instrTex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Liveley, 2022</w:t>
            </w:r>
            <w:r w:rsidR="00B872AB">
              <w:rPr>
                <w:rFonts w:cs="B Lotus"/>
                <w:noProof/>
                <w:sz w:val="28"/>
                <w:szCs w:val="28"/>
                <w:rtl/>
              </w:rPr>
              <w:t>)</w:t>
            </w:r>
            <w:r w:rsidR="00B872AB">
              <w:rPr>
                <w:rFonts w:cs="B Lotus"/>
                <w:sz w:val="28"/>
                <w:szCs w:val="28"/>
                <w:rtl/>
              </w:rPr>
              <w:fldChar w:fldCharType="end"/>
            </w:r>
            <w:r w:rsidRPr="00032590">
              <w:rPr>
                <w:rFonts w:cs="B Lotus" w:hint="cs"/>
                <w:sz w:val="28"/>
                <w:szCs w:val="28"/>
                <w:rtl/>
              </w:rPr>
              <w:t xml:space="preserve">، </w:t>
            </w:r>
            <w:proofErr w:type="spellStart"/>
            <w:r w:rsidR="00287F18" w:rsidRPr="00032590">
              <w:rPr>
                <w:rFonts w:cs="B Lotus"/>
                <w:sz w:val="28"/>
                <w:szCs w:val="28"/>
                <w:rtl/>
              </w:rPr>
              <w:t>عدم‌قطع</w:t>
            </w:r>
            <w:r w:rsidR="00287F18" w:rsidRPr="00032590">
              <w:rPr>
                <w:rFonts w:cs="B Lotus" w:hint="cs"/>
                <w:sz w:val="28"/>
                <w:szCs w:val="28"/>
                <w:rtl/>
              </w:rPr>
              <w:t>ی</w:t>
            </w:r>
            <w:r w:rsidR="00287F18" w:rsidRPr="00032590">
              <w:rPr>
                <w:rFonts w:cs="B Lotus" w:hint="eastAsia"/>
                <w:sz w:val="28"/>
                <w:szCs w:val="28"/>
                <w:rtl/>
              </w:rPr>
              <w:t>ت‌ها</w:t>
            </w:r>
            <w:proofErr w:type="spellEnd"/>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&lt;EndNote&gt;&lt;Cite&gt;&lt;Author&gt;Puglisi&lt;/Author&gt;&lt;Year&gt;2001&lt;/Year&gt;&lt;RecNum&gt;27&lt;/RecNum&gt;&lt;DisplayText&gt;(Puglisi, 2001)&lt;/DisplayText&gt;&lt;record&gt;&lt;rec-number&gt;27&lt;/rec-number&gt;&lt;foreign-keys&gt;&lt;key app="EN" db-id="fv5ev5fvksztp8ex52rv5vdmpsefz9frdepp" timestamp="1661</w:instrText>
            </w:r>
            <w:r w:rsidR="00B872AB">
              <w:rPr>
                <w:rFonts w:cs="B Lotus"/>
                <w:sz w:val="28"/>
                <w:szCs w:val="28"/>
                <w:rtl/>
              </w:rPr>
              <w:instrText>495536"&gt;27&lt;/</w:instrText>
            </w:r>
            <w:r w:rsidR="00B872AB">
              <w:rPr>
                <w:rFonts w:cs="B Lotus"/>
                <w:sz w:val="28"/>
                <w:szCs w:val="28"/>
              </w:rPr>
              <w:instrText>key&gt;&lt;/foreign-keys&gt;&lt;ref-type name="Journal Article"&gt;17&lt;/ref-type&gt;&lt;contributors&gt;&lt;authors&gt;&lt;author&gt;Puglisi, Marika&lt;/author&gt;&lt;/authors&gt;&lt;/contributors&gt;&lt;titles&gt;&lt;title&gt;The study of the futures: an overview of futures studies methodologies&lt;/title&gt;&lt;secondary-title&gt;Interdependency between agriculture and urbanization: conflicts on sustainable use of soil water. Bari: CIHEAM. Options Méditerranéennes, Série A. Séminaires Méditerranéens&lt;/secondary-title&gt;&lt;/titles&gt;&lt;periodical&gt;&lt;full-title&gt;Interdependency between agriculture and urbanization: conflicts on sustainable use of soil water. Bari: CIHEAM. Options Méditerranéennes, Série A. Séminaires Méditerranéens&lt;/full-title&gt;&lt;/periodical&gt;&lt;pages&gt;439-463&lt;/pages&gt;&lt;number&gt;44&lt;/number&gt;&lt;dates&gt;&lt;year&gt;2001&lt;/year&gt;&lt;/dates&gt;&lt;urls&gt;&lt;/urls&gt;&lt;/record&gt;&lt;/Cite&gt;&lt;/EndNote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Puglisi, 2001</w:t>
            </w:r>
            <w:r w:rsidR="00B872AB">
              <w:rPr>
                <w:rFonts w:cs="B Lotus"/>
                <w:noProof/>
                <w:sz w:val="28"/>
                <w:szCs w:val="28"/>
                <w:rtl/>
              </w:rPr>
              <w:t>)</w:t>
            </w:r>
            <w:r w:rsidR="00B872AB">
              <w:rPr>
                <w:rFonts w:cs="B Lotus"/>
                <w:sz w:val="28"/>
                <w:szCs w:val="28"/>
                <w:rtl/>
              </w:rPr>
              <w:fldChar w:fldCharType="end"/>
            </w:r>
            <w:r w:rsidRPr="00032590">
              <w:rPr>
                <w:rFonts w:cs="B Lotus" w:hint="cs"/>
                <w:sz w:val="28"/>
                <w:szCs w:val="28"/>
                <w:rtl/>
              </w:rPr>
              <w:t xml:space="preserve"> و </w:t>
            </w:r>
            <w:proofErr w:type="spellStart"/>
            <w:r w:rsidR="00102EAD" w:rsidRPr="00032590">
              <w:rPr>
                <w:rFonts w:cs="B Lotus"/>
                <w:sz w:val="28"/>
                <w:szCs w:val="28"/>
                <w:rtl/>
              </w:rPr>
              <w:t>پ</w:t>
            </w:r>
            <w:r w:rsidR="00102EAD" w:rsidRPr="00032590">
              <w:rPr>
                <w:rFonts w:cs="B Lotus" w:hint="cs"/>
                <w:sz w:val="28"/>
                <w:szCs w:val="28"/>
                <w:rtl/>
              </w:rPr>
              <w:t>ی</w:t>
            </w:r>
            <w:r w:rsidR="00102EAD" w:rsidRPr="00032590">
              <w:rPr>
                <w:rFonts w:cs="B Lotus" w:hint="eastAsia"/>
                <w:sz w:val="28"/>
                <w:szCs w:val="28"/>
                <w:rtl/>
              </w:rPr>
              <w:t>چ</w:t>
            </w:r>
            <w:r w:rsidR="00102EAD" w:rsidRPr="00032590">
              <w:rPr>
                <w:rFonts w:cs="B Lotus" w:hint="cs"/>
                <w:sz w:val="28"/>
                <w:szCs w:val="28"/>
                <w:rtl/>
              </w:rPr>
              <w:t>ی</w:t>
            </w:r>
            <w:r w:rsidR="00102EAD" w:rsidRPr="00032590">
              <w:rPr>
                <w:rFonts w:cs="B Lotus" w:hint="eastAsia"/>
                <w:sz w:val="28"/>
                <w:szCs w:val="28"/>
                <w:rtl/>
              </w:rPr>
              <w:t>دگ</w:t>
            </w:r>
            <w:r w:rsidR="00102EAD" w:rsidRPr="00032590">
              <w:rPr>
                <w:rFonts w:cs="B Lotus" w:hint="cs"/>
                <w:sz w:val="28"/>
                <w:szCs w:val="28"/>
                <w:rtl/>
              </w:rPr>
              <w:t>ی‌</w:t>
            </w:r>
            <w:r w:rsidR="00102EAD" w:rsidRPr="00032590">
              <w:rPr>
                <w:rFonts w:cs="B Lotus" w:hint="eastAsia"/>
                <w:sz w:val="28"/>
                <w:szCs w:val="28"/>
                <w:rtl/>
              </w:rPr>
              <w:t>ها</w:t>
            </w:r>
            <w:proofErr w:type="spellEnd"/>
            <w:r w:rsidRPr="00032590">
              <w:rPr>
                <w:rFonts w:cs="B Lotus" w:hint="cs"/>
                <w:sz w:val="28"/>
                <w:szCs w:val="28"/>
                <w:rtl/>
              </w:rPr>
              <w:t xml:space="preserve"> </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&lt;EndNote&gt;&lt;Cite&gt;&lt;Author&gt;Inayatullah&lt;/Author&gt;&lt;Year&gt;2013&lt;/Year&gt;&lt;RecNum&gt;25&lt;/RecNum&gt;&lt;DisplayText&gt;(Cook, Inayatullah, Burgman, Sutherland, &amp;amp; Wintle, 2014; Inayatullah, 2013)&lt;/DisplayText&gt;&lt;record&gt;&lt;rec-number&gt;25&lt;/rec-number&gt;&lt;foreign-keys&gt;&lt;key app="EN" db-id="fv5ev5fvksztp8ex52rv5vdmpsefz9frdepp" timestamp="1661494201"&gt;25&lt;/key&gt;&lt;/foreign-keys&gt;&lt;ref-type name="Journal Article"&gt;17&lt;/ref-type&gt;&lt;contributors&gt;&lt;authors&gt;&lt;author&gt;Inayatullah, Sohail&lt;/author&gt;&lt;/authors&gt;&lt;/contributors&gt;&lt;titles&gt;&lt;title&gt;Futures studies: theories and methods&lt;/title&gt;&lt;secondary-title&gt;There’sa future: Visions for a better world&lt;/secondary-title&gt;&lt;/titles&gt;&lt;periodical&gt;&lt;full-title&gt;There’sa future: Visions for a better world&lt;/full-title&gt;&lt;/periodical&gt;&lt;pages&gt;36-66&lt;/pages&gt;&lt;dates&gt;&lt;year&gt;2013&lt;/year&gt;&lt;/dates&gt;&lt;urls&gt;&lt;/urls&gt;&lt;/record&gt;&lt;/Cite&gt;&lt;Cite&gt;&lt;Author&gt;Cook&lt;/Author&gt;&lt;Year&gt;2014&lt;/Year&gt;&lt;RecNum&gt;26&lt;/RecNum&gt;&lt;record&gt;&lt;rec-number&gt;26&lt;/rec-number&gt;&lt;foreign-keys&gt;&lt;key app="EN" db-id="fv5ev5fvksztp8ex52rv5vdmpsefz9frdepp" timestamp="1661494741"&gt;26&lt;/key&gt;&lt;/foreign-keys&gt;&lt;ref-type name="Journal Article"&gt;17&lt;/ref-type&gt;&lt;contributors&gt;&lt;authors&gt;&lt;author&gt;Cook, Carly N&lt;/author&gt;&lt;author&gt;Inayatullah, Sohail&lt;/author&gt;&lt;author&gt;Burgman, Mark A&lt;/author&gt;&lt;author&gt;Sutherland, William J&lt;/author&gt;&lt;author&gt;Wintle, Brendan A&lt;/author&gt;&lt;/authors&gt;&lt;/contributors&gt;&lt;titles&gt;&lt;title&gt;Strategic foresight: how planning for the unpredictable can improve environmental decision-making&lt;/title&gt;&lt;secondary-title&gt;Trends in ecology &amp;amp; evolution&lt;/secondary-title&gt;&lt;/titles&gt;&lt;periodical&gt;&lt;full-title&gt;Trends in ecology &amp;amp</w:instrText>
            </w:r>
            <w:r w:rsidR="00B872AB">
              <w:rPr>
                <w:rFonts w:cs="B Lotus"/>
                <w:sz w:val="28"/>
                <w:szCs w:val="28"/>
                <w:rtl/>
              </w:rPr>
              <w:instrText xml:space="preserve">; </w:instrText>
            </w:r>
            <w:r w:rsidR="00B872AB">
              <w:rPr>
                <w:rFonts w:cs="B Lotus"/>
                <w:sz w:val="28"/>
                <w:szCs w:val="28"/>
              </w:rPr>
              <w:instrText>evolution&lt;/full-title&gt;&lt;/periodical&gt;&lt;pages&gt;531-541&lt;/pages&gt;&lt;volume&gt;29&lt;/volume&gt;&lt;number&gt;9&lt;/number&gt;&lt;dates&gt;&lt;year&gt;2014&lt;/year&gt;&lt;/dates&gt;&lt;isbn&gt;0169-5347&lt;/isbn&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Cook, Inayatullah, Burgman, Sutherland, &amp; Wintle, 2014; Inayatullah, 2013</w:t>
            </w:r>
            <w:r w:rsidR="00B872AB">
              <w:rPr>
                <w:rFonts w:cs="B Lotus"/>
                <w:noProof/>
                <w:sz w:val="28"/>
                <w:szCs w:val="28"/>
                <w:rtl/>
              </w:rPr>
              <w:t>)</w:t>
            </w:r>
            <w:r w:rsidR="00B872AB">
              <w:rPr>
                <w:rFonts w:cs="B Lotus"/>
                <w:sz w:val="28"/>
                <w:szCs w:val="28"/>
                <w:rtl/>
              </w:rPr>
              <w:fldChar w:fldCharType="end"/>
            </w:r>
            <w:r w:rsidRPr="00032590">
              <w:rPr>
                <w:rFonts w:cs="B Lotus" w:hint="cs"/>
                <w:sz w:val="28"/>
                <w:szCs w:val="28"/>
                <w:rtl/>
              </w:rPr>
              <w:t xml:space="preserve">از اهمیت </w:t>
            </w:r>
            <w:proofErr w:type="spellStart"/>
            <w:r w:rsidR="00102EAD" w:rsidRPr="00032590">
              <w:rPr>
                <w:rFonts w:cs="B Lotus"/>
                <w:sz w:val="28"/>
                <w:szCs w:val="28"/>
                <w:rtl/>
              </w:rPr>
              <w:t>روش‌ها</w:t>
            </w:r>
            <w:r w:rsidR="00102EAD" w:rsidRPr="00032590">
              <w:rPr>
                <w:rFonts w:cs="B Lotus" w:hint="cs"/>
                <w:sz w:val="28"/>
                <w:szCs w:val="28"/>
                <w:rtl/>
              </w:rPr>
              <w:t>ی</w:t>
            </w:r>
            <w:proofErr w:type="spellEnd"/>
            <w:r w:rsidRPr="00032590">
              <w:rPr>
                <w:rFonts w:cs="B Lotus" w:hint="cs"/>
                <w:sz w:val="28"/>
                <w:szCs w:val="28"/>
                <w:rtl/>
              </w:rPr>
              <w:t xml:space="preserve"> </w:t>
            </w:r>
            <w:proofErr w:type="spellStart"/>
            <w:r w:rsidR="00287F18" w:rsidRPr="00032590">
              <w:rPr>
                <w:rFonts w:cs="B Lotus"/>
                <w:sz w:val="28"/>
                <w:szCs w:val="28"/>
                <w:rtl/>
              </w:rPr>
              <w:t>پ</w:t>
            </w:r>
            <w:r w:rsidR="00287F18" w:rsidRPr="00032590">
              <w:rPr>
                <w:rFonts w:cs="B Lotus" w:hint="cs"/>
                <w:sz w:val="28"/>
                <w:szCs w:val="28"/>
                <w:rtl/>
              </w:rPr>
              <w:t>ی</w:t>
            </w:r>
            <w:r w:rsidR="00287F18" w:rsidRPr="00032590">
              <w:rPr>
                <w:rFonts w:cs="B Lotus" w:hint="eastAsia"/>
                <w:sz w:val="28"/>
                <w:szCs w:val="28"/>
                <w:rtl/>
              </w:rPr>
              <w:t>ش‌ب</w:t>
            </w:r>
            <w:r w:rsidR="00287F18" w:rsidRPr="00032590">
              <w:rPr>
                <w:rFonts w:cs="B Lotus" w:hint="cs"/>
                <w:sz w:val="28"/>
                <w:szCs w:val="28"/>
                <w:rtl/>
              </w:rPr>
              <w:t>ی</w:t>
            </w:r>
            <w:r w:rsidR="00287F18" w:rsidRPr="00032590">
              <w:rPr>
                <w:rFonts w:cs="B Lotus" w:hint="eastAsia"/>
                <w:sz w:val="28"/>
                <w:szCs w:val="28"/>
                <w:rtl/>
              </w:rPr>
              <w:t>ن</w:t>
            </w:r>
            <w:r w:rsidR="00287F18" w:rsidRPr="00032590">
              <w:rPr>
                <w:rFonts w:cs="B Lotus" w:hint="cs"/>
                <w:sz w:val="28"/>
                <w:szCs w:val="28"/>
                <w:rtl/>
              </w:rPr>
              <w:t>ی</w:t>
            </w:r>
            <w:proofErr w:type="spellEnd"/>
            <w:r w:rsidRPr="00032590">
              <w:rPr>
                <w:rFonts w:cs="B Lotus" w:hint="cs"/>
                <w:sz w:val="28"/>
                <w:szCs w:val="28"/>
                <w:rtl/>
              </w:rPr>
              <w:t xml:space="preserve"> محور کاسته و </w:t>
            </w:r>
            <w:r w:rsidR="00141532">
              <w:rPr>
                <w:rFonts w:cs="B Lotus" w:hint="cs"/>
                <w:sz w:val="28"/>
                <w:szCs w:val="28"/>
                <w:rtl/>
              </w:rPr>
              <w:t xml:space="preserve">به </w:t>
            </w:r>
            <w:r w:rsidR="00287F18" w:rsidRPr="00032590">
              <w:rPr>
                <w:rFonts w:cs="B Lotus"/>
                <w:sz w:val="28"/>
                <w:szCs w:val="28"/>
                <w:rtl/>
              </w:rPr>
              <w:t>‌ضرورت</w:t>
            </w:r>
            <w:r w:rsidRPr="00032590">
              <w:rPr>
                <w:rFonts w:cs="B Lotus" w:hint="cs"/>
                <w:sz w:val="28"/>
                <w:szCs w:val="28"/>
                <w:rtl/>
              </w:rPr>
              <w:t xml:space="preserve"> </w:t>
            </w:r>
            <w:proofErr w:type="spellStart"/>
            <w:r w:rsidR="00287F18" w:rsidRPr="00032590">
              <w:rPr>
                <w:rFonts w:cs="B Lotus"/>
                <w:sz w:val="28"/>
                <w:szCs w:val="28"/>
                <w:rtl/>
              </w:rPr>
              <w:t>به‌کارگ</w:t>
            </w:r>
            <w:r w:rsidR="00287F18" w:rsidRPr="00032590">
              <w:rPr>
                <w:rFonts w:cs="B Lotus" w:hint="cs"/>
                <w:sz w:val="28"/>
                <w:szCs w:val="28"/>
                <w:rtl/>
              </w:rPr>
              <w:t>ی</w:t>
            </w:r>
            <w:r w:rsidR="00287F18" w:rsidRPr="00032590">
              <w:rPr>
                <w:rFonts w:cs="B Lotus" w:hint="eastAsia"/>
                <w:sz w:val="28"/>
                <w:szCs w:val="28"/>
                <w:rtl/>
              </w:rPr>
              <w:t>ر</w:t>
            </w:r>
            <w:r w:rsidR="00287F18" w:rsidRPr="00032590">
              <w:rPr>
                <w:rFonts w:cs="B Lotus" w:hint="cs"/>
                <w:sz w:val="28"/>
                <w:szCs w:val="28"/>
                <w:rtl/>
              </w:rPr>
              <w:t>ی</w:t>
            </w:r>
            <w:proofErr w:type="spellEnd"/>
            <w:r w:rsidRPr="00032590">
              <w:rPr>
                <w:rFonts w:cs="B Lotus" w:hint="cs"/>
                <w:sz w:val="28"/>
                <w:szCs w:val="28"/>
                <w:rtl/>
              </w:rPr>
              <w:t xml:space="preserve"> </w:t>
            </w:r>
            <w:proofErr w:type="spellStart"/>
            <w:r w:rsidR="00102EAD" w:rsidRPr="00032590">
              <w:rPr>
                <w:rFonts w:cs="B Lotus"/>
                <w:sz w:val="28"/>
                <w:szCs w:val="28"/>
                <w:rtl/>
              </w:rPr>
              <w:t>روش‌ها</w:t>
            </w:r>
            <w:r w:rsidR="00102EAD" w:rsidRPr="00032590">
              <w:rPr>
                <w:rFonts w:cs="B Lotus" w:hint="cs"/>
                <w:sz w:val="28"/>
                <w:szCs w:val="28"/>
                <w:rtl/>
              </w:rPr>
              <w:t>ی</w:t>
            </w:r>
            <w:proofErr w:type="spellEnd"/>
            <w:r w:rsidRPr="00032590">
              <w:rPr>
                <w:rFonts w:cs="B Lotus" w:hint="cs"/>
                <w:sz w:val="28"/>
                <w:szCs w:val="28"/>
                <w:rtl/>
              </w:rPr>
              <w:t xml:space="preserve"> جدید تفکر به آینده و </w:t>
            </w:r>
            <w:proofErr w:type="spellStart"/>
            <w:r w:rsidR="00287F18" w:rsidRPr="00032590">
              <w:rPr>
                <w:rFonts w:cs="B Lotus"/>
                <w:sz w:val="28"/>
                <w:szCs w:val="28"/>
                <w:rtl/>
              </w:rPr>
              <w:t>آ</w:t>
            </w:r>
            <w:r w:rsidR="00287F18" w:rsidRPr="00032590">
              <w:rPr>
                <w:rFonts w:cs="B Lotus" w:hint="cs"/>
                <w:sz w:val="28"/>
                <w:szCs w:val="28"/>
                <w:rtl/>
              </w:rPr>
              <w:t>ی</w:t>
            </w:r>
            <w:r w:rsidR="00287F18" w:rsidRPr="00032590">
              <w:rPr>
                <w:rFonts w:cs="B Lotus" w:hint="eastAsia"/>
                <w:sz w:val="28"/>
                <w:szCs w:val="28"/>
                <w:rtl/>
              </w:rPr>
              <w:t>نده‌پژوه</w:t>
            </w:r>
            <w:r w:rsidR="00287F18" w:rsidRPr="00032590">
              <w:rPr>
                <w:rFonts w:cs="B Lotus" w:hint="cs"/>
                <w:sz w:val="28"/>
                <w:szCs w:val="28"/>
                <w:rtl/>
              </w:rPr>
              <w:t>ی</w:t>
            </w:r>
            <w:proofErr w:type="spellEnd"/>
            <w:r w:rsidRPr="00032590">
              <w:rPr>
                <w:rFonts w:cs="B Lotus" w:hint="cs"/>
                <w:sz w:val="28"/>
                <w:szCs w:val="28"/>
                <w:rtl/>
              </w:rPr>
              <w:t xml:space="preserve"> افزوده </w:t>
            </w:r>
            <w:r w:rsidR="00EE0F85" w:rsidRPr="00217DC2">
              <w:rPr>
                <w:rFonts w:cs="B Lotus" w:hint="cs"/>
                <w:sz w:val="28"/>
                <w:szCs w:val="28"/>
                <w:rtl/>
              </w:rPr>
              <w:t>شده است</w:t>
            </w:r>
            <w:r w:rsidR="00CD5221" w:rsidRPr="00217DC2">
              <w:rPr>
                <w:rFonts w:cs="B Lotus" w:hint="cs"/>
                <w:sz w:val="28"/>
                <w:szCs w:val="28"/>
                <w:rtl/>
              </w:rPr>
              <w:t>.</w:t>
            </w:r>
            <w:r w:rsidR="006A3353" w:rsidRPr="00217DC2">
              <w:rPr>
                <w:rFonts w:cs="B Lotus" w:hint="cs"/>
                <w:sz w:val="28"/>
                <w:szCs w:val="28"/>
                <w:rtl/>
              </w:rPr>
              <w:t xml:space="preserve"> یکی از این مفاهیم سواد آینده</w:t>
            </w:r>
            <w:r w:rsidR="00985098" w:rsidRPr="00217DC2">
              <w:rPr>
                <w:rStyle w:val="FootnoteReference"/>
                <w:rFonts w:cs="B Lotus"/>
                <w:sz w:val="28"/>
                <w:szCs w:val="28"/>
                <w:rtl/>
              </w:rPr>
              <w:footnoteReference w:id="1"/>
            </w:r>
            <w:r w:rsidR="006A3353" w:rsidRPr="00217DC2">
              <w:rPr>
                <w:rFonts w:cs="B Lotus" w:hint="cs"/>
                <w:sz w:val="28"/>
                <w:szCs w:val="28"/>
                <w:rtl/>
              </w:rPr>
              <w:t xml:space="preserve"> است. همانند سایر مفاهیم</w:t>
            </w:r>
            <w:r w:rsidR="00202A98">
              <w:rPr>
                <w:rFonts w:cs="B Lotus"/>
                <w:sz w:val="28"/>
                <w:szCs w:val="28"/>
              </w:rPr>
              <w:t xml:space="preserve"> </w:t>
            </w:r>
            <w:r w:rsidR="00202A98">
              <w:rPr>
                <w:rFonts w:hint="cs"/>
                <w:rtl/>
              </w:rPr>
              <w:t>اجتماعی</w:t>
            </w:r>
            <w:r w:rsidR="00135FDE">
              <w:t>-</w:t>
            </w:r>
            <w:r w:rsidR="00135FDE">
              <w:rPr>
                <w:rFonts w:hint="cs"/>
                <w:rtl/>
              </w:rPr>
              <w:t>فرهنگی</w:t>
            </w:r>
            <w:r w:rsidR="00202A98" w:rsidRPr="00135FDE">
              <w:rPr>
                <w:rFonts w:hint="cs"/>
                <w:rtl/>
              </w:rPr>
              <w:t xml:space="preserve"> </w:t>
            </w:r>
            <w:r w:rsidR="006A3353" w:rsidRPr="00217DC2">
              <w:rPr>
                <w:rFonts w:cs="B Lotus" w:hint="cs"/>
                <w:sz w:val="28"/>
                <w:szCs w:val="28"/>
                <w:rtl/>
              </w:rPr>
              <w:t>، سواد نیز از گذشته تا کنون دچار تغییرات و دگرگونی های فراوانی شده است.</w:t>
            </w:r>
            <w:r w:rsidR="006B41B4" w:rsidRPr="00217DC2">
              <w:rPr>
                <w:rFonts w:cs="B Lotus" w:hint="cs"/>
                <w:sz w:val="28"/>
                <w:szCs w:val="28"/>
                <w:rtl/>
              </w:rPr>
              <w:t xml:space="preserve"> برای ورود به بحث سواد آینده ها بایستی نگاهی به تعریف سواد و سیر تطور آن در طول زمان </w:t>
            </w:r>
            <w:proofErr w:type="spellStart"/>
            <w:r w:rsidR="006B41B4" w:rsidRPr="00217DC2">
              <w:rPr>
                <w:rFonts w:cs="B Lotus" w:hint="cs"/>
                <w:sz w:val="28"/>
                <w:szCs w:val="28"/>
                <w:rtl/>
              </w:rPr>
              <w:t>بیندازیم</w:t>
            </w:r>
            <w:proofErr w:type="spellEnd"/>
            <w:r w:rsidR="006B41B4" w:rsidRPr="00217DC2">
              <w:rPr>
                <w:rFonts w:cs="B Lotus" w:hint="cs"/>
                <w:sz w:val="28"/>
                <w:szCs w:val="28"/>
                <w:rtl/>
              </w:rPr>
              <w:t xml:space="preserve">. </w:t>
            </w:r>
          </w:p>
          <w:p w14:paraId="263F7280" w14:textId="23689A5D" w:rsidR="00675A90" w:rsidRDefault="00DE206B" w:rsidP="000C58AB">
            <w:pPr>
              <w:spacing w:line="276" w:lineRule="auto"/>
              <w:rPr>
                <w:rFonts w:cs="B Lotus"/>
                <w:sz w:val="28"/>
                <w:szCs w:val="28"/>
                <w:rtl/>
              </w:rPr>
            </w:pPr>
            <w:r>
              <w:rPr>
                <w:noProof/>
              </w:rPr>
              <mc:AlternateContent>
                <mc:Choice Requires="wps">
                  <w:drawing>
                    <wp:anchor distT="0" distB="0" distL="114300" distR="114300" simplePos="0" relativeHeight="251665920" behindDoc="0" locked="0" layoutInCell="1" allowOverlap="1" wp14:anchorId="746F1A65" wp14:editId="3B266DD1">
                      <wp:simplePos x="0" y="0"/>
                      <wp:positionH relativeFrom="column">
                        <wp:posOffset>1487805</wp:posOffset>
                      </wp:positionH>
                      <wp:positionV relativeFrom="paragraph">
                        <wp:posOffset>4534535</wp:posOffset>
                      </wp:positionV>
                      <wp:extent cx="343535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3435350" cy="635"/>
                              </a:xfrm>
                              <a:prstGeom prst="rect">
                                <a:avLst/>
                              </a:prstGeom>
                              <a:solidFill>
                                <a:prstClr val="white"/>
                              </a:solidFill>
                              <a:ln>
                                <a:noFill/>
                              </a:ln>
                            </wps:spPr>
                            <wps:txbx>
                              <w:txbxContent>
                                <w:p w14:paraId="7CA85F94" w14:textId="5E1DBE60" w:rsidR="00DE206B" w:rsidRPr="008A4BEF" w:rsidRDefault="00DE206B" w:rsidP="00DE206B">
                                  <w:pPr>
                                    <w:pStyle w:val="Caption"/>
                                    <w:rPr>
                                      <w:rFonts w:cs="B Lotus"/>
                                      <w:noProof/>
                                      <w:sz w:val="18"/>
                                      <w:szCs w:val="18"/>
                                      <w:rtl/>
                                    </w:rPr>
                                  </w:pPr>
                                  <w:r w:rsidRPr="008A4BEF">
                                    <w:rPr>
                                      <w:rFonts w:cs="B Lotus"/>
                                      <w:sz w:val="18"/>
                                      <w:szCs w:val="18"/>
                                      <w:rtl/>
                                    </w:rPr>
                                    <w:t xml:space="preserve">شکل </w:t>
                                  </w:r>
                                  <w:r w:rsidRPr="008A4BEF">
                                    <w:rPr>
                                      <w:rFonts w:cs="B Lotus"/>
                                      <w:sz w:val="18"/>
                                      <w:szCs w:val="18"/>
                                      <w:rtl/>
                                    </w:rPr>
                                    <w:fldChar w:fldCharType="begin"/>
                                  </w:r>
                                  <w:r w:rsidRPr="008A4BEF">
                                    <w:rPr>
                                      <w:rFonts w:cs="B Lotus"/>
                                      <w:sz w:val="18"/>
                                      <w:szCs w:val="18"/>
                                      <w:rtl/>
                                    </w:rPr>
                                    <w:instrText xml:space="preserve"> </w:instrText>
                                  </w:r>
                                  <w:r w:rsidRPr="008A4BEF">
                                    <w:rPr>
                                      <w:rFonts w:cs="B Lotus"/>
                                      <w:sz w:val="18"/>
                                      <w:szCs w:val="18"/>
                                    </w:rPr>
                                    <w:instrText>SEQ</w:instrText>
                                  </w:r>
                                  <w:r w:rsidRPr="008A4BEF">
                                    <w:rPr>
                                      <w:rFonts w:cs="B Lotus"/>
                                      <w:sz w:val="18"/>
                                      <w:szCs w:val="18"/>
                                      <w:rtl/>
                                    </w:rPr>
                                    <w:instrText xml:space="preserve"> شکل \* </w:instrText>
                                  </w:r>
                                  <w:r w:rsidRPr="008A4BEF">
                                    <w:rPr>
                                      <w:rFonts w:cs="B Lotus"/>
                                      <w:sz w:val="18"/>
                                      <w:szCs w:val="18"/>
                                    </w:rPr>
                                    <w:instrText>ARABIC</w:instrText>
                                  </w:r>
                                  <w:r w:rsidRPr="008A4BEF">
                                    <w:rPr>
                                      <w:rFonts w:cs="B Lotus"/>
                                      <w:sz w:val="18"/>
                                      <w:szCs w:val="18"/>
                                      <w:rtl/>
                                    </w:rPr>
                                    <w:instrText xml:space="preserve"> </w:instrText>
                                  </w:r>
                                  <w:r w:rsidRPr="008A4BEF">
                                    <w:rPr>
                                      <w:rFonts w:cs="B Lotus"/>
                                      <w:sz w:val="18"/>
                                      <w:szCs w:val="18"/>
                                      <w:rtl/>
                                    </w:rPr>
                                    <w:fldChar w:fldCharType="separate"/>
                                  </w:r>
                                  <w:r w:rsidR="00F97B8F">
                                    <w:rPr>
                                      <w:rFonts w:cs="B Lotus"/>
                                      <w:noProof/>
                                      <w:sz w:val="18"/>
                                      <w:szCs w:val="18"/>
                                      <w:rtl/>
                                    </w:rPr>
                                    <w:t>1</w:t>
                                  </w:r>
                                  <w:r w:rsidRPr="008A4BEF">
                                    <w:rPr>
                                      <w:rFonts w:cs="B Lotus"/>
                                      <w:sz w:val="18"/>
                                      <w:szCs w:val="18"/>
                                      <w:rtl/>
                                    </w:rPr>
                                    <w:fldChar w:fldCharType="end"/>
                                  </w:r>
                                  <w:r w:rsidRPr="008A4BEF">
                                    <w:rPr>
                                      <w:rFonts w:cs="B Lotus"/>
                                      <w:sz w:val="18"/>
                                      <w:szCs w:val="18"/>
                                    </w:rPr>
                                    <w:t>-</w:t>
                                  </w:r>
                                  <w:r w:rsidRPr="008A4BEF">
                                    <w:rPr>
                                      <w:rFonts w:cs="B Lotus" w:hint="cs"/>
                                      <w:sz w:val="18"/>
                                      <w:szCs w:val="18"/>
                                      <w:rtl/>
                                    </w:rPr>
                                    <w:t>انواع سواد از نظر یونسکو</w:t>
                                  </w:r>
                                  <w:r w:rsidRPr="008A4BEF">
                                    <w:rPr>
                                      <w:rFonts w:cs="B Lotus"/>
                                      <w:sz w:val="18"/>
                                      <w:szCs w:val="18"/>
                                      <w:rtl/>
                                    </w:rPr>
                                    <w:fldChar w:fldCharType="begin"/>
                                  </w:r>
                                  <w:r w:rsidRPr="008A4BEF">
                                    <w:rPr>
                                      <w:rFonts w:cs="B Lotus"/>
                                      <w:sz w:val="18"/>
                                      <w:szCs w:val="18"/>
                                      <w:rtl/>
                                    </w:rPr>
                                    <w:instrText xml:space="preserve"> </w:instrText>
                                  </w:r>
                                  <w:r w:rsidRPr="008A4BEF">
                                    <w:rPr>
                                      <w:rFonts w:cs="B Lotus"/>
                                      <w:sz w:val="18"/>
                                      <w:szCs w:val="18"/>
                                    </w:rPr>
                                    <w:instrText>ADDIN EN.CITE &lt;EndNote&gt;&lt;Cite&gt;&lt;Author</w:instrText>
                                  </w:r>
                                  <w:r w:rsidRPr="008A4BEF">
                                    <w:rPr>
                                      <w:rFonts w:cs="B Lotus"/>
                                      <w:sz w:val="18"/>
                                      <w:szCs w:val="18"/>
                                      <w:rtl/>
                                    </w:rPr>
                                    <w:instrText>&gt;ترب</w:instrText>
                                  </w:r>
                                  <w:r w:rsidRPr="008A4BEF">
                                    <w:rPr>
                                      <w:rFonts w:cs="B Lotus" w:hint="cs"/>
                                      <w:sz w:val="18"/>
                                      <w:szCs w:val="18"/>
                                      <w:rtl/>
                                    </w:rPr>
                                    <w:instrText>ی</w:instrText>
                                  </w:r>
                                  <w:r w:rsidRPr="008A4BEF">
                                    <w:rPr>
                                      <w:rFonts w:cs="B Lotus" w:hint="eastAsia"/>
                                      <w:sz w:val="18"/>
                                      <w:szCs w:val="18"/>
                                      <w:rtl/>
                                    </w:rPr>
                                    <w:instrText>ت‌مدرس</w:instrText>
                                  </w:r>
                                  <w:r w:rsidRPr="008A4BEF">
                                    <w:rPr>
                                      <w:rFonts w:cs="B Lotus"/>
                                      <w:sz w:val="18"/>
                                      <w:szCs w:val="18"/>
                                      <w:rtl/>
                                    </w:rPr>
                                    <w:instrText>&lt;/</w:instrText>
                                  </w:r>
                                  <w:r w:rsidRPr="008A4BEF">
                                    <w:rPr>
                                      <w:rFonts w:cs="B Lotus"/>
                                      <w:sz w:val="18"/>
                                      <w:szCs w:val="18"/>
                                    </w:rPr>
                                    <w:instrText>Author&gt;&lt;RecNum&gt;55&lt;/RecNum&gt;&lt;DisplayText</w:instrText>
                                  </w:r>
                                  <w:r w:rsidRPr="008A4BEF">
                                    <w:rPr>
                                      <w:rFonts w:cs="B Lotus"/>
                                      <w:sz w:val="18"/>
                                      <w:szCs w:val="18"/>
                                      <w:rtl/>
                                    </w:rPr>
                                    <w:instrText>&gt;(ترب</w:instrText>
                                  </w:r>
                                  <w:r w:rsidRPr="008A4BEF">
                                    <w:rPr>
                                      <w:rFonts w:cs="B Lotus" w:hint="cs"/>
                                      <w:sz w:val="18"/>
                                      <w:szCs w:val="18"/>
                                      <w:rtl/>
                                    </w:rPr>
                                    <w:instrText>ی</w:instrText>
                                  </w:r>
                                  <w:r w:rsidRPr="008A4BEF">
                                    <w:rPr>
                                      <w:rFonts w:cs="B Lotus" w:hint="eastAsia"/>
                                      <w:sz w:val="18"/>
                                      <w:szCs w:val="18"/>
                                      <w:rtl/>
                                    </w:rPr>
                                    <w:instrText>ت‌مدرس</w:instrText>
                                  </w:r>
                                  <w:r w:rsidRPr="008A4BEF">
                                    <w:rPr>
                                      <w:rFonts w:cs="B Lotus"/>
                                      <w:sz w:val="18"/>
                                      <w:szCs w:val="18"/>
                                      <w:rtl/>
                                    </w:rPr>
                                    <w:instrText>)&lt;/</w:instrText>
                                  </w:r>
                                  <w:r w:rsidRPr="008A4BEF">
                                    <w:rPr>
                                      <w:rFonts w:cs="B Lotus"/>
                                      <w:sz w:val="18"/>
                                      <w:szCs w:val="18"/>
                                    </w:rPr>
                                    <w:instrText>DisplayText&gt;&lt;record&gt;&lt;rec-number&gt;55&lt;/rec-number&gt;&lt;foreign-keys&gt;&lt;key app="EN" db-id="fv5ev5fvksztp8ex52rv5vdmpsefz9frdepp" timestamp="1661671016"&gt;55&lt;/key</w:instrText>
                                  </w:r>
                                  <w:r w:rsidRPr="008A4BEF">
                                    <w:rPr>
                                      <w:rFonts w:cs="B Lotus"/>
                                      <w:sz w:val="18"/>
                                      <w:szCs w:val="18"/>
                                      <w:rtl/>
                                    </w:rPr>
                                    <w:instrText>&gt;&lt;/</w:instrText>
                                  </w:r>
                                  <w:r w:rsidRPr="008A4BEF">
                                    <w:rPr>
                                      <w:rFonts w:cs="B Lotus"/>
                                      <w:sz w:val="18"/>
                                      <w:szCs w:val="18"/>
                                    </w:rPr>
                                    <w:instrText>foreign-keys&gt;&lt;ref-type name="Web Page"&gt;12&lt;/ref-type&gt;&lt;contributors&gt;&lt;authors&gt;&lt;author&gt;&lt;style face="normal" font="default" charset="178" size="100%</w:instrText>
                                  </w:r>
                                  <w:r w:rsidRPr="008A4BEF">
                                    <w:rPr>
                                      <w:rFonts w:cs="B Lotus"/>
                                      <w:sz w:val="18"/>
                                      <w:szCs w:val="18"/>
                                      <w:rtl/>
                                    </w:rPr>
                                    <w:instrText>"&gt;پارک علم و فناور</w:instrText>
                                  </w:r>
                                  <w:r w:rsidRPr="008A4BEF">
                                    <w:rPr>
                                      <w:rFonts w:cs="B Lotus" w:hint="cs"/>
                                      <w:sz w:val="18"/>
                                      <w:szCs w:val="18"/>
                                      <w:rtl/>
                                    </w:rPr>
                                    <w:instrText>ی</w:instrText>
                                  </w:r>
                                  <w:r w:rsidRPr="008A4BEF">
                                    <w:rPr>
                                      <w:rFonts w:cs="B Lotus"/>
                                      <w:sz w:val="18"/>
                                      <w:szCs w:val="18"/>
                                      <w:rtl/>
                                    </w:rPr>
                                    <w:instrText xml:space="preserve"> دانشگاه ترب</w:instrText>
                                  </w:r>
                                  <w:r w:rsidRPr="008A4BEF">
                                    <w:rPr>
                                      <w:rFonts w:cs="B Lotus" w:hint="cs"/>
                                      <w:sz w:val="18"/>
                                      <w:szCs w:val="18"/>
                                      <w:rtl/>
                                    </w:rPr>
                                    <w:instrText>ی</w:instrText>
                                  </w:r>
                                  <w:r w:rsidRPr="008A4BEF">
                                    <w:rPr>
                                      <w:rFonts w:cs="B Lotus" w:hint="eastAsia"/>
                                      <w:sz w:val="18"/>
                                      <w:szCs w:val="18"/>
                                      <w:rtl/>
                                    </w:rPr>
                                    <w:instrText>ت‌مدرس</w:instrText>
                                  </w:r>
                                  <w:r w:rsidRPr="008A4BEF">
                                    <w:rPr>
                                      <w:rFonts w:cs="B Lotus"/>
                                      <w:sz w:val="18"/>
                                      <w:szCs w:val="18"/>
                                      <w:rtl/>
                                    </w:rPr>
                                    <w:instrText>&lt;/</w:instrText>
                                  </w:r>
                                  <w:r w:rsidRPr="008A4BEF">
                                    <w:rPr>
                                      <w:rFonts w:cs="B Lotus"/>
                                      <w:sz w:val="18"/>
                                      <w:szCs w:val="18"/>
                                    </w:rPr>
                                    <w:instrText>style&gt;&lt;/author&gt;&lt;/authors&gt;&lt;/contributors&gt;&lt;titles&gt;&lt;/titles&gt;&lt;dates&gt;&lt;/dates</w:instrText>
                                  </w:r>
                                  <w:r w:rsidRPr="008A4BEF">
                                    <w:rPr>
                                      <w:rFonts w:cs="B Lotus"/>
                                      <w:sz w:val="18"/>
                                      <w:szCs w:val="18"/>
                                      <w:rtl/>
                                    </w:rPr>
                                    <w:instrText>&gt;&lt;</w:instrText>
                                  </w:r>
                                  <w:r w:rsidRPr="008A4BEF">
                                    <w:rPr>
                                      <w:rFonts w:cs="B Lotus"/>
                                      <w:sz w:val="18"/>
                                      <w:szCs w:val="18"/>
                                    </w:rPr>
                                    <w:instrText>urls&gt;&lt;related-urls&gt;&lt;url&gt;https://mstpark.com/library/education/public/unesco-latest-definition-literacy/&lt;/url&gt;&lt;/related-urls&gt;&lt;/urls&gt;&lt;/record&gt;&lt;/Cite&gt;&lt;/EndNote</w:instrText>
                                  </w:r>
                                  <w:r w:rsidRPr="008A4BEF">
                                    <w:rPr>
                                      <w:rFonts w:cs="B Lotus"/>
                                      <w:sz w:val="18"/>
                                      <w:szCs w:val="18"/>
                                      <w:rtl/>
                                    </w:rPr>
                                    <w:instrText>&gt;</w:instrText>
                                  </w:r>
                                  <w:r w:rsidRPr="008A4BEF">
                                    <w:rPr>
                                      <w:rFonts w:cs="B Lotus"/>
                                      <w:sz w:val="18"/>
                                      <w:szCs w:val="18"/>
                                      <w:rtl/>
                                    </w:rPr>
                                    <w:fldChar w:fldCharType="separate"/>
                                  </w:r>
                                  <w:r w:rsidRPr="008A4BEF">
                                    <w:rPr>
                                      <w:rFonts w:cs="B Lotus"/>
                                      <w:noProof/>
                                      <w:sz w:val="18"/>
                                      <w:szCs w:val="18"/>
                                      <w:rtl/>
                                    </w:rPr>
                                    <w:t>(ترب</w:t>
                                  </w:r>
                                  <w:r w:rsidRPr="008A4BEF">
                                    <w:rPr>
                                      <w:rFonts w:cs="B Lotus" w:hint="cs"/>
                                      <w:noProof/>
                                      <w:sz w:val="18"/>
                                      <w:szCs w:val="18"/>
                                      <w:rtl/>
                                    </w:rPr>
                                    <w:t>ی</w:t>
                                  </w:r>
                                  <w:r w:rsidRPr="008A4BEF">
                                    <w:rPr>
                                      <w:rFonts w:cs="B Lotus" w:hint="eastAsia"/>
                                      <w:noProof/>
                                      <w:sz w:val="18"/>
                                      <w:szCs w:val="18"/>
                                      <w:rtl/>
                                    </w:rPr>
                                    <w:t>ت‌مدرس</w:t>
                                  </w:r>
                                  <w:r w:rsidRPr="008A4BEF">
                                    <w:rPr>
                                      <w:rFonts w:cs="B Lotus"/>
                                      <w:noProof/>
                                      <w:sz w:val="18"/>
                                      <w:szCs w:val="18"/>
                                      <w:rtl/>
                                    </w:rPr>
                                    <w:t>)</w:t>
                                  </w:r>
                                  <w:r w:rsidRPr="008A4BEF">
                                    <w:rPr>
                                      <w:rFonts w:cs="B Lotus"/>
                                      <w:sz w:val="18"/>
                                      <w:szCs w:val="18"/>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46F1A65" id="_x0000_t202" coordsize="21600,21600" o:spt="202" path="m,l,21600r21600,l21600,xe">
                      <v:stroke joinstyle="miter"/>
                      <v:path gradientshapeok="t" o:connecttype="rect"/>
                    </v:shapetype>
                    <v:shape id="Text Box 4" o:spid="_x0000_s1026" type="#_x0000_t202" style="position:absolute;left:0;text-align:left;margin-left:117.15pt;margin-top:357.05pt;width:270.5pt;height:.0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" stroked="f">
                      <v:textbox style="mso-fit-shape-to-text:t" inset="0,0,0,0">
                        <w:txbxContent>
                          <w:p w14:paraId="7CA85F94" w14:textId="5E1DBE60" w:rsidR="00DE206B" w:rsidRPr="008A4BEF" w:rsidRDefault="00DE206B" w:rsidP="00DE206B">
                            <w:pPr>
                              <w:pStyle w:val="Caption"/>
                              <w:rPr>
                                <w:rFonts w:cs="B Lotus"/>
                                <w:noProof/>
                                <w:sz w:val="18"/>
                                <w:szCs w:val="18"/>
                                <w:rtl/>
                              </w:rPr>
                            </w:pPr>
                            <w:r w:rsidRPr="008A4BEF">
                              <w:rPr>
                                <w:rFonts w:cs="B Lotus"/>
                                <w:sz w:val="18"/>
                                <w:szCs w:val="18"/>
                                <w:rtl/>
                              </w:rPr>
                              <w:t xml:space="preserve">شکل </w:t>
                            </w:r>
                            <w:r w:rsidRPr="008A4BEF">
                              <w:rPr>
                                <w:rFonts w:cs="B Lotus"/>
                                <w:sz w:val="18"/>
                                <w:szCs w:val="18"/>
                                <w:rtl/>
                              </w:rPr>
                              <w:fldChar w:fldCharType="begin"/>
                            </w:r>
                            <w:r w:rsidRPr="008A4BEF">
                              <w:rPr>
                                <w:rFonts w:cs="B Lotus"/>
                                <w:sz w:val="18"/>
                                <w:szCs w:val="18"/>
                                <w:rtl/>
                              </w:rPr>
                              <w:instrText xml:space="preserve"> </w:instrText>
                            </w:r>
                            <w:r w:rsidRPr="008A4BEF">
                              <w:rPr>
                                <w:rFonts w:cs="B Lotus"/>
                                <w:sz w:val="18"/>
                                <w:szCs w:val="18"/>
                              </w:rPr>
                              <w:instrText>SEQ</w:instrText>
                            </w:r>
                            <w:r w:rsidRPr="008A4BEF">
                              <w:rPr>
                                <w:rFonts w:cs="B Lotus"/>
                                <w:sz w:val="18"/>
                                <w:szCs w:val="18"/>
                                <w:rtl/>
                              </w:rPr>
                              <w:instrText xml:space="preserve"> شکل \* </w:instrText>
                            </w:r>
                            <w:r w:rsidRPr="008A4BEF">
                              <w:rPr>
                                <w:rFonts w:cs="B Lotus"/>
                                <w:sz w:val="18"/>
                                <w:szCs w:val="18"/>
                              </w:rPr>
                              <w:instrText>ARABIC</w:instrText>
                            </w:r>
                            <w:r w:rsidRPr="008A4BEF">
                              <w:rPr>
                                <w:rFonts w:cs="B Lotus"/>
                                <w:sz w:val="18"/>
                                <w:szCs w:val="18"/>
                                <w:rtl/>
                              </w:rPr>
                              <w:instrText xml:space="preserve"> </w:instrText>
                            </w:r>
                            <w:r w:rsidRPr="008A4BEF">
                              <w:rPr>
                                <w:rFonts w:cs="B Lotus"/>
                                <w:sz w:val="18"/>
                                <w:szCs w:val="18"/>
                                <w:rtl/>
                              </w:rPr>
                              <w:fldChar w:fldCharType="separate"/>
                            </w:r>
                            <w:r w:rsidR="00F97B8F">
                              <w:rPr>
                                <w:rFonts w:cs="B Lotus"/>
                                <w:noProof/>
                                <w:sz w:val="18"/>
                                <w:szCs w:val="18"/>
                                <w:rtl/>
                              </w:rPr>
                              <w:t>1</w:t>
                            </w:r>
                            <w:r w:rsidRPr="008A4BEF">
                              <w:rPr>
                                <w:rFonts w:cs="B Lotus"/>
                                <w:sz w:val="18"/>
                                <w:szCs w:val="18"/>
                                <w:rtl/>
                              </w:rPr>
                              <w:fldChar w:fldCharType="end"/>
                            </w:r>
                            <w:r w:rsidRPr="008A4BEF">
                              <w:rPr>
                                <w:rFonts w:cs="B Lotus"/>
                                <w:sz w:val="18"/>
                                <w:szCs w:val="18"/>
                              </w:rPr>
                              <w:t>-</w:t>
                            </w:r>
                            <w:r w:rsidRPr="008A4BEF">
                              <w:rPr>
                                <w:rFonts w:cs="B Lotus" w:hint="cs"/>
                                <w:sz w:val="18"/>
                                <w:szCs w:val="18"/>
                                <w:rtl/>
                              </w:rPr>
                              <w:t>انواع سواد از نظر یونسکو</w:t>
                            </w:r>
                            <w:r w:rsidRPr="008A4BEF">
                              <w:rPr>
                                <w:rFonts w:cs="B Lotus"/>
                                <w:sz w:val="18"/>
                                <w:szCs w:val="18"/>
                                <w:rtl/>
                              </w:rPr>
                              <w:fldChar w:fldCharType="begin"/>
                            </w:r>
                            <w:r w:rsidRPr="008A4BEF">
                              <w:rPr>
                                <w:rFonts w:cs="B Lotus"/>
                                <w:sz w:val="18"/>
                                <w:szCs w:val="18"/>
                                <w:rtl/>
                              </w:rPr>
                              <w:instrText xml:space="preserve"> </w:instrText>
                            </w:r>
                            <w:r w:rsidRPr="008A4BEF">
                              <w:rPr>
                                <w:rFonts w:cs="B Lotus"/>
                                <w:sz w:val="18"/>
                                <w:szCs w:val="18"/>
                              </w:rPr>
                              <w:instrText>ADDIN EN.CITE &lt;EndNote&gt;&lt;Cite&gt;&lt;Author</w:instrText>
                            </w:r>
                            <w:r w:rsidRPr="008A4BEF">
                              <w:rPr>
                                <w:rFonts w:cs="B Lotus"/>
                                <w:sz w:val="18"/>
                                <w:szCs w:val="18"/>
                                <w:rtl/>
                              </w:rPr>
                              <w:instrText>&gt;ترب</w:instrText>
                            </w:r>
                            <w:r w:rsidRPr="008A4BEF">
                              <w:rPr>
                                <w:rFonts w:cs="B Lotus" w:hint="cs"/>
                                <w:sz w:val="18"/>
                                <w:szCs w:val="18"/>
                                <w:rtl/>
                              </w:rPr>
                              <w:instrText>ی</w:instrText>
                            </w:r>
                            <w:r w:rsidRPr="008A4BEF">
                              <w:rPr>
                                <w:rFonts w:cs="B Lotus" w:hint="eastAsia"/>
                                <w:sz w:val="18"/>
                                <w:szCs w:val="18"/>
                                <w:rtl/>
                              </w:rPr>
                              <w:instrText>ت‌مدرس</w:instrText>
                            </w:r>
                            <w:r w:rsidRPr="008A4BEF">
                              <w:rPr>
                                <w:rFonts w:cs="B Lotus"/>
                                <w:sz w:val="18"/>
                                <w:szCs w:val="18"/>
                                <w:rtl/>
                              </w:rPr>
                              <w:instrText>&lt;/</w:instrText>
                            </w:r>
                            <w:r w:rsidRPr="008A4BEF">
                              <w:rPr>
                                <w:rFonts w:cs="B Lotus"/>
                                <w:sz w:val="18"/>
                                <w:szCs w:val="18"/>
                              </w:rPr>
                              <w:instrText>Author&gt;&lt;RecNum&gt;55&lt;/RecNum&gt;&lt;DisplayText</w:instrText>
                            </w:r>
                            <w:r w:rsidRPr="008A4BEF">
                              <w:rPr>
                                <w:rFonts w:cs="B Lotus"/>
                                <w:sz w:val="18"/>
                                <w:szCs w:val="18"/>
                                <w:rtl/>
                              </w:rPr>
                              <w:instrText>&gt;(ترب</w:instrText>
                            </w:r>
                            <w:r w:rsidRPr="008A4BEF">
                              <w:rPr>
                                <w:rFonts w:cs="B Lotus" w:hint="cs"/>
                                <w:sz w:val="18"/>
                                <w:szCs w:val="18"/>
                                <w:rtl/>
                              </w:rPr>
                              <w:instrText>ی</w:instrText>
                            </w:r>
                            <w:r w:rsidRPr="008A4BEF">
                              <w:rPr>
                                <w:rFonts w:cs="B Lotus" w:hint="eastAsia"/>
                                <w:sz w:val="18"/>
                                <w:szCs w:val="18"/>
                                <w:rtl/>
                              </w:rPr>
                              <w:instrText>ت‌مدرس</w:instrText>
                            </w:r>
                            <w:r w:rsidRPr="008A4BEF">
                              <w:rPr>
                                <w:rFonts w:cs="B Lotus"/>
                                <w:sz w:val="18"/>
                                <w:szCs w:val="18"/>
                                <w:rtl/>
                              </w:rPr>
                              <w:instrText>)&lt;/</w:instrText>
                            </w:r>
                            <w:r w:rsidRPr="008A4BEF">
                              <w:rPr>
                                <w:rFonts w:cs="B Lotus"/>
                                <w:sz w:val="18"/>
                                <w:szCs w:val="18"/>
                              </w:rPr>
                              <w:instrText>DisplayText&gt;&lt;record&gt;&lt;rec-number&gt;55&lt;/rec-number&gt;&lt;foreign-keys&gt;&lt;key app="EN" db-id="fv5ev5fvksztp8ex52rv5vdmpsefz9frdepp" timestamp="1661671016"&gt;55&lt;/key</w:instrText>
                            </w:r>
                            <w:r w:rsidRPr="008A4BEF">
                              <w:rPr>
                                <w:rFonts w:cs="B Lotus"/>
                                <w:sz w:val="18"/>
                                <w:szCs w:val="18"/>
                                <w:rtl/>
                              </w:rPr>
                              <w:instrText>&gt;&lt;/</w:instrText>
                            </w:r>
                            <w:r w:rsidRPr="008A4BEF">
                              <w:rPr>
                                <w:rFonts w:cs="B Lotus"/>
                                <w:sz w:val="18"/>
                                <w:szCs w:val="18"/>
                              </w:rPr>
                              <w:instrText>foreign-keys&gt;&lt;ref-type name="Web Page"&gt;12&lt;/ref-type&gt;&lt;contributors&gt;&lt;authors&gt;&lt;author&gt;&lt;style face="normal" font="default" charset="178" size="100%</w:instrText>
                            </w:r>
                            <w:r w:rsidRPr="008A4BEF">
                              <w:rPr>
                                <w:rFonts w:cs="B Lotus"/>
                                <w:sz w:val="18"/>
                                <w:szCs w:val="18"/>
                                <w:rtl/>
                              </w:rPr>
                              <w:instrText>"&gt;پارک علم و فناور</w:instrText>
                            </w:r>
                            <w:r w:rsidRPr="008A4BEF">
                              <w:rPr>
                                <w:rFonts w:cs="B Lotus" w:hint="cs"/>
                                <w:sz w:val="18"/>
                                <w:szCs w:val="18"/>
                                <w:rtl/>
                              </w:rPr>
                              <w:instrText>ی</w:instrText>
                            </w:r>
                            <w:r w:rsidRPr="008A4BEF">
                              <w:rPr>
                                <w:rFonts w:cs="B Lotus"/>
                                <w:sz w:val="18"/>
                                <w:szCs w:val="18"/>
                                <w:rtl/>
                              </w:rPr>
                              <w:instrText xml:space="preserve"> دانشگاه ترب</w:instrText>
                            </w:r>
                            <w:r w:rsidRPr="008A4BEF">
                              <w:rPr>
                                <w:rFonts w:cs="B Lotus" w:hint="cs"/>
                                <w:sz w:val="18"/>
                                <w:szCs w:val="18"/>
                                <w:rtl/>
                              </w:rPr>
                              <w:instrText>ی</w:instrText>
                            </w:r>
                            <w:r w:rsidRPr="008A4BEF">
                              <w:rPr>
                                <w:rFonts w:cs="B Lotus" w:hint="eastAsia"/>
                                <w:sz w:val="18"/>
                                <w:szCs w:val="18"/>
                                <w:rtl/>
                              </w:rPr>
                              <w:instrText>ت‌مدرس</w:instrText>
                            </w:r>
                            <w:r w:rsidRPr="008A4BEF">
                              <w:rPr>
                                <w:rFonts w:cs="B Lotus"/>
                                <w:sz w:val="18"/>
                                <w:szCs w:val="18"/>
                                <w:rtl/>
                              </w:rPr>
                              <w:instrText>&lt;/</w:instrText>
                            </w:r>
                            <w:r w:rsidRPr="008A4BEF">
                              <w:rPr>
                                <w:rFonts w:cs="B Lotus"/>
                                <w:sz w:val="18"/>
                                <w:szCs w:val="18"/>
                              </w:rPr>
                              <w:instrText>style&gt;&lt;/author&gt;&lt;/authors&gt;&lt;/contributors&gt;&lt;titles&gt;&lt;/titles&gt;&lt;dates&gt;&lt;/dates</w:instrText>
                            </w:r>
                            <w:r w:rsidRPr="008A4BEF">
                              <w:rPr>
                                <w:rFonts w:cs="B Lotus"/>
                                <w:sz w:val="18"/>
                                <w:szCs w:val="18"/>
                                <w:rtl/>
                              </w:rPr>
                              <w:instrText>&gt;&lt;</w:instrText>
                            </w:r>
                            <w:r w:rsidRPr="008A4BEF">
                              <w:rPr>
                                <w:rFonts w:cs="B Lotus"/>
                                <w:sz w:val="18"/>
                                <w:szCs w:val="18"/>
                              </w:rPr>
                              <w:instrText>urls&gt;&lt;related-urls&gt;&lt;url&gt;https://mstpark.com/library/education/public/unesco-latest-definition-literacy/&lt;/url&gt;&lt;/related-urls&gt;&lt;/urls&gt;&lt;/record&gt;&lt;/Cite&gt;&lt;/EndNote</w:instrText>
                            </w:r>
                            <w:r w:rsidRPr="008A4BEF">
                              <w:rPr>
                                <w:rFonts w:cs="B Lotus"/>
                                <w:sz w:val="18"/>
                                <w:szCs w:val="18"/>
                                <w:rtl/>
                              </w:rPr>
                              <w:instrText>&gt;</w:instrText>
                            </w:r>
                            <w:r w:rsidRPr="008A4BEF">
                              <w:rPr>
                                <w:rFonts w:cs="B Lotus"/>
                                <w:sz w:val="18"/>
                                <w:szCs w:val="18"/>
                                <w:rtl/>
                              </w:rPr>
                              <w:fldChar w:fldCharType="separate"/>
                            </w:r>
                            <w:r w:rsidRPr="008A4BEF">
                              <w:rPr>
                                <w:rFonts w:cs="B Lotus"/>
                                <w:noProof/>
                                <w:sz w:val="18"/>
                                <w:szCs w:val="18"/>
                                <w:rtl/>
                              </w:rPr>
                              <w:t>(ترب</w:t>
                            </w:r>
                            <w:r w:rsidRPr="008A4BEF">
                              <w:rPr>
                                <w:rFonts w:cs="B Lotus" w:hint="cs"/>
                                <w:noProof/>
                                <w:sz w:val="18"/>
                                <w:szCs w:val="18"/>
                                <w:rtl/>
                              </w:rPr>
                              <w:t>ی</w:t>
                            </w:r>
                            <w:r w:rsidRPr="008A4BEF">
                              <w:rPr>
                                <w:rFonts w:cs="B Lotus" w:hint="eastAsia"/>
                                <w:noProof/>
                                <w:sz w:val="18"/>
                                <w:szCs w:val="18"/>
                                <w:rtl/>
                              </w:rPr>
                              <w:t>ت‌مدرس</w:t>
                            </w:r>
                            <w:r w:rsidRPr="008A4BEF">
                              <w:rPr>
                                <w:rFonts w:cs="B Lotus"/>
                                <w:noProof/>
                                <w:sz w:val="18"/>
                                <w:szCs w:val="18"/>
                                <w:rtl/>
                              </w:rPr>
                              <w:t>)</w:t>
                            </w:r>
                            <w:r w:rsidRPr="008A4BEF">
                              <w:rPr>
                                <w:rFonts w:cs="B Lotus"/>
                                <w:sz w:val="18"/>
                                <w:szCs w:val="18"/>
                                <w:rtl/>
                              </w:rPr>
                              <w:fldChar w:fldCharType="end"/>
                            </w:r>
                          </w:p>
                        </w:txbxContent>
                      </v:textbox>
                      <w10:wrap type="topAndBottom"/>
                    </v:shape>
                  </w:pict>
                </mc:Fallback>
              </mc:AlternateContent>
            </w:r>
            <w:r w:rsidR="005A6D7C" w:rsidRPr="007F2FB6">
              <w:rPr>
                <w:rFonts w:cs="B Lotus"/>
                <w:b/>
                <w:bCs/>
                <w:noProof/>
                <w:sz w:val="28"/>
                <w:szCs w:val="28"/>
                <w:rtl/>
                <w:lang w:bidi="ar-SA"/>
              </w:rPr>
              <w:drawing>
                <wp:anchor distT="0" distB="0" distL="114300" distR="114300" simplePos="0" relativeHeight="251658240" behindDoc="1" locked="0" layoutInCell="1" allowOverlap="1" wp14:anchorId="5B22501A" wp14:editId="3D315C46">
                  <wp:simplePos x="0" y="0"/>
                  <wp:positionH relativeFrom="column">
                    <wp:posOffset>1487805</wp:posOffset>
                  </wp:positionH>
                  <wp:positionV relativeFrom="paragraph">
                    <wp:posOffset>2186940</wp:posOffset>
                  </wp:positionV>
                  <wp:extent cx="3435350" cy="22904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435350" cy="2290445"/>
                          </a:xfrm>
                          <a:prstGeom prst="rect">
                            <a:avLst/>
                          </a:prstGeom>
                        </pic:spPr>
                      </pic:pic>
                    </a:graphicData>
                  </a:graphic>
                </wp:anchor>
              </w:drawing>
            </w:r>
            <w:r w:rsidR="006A3353" w:rsidRPr="007F2FB6">
              <w:rPr>
                <w:rFonts w:cs="B Lotus" w:hint="cs"/>
                <w:b/>
                <w:bCs/>
                <w:sz w:val="28"/>
                <w:szCs w:val="28"/>
                <w:rtl/>
              </w:rPr>
              <w:t>سواد چیست</w:t>
            </w:r>
            <w:r w:rsidR="007A190B">
              <w:rPr>
                <w:rFonts w:cs="B Lotus"/>
                <w:b/>
                <w:bCs/>
                <w:sz w:val="28"/>
                <w:szCs w:val="28"/>
                <w:rtl/>
              </w:rPr>
              <w:t xml:space="preserve">؟ </w:t>
            </w:r>
            <w:proofErr w:type="spellStart"/>
            <w:r w:rsidR="007A190B">
              <w:rPr>
                <w:rFonts w:cs="B Lotus"/>
                <w:sz w:val="28"/>
                <w:szCs w:val="28"/>
                <w:rtl/>
              </w:rPr>
              <w:t>باگذشت</w:t>
            </w:r>
            <w:proofErr w:type="spellEnd"/>
            <w:r w:rsidR="004A31A7">
              <w:rPr>
                <w:rFonts w:cs="B Lotus" w:hint="cs"/>
                <w:sz w:val="28"/>
                <w:szCs w:val="28"/>
                <w:rtl/>
              </w:rPr>
              <w:t xml:space="preserve"> زمان و افزایش سرعت و پیچیدگی تمدن</w:t>
            </w:r>
            <w:r w:rsidR="007A190B">
              <w:rPr>
                <w:rFonts w:cs="B Lotus"/>
                <w:sz w:val="28"/>
                <w:szCs w:val="28"/>
                <w:rtl/>
              </w:rPr>
              <w:t>،</w:t>
            </w:r>
            <w:r w:rsidR="004A31A7">
              <w:rPr>
                <w:rFonts w:cs="B Lotus" w:hint="cs"/>
                <w:sz w:val="28"/>
                <w:szCs w:val="28"/>
                <w:rtl/>
              </w:rPr>
              <w:t xml:space="preserve"> نیاز به سواد </w:t>
            </w:r>
            <w:proofErr w:type="spellStart"/>
            <w:r w:rsidR="007A190B">
              <w:rPr>
                <w:rFonts w:cs="B Lotus"/>
                <w:sz w:val="28"/>
                <w:szCs w:val="28"/>
                <w:rtl/>
              </w:rPr>
              <w:t>افزا</w:t>
            </w:r>
            <w:r w:rsidR="007A190B">
              <w:rPr>
                <w:rFonts w:cs="B Lotus" w:hint="cs"/>
                <w:sz w:val="28"/>
                <w:szCs w:val="28"/>
                <w:rtl/>
              </w:rPr>
              <w:t>ی</w:t>
            </w:r>
            <w:r w:rsidR="007A190B">
              <w:rPr>
                <w:rFonts w:cs="B Lotus" w:hint="eastAsia"/>
                <w:sz w:val="28"/>
                <w:szCs w:val="28"/>
                <w:rtl/>
              </w:rPr>
              <w:t>ش‌</w:t>
            </w:r>
            <w:r w:rsidR="007A190B">
              <w:rPr>
                <w:rFonts w:cs="B Lotus" w:hint="cs"/>
                <w:sz w:val="28"/>
                <w:szCs w:val="28"/>
                <w:rtl/>
              </w:rPr>
              <w:t>ی</w:t>
            </w:r>
            <w:r w:rsidR="007A190B">
              <w:rPr>
                <w:rFonts w:cs="B Lotus" w:hint="eastAsia"/>
                <w:sz w:val="28"/>
                <w:szCs w:val="28"/>
                <w:rtl/>
              </w:rPr>
              <w:t>افته</w:t>
            </w:r>
            <w:proofErr w:type="spellEnd"/>
            <w:r w:rsidR="00217DC2">
              <w:rPr>
                <w:rFonts w:cs="B Lotus" w:hint="cs"/>
                <w:sz w:val="28"/>
                <w:szCs w:val="28"/>
                <w:rtl/>
              </w:rPr>
              <w:t xml:space="preserve"> است.</w:t>
            </w:r>
            <w:r w:rsidR="00D37F8B" w:rsidRPr="00D37F8B">
              <w:rPr>
                <w:rFonts w:asciiTheme="minorHAnsi" w:eastAsiaTheme="minorHAnsi" w:hAnsiTheme="minorHAnsi" w:cs="B Lotus"/>
                <w:sz w:val="32"/>
                <w:szCs w:val="32"/>
                <w:rtl/>
                <w:lang w:bidi="ar-SA"/>
              </w:rPr>
              <w:t xml:space="preserve"> </w:t>
            </w:r>
            <w:r w:rsidR="00D37F8B" w:rsidRPr="00D37F8B">
              <w:rPr>
                <w:rFonts w:cs="B Lotus"/>
                <w:sz w:val="28"/>
                <w:szCs w:val="28"/>
                <w:rtl/>
                <w:lang w:bidi="ar-SA"/>
              </w:rPr>
              <w:t xml:space="preserve">در نگاه اول، </w:t>
            </w:r>
            <w:r w:rsidR="008F3AAB">
              <w:rPr>
                <w:rFonts w:cs="B Lotus" w:hint="cs"/>
                <w:sz w:val="28"/>
                <w:szCs w:val="28"/>
                <w:rtl/>
                <w:lang w:bidi="ar-SA"/>
              </w:rPr>
              <w:t>«</w:t>
            </w:r>
            <w:r w:rsidR="00D37F8B" w:rsidRPr="00D37F8B">
              <w:rPr>
                <w:rFonts w:cs="B Lotus"/>
                <w:sz w:val="28"/>
                <w:szCs w:val="28"/>
                <w:rtl/>
                <w:lang w:bidi="ar-SA"/>
              </w:rPr>
              <w:t>سواد</w:t>
            </w:r>
            <w:r w:rsidR="00493C16">
              <w:rPr>
                <w:rFonts w:cs="B Lotus"/>
                <w:sz w:val="28"/>
                <w:szCs w:val="28"/>
                <w:rtl/>
                <w:lang w:bidi="ar-SA"/>
              </w:rPr>
              <w:t xml:space="preserve">» </w:t>
            </w:r>
            <w:r w:rsidR="00D37F8B" w:rsidRPr="00D37F8B">
              <w:rPr>
                <w:rFonts w:cs="B Lotus"/>
                <w:sz w:val="28"/>
                <w:szCs w:val="28"/>
                <w:rtl/>
                <w:lang w:bidi="ar-SA"/>
              </w:rPr>
              <w:t>اصطلاح</w:t>
            </w:r>
            <w:r w:rsidR="00D37F8B" w:rsidRPr="00D37F8B">
              <w:rPr>
                <w:rFonts w:cs="B Lotus" w:hint="cs"/>
                <w:sz w:val="28"/>
                <w:szCs w:val="28"/>
                <w:rtl/>
                <w:lang w:bidi="ar-SA"/>
              </w:rPr>
              <w:t>ی</w:t>
            </w:r>
            <w:r w:rsidR="00D37F8B" w:rsidRPr="00D37F8B">
              <w:rPr>
                <w:rFonts w:cs="B Lotus"/>
                <w:sz w:val="28"/>
                <w:szCs w:val="28"/>
                <w:rtl/>
                <w:lang w:bidi="ar-SA"/>
              </w:rPr>
              <w:t xml:space="preserve"> است که همه آن را درک </w:t>
            </w:r>
            <w:r w:rsidR="007A190B">
              <w:rPr>
                <w:rFonts w:cs="B Lotus"/>
                <w:sz w:val="28"/>
                <w:szCs w:val="28"/>
                <w:rtl/>
                <w:lang w:bidi="ar-SA"/>
              </w:rPr>
              <w:t>م</w:t>
            </w:r>
            <w:r w:rsidR="007A190B">
              <w:rPr>
                <w:rFonts w:cs="B Lotus" w:hint="cs"/>
                <w:sz w:val="28"/>
                <w:szCs w:val="28"/>
                <w:rtl/>
                <w:lang w:bidi="ar-SA"/>
              </w:rPr>
              <w:t>ی‌</w:t>
            </w:r>
            <w:r w:rsidR="007A190B">
              <w:rPr>
                <w:rFonts w:cs="B Lotus" w:hint="eastAsia"/>
                <w:sz w:val="28"/>
                <w:szCs w:val="28"/>
                <w:rtl/>
                <w:lang w:bidi="ar-SA"/>
              </w:rPr>
              <w:t>کنند</w:t>
            </w:r>
            <w:r w:rsidR="00D37F8B" w:rsidRPr="00D37F8B">
              <w:rPr>
                <w:rFonts w:cs="B Lotus"/>
                <w:sz w:val="28"/>
                <w:szCs w:val="28"/>
                <w:rtl/>
                <w:lang w:bidi="ar-SA"/>
              </w:rPr>
              <w:t xml:space="preserve">. اما </w:t>
            </w:r>
            <w:r w:rsidR="007A190B">
              <w:rPr>
                <w:rFonts w:cs="B Lotus"/>
                <w:sz w:val="28"/>
                <w:szCs w:val="28"/>
                <w:rtl/>
                <w:lang w:bidi="ar-SA"/>
              </w:rPr>
              <w:t>درع</w:t>
            </w:r>
            <w:r w:rsidR="007A190B">
              <w:rPr>
                <w:rFonts w:cs="B Lotus" w:hint="cs"/>
                <w:sz w:val="28"/>
                <w:szCs w:val="28"/>
                <w:rtl/>
                <w:lang w:bidi="ar-SA"/>
              </w:rPr>
              <w:t>ی</w:t>
            </w:r>
            <w:r w:rsidR="007A190B">
              <w:rPr>
                <w:rFonts w:cs="B Lotus" w:hint="eastAsia"/>
                <w:sz w:val="28"/>
                <w:szCs w:val="28"/>
                <w:rtl/>
                <w:lang w:bidi="ar-SA"/>
              </w:rPr>
              <w:t>ن‌حال</w:t>
            </w:r>
            <w:r w:rsidR="007A190B">
              <w:rPr>
                <w:rFonts w:cs="B Lotus"/>
                <w:sz w:val="28"/>
                <w:szCs w:val="28"/>
                <w:rtl/>
                <w:lang w:bidi="ar-SA"/>
              </w:rPr>
              <w:t xml:space="preserve">، </w:t>
            </w:r>
            <w:r w:rsidR="00D37F8B" w:rsidRPr="00D37F8B">
              <w:rPr>
                <w:rFonts w:cs="B Lotus" w:hint="eastAsia"/>
                <w:sz w:val="28"/>
                <w:szCs w:val="28"/>
                <w:rtl/>
                <w:lang w:bidi="ar-SA"/>
              </w:rPr>
              <w:t>سواد</w:t>
            </w:r>
            <w:r w:rsidR="00D37F8B" w:rsidRPr="00D37F8B">
              <w:rPr>
                <w:rFonts w:cs="B Lotus"/>
                <w:sz w:val="28"/>
                <w:szCs w:val="28"/>
                <w:rtl/>
                <w:lang w:bidi="ar-SA"/>
              </w:rPr>
              <w:t xml:space="preserve"> </w:t>
            </w:r>
            <w:r w:rsidR="007A190B">
              <w:rPr>
                <w:rFonts w:cs="B Lotus"/>
                <w:sz w:val="28"/>
                <w:szCs w:val="28"/>
                <w:rtl/>
                <w:lang w:bidi="ar-SA"/>
              </w:rPr>
              <w:t>به‌عنوان</w:t>
            </w:r>
            <w:r w:rsidR="00D37F8B" w:rsidRPr="00D37F8B">
              <w:rPr>
                <w:rFonts w:cs="B Lotus"/>
                <w:sz w:val="28"/>
                <w:szCs w:val="28"/>
                <w:rtl/>
                <w:lang w:bidi="ar-SA"/>
              </w:rPr>
              <w:t xml:space="preserve"> </w:t>
            </w:r>
            <w:r w:rsidR="00D37F8B" w:rsidRPr="00D37F8B">
              <w:rPr>
                <w:rFonts w:cs="B Lotus" w:hint="cs"/>
                <w:sz w:val="28"/>
                <w:szCs w:val="28"/>
                <w:rtl/>
                <w:lang w:bidi="ar-SA"/>
              </w:rPr>
              <w:t>ی</w:t>
            </w:r>
            <w:r w:rsidR="00D37F8B" w:rsidRPr="00D37F8B">
              <w:rPr>
                <w:rFonts w:cs="B Lotus" w:hint="eastAsia"/>
                <w:sz w:val="28"/>
                <w:szCs w:val="28"/>
                <w:rtl/>
                <w:lang w:bidi="ar-SA"/>
              </w:rPr>
              <w:t>ک</w:t>
            </w:r>
            <w:r w:rsidR="00D37F8B" w:rsidRPr="00D37F8B">
              <w:rPr>
                <w:rFonts w:cs="B Lotus"/>
                <w:sz w:val="28"/>
                <w:szCs w:val="28"/>
                <w:rtl/>
                <w:lang w:bidi="ar-SA"/>
              </w:rPr>
              <w:t xml:space="preserve"> مفهوم پ</w:t>
            </w:r>
            <w:r w:rsidR="00D37F8B" w:rsidRPr="00D37F8B">
              <w:rPr>
                <w:rFonts w:cs="B Lotus" w:hint="cs"/>
                <w:sz w:val="28"/>
                <w:szCs w:val="28"/>
                <w:rtl/>
                <w:lang w:bidi="ar-SA"/>
              </w:rPr>
              <w:t>ی</w:t>
            </w:r>
            <w:r w:rsidR="00D37F8B" w:rsidRPr="00D37F8B">
              <w:rPr>
                <w:rFonts w:cs="B Lotus" w:hint="eastAsia"/>
                <w:sz w:val="28"/>
                <w:szCs w:val="28"/>
                <w:rtl/>
                <w:lang w:bidi="ar-SA"/>
              </w:rPr>
              <w:t>چ</w:t>
            </w:r>
            <w:r w:rsidR="00D37F8B" w:rsidRPr="00D37F8B">
              <w:rPr>
                <w:rFonts w:cs="B Lotus" w:hint="cs"/>
                <w:sz w:val="28"/>
                <w:szCs w:val="28"/>
                <w:rtl/>
                <w:lang w:bidi="ar-SA"/>
              </w:rPr>
              <w:t>ی</w:t>
            </w:r>
            <w:r w:rsidR="00D37F8B" w:rsidRPr="00D37F8B">
              <w:rPr>
                <w:rFonts w:cs="B Lotus" w:hint="eastAsia"/>
                <w:sz w:val="28"/>
                <w:szCs w:val="28"/>
                <w:rtl/>
                <w:lang w:bidi="ar-SA"/>
              </w:rPr>
              <w:t>ده</w:t>
            </w:r>
            <w:r w:rsidR="00B872AB">
              <w:rPr>
                <w:rFonts w:cs="B Lotus"/>
                <w:sz w:val="28"/>
                <w:szCs w:val="28"/>
                <w:rtl/>
                <w:lang w:bidi="ar-SA"/>
              </w:rPr>
              <w:fldChar w:fldCharType="begin"/>
            </w:r>
            <w:r w:rsidR="00B872AB">
              <w:rPr>
                <w:rFonts w:cs="B Lotus"/>
                <w:sz w:val="28"/>
                <w:szCs w:val="28"/>
                <w:rtl/>
                <w:lang w:bidi="ar-SA"/>
              </w:rPr>
              <w:instrText xml:space="preserve"> </w:instrText>
            </w:r>
            <w:r w:rsidR="00B872AB">
              <w:rPr>
                <w:rFonts w:cs="B Lotus"/>
                <w:sz w:val="28"/>
                <w:szCs w:val="28"/>
                <w:lang w:bidi="ar-SA"/>
              </w:rPr>
              <w:instrText>ADDIN EN.CITE &lt;EndNote&gt;&lt;Cite&gt;&lt;Author&gt;Mangnus&lt;/Author&gt;&lt;Year&gt;2021&lt;/Year&gt;&lt;RecNum&gt;65&lt;/RecNum&gt;&lt;DisplayText&gt;(Mangnus et al., 2021)&lt;/DisplayText&gt;&lt;record&gt;&lt;rec-number&gt;65&lt;/rec-number&gt;&lt;foreign-keys&gt;&lt;key app="EN" db-id="fv5ev5fvksztp8ex52rv5vdmpsefz9frdepp" timestamp="1662100551"&gt;65&lt;/key&gt;&lt;/foreign-keys&gt;&lt;ref-type name="Journal Article"&gt;17&lt;/ref-type&gt;&lt;contributors&gt;&lt;authors&gt;&lt;author&gt;Mangnus, Astrid C&lt;/author&gt;&lt;author&gt;Oomen, Jeroen&lt;/author&gt;&lt;author&gt;Vervoort, Joost M&lt;/author&gt;&lt;author&gt;Hajer, Maarten A&lt;/author&gt;&lt;/authors&gt;&lt;/contributors&gt;&lt;titles&gt;&lt;title&gt;Futures literacy and the diversity of the future&lt;/title&gt;&lt;secondary-title&gt;Futures&lt;/secondary-title&gt;&lt;/titles&gt;&lt;periodical&gt;&lt;full-title&gt;Futures&lt;/full-title&gt;&lt;/periodical&gt;&lt;pages&gt;102793&lt;/pages&gt;&lt;volume&gt;132&lt;/volume&gt;&lt;dates&gt;&lt;year&gt;2021&lt;/year&gt;&lt;/dates&gt;&lt;isbn&gt;0016-3287&lt;/isbn&gt;&lt;urls&gt;&lt;/urls&gt;&lt;/record&gt;&lt;/Cite&gt;&lt;/EndNote</w:instrText>
            </w:r>
            <w:r w:rsidR="00B872AB">
              <w:rPr>
                <w:rFonts w:cs="B Lotus"/>
                <w:sz w:val="28"/>
                <w:szCs w:val="28"/>
                <w:rtl/>
                <w:lang w:bidi="ar-SA"/>
              </w:rPr>
              <w:instrText>&gt;</w:instrText>
            </w:r>
            <w:r w:rsidR="00B872AB">
              <w:rPr>
                <w:rFonts w:cs="B Lotus"/>
                <w:sz w:val="28"/>
                <w:szCs w:val="28"/>
                <w:rtl/>
                <w:lang w:bidi="ar-SA"/>
              </w:rPr>
              <w:fldChar w:fldCharType="separate"/>
            </w:r>
            <w:r w:rsidR="00B872AB">
              <w:rPr>
                <w:rFonts w:cs="B Lotus"/>
                <w:noProof/>
                <w:sz w:val="28"/>
                <w:szCs w:val="28"/>
                <w:rtl/>
                <w:lang w:bidi="ar-SA"/>
              </w:rPr>
              <w:t>(</w:t>
            </w:r>
            <w:r w:rsidR="00B872AB">
              <w:rPr>
                <w:rFonts w:cs="B Lotus"/>
                <w:noProof/>
                <w:sz w:val="28"/>
                <w:szCs w:val="28"/>
                <w:lang w:bidi="ar-SA"/>
              </w:rPr>
              <w:t>Mangnus et al., 2021</w:t>
            </w:r>
            <w:r w:rsidR="00B872AB">
              <w:rPr>
                <w:rFonts w:cs="B Lotus"/>
                <w:noProof/>
                <w:sz w:val="28"/>
                <w:szCs w:val="28"/>
                <w:rtl/>
                <w:lang w:bidi="ar-SA"/>
              </w:rPr>
              <w:t>)</w:t>
            </w:r>
            <w:r w:rsidR="00B872AB">
              <w:rPr>
                <w:rFonts w:cs="B Lotus"/>
                <w:sz w:val="28"/>
                <w:szCs w:val="28"/>
                <w:rtl/>
                <w:lang w:bidi="ar-SA"/>
              </w:rPr>
              <w:fldChar w:fldCharType="end"/>
            </w:r>
            <w:r w:rsidR="00D37F8B" w:rsidRPr="00D37F8B">
              <w:rPr>
                <w:rFonts w:cs="B Lotus"/>
                <w:sz w:val="28"/>
                <w:szCs w:val="28"/>
                <w:rtl/>
                <w:lang w:bidi="ar-SA"/>
              </w:rPr>
              <w:t xml:space="preserve"> و </w:t>
            </w:r>
            <w:r w:rsidR="00D37F8B">
              <w:rPr>
                <w:rFonts w:cs="B Lotus" w:hint="cs"/>
                <w:sz w:val="28"/>
                <w:szCs w:val="28"/>
                <w:rtl/>
                <w:lang w:bidi="ar-SA"/>
              </w:rPr>
              <w:t>پویای</w:t>
            </w:r>
            <w:r w:rsidR="00D37F8B" w:rsidRPr="00D37F8B">
              <w:rPr>
                <w:rFonts w:cs="B Lotus"/>
                <w:sz w:val="28"/>
                <w:szCs w:val="28"/>
                <w:rtl/>
                <w:lang w:bidi="ar-SA"/>
              </w:rPr>
              <w:t xml:space="preserve"> قابل تفس</w:t>
            </w:r>
            <w:r w:rsidR="00D37F8B" w:rsidRPr="00D37F8B">
              <w:rPr>
                <w:rFonts w:cs="B Lotus" w:hint="cs"/>
                <w:sz w:val="28"/>
                <w:szCs w:val="28"/>
                <w:rtl/>
                <w:lang w:bidi="ar-SA"/>
              </w:rPr>
              <w:t>ی</w:t>
            </w:r>
            <w:r w:rsidR="00D37F8B" w:rsidRPr="00D37F8B">
              <w:rPr>
                <w:rFonts w:cs="B Lotus" w:hint="eastAsia"/>
                <w:sz w:val="28"/>
                <w:szCs w:val="28"/>
                <w:rtl/>
                <w:lang w:bidi="ar-SA"/>
              </w:rPr>
              <w:t>ر</w:t>
            </w:r>
            <w:r w:rsidR="00D37F8B">
              <w:rPr>
                <w:rFonts w:cs="B Lotus" w:hint="cs"/>
                <w:sz w:val="28"/>
                <w:szCs w:val="28"/>
                <w:rtl/>
                <w:lang w:bidi="ar-SA"/>
              </w:rPr>
              <w:t>ا</w:t>
            </w:r>
            <w:r w:rsidR="00D37F8B" w:rsidRPr="00D37F8B">
              <w:rPr>
                <w:rFonts w:cs="B Lotus"/>
                <w:sz w:val="28"/>
                <w:szCs w:val="28"/>
                <w:rtl/>
                <w:lang w:bidi="ar-SA"/>
              </w:rPr>
              <w:t>ست</w:t>
            </w:r>
            <w:r w:rsidR="00B872AB">
              <w:rPr>
                <w:rFonts w:cs="B Lotus"/>
                <w:sz w:val="28"/>
                <w:szCs w:val="28"/>
                <w:rtl/>
                <w:lang w:bidi="ar-SA"/>
              </w:rPr>
              <w:fldChar w:fldCharType="begin"/>
            </w:r>
            <w:r w:rsidR="00B872AB">
              <w:rPr>
                <w:rFonts w:cs="B Lotus"/>
                <w:sz w:val="28"/>
                <w:szCs w:val="28"/>
                <w:rtl/>
                <w:lang w:bidi="ar-SA"/>
              </w:rPr>
              <w:instrText xml:space="preserve"> </w:instrText>
            </w:r>
            <w:r w:rsidR="00B872AB">
              <w:rPr>
                <w:rFonts w:cs="B Lotus"/>
                <w:sz w:val="28"/>
                <w:szCs w:val="28"/>
                <w:lang w:bidi="ar-SA"/>
              </w:rPr>
              <w:instrText>ADDIN EN.CITE &lt;EndNote&gt;&lt;Cite&gt;&lt;Author&gt;Karlsen&lt;/Author&gt;&lt;Year&gt;2021&lt;/Year&gt;&lt;RecNum&gt;57&lt;/RecNum&gt;&lt;DisplayText&gt;(Karlsen, 2021)&lt;/DisplayText&gt;&lt;record&gt;&lt;rec-number&gt;57&lt;/rec-number&gt;&lt;foreign-keys&gt;&lt;key app="EN" db-id="fv5ev5fvksztp8ex52rv5vdmpsefz9frdepp" timestamp="1661</w:instrText>
            </w:r>
            <w:r w:rsidR="00B872AB">
              <w:rPr>
                <w:rFonts w:cs="B Lotus"/>
                <w:sz w:val="28"/>
                <w:szCs w:val="28"/>
                <w:rtl/>
                <w:lang w:bidi="ar-SA"/>
              </w:rPr>
              <w:instrText>959394"&gt;57&lt;/</w:instrText>
            </w:r>
            <w:r w:rsidR="00B872AB">
              <w:rPr>
                <w:rFonts w:cs="B Lotus"/>
                <w:sz w:val="28"/>
                <w:szCs w:val="28"/>
                <w:lang w:bidi="ar-SA"/>
              </w:rPr>
              <w:instrText>key&gt;&lt;/foreign-keys&gt;&lt;ref-type name="Journal Article"&gt;17&lt;/ref-type&gt;&lt;contributors&gt;&lt;authors&gt;&lt;author&gt;Karlsen, Jan Erik&lt;/author&gt;&lt;/authors&gt;&lt;/contributors&gt;&lt;titles&gt;&lt;title&gt;Futures literacy in the loop&lt;/title&gt;&lt;secondary-title&gt;European Journal of Futures</w:instrText>
            </w:r>
            <w:r w:rsidR="00B872AB">
              <w:rPr>
                <w:rFonts w:cs="B Lotus"/>
                <w:sz w:val="28"/>
                <w:szCs w:val="28"/>
                <w:rtl/>
                <w:lang w:bidi="ar-SA"/>
              </w:rPr>
              <w:instrText xml:space="preserve"> </w:instrText>
            </w:r>
            <w:r w:rsidR="00B872AB">
              <w:rPr>
                <w:rFonts w:cs="B Lotus"/>
                <w:sz w:val="28"/>
                <w:szCs w:val="28"/>
                <w:lang w:bidi="ar-SA"/>
              </w:rPr>
              <w:instrText>Research&lt;/secondary-title&gt;&lt;/titles&gt;&lt;periodical&gt;&lt;full-title&gt;European Journal of Futures Research&lt;/full-title&gt;&lt;/periodical&gt;&lt;pages&gt;17&lt;/pages&gt;&lt;volume&gt;9&lt;/volume&gt;&lt;number&gt;1&lt;/number&gt;&lt;dates&gt;&lt;year&gt;2021&lt;/year&gt;&lt;pub-dates&gt;&lt;date&gt;2021/11/23&lt;/date&gt;&lt;/pub-dates&gt;&lt;/dates&gt;&lt;isbn&gt;2195-2248&lt;/isbn&gt;&lt;urls&gt;&lt;related-urls&gt;&lt;url&gt;https://doi.org/10.1186/s40309-021-00187-y&lt;/url&gt;&lt;/related-urls&gt;&lt;/urls&gt;&lt;electronic-resource-num&gt;10.1186/s40309-021-00187-y&lt;/electronic-resource-num&gt;&lt;/record&gt;&lt;/Cite&gt;&lt;/EndNote</w:instrText>
            </w:r>
            <w:r w:rsidR="00B872AB">
              <w:rPr>
                <w:rFonts w:cs="B Lotus"/>
                <w:sz w:val="28"/>
                <w:szCs w:val="28"/>
                <w:rtl/>
                <w:lang w:bidi="ar-SA"/>
              </w:rPr>
              <w:instrText>&gt;</w:instrText>
            </w:r>
            <w:r w:rsidR="00B872AB">
              <w:rPr>
                <w:rFonts w:cs="B Lotus"/>
                <w:sz w:val="28"/>
                <w:szCs w:val="28"/>
                <w:rtl/>
                <w:lang w:bidi="ar-SA"/>
              </w:rPr>
              <w:fldChar w:fldCharType="separate"/>
            </w:r>
            <w:r w:rsidR="00B872AB">
              <w:rPr>
                <w:rFonts w:cs="B Lotus"/>
                <w:noProof/>
                <w:sz w:val="28"/>
                <w:szCs w:val="28"/>
                <w:rtl/>
                <w:lang w:bidi="ar-SA"/>
              </w:rPr>
              <w:t>(</w:t>
            </w:r>
            <w:r w:rsidR="00B872AB">
              <w:rPr>
                <w:rFonts w:cs="B Lotus"/>
                <w:noProof/>
                <w:sz w:val="28"/>
                <w:szCs w:val="28"/>
                <w:lang w:bidi="ar-SA"/>
              </w:rPr>
              <w:t>Karlsen, 2021</w:t>
            </w:r>
            <w:r w:rsidR="00B872AB">
              <w:rPr>
                <w:rFonts w:cs="B Lotus"/>
                <w:noProof/>
                <w:sz w:val="28"/>
                <w:szCs w:val="28"/>
                <w:rtl/>
                <w:lang w:bidi="ar-SA"/>
              </w:rPr>
              <w:t>)</w:t>
            </w:r>
            <w:r w:rsidR="00B872AB">
              <w:rPr>
                <w:rFonts w:cs="B Lotus"/>
                <w:sz w:val="28"/>
                <w:szCs w:val="28"/>
                <w:rtl/>
                <w:lang w:bidi="ar-SA"/>
              </w:rPr>
              <w:fldChar w:fldCharType="end"/>
            </w:r>
            <w:r w:rsidR="00B314C0">
              <w:rPr>
                <w:rFonts w:cs="B Lotus" w:hint="cs"/>
                <w:sz w:val="28"/>
                <w:szCs w:val="28"/>
                <w:rtl/>
                <w:lang w:bidi="ar-SA"/>
              </w:rPr>
              <w:t>.</w:t>
            </w:r>
            <w:r w:rsidR="0056654B" w:rsidRPr="00985098">
              <w:rPr>
                <w:rFonts w:cs="B Lotus" w:hint="cs"/>
                <w:sz w:val="28"/>
                <w:szCs w:val="28"/>
                <w:rtl/>
              </w:rPr>
              <w:t xml:space="preserve">امروزه مفهوم سواد فراتر از تعریف اولیه ارائه شده </w:t>
            </w:r>
            <w:r w:rsidR="00B24EC6" w:rsidRPr="00985098">
              <w:rPr>
                <w:rFonts w:cs="B Lotus" w:hint="cs"/>
                <w:sz w:val="28"/>
                <w:szCs w:val="28"/>
                <w:rtl/>
              </w:rPr>
              <w:t xml:space="preserve">در اوایل قرن بیستم </w:t>
            </w:r>
            <w:r w:rsidR="0056654B" w:rsidRPr="00985098">
              <w:rPr>
                <w:rFonts w:cs="B Lotus" w:hint="cs"/>
                <w:sz w:val="28"/>
                <w:szCs w:val="28"/>
                <w:rtl/>
              </w:rPr>
              <w:t>یعنی توانایی خواندن و نوشتن زبان مادری است</w:t>
            </w:r>
            <w:r w:rsidR="00CC7ADD">
              <w:rPr>
                <w:rFonts w:cs="B Lotus" w:hint="cs"/>
                <w:sz w:val="28"/>
                <w:szCs w:val="28"/>
                <w:rtl/>
              </w:rPr>
              <w:t>. از این توانایی یعنی توانایی خواندن به منظور آموزش بیشتر استفاده می شد</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&lt;EndNote&gt;&lt;Cite&gt;&lt;Author&gt;Lonigan&lt;/Author&gt;&lt;Year&gt;2015&lt;/Year&gt;&lt;RecNum&gt;28&lt;/RecNum&gt;&lt;DisplayText&gt;(Lonigan, 2015)&lt;/DisplayText&gt;&lt;record&gt;&lt;rec-number&gt;28&lt;/rec-number&gt;&lt;foreign-keys&gt;&lt;key app="EN" db-id="fv5ev5fvksztp8ex52rv5vdmpsefz9frdepp" timestamp="1661</w:instrText>
            </w:r>
            <w:r w:rsidR="00B872AB">
              <w:rPr>
                <w:rFonts w:cs="B Lotus"/>
                <w:sz w:val="28"/>
                <w:szCs w:val="28"/>
                <w:rtl/>
              </w:rPr>
              <w:instrText>499433"&gt;28&lt;/</w:instrText>
            </w:r>
            <w:r w:rsidR="00B872AB">
              <w:rPr>
                <w:rFonts w:cs="B Lotus"/>
                <w:sz w:val="28"/>
                <w:szCs w:val="28"/>
              </w:rPr>
              <w:instrText>key&gt;&lt;/foreign-keys&gt;&lt;ref-type name="Journal Article"&gt;17&lt;/ref-type&gt;&lt;contributors&gt;&lt;authors&gt;&lt;author&gt;Lonigan, Christopher J&lt;/author&gt;&lt;/authors&gt;&lt;/contributors&gt;&lt;titles&gt;&lt;title&gt;Literacy development&lt;/title&gt;&lt;/titles&gt;&lt;dates&gt;&lt;year&gt;2015&lt;/year&gt;&lt;/dates&gt;&lt;isbn&gt;1</w:instrText>
            </w:r>
            <w:r w:rsidR="00B872AB">
              <w:rPr>
                <w:rFonts w:cs="B Lotus"/>
                <w:sz w:val="28"/>
                <w:szCs w:val="28"/>
                <w:rtl/>
              </w:rPr>
              <w:instrText>118136780&lt;/</w:instrText>
            </w:r>
            <w:r w:rsidR="00B872AB">
              <w:rPr>
                <w:rFonts w:cs="B Lotus"/>
                <w:sz w:val="28"/>
                <w:szCs w:val="28"/>
              </w:rPr>
              <w:instrText>isbn&gt;&lt;urls&gt;&lt;/urls&gt;&lt;/record&gt;&lt;/Cite&gt;&lt;/EndNote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Lonigan, 2015</w:t>
            </w:r>
            <w:r w:rsidR="00B872AB">
              <w:rPr>
                <w:rFonts w:cs="B Lotus"/>
                <w:noProof/>
                <w:sz w:val="28"/>
                <w:szCs w:val="28"/>
                <w:rtl/>
              </w:rPr>
              <w:t>)</w:t>
            </w:r>
            <w:r w:rsidR="00B872AB">
              <w:rPr>
                <w:rFonts w:cs="B Lotus"/>
                <w:sz w:val="28"/>
                <w:szCs w:val="28"/>
                <w:rtl/>
              </w:rPr>
              <w:fldChar w:fldCharType="end"/>
            </w:r>
            <w:r w:rsidR="0056654B" w:rsidRPr="00985098">
              <w:rPr>
                <w:rFonts w:cs="B Lotus" w:hint="cs"/>
                <w:sz w:val="28"/>
                <w:szCs w:val="28"/>
                <w:rtl/>
              </w:rPr>
              <w:t>.</w:t>
            </w:r>
            <w:r w:rsidR="00B24EC6" w:rsidRPr="00985098">
              <w:rPr>
                <w:rFonts w:cs="B Lotus" w:hint="cs"/>
                <w:sz w:val="28"/>
                <w:szCs w:val="28"/>
                <w:rtl/>
              </w:rPr>
              <w:t xml:space="preserve"> در تعریف دومی که سازمان ملل از مفهوم سواد ارائه داد توانایی کار با رایانه و درک زبان خارجی نیز به تعریف پیشین اضافه شد.</w:t>
            </w:r>
            <w:r w:rsidR="005A6D7C">
              <w:rPr>
                <w:rFonts w:cs="B Lotus" w:hint="cs"/>
                <w:sz w:val="28"/>
                <w:szCs w:val="28"/>
                <w:rtl/>
              </w:rPr>
              <w:t xml:space="preserve"> </w:t>
            </w:r>
            <w:r w:rsidR="00247A17" w:rsidRPr="00985098">
              <w:rPr>
                <w:rFonts w:cs="B Lotus" w:hint="cs"/>
                <w:sz w:val="28"/>
                <w:szCs w:val="28"/>
                <w:rtl/>
              </w:rPr>
              <w:t>دهه دوم قرن بیستم</w:t>
            </w:r>
            <w:r w:rsidR="005C6F21">
              <w:rPr>
                <w:rFonts w:cs="B Lotus" w:hint="cs"/>
                <w:sz w:val="28"/>
                <w:szCs w:val="28"/>
                <w:rtl/>
              </w:rPr>
              <w:t xml:space="preserve"> یونسکو </w:t>
            </w:r>
            <w:r w:rsidR="00247A17" w:rsidRPr="00985098">
              <w:rPr>
                <w:rFonts w:cs="B Lotus" w:hint="cs"/>
                <w:sz w:val="28"/>
                <w:szCs w:val="28"/>
                <w:rtl/>
              </w:rPr>
              <w:t xml:space="preserve"> تعریف جدیدی از سواد ارائه شد که طبق آن فردی که دارای سواد</w:t>
            </w:r>
            <w:r w:rsidR="00247A17" w:rsidRPr="00985098">
              <w:rPr>
                <w:rFonts w:ascii="Helvetica" w:hAnsi="Helvetica" w:cs="Times New Roman"/>
                <w:color w:val="00005A"/>
                <w:sz w:val="21"/>
                <w:szCs w:val="21"/>
                <w:rtl/>
                <w:lang w:bidi="ar-SA"/>
              </w:rPr>
              <w:t xml:space="preserve"> </w:t>
            </w:r>
            <w:r w:rsidR="00247A17" w:rsidRPr="00985098">
              <w:rPr>
                <w:rFonts w:cs="B Lotus" w:hint="cs"/>
                <w:sz w:val="28"/>
                <w:szCs w:val="28"/>
                <w:rtl/>
                <w:lang w:bidi="ar-SA"/>
              </w:rPr>
              <w:t>عاطفی</w:t>
            </w:r>
            <w:r w:rsidR="00247A17" w:rsidRPr="00985098">
              <w:rPr>
                <w:rFonts w:cs="B Lotus" w:hint="cs"/>
                <w:sz w:val="28"/>
                <w:szCs w:val="28"/>
                <w:rtl/>
              </w:rPr>
              <w:t xml:space="preserve">، </w:t>
            </w:r>
            <w:r w:rsidR="00247A17" w:rsidRPr="00985098">
              <w:rPr>
                <w:rFonts w:cs="B Lotus"/>
                <w:sz w:val="28"/>
                <w:szCs w:val="28"/>
                <w:rtl/>
                <w:lang w:bidi="ar-SA"/>
              </w:rPr>
              <w:t>سواد ارتباطی</w:t>
            </w:r>
            <w:r w:rsidR="00247A17" w:rsidRPr="00985098">
              <w:rPr>
                <w:rFonts w:cs="B Lotus" w:hint="cs"/>
                <w:sz w:val="28"/>
                <w:szCs w:val="28"/>
                <w:rtl/>
              </w:rPr>
              <w:t xml:space="preserve">، </w:t>
            </w:r>
            <w:r w:rsidR="00247A17" w:rsidRPr="00985098">
              <w:rPr>
                <w:rFonts w:cs="B Lotus"/>
                <w:sz w:val="28"/>
                <w:szCs w:val="28"/>
                <w:rtl/>
                <w:lang w:bidi="ar-SA"/>
              </w:rPr>
              <w:t>سواد مالی</w:t>
            </w:r>
            <w:r w:rsidR="00247A17" w:rsidRPr="00985098">
              <w:rPr>
                <w:rFonts w:cs="B Lotus" w:hint="cs"/>
                <w:sz w:val="28"/>
                <w:szCs w:val="28"/>
                <w:rtl/>
              </w:rPr>
              <w:t xml:space="preserve">، </w:t>
            </w:r>
            <w:r w:rsidR="00247A17" w:rsidRPr="00985098">
              <w:rPr>
                <w:rFonts w:cs="B Lotus"/>
                <w:sz w:val="28"/>
                <w:szCs w:val="28"/>
                <w:rtl/>
                <w:lang w:bidi="ar-SA"/>
              </w:rPr>
              <w:t>سواد رسانه‌ا</w:t>
            </w:r>
            <w:r w:rsidR="00247A17" w:rsidRPr="00985098">
              <w:rPr>
                <w:rFonts w:cs="B Lotus" w:hint="cs"/>
                <w:sz w:val="28"/>
                <w:szCs w:val="28"/>
                <w:rtl/>
                <w:lang w:bidi="ar-SA"/>
              </w:rPr>
              <w:t>ی</w:t>
            </w:r>
            <w:r w:rsidR="00B872AB">
              <w:rPr>
                <w:rFonts w:cs="B Lotus"/>
                <w:sz w:val="28"/>
                <w:szCs w:val="28"/>
                <w:rtl/>
                <w:lang w:bidi="ar-SA"/>
              </w:rPr>
              <w:fldChar w:fldCharType="begin"/>
            </w:r>
            <w:r w:rsidR="00B872AB">
              <w:rPr>
                <w:rFonts w:cs="B Lotus"/>
                <w:sz w:val="28"/>
                <w:szCs w:val="28"/>
                <w:rtl/>
                <w:lang w:bidi="ar-SA"/>
              </w:rPr>
              <w:instrText xml:space="preserve"> </w:instrText>
            </w:r>
            <w:r w:rsidR="00B872AB">
              <w:rPr>
                <w:rFonts w:cs="B Lotus"/>
                <w:sz w:val="28"/>
                <w:szCs w:val="28"/>
                <w:lang w:bidi="ar-SA"/>
              </w:rPr>
              <w:instrText>ADDIN EN.CITE &lt;EndNote&gt;&lt;Cite&gt;&lt;Author&gt;Livingstone&lt;/Author&gt;&lt;Year&gt;2004&lt;/Year&gt;&lt;RecNum&gt;35&lt;/RecNum&gt;&lt;DisplayText&gt;(Livingstone, 2004)&lt;/DisplayText&gt;&lt;record&gt;&lt;rec-number&gt;35&lt;/rec-number&gt;&lt;foreign-keys&gt;&lt;key app="EN" db-id="fv5ev5fvksztp8ex52rv5vdmpsefz9frdepp" timestamp="1661514934"&gt;35&lt;/key&gt;&lt;/foreign-keys&gt;&lt;ref-type name="Journal Article"&gt;17&lt;/ref-type&gt;&lt;contributors&gt;&lt;authors&gt;&lt;author&gt;Livingstone, Sonia&lt;/author&gt;&lt;/authors&gt;&lt;/contributors&gt;&lt;titles&gt;&lt;title&gt;Media literacy and the challenge of new information and communication technologies&lt;/title&gt;&lt;secondary-title&gt;The communication review&lt;/secondary-title&gt;&lt;/titles&gt;&lt;periodical&gt;&lt;full-title&gt;The communication review&lt;/full-title&gt;&lt;/periodical&gt;&lt;pages&gt;3-14&lt;/pages&gt;&lt;volume&gt;7&lt;/volume&gt;&lt;number&gt;1&lt;/number&gt;&lt;dates&gt;&lt;year&gt;2004&lt;/year&gt;&lt;/dates&gt;&lt;isbn&gt;10</w:instrText>
            </w:r>
            <w:r w:rsidR="00B872AB">
              <w:rPr>
                <w:rFonts w:cs="B Lotus"/>
                <w:sz w:val="28"/>
                <w:szCs w:val="28"/>
                <w:rtl/>
                <w:lang w:bidi="ar-SA"/>
              </w:rPr>
              <w:instrText>71-4421&lt;/</w:instrText>
            </w:r>
            <w:r w:rsidR="00B872AB">
              <w:rPr>
                <w:rFonts w:cs="B Lotus"/>
                <w:sz w:val="28"/>
                <w:szCs w:val="28"/>
                <w:lang w:bidi="ar-SA"/>
              </w:rPr>
              <w:instrText>isbn&gt;&lt;urls&gt;&lt;/urls&gt;&lt;/record&gt;&lt;/Cite&gt;&lt;/EndNote</w:instrText>
            </w:r>
            <w:r w:rsidR="00B872AB">
              <w:rPr>
                <w:rFonts w:cs="B Lotus"/>
                <w:sz w:val="28"/>
                <w:szCs w:val="28"/>
                <w:rtl/>
                <w:lang w:bidi="ar-SA"/>
              </w:rPr>
              <w:instrText>&gt;</w:instrText>
            </w:r>
            <w:r w:rsidR="00B872AB">
              <w:rPr>
                <w:rFonts w:cs="B Lotus"/>
                <w:sz w:val="28"/>
                <w:szCs w:val="28"/>
                <w:rtl/>
                <w:lang w:bidi="ar-SA"/>
              </w:rPr>
              <w:fldChar w:fldCharType="separate"/>
            </w:r>
            <w:r w:rsidR="00B872AB">
              <w:rPr>
                <w:rFonts w:cs="B Lotus"/>
                <w:noProof/>
                <w:sz w:val="28"/>
                <w:szCs w:val="28"/>
                <w:rtl/>
                <w:lang w:bidi="ar-SA"/>
              </w:rPr>
              <w:t>(</w:t>
            </w:r>
            <w:r w:rsidR="00B872AB">
              <w:rPr>
                <w:rFonts w:cs="B Lotus"/>
                <w:noProof/>
                <w:sz w:val="28"/>
                <w:szCs w:val="28"/>
                <w:lang w:bidi="ar-SA"/>
              </w:rPr>
              <w:t>Livingstone, 2004</w:t>
            </w:r>
            <w:r w:rsidR="00B872AB">
              <w:rPr>
                <w:rFonts w:cs="B Lotus"/>
                <w:noProof/>
                <w:sz w:val="28"/>
                <w:szCs w:val="28"/>
                <w:rtl/>
                <w:lang w:bidi="ar-SA"/>
              </w:rPr>
              <w:t>)</w:t>
            </w:r>
            <w:r w:rsidR="00B872AB">
              <w:rPr>
                <w:rFonts w:cs="B Lotus"/>
                <w:sz w:val="28"/>
                <w:szCs w:val="28"/>
                <w:rtl/>
                <w:lang w:bidi="ar-SA"/>
              </w:rPr>
              <w:fldChar w:fldCharType="end"/>
            </w:r>
            <w:r w:rsidR="00247A17" w:rsidRPr="00985098">
              <w:rPr>
                <w:rFonts w:cs="B Lotus" w:hint="cs"/>
                <w:sz w:val="28"/>
                <w:szCs w:val="28"/>
                <w:rtl/>
              </w:rPr>
              <w:t xml:space="preserve">، </w:t>
            </w:r>
            <w:r w:rsidR="00247A17" w:rsidRPr="00985098">
              <w:rPr>
                <w:rFonts w:cs="B Lotus"/>
                <w:sz w:val="28"/>
                <w:szCs w:val="28"/>
                <w:rtl/>
                <w:lang w:bidi="ar-SA"/>
              </w:rPr>
              <w:t>سواد تربیتی</w:t>
            </w:r>
            <w:r w:rsidR="00247A17" w:rsidRPr="00985098">
              <w:rPr>
                <w:rFonts w:cs="B Lotus" w:hint="cs"/>
                <w:sz w:val="28"/>
                <w:szCs w:val="28"/>
                <w:rtl/>
              </w:rPr>
              <w:t xml:space="preserve">، </w:t>
            </w:r>
            <w:r w:rsidR="00247A17" w:rsidRPr="00985098">
              <w:rPr>
                <w:rFonts w:cs="B Lotus"/>
                <w:sz w:val="28"/>
                <w:szCs w:val="28"/>
                <w:rtl/>
                <w:lang w:bidi="ar-SA"/>
              </w:rPr>
              <w:t>سواد رایانه‌ای</w:t>
            </w:r>
            <w:r w:rsidR="00B872AB">
              <w:rPr>
                <w:rFonts w:cs="B Lotus"/>
                <w:sz w:val="28"/>
                <w:szCs w:val="28"/>
                <w:rtl/>
                <w:lang w:bidi="ar-SA"/>
              </w:rPr>
              <w:fldChar w:fldCharType="begin"/>
            </w:r>
            <w:r w:rsidR="00B872AB">
              <w:rPr>
                <w:rFonts w:cs="B Lotus"/>
                <w:sz w:val="28"/>
                <w:szCs w:val="28"/>
                <w:rtl/>
                <w:lang w:bidi="ar-SA"/>
              </w:rPr>
              <w:instrText xml:space="preserve"> </w:instrText>
            </w:r>
            <w:r w:rsidR="00B872AB">
              <w:rPr>
                <w:rFonts w:cs="B Lotus"/>
                <w:sz w:val="28"/>
                <w:szCs w:val="28"/>
                <w:lang w:bidi="ar-SA"/>
              </w:rPr>
              <w:instrText>ADDIN EN.CITE &lt;EndNote&gt;&lt;Cite&gt;&lt;Author&gt;Hoffman&lt;/Author&gt;&lt;Year&gt;2003&lt;/Year&gt;&lt;RecNum&gt;32&lt;/RecNum&gt;&lt;DisplayText&gt;(Hoffman &amp;amp; Blake, 2003)&lt;/DisplayText&gt;&lt;record&gt;&lt;rec-number&gt;32&lt;/rec-number&gt;&lt;foreign-keys&gt;&lt;key app="EN" db-id="fv5ev5fvksztp8ex52rv5vdmpsefz9frdepp" timestamp="1661514832"&gt;32&lt;/key&gt;&lt;/foreign-keys&gt;&lt;ref-type name="Journal Article"&gt;17&lt;/ref-type&gt;&lt;contributors&gt;&lt;authors&gt;&lt;author&gt;Hoffman, Mark&lt;/author&gt;&lt;author&gt;Blake, Jonathan&lt;/author&gt;&lt;/authors&gt;&lt;/contributors&gt;&lt;titles&gt;&lt;title&gt;Computer literacy: Today and tomorrow&lt;/title&gt;&lt;secondary-title&gt;Journal of Computing Sciences in Colleges&lt;/secondary-title&gt;&lt;/titles&gt;&lt;periodical&gt;&lt;full-title&gt;Journal of Computing Sciences in Colleges&lt;/full-title&gt;&lt;/periodical&gt;&lt;pages&gt;221-233&lt;/pages&gt;&lt;volume&gt;18&lt;/volume&gt;&lt;number&gt;5&lt;/number&gt;&lt;dates&gt;&lt;year&gt;200</w:instrText>
            </w:r>
            <w:r w:rsidR="00B872AB">
              <w:rPr>
                <w:rFonts w:cs="B Lotus"/>
                <w:sz w:val="28"/>
                <w:szCs w:val="28"/>
                <w:rtl/>
                <w:lang w:bidi="ar-SA"/>
              </w:rPr>
              <w:instrText>3&lt;/</w:instrText>
            </w:r>
            <w:r w:rsidR="00B872AB">
              <w:rPr>
                <w:rFonts w:cs="B Lotus"/>
                <w:sz w:val="28"/>
                <w:szCs w:val="28"/>
                <w:lang w:bidi="ar-SA"/>
              </w:rPr>
              <w:instrText>year&gt;&lt;/dates&gt;&lt;isbn&gt;1937-4771&lt;/isbn&gt;&lt;urls&gt;&lt;/urls&gt;&lt;/record&gt;&lt;/Cite&gt;&lt;/EndNote</w:instrText>
            </w:r>
            <w:r w:rsidR="00B872AB">
              <w:rPr>
                <w:rFonts w:cs="B Lotus"/>
                <w:sz w:val="28"/>
                <w:szCs w:val="28"/>
                <w:rtl/>
                <w:lang w:bidi="ar-SA"/>
              </w:rPr>
              <w:instrText>&gt;</w:instrText>
            </w:r>
            <w:r w:rsidR="00B872AB">
              <w:rPr>
                <w:rFonts w:cs="B Lotus"/>
                <w:sz w:val="28"/>
                <w:szCs w:val="28"/>
                <w:rtl/>
                <w:lang w:bidi="ar-SA"/>
              </w:rPr>
              <w:fldChar w:fldCharType="separate"/>
            </w:r>
            <w:r w:rsidR="00B872AB">
              <w:rPr>
                <w:rFonts w:cs="B Lotus"/>
                <w:noProof/>
                <w:sz w:val="28"/>
                <w:szCs w:val="28"/>
                <w:rtl/>
                <w:lang w:bidi="ar-SA"/>
              </w:rPr>
              <w:t>(</w:t>
            </w:r>
            <w:r w:rsidR="00B872AB">
              <w:rPr>
                <w:rFonts w:cs="B Lotus"/>
                <w:noProof/>
                <w:sz w:val="28"/>
                <w:szCs w:val="28"/>
                <w:lang w:bidi="ar-SA"/>
              </w:rPr>
              <w:t>Hoffman &amp; Blake, 2003</w:t>
            </w:r>
            <w:r w:rsidR="00B872AB">
              <w:rPr>
                <w:rFonts w:cs="B Lotus"/>
                <w:noProof/>
                <w:sz w:val="28"/>
                <w:szCs w:val="28"/>
                <w:rtl/>
                <w:lang w:bidi="ar-SA"/>
              </w:rPr>
              <w:t>)</w:t>
            </w:r>
            <w:r w:rsidR="00B872AB">
              <w:rPr>
                <w:rFonts w:cs="B Lotus"/>
                <w:sz w:val="28"/>
                <w:szCs w:val="28"/>
                <w:rtl/>
                <w:lang w:bidi="ar-SA"/>
              </w:rPr>
              <w:fldChar w:fldCharType="end"/>
            </w:r>
            <w:r w:rsidR="00247A17" w:rsidRPr="00985098">
              <w:rPr>
                <w:rFonts w:cs="B Lotus" w:hint="cs"/>
                <w:sz w:val="28"/>
                <w:szCs w:val="28"/>
                <w:rtl/>
              </w:rPr>
              <w:t xml:space="preserve">، </w:t>
            </w:r>
            <w:r w:rsidR="00247A17" w:rsidRPr="00985098">
              <w:rPr>
                <w:rFonts w:cs="B Lotus"/>
                <w:sz w:val="28"/>
                <w:szCs w:val="28"/>
                <w:rtl/>
                <w:lang w:bidi="ar-SA"/>
              </w:rPr>
              <w:t>سواد سلامت</w:t>
            </w:r>
            <w:r w:rsidR="00B872AB">
              <w:rPr>
                <w:rFonts w:cs="B Lotus"/>
                <w:sz w:val="28"/>
                <w:szCs w:val="28"/>
                <w:rtl/>
                <w:lang w:bidi="ar-SA"/>
              </w:rPr>
              <w:fldChar w:fldCharType="begin"/>
            </w:r>
            <w:r w:rsidR="00B872AB">
              <w:rPr>
                <w:rFonts w:cs="B Lotus"/>
                <w:sz w:val="28"/>
                <w:szCs w:val="28"/>
                <w:rtl/>
                <w:lang w:bidi="ar-SA"/>
              </w:rPr>
              <w:instrText xml:space="preserve"> </w:instrText>
            </w:r>
            <w:r w:rsidR="00B872AB">
              <w:rPr>
                <w:rFonts w:cs="B Lotus"/>
                <w:sz w:val="28"/>
                <w:szCs w:val="28"/>
                <w:lang w:bidi="ar-SA"/>
              </w:rPr>
              <w:instrText>ADDIN EN.CITE &lt;EndNote&gt;&lt;Cite&gt;&lt;Author&gt;Weiss&lt;/Author&gt;&lt;Year&gt;2003&lt;/Year&gt;&lt;RecNum&gt;31&lt;/RecNum&gt;&lt;DisplayText&gt;(Weiss, 2003)&lt;/DisplayText&gt;&lt;record&gt;&lt;rec-number&gt;31&lt;/rec-number&gt;&lt;foreign-keys&gt;&lt;key app="EN" db-id="fv5ev5fvksztp8ex52rv5vdmpsefz9frdepp" timestamp="16615147</w:instrText>
            </w:r>
            <w:r w:rsidR="00B872AB">
              <w:rPr>
                <w:rFonts w:cs="B Lotus"/>
                <w:sz w:val="28"/>
                <w:szCs w:val="28"/>
                <w:rtl/>
                <w:lang w:bidi="ar-SA"/>
              </w:rPr>
              <w:instrText>27"&gt;31&lt;/</w:instrText>
            </w:r>
            <w:r w:rsidR="00B872AB">
              <w:rPr>
                <w:rFonts w:cs="B Lotus"/>
                <w:sz w:val="28"/>
                <w:szCs w:val="28"/>
                <w:lang w:bidi="ar-SA"/>
              </w:rPr>
              <w:instrText>key&gt;&lt;/foreign-keys&gt;&lt;ref-type name="Generic"&gt;13&lt;/ref-type&gt;&lt;contributors&gt;&lt;authors&gt;&lt;author&gt;Weiss, Barry D&lt;/author&gt;&lt;/authors&gt;&lt;/contributors&gt;&lt;titles&gt;&lt;title&gt;Health literacy&lt;/title&gt;&lt;/titles&gt;&lt;dates&gt;&lt;year&gt;2003&lt;/year&gt;&lt;/dates&gt;&lt;urls&gt;&lt;/urls&gt;&lt;/record&gt;&lt;/Cite&gt;&lt;/EndNote</w:instrText>
            </w:r>
            <w:r w:rsidR="00B872AB">
              <w:rPr>
                <w:rFonts w:cs="B Lotus"/>
                <w:sz w:val="28"/>
                <w:szCs w:val="28"/>
                <w:rtl/>
                <w:lang w:bidi="ar-SA"/>
              </w:rPr>
              <w:instrText>&gt;</w:instrText>
            </w:r>
            <w:r w:rsidR="00B872AB">
              <w:rPr>
                <w:rFonts w:cs="B Lotus"/>
                <w:sz w:val="28"/>
                <w:szCs w:val="28"/>
                <w:rtl/>
                <w:lang w:bidi="ar-SA"/>
              </w:rPr>
              <w:fldChar w:fldCharType="separate"/>
            </w:r>
            <w:r w:rsidR="00B872AB">
              <w:rPr>
                <w:rFonts w:cs="B Lotus"/>
                <w:noProof/>
                <w:sz w:val="28"/>
                <w:szCs w:val="28"/>
                <w:rtl/>
                <w:lang w:bidi="ar-SA"/>
              </w:rPr>
              <w:t>(</w:t>
            </w:r>
            <w:r w:rsidR="00B872AB">
              <w:rPr>
                <w:rFonts w:cs="B Lotus"/>
                <w:noProof/>
                <w:sz w:val="28"/>
                <w:szCs w:val="28"/>
                <w:lang w:bidi="ar-SA"/>
              </w:rPr>
              <w:t>Weiss, 2003</w:t>
            </w:r>
            <w:r w:rsidR="00B872AB">
              <w:rPr>
                <w:rFonts w:cs="B Lotus"/>
                <w:noProof/>
                <w:sz w:val="28"/>
                <w:szCs w:val="28"/>
                <w:rtl/>
                <w:lang w:bidi="ar-SA"/>
              </w:rPr>
              <w:t>)</w:t>
            </w:r>
            <w:r w:rsidR="00B872AB">
              <w:rPr>
                <w:rFonts w:cs="B Lotus"/>
                <w:sz w:val="28"/>
                <w:szCs w:val="28"/>
                <w:rtl/>
                <w:lang w:bidi="ar-SA"/>
              </w:rPr>
              <w:fldChar w:fldCharType="end"/>
            </w:r>
            <w:r w:rsidR="00247A17" w:rsidRPr="00985098">
              <w:rPr>
                <w:rFonts w:cs="B Lotus" w:hint="cs"/>
                <w:sz w:val="28"/>
                <w:szCs w:val="28"/>
                <w:rtl/>
              </w:rPr>
              <w:t xml:space="preserve">، </w:t>
            </w:r>
            <w:r w:rsidR="00247A17" w:rsidRPr="00985098">
              <w:rPr>
                <w:rFonts w:cs="B Lotus"/>
                <w:sz w:val="28"/>
                <w:szCs w:val="28"/>
                <w:rtl/>
                <w:lang w:bidi="ar-SA"/>
              </w:rPr>
              <w:t>سواد نژادی و قومی</w:t>
            </w:r>
            <w:r w:rsidR="00247A17" w:rsidRPr="00985098">
              <w:rPr>
                <w:rFonts w:cs="B Lotus" w:hint="cs"/>
                <w:sz w:val="28"/>
                <w:szCs w:val="28"/>
                <w:rtl/>
              </w:rPr>
              <w:t xml:space="preserve">، </w:t>
            </w:r>
            <w:r w:rsidR="00247A17" w:rsidRPr="00985098">
              <w:rPr>
                <w:rFonts w:cs="B Lotus"/>
                <w:sz w:val="28"/>
                <w:szCs w:val="28"/>
                <w:rtl/>
                <w:lang w:bidi="ar-SA"/>
              </w:rPr>
              <w:t>سواد بوم‌شناختی</w:t>
            </w:r>
            <w:r w:rsidR="00247A17" w:rsidRPr="00985098">
              <w:rPr>
                <w:rFonts w:cs="B Lotus" w:hint="cs"/>
                <w:sz w:val="28"/>
                <w:szCs w:val="28"/>
                <w:rtl/>
              </w:rPr>
              <w:t xml:space="preserve">، </w:t>
            </w:r>
            <w:r w:rsidR="00247A17" w:rsidRPr="00985098">
              <w:rPr>
                <w:rFonts w:cs="B Lotus"/>
                <w:sz w:val="28"/>
                <w:szCs w:val="28"/>
                <w:rtl/>
                <w:lang w:bidi="ar-SA"/>
              </w:rPr>
              <w:t>سواد تحلیل</w:t>
            </w:r>
            <w:r w:rsidR="00247A17" w:rsidRPr="00985098">
              <w:rPr>
                <w:rFonts w:cs="B Lotus" w:hint="cs"/>
                <w:sz w:val="28"/>
                <w:szCs w:val="28"/>
                <w:rtl/>
                <w:lang w:bidi="ar-SA"/>
              </w:rPr>
              <w:t>ی</w:t>
            </w:r>
            <w:r w:rsidR="00247A17" w:rsidRPr="00985098">
              <w:rPr>
                <w:rFonts w:cs="B Lotus" w:hint="cs"/>
                <w:sz w:val="28"/>
                <w:szCs w:val="28"/>
                <w:rtl/>
              </w:rPr>
              <w:t xml:space="preserve">، </w:t>
            </w:r>
            <w:r w:rsidR="00247A17" w:rsidRPr="00985098">
              <w:rPr>
                <w:rFonts w:cs="B Lotus"/>
                <w:sz w:val="28"/>
                <w:szCs w:val="28"/>
                <w:rtl/>
                <w:lang w:bidi="ar-SA"/>
              </w:rPr>
              <w:t>سواد انرژی</w:t>
            </w:r>
            <w:r w:rsidR="00247A17" w:rsidRPr="00985098">
              <w:rPr>
                <w:rFonts w:cs="B Lotus" w:hint="cs"/>
                <w:sz w:val="28"/>
                <w:szCs w:val="28"/>
                <w:rtl/>
              </w:rPr>
              <w:t xml:space="preserve"> و </w:t>
            </w:r>
            <w:r w:rsidR="00247A17" w:rsidRPr="00985098">
              <w:rPr>
                <w:rFonts w:cs="B Lotus"/>
                <w:sz w:val="28"/>
                <w:szCs w:val="28"/>
                <w:rtl/>
                <w:lang w:bidi="ar-SA"/>
              </w:rPr>
              <w:t>سواد علمی</w:t>
            </w:r>
            <w:r w:rsidR="00247A17" w:rsidRPr="00985098">
              <w:rPr>
                <w:rFonts w:cs="B Lotus" w:hint="cs"/>
                <w:sz w:val="28"/>
                <w:szCs w:val="28"/>
                <w:rtl/>
                <w:lang w:bidi="ar-SA"/>
              </w:rPr>
              <w:t xml:space="preserve"> بود</w:t>
            </w:r>
            <w:r w:rsidR="005A6D7C">
              <w:rPr>
                <w:rFonts w:cs="B Lotus" w:hint="cs"/>
                <w:sz w:val="28"/>
                <w:szCs w:val="28"/>
                <w:rtl/>
                <w:lang w:bidi="ar-SA"/>
              </w:rPr>
              <w:t>،</w:t>
            </w:r>
            <w:r w:rsidR="00247A17" w:rsidRPr="00985098">
              <w:rPr>
                <w:rFonts w:cs="B Lotus" w:hint="cs"/>
                <w:sz w:val="28"/>
                <w:szCs w:val="28"/>
                <w:rtl/>
                <w:lang w:bidi="ar-SA"/>
              </w:rPr>
              <w:t>باسواد تلقی می شد</w:t>
            </w:r>
            <w:r w:rsidR="00A41130">
              <w:rPr>
                <w:rFonts w:cs="B Lotus" w:hint="cs"/>
                <w:sz w:val="28"/>
                <w:szCs w:val="28"/>
                <w:rtl/>
                <w:lang w:bidi="ar-SA"/>
              </w:rPr>
              <w:t>.</w:t>
            </w:r>
            <w:r w:rsidR="00962FBD" w:rsidRPr="00985098">
              <w:rPr>
                <w:rFonts w:cs="B Lotus" w:hint="cs"/>
                <w:sz w:val="28"/>
                <w:szCs w:val="28"/>
                <w:rtl/>
                <w:lang w:bidi="ar-SA"/>
              </w:rPr>
              <w:t xml:space="preserve"> </w:t>
            </w:r>
          </w:p>
          <w:p w14:paraId="387B4254" w14:textId="5A1CED6C" w:rsidR="00675A90" w:rsidRDefault="00675A90" w:rsidP="000C58AB">
            <w:pPr>
              <w:spacing w:line="276" w:lineRule="auto"/>
              <w:rPr>
                <w:rFonts w:ascii="Tahoma" w:hAnsi="Tahoma" w:cs="B Lotus"/>
                <w:color w:val="000000"/>
                <w:sz w:val="28"/>
                <w:szCs w:val="28"/>
              </w:rPr>
            </w:pPr>
            <w:r>
              <w:rPr>
                <w:rFonts w:cs="B Lotus"/>
                <w:sz w:val="28"/>
                <w:szCs w:val="28"/>
                <w:lang w:bidi="ar-SA"/>
              </w:rPr>
              <w:lastRenderedPageBreak/>
              <w:t xml:space="preserve"> </w:t>
            </w:r>
            <w:r w:rsidRPr="00447166">
              <w:rPr>
                <w:rFonts w:ascii="Tahoma" w:hAnsi="Tahoma" w:cs="B Lotus"/>
                <w:color w:val="000000"/>
                <w:sz w:val="28"/>
                <w:szCs w:val="28"/>
                <w:rtl/>
              </w:rPr>
              <w:t xml:space="preserve">اگرچه ما اغلب به سواد </w:t>
            </w:r>
            <w:proofErr w:type="spellStart"/>
            <w:r w:rsidR="007A190B">
              <w:rPr>
                <w:rFonts w:ascii="Tahoma" w:hAnsi="Tahoma" w:cs="B Lotus"/>
                <w:color w:val="000000"/>
                <w:sz w:val="28"/>
                <w:szCs w:val="28"/>
                <w:rtl/>
              </w:rPr>
              <w:t>به‌عنوان</w:t>
            </w:r>
            <w:proofErr w:type="spellEnd"/>
            <w:r w:rsidRPr="00447166">
              <w:rPr>
                <w:rFonts w:ascii="Tahoma" w:hAnsi="Tahoma" w:cs="B Lotus"/>
                <w:color w:val="000000"/>
                <w:sz w:val="28"/>
                <w:szCs w:val="28"/>
                <w:rtl/>
              </w:rPr>
              <w:t xml:space="preserve"> </w:t>
            </w:r>
            <w:proofErr w:type="spellStart"/>
            <w:r w:rsidR="007A190B">
              <w:rPr>
                <w:rFonts w:ascii="Tahoma" w:hAnsi="Tahoma" w:cs="B Lotus"/>
                <w:color w:val="000000"/>
                <w:sz w:val="28"/>
                <w:szCs w:val="28"/>
                <w:rtl/>
              </w:rPr>
              <w:t>مجموعه‌ا</w:t>
            </w:r>
            <w:r w:rsidR="007A190B">
              <w:rPr>
                <w:rFonts w:ascii="Tahoma" w:hAnsi="Tahoma" w:cs="B Lotus" w:hint="cs"/>
                <w:color w:val="000000"/>
                <w:sz w:val="28"/>
                <w:szCs w:val="28"/>
                <w:rtl/>
              </w:rPr>
              <w:t>ی</w:t>
            </w:r>
            <w:proofErr w:type="spellEnd"/>
            <w:r w:rsidRPr="00447166">
              <w:rPr>
                <w:rFonts w:ascii="Tahoma" w:hAnsi="Tahoma" w:cs="B Lotus"/>
                <w:color w:val="000000"/>
                <w:sz w:val="28"/>
                <w:szCs w:val="28"/>
                <w:rtl/>
              </w:rPr>
              <w:t xml:space="preserve"> از </w:t>
            </w:r>
            <w:proofErr w:type="spellStart"/>
            <w:r w:rsidR="007A190B">
              <w:rPr>
                <w:rFonts w:ascii="Tahoma" w:hAnsi="Tahoma" w:cs="B Lotus"/>
                <w:color w:val="000000"/>
                <w:sz w:val="28"/>
                <w:szCs w:val="28"/>
                <w:rtl/>
              </w:rPr>
              <w:t>مهارت‌ها</w:t>
            </w:r>
            <w:proofErr w:type="spellEnd"/>
            <w:r w:rsidRPr="00447166">
              <w:rPr>
                <w:rFonts w:ascii="Tahoma" w:hAnsi="Tahoma" w:cs="B Lotus"/>
                <w:color w:val="000000"/>
                <w:sz w:val="28"/>
                <w:szCs w:val="28"/>
                <w:rtl/>
              </w:rPr>
              <w:t xml:space="preserve"> و </w:t>
            </w:r>
            <w:proofErr w:type="spellStart"/>
            <w:r w:rsidR="007A190B">
              <w:rPr>
                <w:rFonts w:ascii="Tahoma" w:hAnsi="Tahoma" w:cs="B Lotus"/>
                <w:color w:val="000000"/>
                <w:sz w:val="28"/>
                <w:szCs w:val="28"/>
                <w:rtl/>
              </w:rPr>
              <w:t>استراتژ</w:t>
            </w:r>
            <w:r w:rsidR="007A190B">
              <w:rPr>
                <w:rFonts w:ascii="Tahoma" w:hAnsi="Tahoma" w:cs="B Lotus" w:hint="cs"/>
                <w:color w:val="000000"/>
                <w:sz w:val="28"/>
                <w:szCs w:val="28"/>
                <w:rtl/>
              </w:rPr>
              <w:t>ی‌</w:t>
            </w:r>
            <w:r w:rsidR="007A190B">
              <w:rPr>
                <w:rFonts w:ascii="Tahoma" w:hAnsi="Tahoma" w:cs="B Lotus" w:hint="eastAsia"/>
                <w:color w:val="000000"/>
                <w:sz w:val="28"/>
                <w:szCs w:val="28"/>
                <w:rtl/>
              </w:rPr>
              <w:t>ها</w:t>
            </w:r>
            <w:proofErr w:type="spellEnd"/>
            <w:r w:rsidRPr="00447166">
              <w:rPr>
                <w:rFonts w:ascii="Tahoma" w:hAnsi="Tahoma" w:cs="B Lotus"/>
                <w:color w:val="000000"/>
                <w:sz w:val="28"/>
                <w:szCs w:val="28"/>
                <w:rtl/>
              </w:rPr>
              <w:t xml:space="preserve"> نگاه </w:t>
            </w:r>
            <w:proofErr w:type="spellStart"/>
            <w:r w:rsidR="007A190B">
              <w:rPr>
                <w:rFonts w:ascii="Tahoma" w:hAnsi="Tahoma" w:cs="B Lotus"/>
                <w:color w:val="000000"/>
                <w:sz w:val="28"/>
                <w:szCs w:val="28"/>
                <w:rtl/>
              </w:rPr>
              <w:t>م</w:t>
            </w:r>
            <w:r w:rsidR="007A190B">
              <w:rPr>
                <w:rFonts w:ascii="Tahoma" w:hAnsi="Tahoma" w:cs="B Lotus" w:hint="cs"/>
                <w:color w:val="000000"/>
                <w:sz w:val="28"/>
                <w:szCs w:val="28"/>
                <w:rtl/>
              </w:rPr>
              <w:t>ی‌</w:t>
            </w:r>
            <w:r w:rsidR="007A190B">
              <w:rPr>
                <w:rFonts w:ascii="Tahoma" w:hAnsi="Tahoma" w:cs="B Lotus" w:hint="eastAsia"/>
                <w:color w:val="000000"/>
                <w:sz w:val="28"/>
                <w:szCs w:val="28"/>
                <w:rtl/>
              </w:rPr>
              <w:t>کن</w:t>
            </w:r>
            <w:r w:rsidR="007A190B">
              <w:rPr>
                <w:rFonts w:ascii="Tahoma" w:hAnsi="Tahoma" w:cs="B Lotus" w:hint="cs"/>
                <w:color w:val="000000"/>
                <w:sz w:val="28"/>
                <w:szCs w:val="28"/>
                <w:rtl/>
              </w:rPr>
              <w:t>ی</w:t>
            </w:r>
            <w:r w:rsidR="007A190B">
              <w:rPr>
                <w:rFonts w:ascii="Tahoma" w:hAnsi="Tahoma" w:cs="B Lotus" w:hint="eastAsia"/>
                <w:color w:val="000000"/>
                <w:sz w:val="28"/>
                <w:szCs w:val="28"/>
                <w:rtl/>
              </w:rPr>
              <w:t>م</w:t>
            </w:r>
            <w:proofErr w:type="spellEnd"/>
            <w:r w:rsidR="007A190B">
              <w:rPr>
                <w:rFonts w:ascii="Tahoma" w:hAnsi="Tahoma" w:cs="B Lotus" w:hint="eastAsia"/>
                <w:color w:val="000000"/>
                <w:sz w:val="28"/>
                <w:szCs w:val="28"/>
                <w:rtl/>
              </w:rPr>
              <w:t>؛</w:t>
            </w:r>
            <w:r w:rsidR="007A190B">
              <w:rPr>
                <w:rFonts w:ascii="Tahoma" w:hAnsi="Tahoma" w:cs="B Lotus"/>
                <w:color w:val="000000"/>
                <w:sz w:val="28"/>
                <w:szCs w:val="28"/>
                <w:rtl/>
              </w:rPr>
              <w:t xml:space="preserve"> اما </w:t>
            </w:r>
            <w:proofErr w:type="spellStart"/>
            <w:r w:rsidR="007A190B">
              <w:rPr>
                <w:rFonts w:ascii="Tahoma" w:hAnsi="Tahoma" w:cs="B Lotus"/>
                <w:color w:val="000000"/>
                <w:sz w:val="28"/>
                <w:szCs w:val="28"/>
                <w:rtl/>
              </w:rPr>
              <w:t>پ</w:t>
            </w:r>
            <w:r w:rsidR="007A190B">
              <w:rPr>
                <w:rFonts w:ascii="Tahoma" w:hAnsi="Tahoma" w:cs="B Lotus" w:hint="cs"/>
                <w:color w:val="000000"/>
                <w:sz w:val="28"/>
                <w:szCs w:val="28"/>
                <w:rtl/>
              </w:rPr>
              <w:t>ی</w:t>
            </w:r>
            <w:r w:rsidR="007A190B">
              <w:rPr>
                <w:rFonts w:ascii="Tahoma" w:hAnsi="Tahoma" w:cs="B Lotus" w:hint="eastAsia"/>
                <w:color w:val="000000"/>
                <w:sz w:val="28"/>
                <w:szCs w:val="28"/>
                <w:rtl/>
              </w:rPr>
              <w:t>چ</w:t>
            </w:r>
            <w:r w:rsidR="007A190B">
              <w:rPr>
                <w:rFonts w:ascii="Tahoma" w:hAnsi="Tahoma" w:cs="B Lotus" w:hint="cs"/>
                <w:color w:val="000000"/>
                <w:sz w:val="28"/>
                <w:szCs w:val="28"/>
                <w:rtl/>
              </w:rPr>
              <w:t>ی</w:t>
            </w:r>
            <w:r w:rsidR="007A190B">
              <w:rPr>
                <w:rFonts w:ascii="Tahoma" w:hAnsi="Tahoma" w:cs="B Lotus" w:hint="eastAsia"/>
                <w:color w:val="000000"/>
                <w:sz w:val="28"/>
                <w:szCs w:val="28"/>
                <w:rtl/>
              </w:rPr>
              <w:t>ده‌تر</w:t>
            </w:r>
            <w:proofErr w:type="spellEnd"/>
            <w:r w:rsidRPr="00447166">
              <w:rPr>
                <w:rFonts w:ascii="Tahoma" w:hAnsi="Tahoma" w:cs="B Lotus"/>
                <w:color w:val="000000"/>
                <w:sz w:val="28"/>
                <w:szCs w:val="28"/>
                <w:rtl/>
              </w:rPr>
              <w:t xml:space="preserve">، </w:t>
            </w:r>
            <w:proofErr w:type="spellStart"/>
            <w:r w:rsidR="007A190B">
              <w:rPr>
                <w:rFonts w:ascii="Tahoma" w:hAnsi="Tahoma" w:cs="B Lotus"/>
                <w:color w:val="000000"/>
                <w:sz w:val="28"/>
                <w:szCs w:val="28"/>
                <w:rtl/>
              </w:rPr>
              <w:t>اجتماع</w:t>
            </w:r>
            <w:r w:rsidR="007A190B">
              <w:rPr>
                <w:rFonts w:ascii="Tahoma" w:hAnsi="Tahoma" w:cs="B Lotus" w:hint="cs"/>
                <w:color w:val="000000"/>
                <w:sz w:val="28"/>
                <w:szCs w:val="28"/>
                <w:rtl/>
              </w:rPr>
              <w:t>ی‌</w:t>
            </w:r>
            <w:r w:rsidR="007A190B">
              <w:rPr>
                <w:rFonts w:ascii="Tahoma" w:hAnsi="Tahoma" w:cs="B Lotus" w:hint="eastAsia"/>
                <w:color w:val="000000"/>
                <w:sz w:val="28"/>
                <w:szCs w:val="28"/>
                <w:rtl/>
              </w:rPr>
              <w:t>تر</w:t>
            </w:r>
            <w:proofErr w:type="spellEnd"/>
            <w:r w:rsidRPr="00447166">
              <w:rPr>
                <w:rFonts w:ascii="Tahoma" w:hAnsi="Tahoma" w:cs="B Lotus"/>
                <w:color w:val="000000"/>
                <w:sz w:val="28"/>
                <w:szCs w:val="28"/>
                <w:rtl/>
              </w:rPr>
              <w:t xml:space="preserve"> و </w:t>
            </w:r>
            <w:proofErr w:type="spellStart"/>
            <w:r w:rsidR="007A190B">
              <w:rPr>
                <w:rFonts w:ascii="Tahoma" w:hAnsi="Tahoma" w:cs="B Lotus"/>
                <w:color w:val="000000"/>
                <w:sz w:val="28"/>
                <w:szCs w:val="28"/>
                <w:rtl/>
              </w:rPr>
              <w:t>شخص</w:t>
            </w:r>
            <w:r w:rsidR="007A190B">
              <w:rPr>
                <w:rFonts w:ascii="Tahoma" w:hAnsi="Tahoma" w:cs="B Lotus" w:hint="cs"/>
                <w:color w:val="000000"/>
                <w:sz w:val="28"/>
                <w:szCs w:val="28"/>
                <w:rtl/>
              </w:rPr>
              <w:t>ی‌</w:t>
            </w:r>
            <w:r w:rsidR="007A190B">
              <w:rPr>
                <w:rFonts w:ascii="Tahoma" w:hAnsi="Tahoma" w:cs="B Lotus" w:hint="eastAsia"/>
                <w:color w:val="000000"/>
                <w:sz w:val="28"/>
                <w:szCs w:val="28"/>
                <w:rtl/>
              </w:rPr>
              <w:t>تر</w:t>
            </w:r>
            <w:proofErr w:type="spellEnd"/>
            <w:r w:rsidRPr="00447166">
              <w:rPr>
                <w:rFonts w:ascii="Tahoma" w:hAnsi="Tahoma" w:cs="B Lotus"/>
                <w:color w:val="000000"/>
                <w:sz w:val="28"/>
                <w:szCs w:val="28"/>
                <w:rtl/>
              </w:rPr>
              <w:t xml:space="preserve"> از این است</w:t>
            </w:r>
            <w:r w:rsidR="00B872AB">
              <w:rPr>
                <w:rFonts w:ascii="Tahoma" w:hAnsi="Tahoma" w:cs="B Lotus"/>
                <w:color w:val="000000"/>
                <w:sz w:val="28"/>
                <w:szCs w:val="28"/>
                <w:rtl/>
              </w:rPr>
              <w:fldChar w:fldCharType="begin"/>
            </w:r>
            <w:r w:rsidR="00B872AB">
              <w:rPr>
                <w:rFonts w:ascii="Tahoma" w:hAnsi="Tahoma" w:cs="B Lotus"/>
                <w:color w:val="000000"/>
                <w:sz w:val="28"/>
                <w:szCs w:val="28"/>
                <w:rtl/>
              </w:rPr>
              <w:instrText xml:space="preserve"> </w:instrText>
            </w:r>
            <w:r w:rsidR="00B872AB">
              <w:rPr>
                <w:rFonts w:ascii="Tahoma" w:hAnsi="Tahoma" w:cs="B Lotus"/>
                <w:color w:val="000000"/>
                <w:sz w:val="28"/>
                <w:szCs w:val="28"/>
              </w:rPr>
              <w:instrText>ADDIN EN.CITE &lt;EndNote&gt;&lt;Cite&gt;&lt;Author&gt;Johnston&lt;/Author&gt;&lt;Year&gt;2005&lt;/Year&gt;&lt;RecNum&gt;36&lt;/RecNum&gt;&lt;DisplayText&gt;(Johnston &amp;amp; Costello, 2005)&lt;/DisplayText&gt;&lt;record&gt;&lt;rec-number&gt;36&lt;/rec-number&gt;&lt;foreign-keys&gt;&lt;key app="EN" db-id="fv5ev5fvksztp8ex52rv5vdmpsefz9frdepp</w:instrText>
            </w:r>
            <w:r w:rsidR="00B872AB">
              <w:rPr>
                <w:rFonts w:ascii="Tahoma" w:hAnsi="Tahoma" w:cs="B Lotus"/>
                <w:color w:val="000000"/>
                <w:sz w:val="28"/>
                <w:szCs w:val="28"/>
                <w:rtl/>
              </w:rPr>
              <w:instrText xml:space="preserve">" </w:instrText>
            </w:r>
            <w:r w:rsidR="00B872AB">
              <w:rPr>
                <w:rFonts w:ascii="Tahoma" w:hAnsi="Tahoma" w:cs="B Lotus"/>
                <w:color w:val="000000"/>
                <w:sz w:val="28"/>
                <w:szCs w:val="28"/>
              </w:rPr>
              <w:instrText>timestamp="1661516493"&gt;36&lt;/key&gt;&lt;/foreign-keys&gt;&lt;ref-type name="Journal Article"&gt;17&lt;/ref-type&gt;&lt;contributors&gt;&lt;authors&gt;&lt;author&gt;Johnston, Peter&lt;/author&gt;&lt;author&gt;Costello, Paula&lt;/author&gt;&lt;/authors&gt;&lt;/contributors&gt;&lt;titles&gt;&lt;title&gt;Principles for literacy assessment</w:instrText>
            </w:r>
            <w:r w:rsidR="00B872AB">
              <w:rPr>
                <w:rFonts w:ascii="Tahoma" w:hAnsi="Tahoma" w:cs="B Lotus"/>
                <w:color w:val="000000"/>
                <w:sz w:val="28"/>
                <w:szCs w:val="28"/>
                <w:rtl/>
              </w:rPr>
              <w:instrText>&lt;/</w:instrText>
            </w:r>
            <w:r w:rsidR="00B872AB">
              <w:rPr>
                <w:rFonts w:ascii="Tahoma" w:hAnsi="Tahoma" w:cs="B Lotus"/>
                <w:color w:val="000000"/>
                <w:sz w:val="28"/>
                <w:szCs w:val="28"/>
              </w:rPr>
              <w:instrText>title&gt;&lt;secondary-title&gt;Reading research quarterly&lt;/secondary-title&gt;&lt;/titles&gt;&lt;periodical&gt;&lt;full-title&gt;Reading Research Quarterly&lt;/full-title&gt;&lt;/periodical&gt;&lt;pages&gt;256-267&lt;/pages&gt;&lt;volume&gt;40&lt;/volume&gt;&lt;number&gt;2&lt;/number&gt;&lt;dates&gt;&lt;year&gt;2005&lt;/year&gt;&lt;/dates&gt;&lt;isbn&gt;0034</w:instrText>
            </w:r>
            <w:r w:rsidR="00B872AB">
              <w:rPr>
                <w:rFonts w:ascii="Tahoma" w:hAnsi="Tahoma" w:cs="B Lotus"/>
                <w:color w:val="000000"/>
                <w:sz w:val="28"/>
                <w:szCs w:val="28"/>
                <w:rtl/>
              </w:rPr>
              <w:instrText>-0553&lt;/</w:instrText>
            </w:r>
            <w:r w:rsidR="00B872AB">
              <w:rPr>
                <w:rFonts w:ascii="Tahoma" w:hAnsi="Tahoma" w:cs="B Lotus"/>
                <w:color w:val="000000"/>
                <w:sz w:val="28"/>
                <w:szCs w:val="28"/>
              </w:rPr>
              <w:instrText>isbn&gt;&lt;urls&gt;&lt;/urls&gt;&lt;/record&gt;&lt;/Cite&gt;&lt;/EndNote</w:instrText>
            </w:r>
            <w:r w:rsidR="00B872AB">
              <w:rPr>
                <w:rFonts w:ascii="Tahoma" w:hAnsi="Tahoma" w:cs="B Lotus"/>
                <w:color w:val="000000"/>
                <w:sz w:val="28"/>
                <w:szCs w:val="28"/>
                <w:rtl/>
              </w:rPr>
              <w:instrText>&gt;</w:instrText>
            </w:r>
            <w:r w:rsidR="00B872AB">
              <w:rPr>
                <w:rFonts w:ascii="Tahoma" w:hAnsi="Tahoma" w:cs="B Lotus"/>
                <w:color w:val="000000"/>
                <w:sz w:val="28"/>
                <w:szCs w:val="28"/>
                <w:rtl/>
              </w:rPr>
              <w:fldChar w:fldCharType="separate"/>
            </w:r>
            <w:r w:rsidR="00B872AB" w:rsidRPr="006327EC">
              <w:rPr>
                <w:rFonts w:asciiTheme="majorBidi" w:hAnsiTheme="majorBidi" w:cstheme="majorBidi"/>
                <w:noProof/>
                <w:color w:val="000000"/>
                <w:sz w:val="28"/>
                <w:szCs w:val="28"/>
                <w:rtl/>
              </w:rPr>
              <w:t>(</w:t>
            </w:r>
            <w:r w:rsidR="00B872AB" w:rsidRPr="006327EC">
              <w:rPr>
                <w:rFonts w:asciiTheme="majorBidi" w:hAnsiTheme="majorBidi" w:cstheme="majorBidi"/>
                <w:noProof/>
                <w:color w:val="000000"/>
                <w:sz w:val="28"/>
                <w:szCs w:val="28"/>
              </w:rPr>
              <w:t>Johnston &amp; Costello, 2005</w:t>
            </w:r>
            <w:r w:rsidR="00B872AB" w:rsidRPr="006327EC">
              <w:rPr>
                <w:rFonts w:asciiTheme="majorBidi" w:hAnsiTheme="majorBidi" w:cstheme="majorBidi"/>
                <w:noProof/>
                <w:color w:val="000000"/>
                <w:sz w:val="28"/>
                <w:szCs w:val="28"/>
                <w:rtl/>
              </w:rPr>
              <w:t>)</w:t>
            </w:r>
            <w:r w:rsidR="00B872AB">
              <w:rPr>
                <w:rFonts w:ascii="Tahoma" w:hAnsi="Tahoma" w:cs="B Lotus"/>
                <w:color w:val="000000"/>
                <w:sz w:val="28"/>
                <w:szCs w:val="28"/>
                <w:rtl/>
              </w:rPr>
              <w:fldChar w:fldCharType="end"/>
            </w:r>
            <w:r>
              <w:rPr>
                <w:rFonts w:cs="B Lotus" w:hint="cs"/>
                <w:color w:val="000000"/>
                <w:sz w:val="28"/>
                <w:szCs w:val="28"/>
                <w:rtl/>
              </w:rPr>
              <w:t>.</w:t>
            </w:r>
            <w:r w:rsidR="00962FBD" w:rsidRPr="00985098">
              <w:rPr>
                <w:rFonts w:cs="B Lotus" w:hint="cs"/>
                <w:sz w:val="28"/>
                <w:szCs w:val="28"/>
                <w:rtl/>
                <w:lang w:bidi="ar-SA"/>
              </w:rPr>
              <w:t xml:space="preserve"> طبق جدیدترین تعریف ارائه شده توسط یونسکو، سواد به معنای توانایی تغییراست و بر اساس این تعریف شخصی باسواد است که توانایی ایجاد تغییر با توجه به مهارت ها، دانسته ها، شنیده ها و خوانده هایش را دارد.</w:t>
            </w:r>
            <w:r w:rsidRPr="00447166">
              <w:rPr>
                <w:rFonts w:ascii="Tahoma" w:hAnsi="Tahoma" w:cs="B Lotus"/>
                <w:color w:val="000000"/>
                <w:sz w:val="28"/>
                <w:szCs w:val="28"/>
                <w:rtl/>
              </w:rPr>
              <w:t xml:space="preserve"> مطالبات سواد آموختگی جهان با شتاب صعودی در حال تغییر است به گونه ای که </w:t>
            </w:r>
            <w:proofErr w:type="spellStart"/>
            <w:r w:rsidRPr="00447166">
              <w:rPr>
                <w:rFonts w:ascii="Tahoma" w:hAnsi="Tahoma" w:cs="B Lotus"/>
                <w:color w:val="000000"/>
                <w:sz w:val="28"/>
                <w:szCs w:val="28"/>
                <w:rtl/>
              </w:rPr>
              <w:t>نمی‌توان</w:t>
            </w:r>
            <w:proofErr w:type="spellEnd"/>
            <w:r w:rsidRPr="00447166">
              <w:rPr>
                <w:rFonts w:ascii="Tahoma" w:hAnsi="Tahoma" w:cs="B Lotus"/>
                <w:color w:val="000000"/>
                <w:sz w:val="28"/>
                <w:szCs w:val="28"/>
                <w:rtl/>
              </w:rPr>
              <w:t xml:space="preserve"> </w:t>
            </w:r>
            <w:proofErr w:type="spellStart"/>
            <w:r w:rsidRPr="00447166">
              <w:rPr>
                <w:rFonts w:ascii="Tahoma" w:hAnsi="Tahoma" w:cs="B Lotus"/>
                <w:color w:val="000000"/>
                <w:sz w:val="28"/>
                <w:szCs w:val="28"/>
                <w:rtl/>
              </w:rPr>
              <w:t>پیش‌بینی</w:t>
            </w:r>
            <w:proofErr w:type="spellEnd"/>
            <w:r w:rsidRPr="00447166">
              <w:rPr>
                <w:rFonts w:ascii="Tahoma" w:hAnsi="Tahoma" w:cs="B Lotus"/>
                <w:color w:val="000000"/>
                <w:sz w:val="28"/>
                <w:szCs w:val="28"/>
                <w:rtl/>
              </w:rPr>
              <w:t xml:space="preserve"> کرد افرادی که اکنون در حال گذراندن مهدکودک هستند در بزرگسالی با چه چیزی مواجه می شوند</w:t>
            </w:r>
            <w:r w:rsidR="00B872AB" w:rsidRPr="006327EC">
              <w:rPr>
                <w:rFonts w:asciiTheme="majorBidi" w:hAnsiTheme="majorBidi" w:cstheme="majorBidi"/>
                <w:color w:val="000000"/>
                <w:sz w:val="28"/>
                <w:szCs w:val="28"/>
                <w:rtl/>
              </w:rPr>
              <w:fldChar w:fldCharType="begin"/>
            </w:r>
            <w:r w:rsidR="00B872AB" w:rsidRPr="006327EC">
              <w:rPr>
                <w:rFonts w:asciiTheme="majorBidi" w:hAnsiTheme="majorBidi" w:cstheme="majorBidi"/>
                <w:color w:val="000000"/>
                <w:sz w:val="28"/>
                <w:szCs w:val="28"/>
                <w:rtl/>
              </w:rPr>
              <w:instrText xml:space="preserve"> </w:instrText>
            </w:r>
            <w:r w:rsidR="00B872AB" w:rsidRPr="006327EC">
              <w:rPr>
                <w:rFonts w:asciiTheme="majorBidi" w:hAnsiTheme="majorBidi" w:cstheme="majorBidi"/>
                <w:color w:val="000000"/>
                <w:sz w:val="28"/>
                <w:szCs w:val="28"/>
              </w:rPr>
              <w:instrText>ADDIN EN.CITE &lt;EndNote&gt;&lt;Cite&gt;&lt;Author&gt;Johnston&lt;/Author&gt;&lt;Year&gt;2005&lt;/Year&gt;&lt;RecNum&gt;36&lt;/RecNum&gt;&lt;DisplayText&gt;(Johnston &amp;amp; Costello, 2005)&lt;/DisplayText&gt;&lt;record&gt;&lt;rec-number&gt;36&lt;/rec-number&gt;&lt;foreign-keys&gt;&lt;key app="EN" db-id="fv5ev5fvksztp8ex52rv5vdmpsefz9frdepp</w:instrText>
            </w:r>
            <w:r w:rsidR="00B872AB" w:rsidRPr="006327EC">
              <w:rPr>
                <w:rFonts w:asciiTheme="majorBidi" w:hAnsiTheme="majorBidi" w:cstheme="majorBidi"/>
                <w:color w:val="000000"/>
                <w:sz w:val="28"/>
                <w:szCs w:val="28"/>
                <w:rtl/>
              </w:rPr>
              <w:instrText xml:space="preserve">" </w:instrText>
            </w:r>
            <w:r w:rsidR="00B872AB" w:rsidRPr="006327EC">
              <w:rPr>
                <w:rFonts w:asciiTheme="majorBidi" w:hAnsiTheme="majorBidi" w:cstheme="majorBidi"/>
                <w:color w:val="000000"/>
                <w:sz w:val="28"/>
                <w:szCs w:val="28"/>
              </w:rPr>
              <w:instrText>timestamp="1661516493"&gt;36&lt;/key&gt;&lt;/foreign-keys&gt;&lt;ref-type name="Journal Article"&gt;17&lt;/ref-type&gt;&lt;contributors&gt;&lt;authors&gt;&lt;author&gt;Johnston, Peter&lt;/author&gt;&lt;author&gt;Costello, Paula&lt;/author&gt;&lt;/authors&gt;&lt;/contributors&gt;&lt;titles&gt;&lt;title&gt;Principles for literacy assessment</w:instrText>
            </w:r>
            <w:r w:rsidR="00B872AB" w:rsidRPr="006327EC">
              <w:rPr>
                <w:rFonts w:asciiTheme="majorBidi" w:hAnsiTheme="majorBidi" w:cstheme="majorBidi"/>
                <w:color w:val="000000"/>
                <w:sz w:val="28"/>
                <w:szCs w:val="28"/>
                <w:rtl/>
              </w:rPr>
              <w:instrText>&lt;/</w:instrText>
            </w:r>
            <w:r w:rsidR="00B872AB" w:rsidRPr="006327EC">
              <w:rPr>
                <w:rFonts w:asciiTheme="majorBidi" w:hAnsiTheme="majorBidi" w:cstheme="majorBidi"/>
                <w:color w:val="000000"/>
                <w:sz w:val="28"/>
                <w:szCs w:val="28"/>
              </w:rPr>
              <w:instrText>title&gt;&lt;secondary-title&gt;Reading research quarterly&lt;/secondary-title&gt;&lt;/titles&gt;&lt;periodical&gt;&lt;full-title&gt;Reading Research Quarterly&lt;/full-title&gt;&lt;/periodical&gt;&lt;pages&gt;256-267&lt;/pages&gt;&lt;volume&gt;40&lt;/volume&gt;&lt;number&gt;2&lt;/number&gt;&lt;dates&gt;&lt;year&gt;2005&lt;/year&gt;&lt;/dates&gt;&lt;isbn&gt;0034</w:instrText>
            </w:r>
            <w:r w:rsidR="00B872AB" w:rsidRPr="006327EC">
              <w:rPr>
                <w:rFonts w:asciiTheme="majorBidi" w:hAnsiTheme="majorBidi" w:cstheme="majorBidi"/>
                <w:color w:val="000000"/>
                <w:sz w:val="28"/>
                <w:szCs w:val="28"/>
                <w:rtl/>
              </w:rPr>
              <w:instrText>-0553&lt;/</w:instrText>
            </w:r>
            <w:r w:rsidR="00B872AB" w:rsidRPr="006327EC">
              <w:rPr>
                <w:rFonts w:asciiTheme="majorBidi" w:hAnsiTheme="majorBidi" w:cstheme="majorBidi"/>
                <w:color w:val="000000"/>
                <w:sz w:val="28"/>
                <w:szCs w:val="28"/>
              </w:rPr>
              <w:instrText>isbn&gt;&lt;urls&gt;&lt;/urls&gt;&lt;/record&gt;&lt;/Cite&gt;&lt;/EndNote</w:instrText>
            </w:r>
            <w:r w:rsidR="00B872AB" w:rsidRPr="006327EC">
              <w:rPr>
                <w:rFonts w:asciiTheme="majorBidi" w:hAnsiTheme="majorBidi" w:cstheme="majorBidi"/>
                <w:color w:val="000000"/>
                <w:sz w:val="28"/>
                <w:szCs w:val="28"/>
                <w:rtl/>
              </w:rPr>
              <w:instrText>&gt;</w:instrText>
            </w:r>
            <w:r w:rsidR="00B872AB" w:rsidRPr="006327EC">
              <w:rPr>
                <w:rFonts w:asciiTheme="majorBidi" w:hAnsiTheme="majorBidi" w:cstheme="majorBidi"/>
                <w:color w:val="000000"/>
                <w:sz w:val="28"/>
                <w:szCs w:val="28"/>
                <w:rtl/>
              </w:rPr>
              <w:fldChar w:fldCharType="separate"/>
            </w:r>
            <w:r w:rsidR="00B872AB" w:rsidRPr="006327EC">
              <w:rPr>
                <w:rFonts w:asciiTheme="majorBidi" w:hAnsiTheme="majorBidi" w:cstheme="majorBidi"/>
                <w:noProof/>
                <w:color w:val="000000"/>
                <w:sz w:val="28"/>
                <w:szCs w:val="28"/>
                <w:rtl/>
              </w:rPr>
              <w:t>(</w:t>
            </w:r>
            <w:r w:rsidR="00B872AB" w:rsidRPr="006327EC">
              <w:rPr>
                <w:rFonts w:asciiTheme="majorBidi" w:hAnsiTheme="majorBidi" w:cstheme="majorBidi"/>
                <w:noProof/>
                <w:color w:val="000000"/>
                <w:sz w:val="28"/>
                <w:szCs w:val="28"/>
              </w:rPr>
              <w:t>Johnston &amp; Costello, 2005</w:t>
            </w:r>
            <w:r w:rsidR="00B872AB" w:rsidRPr="006327EC">
              <w:rPr>
                <w:rFonts w:asciiTheme="majorBidi" w:hAnsiTheme="majorBidi" w:cstheme="majorBidi"/>
                <w:noProof/>
                <w:color w:val="000000"/>
                <w:sz w:val="28"/>
                <w:szCs w:val="28"/>
                <w:rtl/>
              </w:rPr>
              <w:t>)</w:t>
            </w:r>
            <w:r w:rsidR="00B872AB" w:rsidRPr="006327EC">
              <w:rPr>
                <w:rFonts w:asciiTheme="majorBidi" w:hAnsiTheme="majorBidi" w:cstheme="majorBidi"/>
                <w:color w:val="000000"/>
                <w:sz w:val="28"/>
                <w:szCs w:val="28"/>
                <w:rtl/>
              </w:rPr>
              <w:fldChar w:fldCharType="end"/>
            </w:r>
            <w:r>
              <w:rPr>
                <w:rFonts w:ascii="Tahoma" w:hAnsi="Tahoma" w:cs="B Lotus" w:hint="cs"/>
                <w:color w:val="000000"/>
                <w:sz w:val="28"/>
                <w:szCs w:val="28"/>
                <w:rtl/>
              </w:rPr>
              <w:t>.</w:t>
            </w:r>
            <w:r w:rsidRPr="00447166">
              <w:rPr>
                <w:rFonts w:ascii="Tahoma" w:hAnsi="Tahoma" w:cs="B Lotus"/>
                <w:color w:val="000000"/>
                <w:sz w:val="28"/>
                <w:szCs w:val="28"/>
              </w:rPr>
              <w:t> </w:t>
            </w:r>
            <w:r w:rsidRPr="00447166">
              <w:rPr>
                <w:rFonts w:ascii="Tahoma" w:hAnsi="Tahoma" w:cs="B Lotus"/>
                <w:color w:val="000000"/>
                <w:sz w:val="28"/>
                <w:szCs w:val="28"/>
                <w:rtl/>
              </w:rPr>
              <w:t xml:space="preserve">آیا با گذر زمان و تغییرات همان مفهوم کلاسیک سواد پاسخگوی افراد و نیاز های جامعه </w:t>
            </w:r>
            <w:proofErr w:type="spellStart"/>
            <w:r w:rsidRPr="00447166">
              <w:rPr>
                <w:rFonts w:ascii="Tahoma" w:hAnsi="Tahoma" w:cs="B Lotus"/>
                <w:color w:val="000000"/>
                <w:sz w:val="28"/>
                <w:szCs w:val="28"/>
                <w:rtl/>
              </w:rPr>
              <w:t>است؟ما</w:t>
            </w:r>
            <w:proofErr w:type="spellEnd"/>
            <w:r w:rsidRPr="00447166">
              <w:rPr>
                <w:rFonts w:ascii="Tahoma" w:hAnsi="Tahoma" w:cs="B Lotus"/>
                <w:color w:val="000000"/>
                <w:sz w:val="28"/>
                <w:szCs w:val="28"/>
                <w:rtl/>
              </w:rPr>
              <w:t xml:space="preserve"> چه نوع جامعه </w:t>
            </w:r>
            <w:proofErr w:type="spellStart"/>
            <w:r w:rsidRPr="00447166">
              <w:rPr>
                <w:rFonts w:ascii="Tahoma" w:hAnsi="Tahoma" w:cs="B Lotus"/>
                <w:color w:val="000000"/>
                <w:sz w:val="28"/>
                <w:szCs w:val="28"/>
                <w:rtl/>
              </w:rPr>
              <w:t>باسوادی</w:t>
            </w:r>
            <w:proofErr w:type="spellEnd"/>
            <w:r w:rsidRPr="00447166">
              <w:rPr>
                <w:rFonts w:ascii="Cambria" w:hAnsi="Cambria" w:cs="Cambria" w:hint="cs"/>
                <w:color w:val="000000"/>
                <w:sz w:val="28"/>
                <w:szCs w:val="28"/>
                <w:rtl/>
              </w:rPr>
              <w:t> </w:t>
            </w:r>
            <w:r w:rsidRPr="00447166">
              <w:rPr>
                <w:rFonts w:ascii="Tahoma" w:hAnsi="Tahoma" w:cs="B Lotus"/>
                <w:color w:val="000000"/>
                <w:sz w:val="28"/>
                <w:szCs w:val="28"/>
                <w:rtl/>
              </w:rPr>
              <w:t>آرزو داریم؟</w:t>
            </w:r>
          </w:p>
          <w:p w14:paraId="22CD3E19" w14:textId="30155DE2" w:rsidR="008C5077" w:rsidRPr="008C5077" w:rsidRDefault="008C5077" w:rsidP="000C58AB">
            <w:pPr>
              <w:spacing w:line="276" w:lineRule="auto"/>
              <w:rPr>
                <w:rFonts w:ascii="Tahoma" w:hAnsi="Tahoma" w:cs="B Lotus"/>
                <w:b/>
                <w:bCs/>
                <w:color w:val="000000"/>
                <w:sz w:val="28"/>
                <w:szCs w:val="28"/>
                <w:rtl/>
              </w:rPr>
            </w:pPr>
            <w:r w:rsidRPr="008C5077">
              <w:rPr>
                <w:rFonts w:ascii="Tahoma" w:hAnsi="Tahoma" w:cs="B Lotus" w:hint="cs"/>
                <w:b/>
                <w:bCs/>
                <w:color w:val="000000"/>
                <w:sz w:val="28"/>
                <w:szCs w:val="28"/>
                <w:rtl/>
              </w:rPr>
              <w:t>اهمیت و ضرورت تحقیق</w:t>
            </w:r>
          </w:p>
          <w:p w14:paraId="2CC40036" w14:textId="46A766D7" w:rsidR="004E4B3E" w:rsidRDefault="004E4B3E" w:rsidP="000C58AB">
            <w:pPr>
              <w:spacing w:line="276" w:lineRule="auto"/>
              <w:rPr>
                <w:rFonts w:ascii="Tahoma" w:hAnsi="Tahoma" w:cs="Cambria"/>
                <w:color w:val="000000"/>
                <w:sz w:val="28"/>
                <w:szCs w:val="28"/>
                <w:rtl/>
              </w:rPr>
            </w:pPr>
            <w:r>
              <w:rPr>
                <w:rFonts w:ascii="Tahoma" w:hAnsi="Tahoma" w:cs="B Lotus" w:hint="cs"/>
                <w:b/>
                <w:bCs/>
                <w:color w:val="000000"/>
                <w:sz w:val="28"/>
                <w:szCs w:val="28"/>
                <w:rtl/>
              </w:rPr>
              <w:t>اهمیت سواد:</w:t>
            </w:r>
            <w:r w:rsidRPr="006552CA">
              <w:rPr>
                <w:rFonts w:ascii="Tahoma" w:hAnsi="Tahoma" w:cs="B Lotus" w:hint="cs"/>
                <w:color w:val="000000"/>
                <w:sz w:val="28"/>
                <w:szCs w:val="28"/>
                <w:rtl/>
              </w:rPr>
              <w:t xml:space="preserve"> </w:t>
            </w:r>
            <w:r w:rsidR="00AB6061">
              <w:rPr>
                <w:rFonts w:ascii="Tahoma" w:hAnsi="Tahoma" w:cs="B Lotus" w:hint="cs"/>
                <w:color w:val="000000"/>
                <w:sz w:val="28"/>
                <w:szCs w:val="28"/>
                <w:rtl/>
              </w:rPr>
              <w:t>«</w:t>
            </w:r>
            <w:r w:rsidR="006F4FD2" w:rsidRPr="006552CA">
              <w:rPr>
                <w:rFonts w:ascii="Tahoma" w:hAnsi="Tahoma" w:cs="B Lotus" w:hint="cs"/>
                <w:color w:val="000000"/>
                <w:sz w:val="28"/>
                <w:szCs w:val="28"/>
                <w:rtl/>
              </w:rPr>
              <w:t xml:space="preserve">در جامعه قرن 21 با فناوری پیشرفته سواد </w:t>
            </w:r>
            <w:proofErr w:type="spellStart"/>
            <w:r w:rsidR="007A190B">
              <w:rPr>
                <w:rFonts w:ascii="Tahoma" w:hAnsi="Tahoma" w:cs="B Lotus"/>
                <w:color w:val="000000"/>
                <w:sz w:val="28"/>
                <w:szCs w:val="28"/>
                <w:rtl/>
              </w:rPr>
              <w:t>ضرور</w:t>
            </w:r>
            <w:r w:rsidR="007A190B">
              <w:rPr>
                <w:rFonts w:ascii="Tahoma" w:hAnsi="Tahoma" w:cs="B Lotus" w:hint="cs"/>
                <w:color w:val="000000"/>
                <w:sz w:val="28"/>
                <w:szCs w:val="28"/>
                <w:rtl/>
              </w:rPr>
              <w:t>ی‌</w:t>
            </w:r>
            <w:r w:rsidR="007A190B">
              <w:rPr>
                <w:rFonts w:ascii="Tahoma" w:hAnsi="Tahoma" w:cs="B Lotus" w:hint="eastAsia"/>
                <w:color w:val="000000"/>
                <w:sz w:val="28"/>
                <w:szCs w:val="28"/>
                <w:rtl/>
              </w:rPr>
              <w:t>تر</w:t>
            </w:r>
            <w:proofErr w:type="spellEnd"/>
            <w:r w:rsidR="006F4FD2" w:rsidRPr="006552CA">
              <w:rPr>
                <w:rFonts w:ascii="Tahoma" w:hAnsi="Tahoma" w:cs="B Lotus" w:hint="cs"/>
                <w:color w:val="000000"/>
                <w:sz w:val="28"/>
                <w:szCs w:val="28"/>
                <w:rtl/>
              </w:rPr>
              <w:t xml:space="preserve"> از همیشه شده است.</w:t>
            </w:r>
            <w:r w:rsidR="00AB6061">
              <w:rPr>
                <w:rFonts w:ascii="Tahoma" w:hAnsi="Tahoma" w:cs="B Lotus" w:hint="cs"/>
                <w:color w:val="000000"/>
                <w:sz w:val="28"/>
                <w:szCs w:val="28"/>
                <w:rtl/>
              </w:rPr>
              <w:t>»</w:t>
            </w:r>
            <w:r w:rsidR="00AB6061" w:rsidRPr="006552CA">
              <w:rPr>
                <w:rFonts w:ascii="Tahoma" w:hAnsi="Tahoma" w:cs="B Lotus" w:hint="cs"/>
                <w:color w:val="000000"/>
                <w:sz w:val="28"/>
                <w:szCs w:val="28"/>
                <w:rtl/>
              </w:rPr>
              <w:t xml:space="preserve"> </w:t>
            </w:r>
            <w:r w:rsidR="006F4FD2" w:rsidRPr="006552CA">
              <w:rPr>
                <w:rFonts w:ascii="Tahoma" w:hAnsi="Tahoma" w:cs="B Lotus" w:hint="cs"/>
                <w:color w:val="000000"/>
                <w:sz w:val="28"/>
                <w:szCs w:val="28"/>
                <w:rtl/>
              </w:rPr>
              <w:t xml:space="preserve">سواد </w:t>
            </w:r>
            <w:proofErr w:type="spellStart"/>
            <w:r w:rsidR="007A190B">
              <w:rPr>
                <w:rFonts w:ascii="Tahoma" w:hAnsi="Tahoma" w:cs="B Lotus"/>
                <w:color w:val="000000"/>
                <w:sz w:val="28"/>
                <w:szCs w:val="28"/>
                <w:rtl/>
              </w:rPr>
              <w:t>نه‌تنها</w:t>
            </w:r>
            <w:proofErr w:type="spellEnd"/>
            <w:r w:rsidR="006F4FD2" w:rsidRPr="006552CA">
              <w:rPr>
                <w:rFonts w:ascii="Tahoma" w:hAnsi="Tahoma" w:cs="B Lotus" w:hint="cs"/>
                <w:color w:val="000000"/>
                <w:sz w:val="28"/>
                <w:szCs w:val="28"/>
                <w:rtl/>
              </w:rPr>
              <w:t xml:space="preserve"> در سطح فردی بلکه در سطح اجتماعی نیز </w:t>
            </w:r>
            <w:proofErr w:type="spellStart"/>
            <w:r w:rsidR="006F4FD2" w:rsidRPr="006552CA">
              <w:rPr>
                <w:rFonts w:ascii="Tahoma" w:hAnsi="Tahoma" w:cs="B Lotus" w:hint="cs"/>
                <w:color w:val="000000"/>
                <w:sz w:val="28"/>
                <w:szCs w:val="28"/>
                <w:rtl/>
              </w:rPr>
              <w:t>مزایایی</w:t>
            </w:r>
            <w:proofErr w:type="spellEnd"/>
            <w:r w:rsidR="006F4FD2" w:rsidRPr="006552CA">
              <w:rPr>
                <w:rFonts w:ascii="Tahoma" w:hAnsi="Tahoma" w:cs="B Lotus" w:hint="cs"/>
                <w:color w:val="000000"/>
                <w:sz w:val="28"/>
                <w:szCs w:val="28"/>
                <w:rtl/>
              </w:rPr>
              <w:t xml:space="preserve"> همچون </w:t>
            </w:r>
            <w:r w:rsidR="00EF2F4C">
              <w:rPr>
                <w:rFonts w:ascii="Tahoma" w:hAnsi="Tahoma" w:cs="B Lotus" w:hint="cs"/>
                <w:color w:val="000000"/>
                <w:sz w:val="28"/>
                <w:szCs w:val="28"/>
                <w:rtl/>
              </w:rPr>
              <w:t>«</w:t>
            </w:r>
            <w:r w:rsidR="006F4FD2" w:rsidRPr="006552CA">
              <w:rPr>
                <w:rFonts w:ascii="Tahoma" w:hAnsi="Tahoma" w:cs="B Lotus" w:hint="cs"/>
                <w:color w:val="000000"/>
                <w:sz w:val="28"/>
                <w:szCs w:val="28"/>
                <w:rtl/>
              </w:rPr>
              <w:t xml:space="preserve">افزایش سرمایه انسانی، افزایش ظرفیت </w:t>
            </w:r>
            <w:r w:rsidR="007A190B">
              <w:rPr>
                <w:rFonts w:ascii="Tahoma" w:hAnsi="Tahoma" w:cs="B Lotus"/>
                <w:color w:val="000000"/>
                <w:sz w:val="28"/>
                <w:szCs w:val="28"/>
                <w:rtl/>
              </w:rPr>
              <w:t>نوآور</w:t>
            </w:r>
            <w:r w:rsidR="007A190B">
              <w:rPr>
                <w:rFonts w:ascii="Tahoma" w:hAnsi="Tahoma" w:cs="B Lotus" w:hint="cs"/>
                <w:color w:val="000000"/>
                <w:sz w:val="28"/>
                <w:szCs w:val="28"/>
                <w:rtl/>
              </w:rPr>
              <w:t>ی</w:t>
            </w:r>
            <w:r w:rsidR="006F4FD2" w:rsidRPr="006552CA">
              <w:rPr>
                <w:rFonts w:ascii="Tahoma" w:hAnsi="Tahoma" w:cs="B Lotus" w:hint="cs"/>
                <w:color w:val="000000"/>
                <w:sz w:val="28"/>
                <w:szCs w:val="28"/>
                <w:rtl/>
              </w:rPr>
              <w:t xml:space="preserve"> و اقتصاد و کمک به انتشار </w:t>
            </w:r>
            <w:proofErr w:type="spellStart"/>
            <w:r w:rsidR="007A190B">
              <w:rPr>
                <w:rFonts w:ascii="Tahoma" w:hAnsi="Tahoma" w:cs="B Lotus"/>
                <w:color w:val="000000"/>
                <w:sz w:val="28"/>
                <w:szCs w:val="28"/>
                <w:rtl/>
              </w:rPr>
              <w:t>فناور</w:t>
            </w:r>
            <w:r w:rsidR="007A190B">
              <w:rPr>
                <w:rFonts w:ascii="Tahoma" w:hAnsi="Tahoma" w:cs="B Lotus" w:hint="cs"/>
                <w:color w:val="000000"/>
                <w:sz w:val="28"/>
                <w:szCs w:val="28"/>
                <w:rtl/>
              </w:rPr>
              <w:t>ی‌</w:t>
            </w:r>
            <w:r w:rsidR="007A190B">
              <w:rPr>
                <w:rFonts w:ascii="Tahoma" w:hAnsi="Tahoma" w:cs="B Lotus" w:hint="eastAsia"/>
                <w:color w:val="000000"/>
                <w:sz w:val="28"/>
                <w:szCs w:val="28"/>
                <w:rtl/>
              </w:rPr>
              <w:t>ها</w:t>
            </w:r>
            <w:r w:rsidR="007A190B">
              <w:rPr>
                <w:rFonts w:ascii="Tahoma" w:hAnsi="Tahoma" w:cs="B Lotus" w:hint="cs"/>
                <w:color w:val="000000"/>
                <w:sz w:val="28"/>
                <w:szCs w:val="28"/>
                <w:rtl/>
              </w:rPr>
              <w:t>ی</w:t>
            </w:r>
            <w:proofErr w:type="spellEnd"/>
            <w:r w:rsidR="006F4FD2" w:rsidRPr="006552CA">
              <w:rPr>
                <w:rFonts w:ascii="Tahoma" w:hAnsi="Tahoma" w:cs="B Lotus" w:hint="cs"/>
                <w:color w:val="000000"/>
                <w:sz w:val="28"/>
                <w:szCs w:val="28"/>
                <w:rtl/>
              </w:rPr>
              <w:t xml:space="preserve"> جدید </w:t>
            </w:r>
            <w:proofErr w:type="spellStart"/>
            <w:r w:rsidR="007A190B">
              <w:rPr>
                <w:rFonts w:ascii="Tahoma" w:hAnsi="Tahoma" w:cs="B Lotus" w:hint="cs"/>
                <w:color w:val="000000"/>
                <w:sz w:val="28"/>
                <w:szCs w:val="28"/>
                <w:rtl/>
              </w:rPr>
              <w:t>می‌شود</w:t>
            </w:r>
            <w:proofErr w:type="spellEnd"/>
            <w:r w:rsidR="00493C16">
              <w:rPr>
                <w:rFonts w:ascii="Tahoma" w:hAnsi="Tahoma" w:cs="B Lotus"/>
                <w:color w:val="000000"/>
                <w:sz w:val="28"/>
                <w:szCs w:val="28"/>
                <w:rtl/>
              </w:rPr>
              <w:t xml:space="preserve">» </w:t>
            </w:r>
            <w:r w:rsidR="00B872AB">
              <w:rPr>
                <w:rFonts w:ascii="Tahoma" w:hAnsi="Tahoma" w:cs="Times New Roman"/>
                <w:color w:val="000000"/>
                <w:sz w:val="28"/>
                <w:szCs w:val="28"/>
                <w:rtl/>
              </w:rPr>
              <w:fldChar w:fldCharType="begin"/>
            </w:r>
            <w:r w:rsidR="00B872AB">
              <w:rPr>
                <w:rFonts w:ascii="Tahoma" w:hAnsi="Tahoma" w:cs="Times New Roman"/>
                <w:color w:val="000000"/>
                <w:sz w:val="28"/>
                <w:szCs w:val="28"/>
                <w:rtl/>
              </w:rPr>
              <w:instrText xml:space="preserve"> </w:instrText>
            </w:r>
            <w:r w:rsidR="00B872AB">
              <w:rPr>
                <w:rFonts w:ascii="Tahoma" w:hAnsi="Tahoma" w:cs="Times New Roman"/>
                <w:color w:val="000000"/>
                <w:sz w:val="28"/>
                <w:szCs w:val="28"/>
              </w:rPr>
              <w:instrText>ADDIN EN.CITE &lt;EndNote&gt;&lt;Cite&gt;&lt;Author&gt;Carneiro&lt;/Author&gt;&lt;Year&gt;2013&lt;/Year&gt;&lt;RecNum&gt;43&lt;/RecNum&gt;&lt;DisplayText&gt;(Carneiro &amp;amp; Gordon, 2013)&lt;/DisplayText&gt;&lt;record&gt;&lt;rec-number&gt;43&lt;/rec-number&gt;&lt;foreign-keys&gt;&lt;key app="EN" db-id="fv5ev5fvksztp8ex52rv5vdmpsefz9frdepp</w:instrText>
            </w:r>
            <w:r w:rsidR="00B872AB">
              <w:rPr>
                <w:rFonts w:ascii="Tahoma" w:hAnsi="Tahoma" w:cs="Times New Roman"/>
                <w:color w:val="000000"/>
                <w:sz w:val="28"/>
                <w:szCs w:val="28"/>
                <w:rtl/>
              </w:rPr>
              <w:instrText xml:space="preserve">" </w:instrText>
            </w:r>
            <w:r w:rsidR="00B872AB">
              <w:rPr>
                <w:rFonts w:ascii="Tahoma" w:hAnsi="Tahoma" w:cs="Times New Roman"/>
                <w:color w:val="000000"/>
                <w:sz w:val="28"/>
                <w:szCs w:val="28"/>
              </w:rPr>
              <w:instrText>timestamp="1661518815"&gt;43&lt;/key&gt;&lt;/foreign-keys&gt;&lt;ref-type name="Journal Article"&gt;17&lt;/ref-type&gt;&lt;contributors&gt;&lt;authors&gt;&lt;author&gt;Carneiro, Roberto&lt;/author&gt;&lt;author&gt;Gordon, Jean&lt;/author&gt;&lt;/authors&gt;&lt;/contributors&gt;&lt;titles&gt;&lt;title&gt;Warranting our Future: literacy and literacies&lt;/title&gt;&lt;secondary-title&gt;European Journal of Education&lt;/secondary-title&gt;&lt;/titles&gt;&lt;periodical&gt;&lt;full-title&gt;European Journal of Education&lt;/full-title&gt;&lt;/periodical&gt;&lt;pages&gt;476-497&lt;/pages&gt;&lt;volume&gt;48&lt;/volume&gt;&lt;number&gt;4&lt;/number&gt;&lt;dates&gt;&lt;year&gt;2013&lt;/year&gt;&lt;/dates&gt;&lt;isbn&gt;0141-8211&lt;/isbn&gt;&lt;urls&gt;&lt;/urls&gt;&lt;/record&gt;&lt;/Cite&gt;&lt;/EndNote</w:instrText>
            </w:r>
            <w:r w:rsidR="00B872AB">
              <w:rPr>
                <w:rFonts w:ascii="Tahoma" w:hAnsi="Tahoma" w:cs="Times New Roman"/>
                <w:color w:val="000000"/>
                <w:sz w:val="28"/>
                <w:szCs w:val="28"/>
                <w:rtl/>
              </w:rPr>
              <w:instrText>&gt;</w:instrText>
            </w:r>
            <w:r w:rsidR="00B872AB">
              <w:rPr>
                <w:rFonts w:ascii="Tahoma" w:hAnsi="Tahoma" w:cs="Times New Roman"/>
                <w:color w:val="000000"/>
                <w:sz w:val="28"/>
                <w:szCs w:val="28"/>
                <w:rtl/>
              </w:rPr>
              <w:fldChar w:fldCharType="separate"/>
            </w:r>
            <w:r w:rsidR="00B872AB">
              <w:rPr>
                <w:rFonts w:ascii="Tahoma" w:hAnsi="Tahoma" w:cs="Times New Roman"/>
                <w:noProof/>
                <w:color w:val="000000"/>
                <w:sz w:val="28"/>
                <w:szCs w:val="28"/>
                <w:rtl/>
              </w:rPr>
              <w:t>(</w:t>
            </w:r>
            <w:r w:rsidR="00B872AB" w:rsidRPr="006327EC">
              <w:rPr>
                <w:rFonts w:asciiTheme="majorBidi" w:hAnsiTheme="majorBidi" w:cstheme="majorBidi"/>
                <w:noProof/>
                <w:color w:val="000000"/>
                <w:sz w:val="28"/>
                <w:szCs w:val="28"/>
              </w:rPr>
              <w:t>Carneiro &amp; Gordon, 2013</w:t>
            </w:r>
            <w:r w:rsidR="00B872AB" w:rsidRPr="006327EC">
              <w:rPr>
                <w:rFonts w:asciiTheme="majorBidi" w:hAnsiTheme="majorBidi" w:cstheme="majorBidi"/>
                <w:noProof/>
                <w:color w:val="000000"/>
                <w:sz w:val="28"/>
                <w:szCs w:val="28"/>
                <w:rtl/>
              </w:rPr>
              <w:t>)</w:t>
            </w:r>
            <w:r w:rsidR="00B872AB">
              <w:rPr>
                <w:rFonts w:ascii="Tahoma" w:hAnsi="Tahoma" w:cs="Times New Roman"/>
                <w:color w:val="000000"/>
                <w:sz w:val="28"/>
                <w:szCs w:val="28"/>
                <w:rtl/>
              </w:rPr>
              <w:fldChar w:fldCharType="end"/>
            </w:r>
            <w:r w:rsidR="006F4FD2">
              <w:rPr>
                <w:rFonts w:ascii="Tahoma" w:hAnsi="Tahoma" w:cs="Cambria" w:hint="cs"/>
                <w:color w:val="000000"/>
                <w:sz w:val="28"/>
                <w:szCs w:val="28"/>
                <w:rtl/>
              </w:rPr>
              <w:t>.</w:t>
            </w:r>
            <w:r w:rsidRPr="006552CA">
              <w:rPr>
                <w:rFonts w:ascii="Tahoma" w:hAnsi="Tahoma" w:cs="B Lotus" w:hint="cs"/>
                <w:color w:val="000000"/>
                <w:sz w:val="28"/>
                <w:szCs w:val="28"/>
                <w:rtl/>
              </w:rPr>
              <w:t xml:space="preserve">همانطور که جوامع ما به </w:t>
            </w:r>
            <w:r w:rsidR="00EF2F4C">
              <w:rPr>
                <w:rFonts w:ascii="Tahoma" w:hAnsi="Tahoma" w:cs="B Lotus" w:hint="cs"/>
                <w:color w:val="000000"/>
                <w:sz w:val="28"/>
                <w:szCs w:val="28"/>
                <w:rtl/>
              </w:rPr>
              <w:t>«</w:t>
            </w:r>
            <w:r w:rsidRPr="006552CA">
              <w:rPr>
                <w:rFonts w:ascii="Tahoma" w:hAnsi="Tahoma" w:cs="B Lotus" w:hint="cs"/>
                <w:color w:val="000000"/>
                <w:sz w:val="28"/>
                <w:szCs w:val="28"/>
                <w:rtl/>
              </w:rPr>
              <w:t>جوامع دانش</w:t>
            </w:r>
            <w:r>
              <w:rPr>
                <w:rStyle w:val="FootnoteReference"/>
                <w:rFonts w:ascii="Tahoma" w:hAnsi="Tahoma" w:cs="B Lotus"/>
                <w:color w:val="000000"/>
                <w:sz w:val="28"/>
                <w:szCs w:val="28"/>
                <w:rtl/>
              </w:rPr>
              <w:footnoteReference w:id="2"/>
            </w:r>
            <w:r w:rsidR="00EF2F4C">
              <w:rPr>
                <w:rFonts w:ascii="Tahoma" w:hAnsi="Tahoma" w:cs="B Lotus" w:hint="cs"/>
                <w:color w:val="000000"/>
                <w:sz w:val="28"/>
                <w:szCs w:val="28"/>
                <w:rtl/>
              </w:rPr>
              <w:t>»</w:t>
            </w:r>
            <w:r w:rsidRPr="006552CA">
              <w:rPr>
                <w:rFonts w:ascii="Tahoma" w:hAnsi="Tahoma" w:cs="B Lotus" w:hint="cs"/>
                <w:color w:val="000000"/>
                <w:sz w:val="28"/>
                <w:szCs w:val="28"/>
                <w:rtl/>
              </w:rPr>
              <w:t>تبدیل می</w:t>
            </w:r>
            <w:r>
              <w:rPr>
                <w:rFonts w:ascii="Tahoma" w:hAnsi="Tahoma" w:cs="B Lotus" w:hint="cs"/>
                <w:color w:val="000000"/>
                <w:sz w:val="28"/>
                <w:szCs w:val="28"/>
                <w:rtl/>
              </w:rPr>
              <w:t xml:space="preserve"> </w:t>
            </w:r>
            <w:r w:rsidRPr="006552CA">
              <w:rPr>
                <w:rFonts w:ascii="Tahoma" w:hAnsi="Tahoma" w:cs="B Lotus" w:hint="cs"/>
                <w:color w:val="000000"/>
                <w:sz w:val="28"/>
                <w:szCs w:val="28"/>
                <w:rtl/>
              </w:rPr>
              <w:t>شوند مهارت ها نقش فزاینده ای در زندگی ایفا می کنند</w:t>
            </w:r>
            <w:r w:rsidR="00B872AB">
              <w:rPr>
                <w:rFonts w:ascii="Tahoma" w:hAnsi="Tahoma" w:cs="B Lotus"/>
                <w:color w:val="000000"/>
                <w:sz w:val="28"/>
                <w:szCs w:val="28"/>
                <w:rtl/>
              </w:rPr>
              <w:fldChar w:fldCharType="begin"/>
            </w:r>
            <w:r w:rsidR="00B872AB">
              <w:rPr>
                <w:rFonts w:ascii="Tahoma" w:hAnsi="Tahoma" w:cs="B Lotus"/>
                <w:color w:val="000000"/>
                <w:sz w:val="28"/>
                <w:szCs w:val="28"/>
                <w:rtl/>
              </w:rPr>
              <w:instrText xml:space="preserve"> </w:instrText>
            </w:r>
            <w:r w:rsidR="00B872AB">
              <w:rPr>
                <w:rFonts w:ascii="Tahoma" w:hAnsi="Tahoma" w:cs="B Lotus"/>
                <w:color w:val="000000"/>
                <w:sz w:val="28"/>
                <w:szCs w:val="28"/>
              </w:rPr>
              <w:instrText>ADDIN EN.CITE &lt;EndNote&gt;&lt;Cite&gt;&lt;Author&gt;Reiter&lt;/Author&gt;&lt;Year&gt;2022&lt;/Year&gt;&lt;RecNum&gt;37&lt;/RecNum&gt;&lt;DisplayText&gt;(Reiter, 2022)&lt;/DisplayText&gt;&lt;record&gt;&lt;rec-number&gt;37&lt;/rec-number&gt;&lt;foreign-keys&gt;&lt;key app="EN" db-id="fv5ev5fvksztp8ex52rv5vdmpsefz9frdepp" timestamp="166151</w:instrText>
            </w:r>
            <w:r w:rsidR="00B872AB">
              <w:rPr>
                <w:rFonts w:ascii="Tahoma" w:hAnsi="Tahoma" w:cs="B Lotus"/>
                <w:color w:val="000000"/>
                <w:sz w:val="28"/>
                <w:szCs w:val="28"/>
                <w:rtl/>
              </w:rPr>
              <w:instrText>7162"&gt;37&lt;/</w:instrText>
            </w:r>
            <w:r w:rsidR="00B872AB">
              <w:rPr>
                <w:rFonts w:ascii="Tahoma" w:hAnsi="Tahoma" w:cs="B Lotus"/>
                <w:color w:val="000000"/>
                <w:sz w:val="28"/>
                <w:szCs w:val="28"/>
              </w:rPr>
              <w:instrText>key&gt;&lt;/foreign-keys&gt;&lt;ref-type name="Journal Article"&gt;17&lt;/ref-type&gt;&lt;contributors&gt;&lt;authors&gt;&lt;author&gt;Reiter, Claudia&lt;/author&gt;&lt;/authors&gt;&lt;/contributors&gt;&lt;titles&gt;&lt;title&gt;Changes in Literacy Skills as Cohorts Age&lt;/title&gt;&lt;secondary-title&gt;Population and Development Review&lt;/secondary-title&gt;&lt;/titles&gt;&lt;periodical&gt;&lt;full-title&gt;Population and Development Review&lt;/full-title&gt;&lt;/periodical&gt;&lt;pages&gt;217-246&lt;/pages&gt;&lt;volume&gt;48&lt;/volume&gt;&lt;number&gt;1&lt;/number&gt;&lt;dates&gt;&lt;year&gt;2022&lt;/year&gt;&lt;/dates&gt;&lt;isbn&gt;0098-7921&lt;/isbn&gt;&lt;urls&gt;&lt;/urls&gt;&lt;/record&gt;&lt;/Cite&gt;&lt;/EndNote</w:instrText>
            </w:r>
            <w:r w:rsidR="00B872AB">
              <w:rPr>
                <w:rFonts w:ascii="Tahoma" w:hAnsi="Tahoma" w:cs="B Lotus"/>
                <w:color w:val="000000"/>
                <w:sz w:val="28"/>
                <w:szCs w:val="28"/>
                <w:rtl/>
              </w:rPr>
              <w:instrText>&gt;</w:instrText>
            </w:r>
            <w:r w:rsidR="00B872AB">
              <w:rPr>
                <w:rFonts w:ascii="Tahoma" w:hAnsi="Tahoma" w:cs="B Lotus"/>
                <w:color w:val="000000"/>
                <w:sz w:val="28"/>
                <w:szCs w:val="28"/>
                <w:rtl/>
              </w:rPr>
              <w:fldChar w:fldCharType="separate"/>
            </w:r>
            <w:r w:rsidR="00B872AB">
              <w:rPr>
                <w:rFonts w:ascii="Tahoma" w:hAnsi="Tahoma" w:cs="B Lotus"/>
                <w:noProof/>
                <w:color w:val="000000"/>
                <w:sz w:val="28"/>
                <w:szCs w:val="28"/>
                <w:rtl/>
              </w:rPr>
              <w:t>(</w:t>
            </w:r>
            <w:r w:rsidR="00B872AB" w:rsidRPr="006327EC">
              <w:rPr>
                <w:rFonts w:asciiTheme="majorBidi" w:hAnsiTheme="majorBidi" w:cstheme="majorBidi"/>
                <w:noProof/>
                <w:color w:val="000000"/>
                <w:sz w:val="28"/>
                <w:szCs w:val="28"/>
              </w:rPr>
              <w:t>Reiter, 2022</w:t>
            </w:r>
            <w:r w:rsidR="00B872AB">
              <w:rPr>
                <w:rFonts w:ascii="Tahoma" w:hAnsi="Tahoma" w:cs="B Lotus"/>
                <w:noProof/>
                <w:color w:val="000000"/>
                <w:sz w:val="28"/>
                <w:szCs w:val="28"/>
                <w:rtl/>
              </w:rPr>
              <w:t>)</w:t>
            </w:r>
            <w:r w:rsidR="00B872AB">
              <w:rPr>
                <w:rFonts w:ascii="Tahoma" w:hAnsi="Tahoma" w:cs="B Lotus"/>
                <w:color w:val="000000"/>
                <w:sz w:val="28"/>
                <w:szCs w:val="28"/>
                <w:rtl/>
              </w:rPr>
              <w:fldChar w:fldCharType="end"/>
            </w:r>
            <w:r w:rsidR="004C5D4A">
              <w:rPr>
                <w:rFonts w:ascii="Tahoma" w:hAnsi="Tahoma" w:cs="B Lotus" w:hint="cs"/>
                <w:color w:val="000000"/>
                <w:sz w:val="28"/>
                <w:szCs w:val="28"/>
                <w:rtl/>
              </w:rPr>
              <w:t xml:space="preserve"> </w:t>
            </w:r>
            <w:r w:rsidR="00F166A3">
              <w:rPr>
                <w:rFonts w:ascii="Tahoma" w:hAnsi="Tahoma" w:cs="B Lotus" w:hint="cs"/>
                <w:color w:val="000000"/>
                <w:sz w:val="28"/>
                <w:szCs w:val="28"/>
                <w:rtl/>
              </w:rPr>
              <w:t>«</w:t>
            </w:r>
            <w:r w:rsidR="004C5D4A">
              <w:rPr>
                <w:rFonts w:ascii="Tahoma" w:hAnsi="Tahoma" w:cs="B Lotus" w:hint="cs"/>
                <w:color w:val="000000"/>
                <w:sz w:val="28"/>
                <w:szCs w:val="28"/>
                <w:rtl/>
              </w:rPr>
              <w:t xml:space="preserve">همچنین </w:t>
            </w:r>
            <w:proofErr w:type="spellStart"/>
            <w:r w:rsidR="004C5D4A" w:rsidRPr="006552CA">
              <w:rPr>
                <w:rFonts w:ascii="Tahoma" w:hAnsi="Tahoma" w:cs="B Lotus" w:hint="cs"/>
                <w:color w:val="000000"/>
                <w:sz w:val="28"/>
                <w:szCs w:val="28"/>
                <w:rtl/>
              </w:rPr>
              <w:t>در</w:t>
            </w:r>
            <w:r w:rsidR="00EF2F4C">
              <w:rPr>
                <w:rFonts w:ascii="Tahoma" w:hAnsi="Tahoma" w:cs="B Lotus" w:hint="cs"/>
                <w:color w:val="000000"/>
                <w:sz w:val="28"/>
                <w:szCs w:val="28"/>
                <w:rtl/>
              </w:rPr>
              <w:t>«</w:t>
            </w:r>
            <w:r w:rsidR="004C5D4A" w:rsidRPr="006552CA">
              <w:rPr>
                <w:rFonts w:ascii="Tahoma" w:hAnsi="Tahoma" w:cs="B Lotus" w:hint="cs"/>
                <w:color w:val="000000"/>
                <w:sz w:val="28"/>
                <w:szCs w:val="28"/>
                <w:rtl/>
              </w:rPr>
              <w:t>جامعه</w:t>
            </w:r>
            <w:proofErr w:type="spellEnd"/>
            <w:r w:rsidR="004C5D4A" w:rsidRPr="006552CA">
              <w:rPr>
                <w:rFonts w:ascii="Tahoma" w:hAnsi="Tahoma" w:cs="B Lotus" w:hint="cs"/>
                <w:color w:val="000000"/>
                <w:sz w:val="28"/>
                <w:szCs w:val="28"/>
                <w:rtl/>
              </w:rPr>
              <w:t xml:space="preserve"> یادگیری</w:t>
            </w:r>
            <w:r w:rsidR="004C5D4A">
              <w:rPr>
                <w:rStyle w:val="FootnoteReference"/>
                <w:rFonts w:ascii="Tahoma" w:hAnsi="Tahoma" w:cs="B Lotus"/>
                <w:color w:val="000000"/>
                <w:sz w:val="28"/>
                <w:szCs w:val="28"/>
                <w:rtl/>
              </w:rPr>
              <w:footnoteReference w:id="3"/>
            </w:r>
            <w:r w:rsidR="00EF2F4C">
              <w:rPr>
                <w:rFonts w:ascii="Tahoma" w:hAnsi="Tahoma" w:cs="B Lotus" w:hint="cs"/>
                <w:color w:val="000000"/>
                <w:sz w:val="28"/>
                <w:szCs w:val="28"/>
                <w:rtl/>
              </w:rPr>
              <w:t>»</w:t>
            </w:r>
            <w:r w:rsidR="004C5D4A" w:rsidRPr="006552CA">
              <w:rPr>
                <w:rFonts w:ascii="Tahoma" w:hAnsi="Tahoma" w:cs="B Lotus" w:hint="cs"/>
                <w:color w:val="000000"/>
                <w:sz w:val="28"/>
                <w:szCs w:val="28"/>
                <w:rtl/>
              </w:rPr>
              <w:t xml:space="preserve"> همه ب</w:t>
            </w:r>
            <w:r w:rsidR="004C5D4A">
              <w:rPr>
                <w:rFonts w:ascii="Tahoma" w:hAnsi="Tahoma" w:cs="B Lotus" w:hint="cs"/>
                <w:color w:val="000000"/>
                <w:sz w:val="28"/>
                <w:szCs w:val="28"/>
                <w:rtl/>
              </w:rPr>
              <w:t>ای</w:t>
            </w:r>
            <w:r w:rsidR="004C5D4A" w:rsidRPr="006552CA">
              <w:rPr>
                <w:rFonts w:ascii="Tahoma" w:hAnsi="Tahoma" w:cs="B Lotus" w:hint="cs"/>
                <w:color w:val="000000"/>
                <w:sz w:val="28"/>
                <w:szCs w:val="28"/>
                <w:rtl/>
              </w:rPr>
              <w:t>د یاد بگیرند و در حال یادگیری باقی بمانند</w:t>
            </w:r>
            <w:r w:rsidR="00F166A3">
              <w:rPr>
                <w:rFonts w:ascii="Tahoma" w:hAnsi="Tahoma" w:cs="B Lotus" w:hint="cs"/>
                <w:color w:val="000000"/>
                <w:sz w:val="28"/>
                <w:szCs w:val="28"/>
                <w:rtl/>
              </w:rPr>
              <w:t>»</w:t>
            </w:r>
            <w:r w:rsidR="00B872AB" w:rsidRPr="006327EC">
              <w:rPr>
                <w:rFonts w:asciiTheme="majorBidi" w:hAnsiTheme="majorBidi" w:cstheme="majorBidi"/>
                <w:color w:val="000000"/>
                <w:sz w:val="28"/>
                <w:szCs w:val="28"/>
                <w:rtl/>
              </w:rPr>
              <w:fldChar w:fldCharType="begin"/>
            </w:r>
            <w:r w:rsidR="00B872AB" w:rsidRPr="006327EC">
              <w:rPr>
                <w:rFonts w:asciiTheme="majorBidi" w:hAnsiTheme="majorBidi" w:cstheme="majorBidi"/>
                <w:color w:val="000000"/>
                <w:sz w:val="28"/>
                <w:szCs w:val="28"/>
                <w:rtl/>
              </w:rPr>
              <w:instrText xml:space="preserve"> </w:instrText>
            </w:r>
            <w:r w:rsidR="00B872AB" w:rsidRPr="006327EC">
              <w:rPr>
                <w:rFonts w:asciiTheme="majorBidi" w:hAnsiTheme="majorBidi" w:cstheme="majorBidi"/>
                <w:color w:val="000000"/>
                <w:sz w:val="28"/>
                <w:szCs w:val="28"/>
              </w:rPr>
              <w:instrText>ADDIN EN.CITE &lt;EndNote&gt;&lt;Cite&gt;&lt;Author&gt;Johnston&lt;/Author&gt;&lt;Year&gt;2005&lt;/Year&gt;&lt;RecNum&gt;36&lt;/RecNum&gt;&lt;DisplayText&gt;(Johnston &amp;amp; Costello, 2005)&lt;/DisplayText&gt;&lt;record&gt;&lt;rec-number&gt;36&lt;/rec-number&gt;&lt;foreign-keys&gt;&lt;key app="EN" db-id="fv5ev5fvksztp8ex52rv5vdmpsefz9frdepp</w:instrText>
            </w:r>
            <w:r w:rsidR="00B872AB" w:rsidRPr="006327EC">
              <w:rPr>
                <w:rFonts w:asciiTheme="majorBidi" w:hAnsiTheme="majorBidi" w:cstheme="majorBidi"/>
                <w:color w:val="000000"/>
                <w:sz w:val="28"/>
                <w:szCs w:val="28"/>
                <w:rtl/>
              </w:rPr>
              <w:instrText xml:space="preserve">" </w:instrText>
            </w:r>
            <w:r w:rsidR="00B872AB" w:rsidRPr="006327EC">
              <w:rPr>
                <w:rFonts w:asciiTheme="majorBidi" w:hAnsiTheme="majorBidi" w:cstheme="majorBidi"/>
                <w:color w:val="000000"/>
                <w:sz w:val="28"/>
                <w:szCs w:val="28"/>
              </w:rPr>
              <w:instrText>timestamp="1661516493"&gt;36&lt;/key&gt;&lt;/foreign-keys&gt;&lt;ref-type name="Journal Article"&gt;17&lt;/ref-type&gt;&lt;contributors&gt;&lt;authors&gt;&lt;author&gt;Johnston, Peter&lt;/author&gt;&lt;author&gt;Costello, Paula&lt;/author&gt;&lt;/authors&gt;&lt;/contributors&gt;&lt;titles&gt;&lt;title&gt;Principles for literacy assessment</w:instrText>
            </w:r>
            <w:r w:rsidR="00B872AB" w:rsidRPr="006327EC">
              <w:rPr>
                <w:rFonts w:asciiTheme="majorBidi" w:hAnsiTheme="majorBidi" w:cstheme="majorBidi"/>
                <w:color w:val="000000"/>
                <w:sz w:val="28"/>
                <w:szCs w:val="28"/>
                <w:rtl/>
              </w:rPr>
              <w:instrText>&lt;/</w:instrText>
            </w:r>
            <w:r w:rsidR="00B872AB" w:rsidRPr="006327EC">
              <w:rPr>
                <w:rFonts w:asciiTheme="majorBidi" w:hAnsiTheme="majorBidi" w:cstheme="majorBidi"/>
                <w:color w:val="000000"/>
                <w:sz w:val="28"/>
                <w:szCs w:val="28"/>
              </w:rPr>
              <w:instrText>title&gt;&lt;secondary-title&gt;Reading research quarterly&lt;/secondary-title&gt;&lt;/titles&gt;&lt;periodical&gt;&lt;full-title&gt;Reading Research Quarterly&lt;/full-title&gt;&lt;/periodical&gt;&lt;pages&gt;256-267&lt;/pages&gt;&lt;volume&gt;40&lt;/volume&gt;&lt;number&gt;2&lt;/number&gt;&lt;dates&gt;&lt;year&gt;2005&lt;/year&gt;&lt;/dates&gt;&lt;isbn&gt;0034</w:instrText>
            </w:r>
            <w:r w:rsidR="00B872AB" w:rsidRPr="006327EC">
              <w:rPr>
                <w:rFonts w:asciiTheme="majorBidi" w:hAnsiTheme="majorBidi" w:cstheme="majorBidi"/>
                <w:color w:val="000000"/>
                <w:sz w:val="28"/>
                <w:szCs w:val="28"/>
                <w:rtl/>
              </w:rPr>
              <w:instrText>-0553&lt;/</w:instrText>
            </w:r>
            <w:r w:rsidR="00B872AB" w:rsidRPr="006327EC">
              <w:rPr>
                <w:rFonts w:asciiTheme="majorBidi" w:hAnsiTheme="majorBidi" w:cstheme="majorBidi"/>
                <w:color w:val="000000"/>
                <w:sz w:val="28"/>
                <w:szCs w:val="28"/>
              </w:rPr>
              <w:instrText>isbn&gt;&lt;urls&gt;&lt;/urls&gt;&lt;/record&gt;&lt;/Cite&gt;&lt;/EndNote</w:instrText>
            </w:r>
            <w:r w:rsidR="00B872AB" w:rsidRPr="006327EC">
              <w:rPr>
                <w:rFonts w:asciiTheme="majorBidi" w:hAnsiTheme="majorBidi" w:cstheme="majorBidi"/>
                <w:color w:val="000000"/>
                <w:sz w:val="28"/>
                <w:szCs w:val="28"/>
                <w:rtl/>
              </w:rPr>
              <w:instrText>&gt;</w:instrText>
            </w:r>
            <w:r w:rsidR="00B872AB" w:rsidRPr="006327EC">
              <w:rPr>
                <w:rFonts w:asciiTheme="majorBidi" w:hAnsiTheme="majorBidi" w:cstheme="majorBidi"/>
                <w:color w:val="000000"/>
                <w:sz w:val="28"/>
                <w:szCs w:val="28"/>
                <w:rtl/>
              </w:rPr>
              <w:fldChar w:fldCharType="separate"/>
            </w:r>
            <w:r w:rsidR="00B872AB" w:rsidRPr="006327EC">
              <w:rPr>
                <w:rFonts w:asciiTheme="majorBidi" w:hAnsiTheme="majorBidi" w:cstheme="majorBidi"/>
                <w:noProof/>
                <w:color w:val="000000"/>
                <w:sz w:val="28"/>
                <w:szCs w:val="28"/>
                <w:rtl/>
              </w:rPr>
              <w:t>(</w:t>
            </w:r>
            <w:r w:rsidR="00B872AB" w:rsidRPr="006327EC">
              <w:rPr>
                <w:rFonts w:asciiTheme="majorBidi" w:hAnsiTheme="majorBidi" w:cstheme="majorBidi"/>
                <w:noProof/>
                <w:color w:val="000000"/>
                <w:sz w:val="28"/>
                <w:szCs w:val="28"/>
              </w:rPr>
              <w:t>Johnston &amp; Costello, 2005</w:t>
            </w:r>
            <w:r w:rsidR="00B872AB" w:rsidRPr="006327EC">
              <w:rPr>
                <w:rFonts w:asciiTheme="majorBidi" w:hAnsiTheme="majorBidi" w:cstheme="majorBidi"/>
                <w:noProof/>
                <w:color w:val="000000"/>
                <w:sz w:val="28"/>
                <w:szCs w:val="28"/>
                <w:rtl/>
              </w:rPr>
              <w:t>)</w:t>
            </w:r>
            <w:r w:rsidR="00B872AB" w:rsidRPr="006327EC">
              <w:rPr>
                <w:rFonts w:asciiTheme="majorBidi" w:hAnsiTheme="majorBidi" w:cstheme="majorBidi"/>
                <w:color w:val="000000"/>
                <w:sz w:val="28"/>
                <w:szCs w:val="28"/>
                <w:rtl/>
              </w:rPr>
              <w:fldChar w:fldCharType="end"/>
            </w:r>
            <w:r w:rsidR="004C5D4A" w:rsidRPr="006327EC">
              <w:rPr>
                <w:rFonts w:asciiTheme="majorBidi" w:hAnsiTheme="majorBidi" w:cstheme="majorBidi"/>
                <w:color w:val="000000"/>
                <w:sz w:val="28"/>
                <w:szCs w:val="28"/>
                <w:rtl/>
              </w:rPr>
              <w:t>.</w:t>
            </w:r>
            <w:r w:rsidR="00F02E64" w:rsidRPr="006552CA">
              <w:rPr>
                <w:rFonts w:ascii="Tahoma" w:hAnsi="Tahoma" w:cs="B Lotus" w:hint="cs"/>
                <w:color w:val="000000"/>
                <w:sz w:val="28"/>
                <w:szCs w:val="28"/>
                <w:rtl/>
              </w:rPr>
              <w:t xml:space="preserve"> </w:t>
            </w:r>
            <w:r w:rsidR="00F166A3">
              <w:rPr>
                <w:rFonts w:ascii="Tahoma" w:hAnsi="Tahoma" w:cs="B Lotus" w:hint="cs"/>
                <w:color w:val="000000"/>
                <w:sz w:val="28"/>
                <w:szCs w:val="28"/>
                <w:rtl/>
              </w:rPr>
              <w:t>«</w:t>
            </w:r>
            <w:r w:rsidR="00F02E64" w:rsidRPr="006552CA">
              <w:rPr>
                <w:rFonts w:ascii="Tahoma" w:hAnsi="Tahoma" w:cs="B Lotus" w:hint="cs"/>
                <w:color w:val="000000"/>
                <w:sz w:val="28"/>
                <w:szCs w:val="28"/>
                <w:rtl/>
              </w:rPr>
              <w:t xml:space="preserve">اهمیت موضوع سواد آموزی به گونه ای است که بیشترین تحقیقات ذکر شده از سال 1990 تا 2000 در </w:t>
            </w:r>
            <w:proofErr w:type="spellStart"/>
            <w:r w:rsidR="00F02E64" w:rsidRPr="006552CA">
              <w:rPr>
                <w:rFonts w:ascii="Tahoma" w:hAnsi="Tahoma" w:cs="B Lotus" w:hint="cs"/>
                <w:color w:val="000000"/>
                <w:sz w:val="28"/>
                <w:szCs w:val="28"/>
                <w:rtl/>
              </w:rPr>
              <w:t>اسکوپوس</w:t>
            </w:r>
            <w:proofErr w:type="spellEnd"/>
            <w:r w:rsidR="00F02E64">
              <w:rPr>
                <w:rStyle w:val="FootnoteReference"/>
                <w:rFonts w:ascii="Tahoma" w:hAnsi="Tahoma" w:cs="B Lotus"/>
                <w:color w:val="000000"/>
                <w:sz w:val="28"/>
                <w:szCs w:val="28"/>
                <w:rtl/>
              </w:rPr>
              <w:footnoteReference w:id="4"/>
            </w:r>
            <w:r w:rsidR="00F02E64" w:rsidRPr="006552CA">
              <w:rPr>
                <w:rFonts w:ascii="Tahoma" w:hAnsi="Tahoma" w:cs="B Lotus" w:hint="cs"/>
                <w:color w:val="000000"/>
                <w:sz w:val="28"/>
                <w:szCs w:val="28"/>
                <w:rtl/>
              </w:rPr>
              <w:t xml:space="preserve"> سواد پیش دانشگاهی است</w:t>
            </w:r>
            <w:r w:rsidR="00F02E64">
              <w:rPr>
                <w:rFonts w:ascii="Tahoma" w:hAnsi="Tahoma" w:cs="B Lotus"/>
                <w:color w:val="000000"/>
                <w:sz w:val="28"/>
                <w:szCs w:val="28"/>
              </w:rPr>
              <w:t>.</w:t>
            </w:r>
            <w:r w:rsidR="00B872AB" w:rsidRPr="006327EC">
              <w:rPr>
                <w:rFonts w:asciiTheme="majorBidi" w:hAnsiTheme="majorBidi" w:cstheme="majorBidi"/>
                <w:color w:val="000000"/>
                <w:sz w:val="28"/>
                <w:szCs w:val="28"/>
              </w:rPr>
              <w:fldChar w:fldCharType="begin"/>
            </w:r>
            <w:r w:rsidR="00FC256E">
              <w:rPr>
                <w:rFonts w:asciiTheme="majorBidi" w:hAnsiTheme="majorBidi" w:cstheme="majorBidi"/>
                <w:color w:val="000000"/>
                <w:sz w:val="28"/>
                <w:szCs w:val="28"/>
              </w:rPr>
              <w:instrText xml:space="preserve"> ADDIN EN.CITE &lt;EndNote&gt;&lt;Cite&gt;&lt;Author&gt;Selfa Sastre&lt;/Author&gt;&lt;Year&gt;2016&lt;/Year&gt;&lt;RecNum&gt;38&lt;/RecNum&gt;&lt;Pages&gt;7&lt;/Pages&gt;&lt;DisplayText&gt;(Selfa Sastre &amp;amp; Llovera, 2016, p. 7)&lt;/DisplayText&gt;&lt;record&gt;&lt;rec-number&gt;38&lt;/rec-number&gt;&lt;foreign-keys&gt;&lt;key app="EN" db-id="fv5ev5fvksztp8ex52rv5vdmpsefz9frdepp" timestamp="1661517630"&gt;38&lt;/key&gt;&lt;/foreign-keys&gt;&lt;ref-type name="Journal Article"&gt;17&lt;/ref-type&gt;&lt;contributors&gt;&lt;authors&gt;&lt;author&gt;Selfa Sastre, Moisés&lt;/author&gt;&lt;author&gt;Llovera, Lourdes&lt;/author&gt;&lt;/authors&gt;&lt;/contributors&gt;&lt;titles&gt;&lt;title&gt;Scientific Studies on Literacy and Digital Literacy Indexed in Scopus: A Literature Review (2000-2013)&lt;/title&gt;&lt;secondary-title&gt;Actualidades Pedagógicas, 2016, vol. 67, p. 197-215&lt;/secondary-title&gt;&lt;/titles&gt;&lt;periodical&gt;&lt;full-title&gt;Actualidades Pedagógicas, 2016, vol. 67, p. 197-215&lt;/full-title&gt;&lt;/periodical&gt;&lt;dates&gt;&lt;year&gt;2016&lt;/year&gt;&lt;/dates&gt;&lt;isbn&gt;0120-1700&lt;/isbn&gt;&lt;urls&gt;&lt;/urls&gt;&lt;/record&gt;&lt;/Cite&gt;&lt;/EndNote&gt;</w:instrText>
            </w:r>
            <w:r w:rsidR="00B872AB" w:rsidRPr="006327EC">
              <w:rPr>
                <w:rFonts w:asciiTheme="majorBidi" w:hAnsiTheme="majorBidi" w:cstheme="majorBidi"/>
                <w:color w:val="000000"/>
                <w:sz w:val="28"/>
                <w:szCs w:val="28"/>
              </w:rPr>
              <w:fldChar w:fldCharType="separate"/>
            </w:r>
            <w:r w:rsidR="00FC256E">
              <w:rPr>
                <w:rFonts w:asciiTheme="majorBidi" w:hAnsiTheme="majorBidi" w:cstheme="majorBidi"/>
                <w:noProof/>
                <w:color w:val="000000"/>
                <w:sz w:val="28"/>
                <w:szCs w:val="28"/>
              </w:rPr>
              <w:t>(Selfa Sastre &amp; Llovera, 2016, p. 7)</w:t>
            </w:r>
            <w:r w:rsidR="00B872AB" w:rsidRPr="006327EC">
              <w:rPr>
                <w:rFonts w:asciiTheme="majorBidi" w:hAnsiTheme="majorBidi" w:cstheme="majorBidi"/>
                <w:color w:val="000000"/>
                <w:sz w:val="28"/>
                <w:szCs w:val="28"/>
              </w:rPr>
              <w:fldChar w:fldCharType="end"/>
            </w:r>
            <w:r w:rsidR="00F02E64" w:rsidRPr="00040CF0">
              <w:rPr>
                <w:rFonts w:asciiTheme="majorBidi" w:hAnsiTheme="majorBidi" w:cs="B Lotus"/>
                <w:color w:val="000000"/>
                <w:sz w:val="28"/>
                <w:szCs w:val="28"/>
              </w:rPr>
              <w:t>”</w:t>
            </w:r>
            <w:r w:rsidR="00700789" w:rsidRPr="006327EC">
              <w:rPr>
                <w:rFonts w:asciiTheme="majorBidi" w:hAnsiTheme="majorBidi" w:cstheme="majorBidi"/>
                <w:color w:val="000000"/>
                <w:sz w:val="28"/>
                <w:szCs w:val="28"/>
                <w:rtl/>
              </w:rPr>
              <w:t>ا</w:t>
            </w:r>
            <w:r w:rsidR="00700789">
              <w:rPr>
                <w:rFonts w:ascii="Tahoma" w:hAnsi="Tahoma" w:cs="B Lotus" w:hint="cs"/>
                <w:color w:val="000000"/>
                <w:sz w:val="28"/>
                <w:szCs w:val="28"/>
                <w:rtl/>
              </w:rPr>
              <w:t xml:space="preserve">همیت و ضرورت سواد تا جایی پیش رفته است که یونسکو سواد را نه تنها ابزاری ضروری برای آموزش و یادگیری مادام </w:t>
            </w:r>
            <w:proofErr w:type="spellStart"/>
            <w:r w:rsidR="00700789">
              <w:rPr>
                <w:rFonts w:ascii="Tahoma" w:hAnsi="Tahoma" w:cs="B Lotus" w:hint="cs"/>
                <w:color w:val="000000"/>
                <w:sz w:val="28"/>
                <w:szCs w:val="28"/>
                <w:rtl/>
              </w:rPr>
              <w:t>العمر</w:t>
            </w:r>
            <w:proofErr w:type="spellEnd"/>
            <w:r w:rsidR="00700789">
              <w:rPr>
                <w:rFonts w:ascii="Tahoma" w:hAnsi="Tahoma" w:cs="B Lotus" w:hint="cs"/>
                <w:color w:val="000000"/>
                <w:sz w:val="28"/>
                <w:szCs w:val="28"/>
                <w:rtl/>
              </w:rPr>
              <w:t xml:space="preserve">، بلکه یک شرط ضروری برای شهروندی و توسعه اجتماعی انسانی میداند </w:t>
            </w:r>
            <w:r w:rsidR="00B23C0D">
              <w:rPr>
                <w:rFonts w:ascii="Tahoma" w:hAnsi="Tahoma" w:cs="B Lotus" w:hint="cs"/>
                <w:color w:val="000000"/>
                <w:sz w:val="28"/>
                <w:szCs w:val="28"/>
                <w:rtl/>
              </w:rPr>
              <w:t xml:space="preserve">همچنین </w:t>
            </w:r>
            <w:proofErr w:type="spellStart"/>
            <w:r w:rsidR="00B23C0D">
              <w:rPr>
                <w:rFonts w:ascii="Tahoma" w:hAnsi="Tahoma" w:cs="B Lotus" w:hint="cs"/>
                <w:color w:val="000000"/>
                <w:sz w:val="28"/>
                <w:szCs w:val="28"/>
                <w:rtl/>
              </w:rPr>
              <w:t>لورا</w:t>
            </w:r>
            <w:proofErr w:type="spellEnd"/>
            <w:r w:rsidR="00B23C0D">
              <w:rPr>
                <w:rFonts w:ascii="Tahoma" w:hAnsi="Tahoma" w:cs="B Lotus" w:hint="cs"/>
                <w:color w:val="000000"/>
                <w:sz w:val="28"/>
                <w:szCs w:val="28"/>
                <w:rtl/>
              </w:rPr>
              <w:t xml:space="preserve"> بوش</w:t>
            </w:r>
            <w:r w:rsidR="006F4FD2">
              <w:rPr>
                <w:rStyle w:val="FootnoteReference"/>
                <w:rFonts w:ascii="Tahoma" w:hAnsi="Tahoma" w:cs="B Lotus"/>
                <w:color w:val="000000"/>
                <w:sz w:val="28"/>
                <w:szCs w:val="28"/>
                <w:rtl/>
              </w:rPr>
              <w:footnoteReference w:id="5"/>
            </w:r>
            <w:r w:rsidR="00B23C0D">
              <w:rPr>
                <w:rFonts w:ascii="Tahoma" w:hAnsi="Tahoma" w:cs="B Lotus" w:hint="cs"/>
                <w:color w:val="000000"/>
                <w:sz w:val="28"/>
                <w:szCs w:val="28"/>
                <w:rtl/>
              </w:rPr>
              <w:t xml:space="preserve">(2003) در یکی از سخنرانی های خود می </w:t>
            </w:r>
            <w:proofErr w:type="spellStart"/>
            <w:proofErr w:type="gramStart"/>
            <w:r w:rsidR="00B23C0D">
              <w:rPr>
                <w:rFonts w:ascii="Tahoma" w:hAnsi="Tahoma" w:cs="B Lotus" w:hint="cs"/>
                <w:color w:val="000000"/>
                <w:sz w:val="28"/>
                <w:szCs w:val="28"/>
                <w:rtl/>
              </w:rPr>
              <w:t>گوید:</w:t>
            </w:r>
            <w:r w:rsidR="00C93CE8">
              <w:rPr>
                <w:rFonts w:ascii="Tahoma" w:hAnsi="Tahoma" w:cs="B Lotus" w:hint="cs"/>
                <w:color w:val="000000"/>
                <w:sz w:val="28"/>
                <w:szCs w:val="28"/>
                <w:rtl/>
              </w:rPr>
              <w:t>«</w:t>
            </w:r>
            <w:proofErr w:type="gramEnd"/>
            <w:r w:rsidR="00B23C0D" w:rsidRPr="00EE4027">
              <w:rPr>
                <w:rFonts w:ascii="Tahoma" w:hAnsi="Tahoma" w:cs="B Lotus" w:hint="cs"/>
                <w:color w:val="000000"/>
                <w:sz w:val="28"/>
                <w:szCs w:val="28"/>
                <w:rtl/>
              </w:rPr>
              <w:t>برای</w:t>
            </w:r>
            <w:proofErr w:type="spellEnd"/>
            <w:r w:rsidR="00B23C0D" w:rsidRPr="00EE4027">
              <w:rPr>
                <w:rFonts w:ascii="Tahoma" w:hAnsi="Tahoma" w:cs="B Lotus" w:hint="cs"/>
                <w:color w:val="000000"/>
                <w:sz w:val="28"/>
                <w:szCs w:val="28"/>
                <w:rtl/>
              </w:rPr>
              <w:t xml:space="preserve"> مردم سراسر جهان، سواد آزادی است، آزادی یادگیری مستقل و مستمر در طول زندگی. سواد به ما آزادی تبدیل خودمان از آنچه هستیم به آنچه می خواهیم تبدیل </w:t>
            </w:r>
            <w:proofErr w:type="spellStart"/>
            <w:r w:rsidR="00B23C0D" w:rsidRPr="00EE4027">
              <w:rPr>
                <w:rFonts w:ascii="Tahoma" w:hAnsi="Tahoma" w:cs="B Lotus" w:hint="cs"/>
                <w:color w:val="000000"/>
                <w:sz w:val="28"/>
                <w:szCs w:val="28"/>
                <w:rtl/>
              </w:rPr>
              <w:t>شویم.</w:t>
            </w:r>
            <w:r w:rsidR="00C93CE8">
              <w:rPr>
                <w:rFonts w:ascii="Tahoma" w:hAnsi="Tahoma" w:cs="B Lotus" w:hint="cs"/>
                <w:color w:val="000000"/>
                <w:sz w:val="28"/>
                <w:szCs w:val="28"/>
                <w:rtl/>
              </w:rPr>
              <w:t>»</w:t>
            </w:r>
            <w:r w:rsidR="00EE4027" w:rsidRPr="00EE4027">
              <w:rPr>
                <w:rFonts w:ascii="Tahoma" w:hAnsi="Tahoma" w:cs="B Lotus" w:hint="cs"/>
                <w:color w:val="000000"/>
                <w:sz w:val="28"/>
                <w:szCs w:val="28"/>
                <w:rtl/>
              </w:rPr>
              <w:t>اخیرا</w:t>
            </w:r>
            <w:proofErr w:type="spellEnd"/>
            <w:r w:rsidR="00EE4027" w:rsidRPr="00EE4027">
              <w:rPr>
                <w:rFonts w:ascii="Tahoma" w:hAnsi="Tahoma" w:cs="B Lotus" w:hint="cs"/>
                <w:color w:val="000000"/>
                <w:sz w:val="28"/>
                <w:szCs w:val="28"/>
                <w:rtl/>
              </w:rPr>
              <w:t xml:space="preserve"> این ادعای بی چون و چرا که سواد منجر به بهبود </w:t>
            </w:r>
            <w:proofErr w:type="spellStart"/>
            <w:r w:rsidR="007A190B">
              <w:rPr>
                <w:rFonts w:ascii="Tahoma" w:hAnsi="Tahoma" w:cs="B Lotus" w:hint="cs"/>
                <w:color w:val="000000"/>
                <w:sz w:val="28"/>
                <w:szCs w:val="28"/>
                <w:rtl/>
              </w:rPr>
              <w:t>می‌شود</w:t>
            </w:r>
            <w:proofErr w:type="spellEnd"/>
            <w:r w:rsidR="00EE4027" w:rsidRPr="00EE4027">
              <w:rPr>
                <w:rFonts w:ascii="Tahoma" w:hAnsi="Tahoma" w:cs="B Lotus" w:hint="cs"/>
                <w:color w:val="000000"/>
                <w:sz w:val="28"/>
                <w:szCs w:val="28"/>
                <w:rtl/>
              </w:rPr>
              <w:t xml:space="preserve"> تا جایی پیش رفته است که </w:t>
            </w:r>
            <w:proofErr w:type="spellStart"/>
            <w:r w:rsidR="00EE4027" w:rsidRPr="00EE4027">
              <w:rPr>
                <w:rFonts w:ascii="Tahoma" w:hAnsi="Tahoma" w:cs="B Lotus" w:hint="cs"/>
                <w:color w:val="000000"/>
                <w:sz w:val="28"/>
                <w:szCs w:val="28"/>
                <w:rtl/>
              </w:rPr>
              <w:t>شعار</w:t>
            </w:r>
            <w:r w:rsidR="00C93CE8">
              <w:rPr>
                <w:rFonts w:ascii="Tahoma" w:hAnsi="Tahoma" w:cs="B Lotus" w:hint="cs"/>
                <w:color w:val="000000"/>
                <w:sz w:val="28"/>
                <w:szCs w:val="28"/>
                <w:rtl/>
              </w:rPr>
              <w:t>«</w:t>
            </w:r>
            <w:r w:rsidR="00EE4027" w:rsidRPr="00EE4027">
              <w:rPr>
                <w:rFonts w:ascii="Tahoma" w:hAnsi="Tahoma" w:cs="B Lotus" w:hint="cs"/>
                <w:color w:val="000000"/>
                <w:sz w:val="28"/>
                <w:szCs w:val="28"/>
                <w:rtl/>
              </w:rPr>
              <w:t>سواد</w:t>
            </w:r>
            <w:proofErr w:type="spellEnd"/>
            <w:r w:rsidR="00EE4027" w:rsidRPr="00EE4027">
              <w:rPr>
                <w:rFonts w:ascii="Tahoma" w:hAnsi="Tahoma" w:cs="B Lotus" w:hint="cs"/>
                <w:color w:val="000000"/>
                <w:sz w:val="28"/>
                <w:szCs w:val="28"/>
                <w:rtl/>
              </w:rPr>
              <w:t>، کلید شما برای آینده بهتر</w:t>
            </w:r>
            <w:r w:rsidR="00C93CE8">
              <w:rPr>
                <w:rFonts w:ascii="Tahoma" w:hAnsi="Tahoma" w:cs="B Lotus" w:hint="cs"/>
                <w:color w:val="000000"/>
                <w:sz w:val="28"/>
                <w:szCs w:val="28"/>
                <w:rtl/>
              </w:rPr>
              <w:t>»</w:t>
            </w:r>
            <w:r w:rsidR="00EE4027" w:rsidRPr="00EE4027">
              <w:rPr>
                <w:rFonts w:ascii="Tahoma" w:hAnsi="Tahoma" w:cs="B Lotus" w:hint="cs"/>
                <w:color w:val="000000"/>
                <w:sz w:val="28"/>
                <w:szCs w:val="28"/>
                <w:rtl/>
              </w:rPr>
              <w:t xml:space="preserve"> به </w:t>
            </w:r>
            <w:proofErr w:type="spellStart"/>
            <w:r w:rsidR="00EE4027" w:rsidRPr="00EE4027">
              <w:rPr>
                <w:rFonts w:ascii="Tahoma" w:hAnsi="Tahoma" w:cs="B Lotus" w:hint="cs"/>
                <w:color w:val="000000"/>
                <w:sz w:val="28"/>
                <w:szCs w:val="28"/>
                <w:rtl/>
              </w:rPr>
              <w:t>شعاری</w:t>
            </w:r>
            <w:proofErr w:type="spellEnd"/>
            <w:r w:rsidR="00EE4027" w:rsidRPr="00EE4027">
              <w:rPr>
                <w:rFonts w:ascii="Tahoma" w:hAnsi="Tahoma" w:cs="B Lotus" w:hint="cs"/>
                <w:color w:val="000000"/>
                <w:sz w:val="28"/>
                <w:szCs w:val="28"/>
                <w:rtl/>
              </w:rPr>
              <w:t xml:space="preserve"> محبوب تبدیل شده است</w:t>
            </w:r>
            <w:r w:rsidR="004D6D0F">
              <w:rPr>
                <w:rFonts w:ascii="Tahoma" w:hAnsi="Tahoma" w:cs="B Lotus" w:hint="cs"/>
                <w:color w:val="000000"/>
                <w:sz w:val="28"/>
                <w:szCs w:val="28"/>
                <w:rtl/>
              </w:rPr>
              <w:t xml:space="preserve">» </w:t>
            </w:r>
            <w:r w:rsidR="00B872AB" w:rsidRPr="00081CAA">
              <w:rPr>
                <w:rFonts w:asciiTheme="majorBidi" w:hAnsiTheme="majorBidi" w:cstheme="majorBidi"/>
                <w:color w:val="000000"/>
                <w:sz w:val="28"/>
                <w:szCs w:val="28"/>
                <w:rtl/>
              </w:rPr>
              <w:fldChar w:fldCharType="begin"/>
            </w:r>
            <w:r w:rsidR="0042555D" w:rsidRPr="00081CAA">
              <w:rPr>
                <w:rFonts w:asciiTheme="majorBidi" w:hAnsiTheme="majorBidi" w:cstheme="majorBidi"/>
                <w:color w:val="000000"/>
                <w:sz w:val="28"/>
                <w:szCs w:val="28"/>
                <w:rtl/>
              </w:rPr>
              <w:instrText xml:space="preserve"> </w:instrText>
            </w:r>
            <w:r w:rsidR="0042555D" w:rsidRPr="00081CAA">
              <w:rPr>
                <w:rFonts w:asciiTheme="majorBidi" w:hAnsiTheme="majorBidi" w:cstheme="majorBidi"/>
                <w:color w:val="000000"/>
                <w:sz w:val="28"/>
                <w:szCs w:val="28"/>
              </w:rPr>
              <w:instrText>ADDIN EN.CITE &lt;EndNote&gt;&lt;Cite&gt;&lt;Author&gt;Bialostok&lt;/Author&gt;&lt;Year&gt;2006&lt;/Year&gt;&lt;RecNum&gt;42&lt;/RecNum&gt;&lt;Pages&gt;3&lt;/Pages&gt;&lt;DisplayText&gt;(Bialostok, 2006, p. 3)&lt;/DisplayText&gt;&lt;record&gt;&lt;rec-number&gt;42&lt;/rec-number&gt;&lt;foreign-keys&gt;&lt;key app="EN" db-id="fv5ev5fvksztp8ex52rv5vdmpsefz9frdepp" timestamp="1661518399"&gt;42&lt;/key&gt;&lt;/foreign-keys&gt;&lt;ref-type name="Journal Article"&gt;17&lt;/ref-type&gt;&lt;contributors&gt;&lt;authors&gt;&lt;author&gt;Bialostok, Steve&lt;/author&gt;&lt;/authors&gt;&lt;/contributors&gt;&lt;titles&gt;&lt;title&gt;Literacy campaigns and the indigenization of modernity</w:instrText>
            </w:r>
            <w:r w:rsidR="0042555D" w:rsidRPr="00081CAA">
              <w:rPr>
                <w:rFonts w:asciiTheme="majorBidi" w:hAnsiTheme="majorBidi" w:cstheme="majorBidi"/>
                <w:color w:val="000000"/>
                <w:sz w:val="28"/>
                <w:szCs w:val="28"/>
                <w:rtl/>
              </w:rPr>
              <w:instrText xml:space="preserve">: </w:instrText>
            </w:r>
            <w:r w:rsidR="0042555D" w:rsidRPr="00081CAA">
              <w:rPr>
                <w:rFonts w:asciiTheme="majorBidi" w:hAnsiTheme="majorBidi" w:cstheme="majorBidi"/>
                <w:color w:val="000000"/>
                <w:sz w:val="28"/>
                <w:szCs w:val="28"/>
              </w:rPr>
              <w:instrText>Rearticulations of capitalism&lt;/title&gt;&lt;secondary-title&gt;Anthropology &amp;amp; education quarterly&lt;/secondary-title&gt;&lt;/titles&gt;&lt;periodical&gt;&lt;full-title&gt;Anthropology &amp;amp; education quarterly&lt;/full-title&gt;&lt;/periodical&gt;&lt;pages&gt;381-392&lt;/pages&gt;&lt;volume&gt;37&lt;/volume&gt;&lt;number</w:instrText>
            </w:r>
            <w:r w:rsidR="0042555D" w:rsidRPr="00081CAA">
              <w:rPr>
                <w:rFonts w:asciiTheme="majorBidi" w:hAnsiTheme="majorBidi" w:cstheme="majorBidi"/>
                <w:color w:val="000000"/>
                <w:sz w:val="28"/>
                <w:szCs w:val="28"/>
                <w:rtl/>
              </w:rPr>
              <w:instrText>&gt;4&lt;/</w:instrText>
            </w:r>
            <w:r w:rsidR="0042555D" w:rsidRPr="00081CAA">
              <w:rPr>
                <w:rFonts w:asciiTheme="majorBidi" w:hAnsiTheme="majorBidi" w:cstheme="majorBidi"/>
                <w:color w:val="000000"/>
                <w:sz w:val="28"/>
                <w:szCs w:val="28"/>
              </w:rPr>
              <w:instrText>number&gt;&lt;dates&gt;&lt;year&gt;2006&lt;/year&gt;&lt;/dates&gt;&lt;isbn&gt;0161-7761&lt;/isbn&gt;&lt;urls&gt;&lt;/urls&gt;&lt;/record&gt;&lt;/Cite&gt;&lt;/EndNote</w:instrText>
            </w:r>
            <w:r w:rsidR="0042555D" w:rsidRPr="00081CAA">
              <w:rPr>
                <w:rFonts w:asciiTheme="majorBidi" w:hAnsiTheme="majorBidi" w:cstheme="majorBidi"/>
                <w:color w:val="000000"/>
                <w:sz w:val="28"/>
                <w:szCs w:val="28"/>
                <w:rtl/>
              </w:rPr>
              <w:instrText>&gt;</w:instrText>
            </w:r>
            <w:r w:rsidR="00B872AB" w:rsidRPr="00081CAA">
              <w:rPr>
                <w:rFonts w:asciiTheme="majorBidi" w:hAnsiTheme="majorBidi" w:cstheme="majorBidi"/>
                <w:color w:val="000000"/>
                <w:sz w:val="28"/>
                <w:szCs w:val="28"/>
                <w:rtl/>
              </w:rPr>
              <w:fldChar w:fldCharType="separate"/>
            </w:r>
            <w:r w:rsidR="0042555D" w:rsidRPr="00081CAA">
              <w:rPr>
                <w:rFonts w:asciiTheme="majorBidi" w:hAnsiTheme="majorBidi" w:cstheme="majorBidi"/>
                <w:noProof/>
                <w:color w:val="000000"/>
                <w:sz w:val="28"/>
                <w:szCs w:val="28"/>
                <w:rtl/>
              </w:rPr>
              <w:t>(</w:t>
            </w:r>
            <w:r w:rsidR="0042555D" w:rsidRPr="00081CAA">
              <w:rPr>
                <w:rFonts w:asciiTheme="majorBidi" w:hAnsiTheme="majorBidi" w:cstheme="majorBidi"/>
                <w:noProof/>
                <w:color w:val="000000"/>
                <w:sz w:val="28"/>
                <w:szCs w:val="28"/>
              </w:rPr>
              <w:t>Bialostok, 2006, p. 3</w:t>
            </w:r>
            <w:r w:rsidR="0042555D" w:rsidRPr="00081CAA">
              <w:rPr>
                <w:rFonts w:asciiTheme="majorBidi" w:hAnsiTheme="majorBidi" w:cstheme="majorBidi"/>
                <w:noProof/>
                <w:color w:val="000000"/>
                <w:sz w:val="28"/>
                <w:szCs w:val="28"/>
                <w:rtl/>
              </w:rPr>
              <w:t>)</w:t>
            </w:r>
            <w:r w:rsidR="00B872AB" w:rsidRPr="00081CAA">
              <w:rPr>
                <w:rFonts w:asciiTheme="majorBidi" w:hAnsiTheme="majorBidi" w:cstheme="majorBidi"/>
                <w:color w:val="000000"/>
                <w:sz w:val="28"/>
                <w:szCs w:val="28"/>
                <w:rtl/>
              </w:rPr>
              <w:fldChar w:fldCharType="end"/>
            </w:r>
            <w:r w:rsidR="0042555D" w:rsidRPr="00081CAA">
              <w:rPr>
                <w:rFonts w:asciiTheme="majorBidi" w:hAnsiTheme="majorBidi" w:cstheme="majorBidi"/>
                <w:color w:val="000000"/>
                <w:sz w:val="28"/>
                <w:szCs w:val="28"/>
                <w:rtl/>
              </w:rPr>
              <w:t>.</w:t>
            </w:r>
          </w:p>
          <w:p w14:paraId="761C0004" w14:textId="4C9769BE" w:rsidR="00986A95" w:rsidRPr="00986A95" w:rsidRDefault="00417AB4" w:rsidP="000C58AB">
            <w:pPr>
              <w:spacing w:after="160" w:line="276" w:lineRule="auto"/>
              <w:jc w:val="left"/>
              <w:rPr>
                <w:rFonts w:ascii="Calibri" w:eastAsia="Calibri" w:hAnsi="Calibri" w:cs="B Lotus"/>
                <w:sz w:val="28"/>
                <w:szCs w:val="28"/>
                <w:lang w:bidi="ar-SA"/>
              </w:rPr>
            </w:pPr>
            <w:r>
              <w:rPr>
                <w:rFonts w:ascii="Calibri" w:eastAsia="Calibri" w:hAnsi="Calibri" w:cs="B Lotus" w:hint="cs"/>
                <w:sz w:val="28"/>
                <w:szCs w:val="28"/>
                <w:rtl/>
                <w:lang w:bidi="ar-SA"/>
              </w:rPr>
              <w:t>«</w:t>
            </w:r>
            <w:r w:rsidR="007A190B">
              <w:rPr>
                <w:rFonts w:ascii="Calibri" w:eastAsia="Calibri" w:hAnsi="Calibri" w:cs="B Lotus"/>
                <w:sz w:val="28"/>
                <w:szCs w:val="28"/>
                <w:rtl/>
                <w:lang w:bidi="ar-SA"/>
              </w:rPr>
              <w:t>فعال</w:t>
            </w:r>
            <w:r w:rsidR="007A190B">
              <w:rPr>
                <w:rFonts w:ascii="Calibri" w:eastAsia="Calibri" w:hAnsi="Calibri" w:cs="B Lotus" w:hint="cs"/>
                <w:sz w:val="28"/>
                <w:szCs w:val="28"/>
                <w:rtl/>
                <w:lang w:bidi="ar-SA"/>
              </w:rPr>
              <w:t>ی</w:t>
            </w:r>
            <w:r w:rsidR="007A190B">
              <w:rPr>
                <w:rFonts w:ascii="Calibri" w:eastAsia="Calibri" w:hAnsi="Calibri" w:cs="B Lotus" w:hint="eastAsia"/>
                <w:sz w:val="28"/>
                <w:szCs w:val="28"/>
                <w:rtl/>
                <w:lang w:bidi="ar-SA"/>
              </w:rPr>
              <w:t>ت‌ها</w:t>
            </w:r>
            <w:r w:rsidR="007A190B">
              <w:rPr>
                <w:rFonts w:ascii="Calibri" w:eastAsia="Calibri" w:hAnsi="Calibri" w:cs="B Lotus" w:hint="cs"/>
                <w:sz w:val="28"/>
                <w:szCs w:val="28"/>
                <w:rtl/>
                <w:lang w:bidi="ar-SA"/>
              </w:rPr>
              <w:t>ی</w:t>
            </w:r>
            <w:r w:rsidR="00F1269C" w:rsidRPr="00F1269C">
              <w:rPr>
                <w:rFonts w:ascii="Calibri" w:eastAsia="Calibri" w:hAnsi="Calibri" w:cs="B Lotus"/>
                <w:sz w:val="28"/>
                <w:szCs w:val="28"/>
                <w:rtl/>
                <w:lang w:bidi="ar-SA"/>
              </w:rPr>
              <w:t xml:space="preserve"> اجتماع</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sz w:val="28"/>
                <w:szCs w:val="28"/>
                <w:rtl/>
                <w:lang w:bidi="ar-SA"/>
              </w:rPr>
              <w:t xml:space="preserve"> تعر</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hint="eastAsia"/>
                <w:sz w:val="28"/>
                <w:szCs w:val="28"/>
                <w:rtl/>
                <w:lang w:bidi="ar-SA"/>
              </w:rPr>
              <w:t>ف</w:t>
            </w:r>
            <w:r w:rsidR="00F1269C" w:rsidRPr="00F1269C">
              <w:rPr>
                <w:rFonts w:ascii="Calibri" w:eastAsia="Calibri" w:hAnsi="Calibri" w:cs="B Lotus"/>
                <w:sz w:val="28"/>
                <w:szCs w:val="28"/>
                <w:rtl/>
                <w:lang w:bidi="ar-SA"/>
              </w:rPr>
              <w:t xml:space="preserve"> سواد </w:t>
            </w:r>
            <w:r w:rsidR="007A190B">
              <w:rPr>
                <w:rFonts w:ascii="Calibri" w:eastAsia="Calibri" w:hAnsi="Calibri" w:cs="B Lotus"/>
                <w:sz w:val="28"/>
                <w:szCs w:val="28"/>
                <w:rtl/>
                <w:lang w:bidi="ar-SA"/>
              </w:rPr>
              <w:t>به‌گونه‌ا</w:t>
            </w:r>
            <w:r w:rsidR="007A190B">
              <w:rPr>
                <w:rFonts w:ascii="Calibri" w:eastAsia="Calibri" w:hAnsi="Calibri" w:cs="B Lotus" w:hint="cs"/>
                <w:sz w:val="28"/>
                <w:szCs w:val="28"/>
                <w:rtl/>
                <w:lang w:bidi="ar-SA"/>
              </w:rPr>
              <w:t>ی</w:t>
            </w:r>
            <w:r w:rsidR="00F1269C" w:rsidRPr="00F1269C">
              <w:rPr>
                <w:rFonts w:ascii="Calibri" w:eastAsia="Calibri" w:hAnsi="Calibri" w:cs="B Lotus"/>
                <w:sz w:val="28"/>
                <w:szCs w:val="28"/>
                <w:rtl/>
                <w:lang w:bidi="ar-SA"/>
              </w:rPr>
              <w:t xml:space="preserve"> </w:t>
            </w:r>
            <w:r w:rsidR="007A190B">
              <w:rPr>
                <w:rFonts w:ascii="Calibri" w:eastAsia="Calibri" w:hAnsi="Calibri" w:cs="B Lotus"/>
                <w:sz w:val="28"/>
                <w:szCs w:val="28"/>
                <w:rtl/>
                <w:lang w:bidi="ar-SA"/>
              </w:rPr>
              <w:t>گسترش‌</w:t>
            </w:r>
            <w:r w:rsidR="007A190B">
              <w:rPr>
                <w:rFonts w:ascii="Calibri" w:eastAsia="Calibri" w:hAnsi="Calibri" w:cs="B Lotus" w:hint="cs"/>
                <w:sz w:val="28"/>
                <w:szCs w:val="28"/>
                <w:rtl/>
                <w:lang w:bidi="ar-SA"/>
              </w:rPr>
              <w:t>ی</w:t>
            </w:r>
            <w:r w:rsidR="007A190B">
              <w:rPr>
                <w:rFonts w:ascii="Calibri" w:eastAsia="Calibri" w:hAnsi="Calibri" w:cs="B Lotus" w:hint="eastAsia"/>
                <w:sz w:val="28"/>
                <w:szCs w:val="28"/>
                <w:rtl/>
                <w:lang w:bidi="ar-SA"/>
              </w:rPr>
              <w:t>افته</w:t>
            </w:r>
            <w:r w:rsidR="00F1269C" w:rsidRPr="00F1269C">
              <w:rPr>
                <w:rFonts w:ascii="Calibri" w:eastAsia="Calibri" w:hAnsi="Calibri" w:cs="B Lotus"/>
                <w:sz w:val="28"/>
                <w:szCs w:val="28"/>
                <w:rtl/>
                <w:lang w:bidi="ar-SA"/>
              </w:rPr>
              <w:t xml:space="preserve"> است که راه‌ها</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sz w:val="28"/>
                <w:szCs w:val="28"/>
                <w:rtl/>
                <w:lang w:bidi="ar-SA"/>
              </w:rPr>
              <w:t xml:space="preserve"> جد</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hint="eastAsia"/>
                <w:sz w:val="28"/>
                <w:szCs w:val="28"/>
                <w:rtl/>
                <w:lang w:bidi="ar-SA"/>
              </w:rPr>
              <w:t>د</w:t>
            </w:r>
            <w:r w:rsidR="00F1269C" w:rsidRPr="00F1269C">
              <w:rPr>
                <w:rFonts w:ascii="Calibri" w:eastAsia="Calibri" w:hAnsi="Calibri" w:cs="B Lotus"/>
                <w:sz w:val="28"/>
                <w:szCs w:val="28"/>
                <w:rtl/>
                <w:lang w:bidi="ar-SA"/>
              </w:rPr>
              <w:t xml:space="preserve"> معناساز</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sz w:val="28"/>
                <w:szCs w:val="28"/>
                <w:rtl/>
                <w:lang w:bidi="ar-SA"/>
              </w:rPr>
              <w:t xml:space="preserve"> را در بر م</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hint="eastAsia"/>
                <w:sz w:val="28"/>
                <w:szCs w:val="28"/>
                <w:rtl/>
                <w:lang w:bidi="ar-SA"/>
              </w:rPr>
              <w:t>گ</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hint="eastAsia"/>
                <w:sz w:val="28"/>
                <w:szCs w:val="28"/>
                <w:rtl/>
                <w:lang w:bidi="ar-SA"/>
              </w:rPr>
              <w:t>رد</w:t>
            </w:r>
            <w:r w:rsidR="007A190B">
              <w:rPr>
                <w:rFonts w:ascii="Calibri" w:eastAsia="Calibri" w:hAnsi="Calibri" w:cs="B Lotus"/>
                <w:sz w:val="28"/>
                <w:szCs w:val="28"/>
                <w:rtl/>
                <w:lang w:bidi="ar-SA"/>
              </w:rPr>
              <w:t xml:space="preserve"> که </w:t>
            </w:r>
            <w:r w:rsidR="00F1269C" w:rsidRPr="00F1269C">
              <w:rPr>
                <w:rFonts w:ascii="Calibri" w:eastAsia="Calibri" w:hAnsi="Calibri" w:cs="B Lotus"/>
                <w:sz w:val="28"/>
                <w:szCs w:val="28"/>
                <w:rtl/>
                <w:lang w:bidi="ar-SA"/>
              </w:rPr>
              <w:t>گاه</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sz w:val="28"/>
                <w:szCs w:val="28"/>
                <w:rtl/>
                <w:lang w:bidi="ar-SA"/>
              </w:rPr>
              <w:t xml:space="preserve"> به کارکردها</w:t>
            </w:r>
            <w:r w:rsidR="00F1269C" w:rsidRPr="00F1269C">
              <w:rPr>
                <w:rFonts w:ascii="Calibri" w:eastAsia="Calibri" w:hAnsi="Calibri" w:cs="B Lotus" w:hint="cs"/>
                <w:sz w:val="28"/>
                <w:szCs w:val="28"/>
                <w:rtl/>
                <w:lang w:bidi="ar-SA"/>
              </w:rPr>
              <w:t>یی</w:t>
            </w:r>
            <w:r w:rsidR="00F1269C" w:rsidRPr="00F1269C">
              <w:rPr>
                <w:rFonts w:ascii="Calibri" w:eastAsia="Calibri" w:hAnsi="Calibri" w:cs="B Lotus"/>
                <w:sz w:val="28"/>
                <w:szCs w:val="28"/>
                <w:rtl/>
                <w:lang w:bidi="ar-SA"/>
              </w:rPr>
              <w:t xml:space="preserve"> مرتبط است که سواد را به اهداف مرتبط م</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hint="eastAsia"/>
                <w:sz w:val="28"/>
                <w:szCs w:val="28"/>
                <w:rtl/>
                <w:lang w:bidi="ar-SA"/>
              </w:rPr>
              <w:t>کند</w:t>
            </w:r>
            <w:r w:rsidR="00F1269C" w:rsidRPr="00F1269C">
              <w:rPr>
                <w:rFonts w:ascii="Calibri" w:eastAsia="Calibri" w:hAnsi="Calibri" w:cs="B Lotus"/>
                <w:sz w:val="28"/>
                <w:szCs w:val="28"/>
                <w:rtl/>
                <w:lang w:bidi="ar-SA"/>
              </w:rPr>
              <w:t xml:space="preserve"> و گاه</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sz w:val="28"/>
                <w:szCs w:val="28"/>
                <w:rtl/>
                <w:lang w:bidi="ar-SA"/>
              </w:rPr>
              <w:t xml:space="preserve"> به سطح شا</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hint="eastAsia"/>
                <w:sz w:val="28"/>
                <w:szCs w:val="28"/>
                <w:rtl/>
                <w:lang w:bidi="ar-SA"/>
              </w:rPr>
              <w:t>ستگ</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sz w:val="28"/>
                <w:szCs w:val="28"/>
                <w:rtl/>
                <w:lang w:bidi="ar-SA"/>
              </w:rPr>
              <w:t xml:space="preserve"> </w:t>
            </w:r>
            <w:r w:rsidR="007A190B">
              <w:rPr>
                <w:rFonts w:ascii="Calibri" w:eastAsia="Calibri" w:hAnsi="Calibri" w:cs="B Lotus"/>
                <w:sz w:val="28"/>
                <w:szCs w:val="28"/>
                <w:rtl/>
                <w:lang w:bidi="ar-SA"/>
              </w:rPr>
              <w:t>موردن</w:t>
            </w:r>
            <w:r w:rsidR="007A190B">
              <w:rPr>
                <w:rFonts w:ascii="Calibri" w:eastAsia="Calibri" w:hAnsi="Calibri" w:cs="B Lotus" w:hint="cs"/>
                <w:sz w:val="28"/>
                <w:szCs w:val="28"/>
                <w:rtl/>
                <w:lang w:bidi="ar-SA"/>
              </w:rPr>
              <w:t>ی</w:t>
            </w:r>
            <w:r w:rsidR="007A190B">
              <w:rPr>
                <w:rFonts w:ascii="Calibri" w:eastAsia="Calibri" w:hAnsi="Calibri" w:cs="B Lotus" w:hint="eastAsia"/>
                <w:sz w:val="28"/>
                <w:szCs w:val="28"/>
                <w:rtl/>
                <w:lang w:bidi="ar-SA"/>
              </w:rPr>
              <w:t>از</w:t>
            </w:r>
            <w:r w:rsidR="00F1269C" w:rsidRPr="00F1269C">
              <w:rPr>
                <w:rFonts w:ascii="Calibri" w:eastAsia="Calibri" w:hAnsi="Calibri" w:cs="B Lotus"/>
                <w:sz w:val="28"/>
                <w:szCs w:val="28"/>
                <w:rtl/>
                <w:lang w:bidi="ar-SA"/>
              </w:rPr>
              <w:t xml:space="preserve"> برا</w:t>
            </w:r>
            <w:r w:rsidR="00F1269C" w:rsidRPr="00F1269C">
              <w:rPr>
                <w:rFonts w:ascii="Calibri" w:eastAsia="Calibri" w:hAnsi="Calibri" w:cs="B Lotus" w:hint="cs"/>
                <w:sz w:val="28"/>
                <w:szCs w:val="28"/>
                <w:rtl/>
                <w:lang w:bidi="ar-SA"/>
              </w:rPr>
              <w:t>ی</w:t>
            </w:r>
            <w:r w:rsidR="00F1269C" w:rsidRPr="00F1269C">
              <w:rPr>
                <w:rFonts w:ascii="Calibri" w:eastAsia="Calibri" w:hAnsi="Calibri" w:cs="B Lotus"/>
                <w:sz w:val="28"/>
                <w:szCs w:val="28"/>
                <w:rtl/>
                <w:lang w:bidi="ar-SA"/>
              </w:rPr>
              <w:t xml:space="preserve"> حل مسئله</w:t>
            </w:r>
            <w:r w:rsidR="00493C16">
              <w:rPr>
                <w:rFonts w:ascii="Calibri" w:eastAsia="Calibri" w:hAnsi="Calibri" w:cs="B Lotus"/>
                <w:sz w:val="28"/>
                <w:szCs w:val="28"/>
                <w:rtl/>
                <w:lang w:bidi="ar-SA"/>
              </w:rPr>
              <w:t xml:space="preserve">» </w:t>
            </w:r>
            <w:r w:rsidR="00B872AB">
              <w:rPr>
                <w:rFonts w:ascii="Calibri" w:eastAsia="Calibri" w:hAnsi="Calibri" w:cs="Times New Roman"/>
                <w:sz w:val="28"/>
                <w:szCs w:val="28"/>
                <w:rtl/>
                <w:lang w:bidi="ar-SA"/>
              </w:rPr>
              <w:fldChar w:fldCharType="begin"/>
            </w:r>
            <w:r w:rsidR="00B872AB">
              <w:rPr>
                <w:rFonts w:ascii="Calibri" w:eastAsia="Calibri" w:hAnsi="Calibri" w:cs="Times New Roman"/>
                <w:sz w:val="28"/>
                <w:szCs w:val="28"/>
                <w:rtl/>
                <w:lang w:bidi="ar-SA"/>
              </w:rPr>
              <w:instrText xml:space="preserve"> </w:instrText>
            </w:r>
            <w:r w:rsidR="00B872AB">
              <w:rPr>
                <w:rFonts w:ascii="Calibri" w:eastAsia="Calibri" w:hAnsi="Calibri" w:cs="Times New Roman"/>
                <w:sz w:val="28"/>
                <w:szCs w:val="28"/>
                <w:lang w:bidi="ar-SA"/>
              </w:rPr>
              <w:instrText>ADDIN EN.CITE &lt;EndNote&gt;&lt;Cite&gt;&lt;Author&gt;Gladwin&lt;/Author&gt;&lt;Year&gt;2022&lt;/Year&gt;&lt;RecNum&gt;58&lt;/RecNum&gt;&lt;DisplayText&gt;(Gladwin, Horst, James, &amp;amp; Sameshima, 2022)&lt;/DisplayText&gt;&lt;record&gt;&lt;rec-number&gt;58&lt;/rec-number&gt;&lt;foreign-keys&gt;&lt;key app="EN" db-id="fv5ev5fvksztp8ex52rv5vdmpsefz9frdepp" timestamp="1661960240"&gt;58&lt;/key&gt;&lt;/foreign-keys&gt;&lt;ref-type name="Journal Article"&gt;17&lt;/ref-type&gt;&lt;contributors&gt;&lt;authors&gt;&lt;author&gt;Gladwin, Derek&lt;/author&gt;&lt;author&gt;Horst, Rachel&lt;/author&gt;&lt;author&gt;James, Kedrick&lt;/author&gt;&lt;author&gt;Sameshima, Pauline&lt;/author&gt;&lt;/authors&gt;&lt;/contributors&gt;&lt;titles&gt;&lt;title&gt;Imagining futures literacies: A collaborative practice&lt;/title&gt;&lt;secondary-title&gt;Journal of Higher Education Theory and Practice&lt;/secondary-title&gt;&lt;/titles&gt;&lt;periodical&gt;&lt;full-title&gt;Journal of Higher Education Theory</w:instrText>
            </w:r>
            <w:r w:rsidR="00B872AB">
              <w:rPr>
                <w:rFonts w:ascii="Calibri" w:eastAsia="Calibri" w:hAnsi="Calibri" w:cs="Times New Roman"/>
                <w:sz w:val="28"/>
                <w:szCs w:val="28"/>
                <w:rtl/>
                <w:lang w:bidi="ar-SA"/>
              </w:rPr>
              <w:instrText xml:space="preserve"> </w:instrText>
            </w:r>
            <w:r w:rsidR="00B872AB">
              <w:rPr>
                <w:rFonts w:ascii="Calibri" w:eastAsia="Calibri" w:hAnsi="Calibri" w:cs="Times New Roman"/>
                <w:sz w:val="28"/>
                <w:szCs w:val="28"/>
                <w:lang w:bidi="ar-SA"/>
              </w:rPr>
              <w:instrText>and Practice&lt;/full-title&gt;&lt;/periodical&gt;&lt;pages&gt;27-39&lt;/pages&gt;&lt;volume&gt;22&lt;/volume&gt;&lt;number&gt;7&lt;/number&gt;&lt;dates&gt;&lt;year&gt;2022&lt;/year&gt;&lt;/dates&gt;&lt;urls&gt;&lt;/urls&gt;&lt;/record&gt;&lt;/Cite&gt;&lt;/EndNote</w:instrText>
            </w:r>
            <w:r w:rsidR="00B872AB">
              <w:rPr>
                <w:rFonts w:ascii="Calibri" w:eastAsia="Calibri" w:hAnsi="Calibri" w:cs="Times New Roman"/>
                <w:sz w:val="28"/>
                <w:szCs w:val="28"/>
                <w:rtl/>
                <w:lang w:bidi="ar-SA"/>
              </w:rPr>
              <w:instrText>&gt;</w:instrText>
            </w:r>
            <w:r w:rsidR="00B872AB">
              <w:rPr>
                <w:rFonts w:ascii="Calibri" w:eastAsia="Calibri" w:hAnsi="Calibri" w:cs="Times New Roman"/>
                <w:sz w:val="28"/>
                <w:szCs w:val="28"/>
                <w:rtl/>
                <w:lang w:bidi="ar-SA"/>
              </w:rPr>
              <w:fldChar w:fldCharType="separate"/>
            </w:r>
            <w:r w:rsidR="00B872AB" w:rsidRPr="00081CAA">
              <w:rPr>
                <w:rFonts w:asciiTheme="majorBidi" w:eastAsia="Calibri" w:hAnsiTheme="majorBidi" w:cstheme="majorBidi"/>
                <w:noProof/>
                <w:sz w:val="28"/>
                <w:szCs w:val="28"/>
                <w:rtl/>
                <w:lang w:bidi="ar-SA"/>
              </w:rPr>
              <w:t>(</w:t>
            </w:r>
            <w:r w:rsidR="00B872AB">
              <w:rPr>
                <w:rFonts w:ascii="Calibri" w:eastAsia="Calibri" w:hAnsi="Calibri" w:cs="Times New Roman"/>
                <w:noProof/>
                <w:sz w:val="28"/>
                <w:szCs w:val="28"/>
                <w:lang w:bidi="ar-SA"/>
              </w:rPr>
              <w:t>Gladwin, Horst, James, &amp; Sameshima, 2022</w:t>
            </w:r>
            <w:r w:rsidR="00B872AB">
              <w:rPr>
                <w:rFonts w:ascii="Calibri" w:eastAsia="Calibri" w:hAnsi="Calibri" w:cs="Times New Roman"/>
                <w:noProof/>
                <w:sz w:val="28"/>
                <w:szCs w:val="28"/>
                <w:rtl/>
                <w:lang w:bidi="ar-SA"/>
              </w:rPr>
              <w:t>)</w:t>
            </w:r>
            <w:r w:rsidR="00B872AB">
              <w:rPr>
                <w:rFonts w:ascii="Calibri" w:eastAsia="Calibri" w:hAnsi="Calibri" w:cs="Times New Roman"/>
                <w:sz w:val="28"/>
                <w:szCs w:val="28"/>
                <w:rtl/>
                <w:lang w:bidi="ar-SA"/>
              </w:rPr>
              <w:fldChar w:fldCharType="end"/>
            </w:r>
            <w:r w:rsidR="00F1269C">
              <w:rPr>
                <w:rFonts w:ascii="Calibri" w:eastAsia="Calibri" w:hAnsi="Calibri" w:cs="Cambria" w:hint="cs"/>
                <w:sz w:val="28"/>
                <w:szCs w:val="28"/>
                <w:rtl/>
                <w:lang w:bidi="ar-SA"/>
              </w:rPr>
              <w:t xml:space="preserve"> </w:t>
            </w:r>
            <w:r w:rsidR="00F1269C">
              <w:rPr>
                <w:rFonts w:ascii="Calibri" w:eastAsia="Calibri" w:hAnsi="Calibri" w:cs="B Lotus" w:hint="cs"/>
                <w:sz w:val="28"/>
                <w:szCs w:val="28"/>
                <w:rtl/>
                <w:lang w:bidi="ar-SA"/>
              </w:rPr>
              <w:t xml:space="preserve">لذا </w:t>
            </w:r>
            <w:r w:rsidR="00986A95" w:rsidRPr="00986A95">
              <w:rPr>
                <w:rFonts w:ascii="Calibri" w:eastAsia="Calibri" w:hAnsi="Calibri" w:cs="B Lotus"/>
                <w:sz w:val="28"/>
                <w:szCs w:val="28"/>
                <w:rtl/>
                <w:lang w:bidi="ar-SA"/>
              </w:rPr>
              <w:t>دوران</w:t>
            </w:r>
            <w:r w:rsidR="00986A95" w:rsidRPr="00986A95">
              <w:rPr>
                <w:rFonts w:ascii="Calibri" w:eastAsia="Calibri" w:hAnsi="Calibri" w:cs="B Lotus" w:hint="cs"/>
                <w:sz w:val="28"/>
                <w:szCs w:val="28"/>
                <w:rtl/>
                <w:lang w:bidi="ar-SA"/>
              </w:rPr>
              <w:t>ی</w:t>
            </w:r>
            <w:r w:rsidR="00986A95" w:rsidRPr="00986A95">
              <w:rPr>
                <w:rFonts w:ascii="Calibri" w:eastAsia="Calibri" w:hAnsi="Calibri" w:cs="B Lotus"/>
                <w:sz w:val="28"/>
                <w:szCs w:val="28"/>
                <w:rtl/>
                <w:lang w:bidi="ar-SA"/>
              </w:rPr>
              <w:t xml:space="preserve"> که سواد فقط به معنا</w:t>
            </w:r>
            <w:r w:rsidR="00986A95" w:rsidRPr="00986A95">
              <w:rPr>
                <w:rFonts w:ascii="Calibri" w:eastAsia="Calibri" w:hAnsi="Calibri" w:cs="B Lotus" w:hint="cs"/>
                <w:sz w:val="28"/>
                <w:szCs w:val="28"/>
                <w:rtl/>
                <w:lang w:bidi="ar-SA"/>
              </w:rPr>
              <w:t>ی</w:t>
            </w:r>
            <w:r w:rsidR="00400EEB">
              <w:rPr>
                <w:rFonts w:ascii="Calibri" w:eastAsia="Calibri" w:hAnsi="Calibri" w:cs="B Lotus" w:hint="cs"/>
                <w:sz w:val="28"/>
                <w:szCs w:val="28"/>
                <w:rtl/>
                <w:lang w:bidi="ar-SA"/>
              </w:rPr>
              <w:t xml:space="preserve"> </w:t>
            </w:r>
            <w:r w:rsidR="00400EEB" w:rsidRPr="00986A95">
              <w:rPr>
                <w:rFonts w:ascii="Calibri" w:eastAsia="Calibri" w:hAnsi="Calibri" w:cs="B Lotus"/>
                <w:sz w:val="28"/>
                <w:szCs w:val="28"/>
                <w:rtl/>
                <w:lang w:bidi="ar-SA"/>
              </w:rPr>
              <w:t>مهارت</w:t>
            </w:r>
            <w:r w:rsidR="00986A95" w:rsidRPr="00986A95">
              <w:rPr>
                <w:rFonts w:ascii="Calibri" w:eastAsia="Calibri" w:hAnsi="Calibri" w:cs="B Lotus" w:hint="cs"/>
                <w:sz w:val="28"/>
                <w:szCs w:val="28"/>
                <w:rtl/>
                <w:lang w:bidi="ar-SA"/>
              </w:rPr>
              <w:t xml:space="preserve"> </w:t>
            </w:r>
            <w:r w:rsidR="00986A95" w:rsidRPr="00986A95">
              <w:rPr>
                <w:rFonts w:ascii="Calibri" w:eastAsia="Calibri" w:hAnsi="Calibri" w:cs="B Lotus" w:hint="eastAsia"/>
                <w:sz w:val="28"/>
                <w:szCs w:val="28"/>
                <w:rtl/>
                <w:lang w:bidi="ar-SA"/>
              </w:rPr>
              <w:t>در</w:t>
            </w:r>
            <w:r w:rsidR="00986A95" w:rsidRPr="00986A95">
              <w:rPr>
                <w:rFonts w:ascii="Calibri" w:eastAsia="Calibri" w:hAnsi="Calibri" w:cs="B Lotus"/>
                <w:sz w:val="28"/>
                <w:szCs w:val="28"/>
                <w:rtl/>
                <w:lang w:bidi="ar-SA"/>
              </w:rPr>
              <w:t xml:space="preserve"> خواندن، نوشتن و حساب</w:t>
            </w:r>
            <w:r w:rsidR="00986A95" w:rsidRPr="00986A95">
              <w:rPr>
                <w:rFonts w:ascii="WarnockPro-Regular" w:eastAsia="Calibri" w:hAnsi="Calibri" w:cs="B Lotus"/>
                <w:sz w:val="30"/>
                <w:szCs w:val="28"/>
                <w:lang w:bidi="ar-SA"/>
              </w:rPr>
              <w:t xml:space="preserve"> </w:t>
            </w:r>
            <w:r w:rsidR="00986A95" w:rsidRPr="00986A95">
              <w:rPr>
                <w:rFonts w:ascii="WarnockPro-Regular" w:eastAsia="Calibri" w:hAnsi="Calibri" w:cs="B Lotus" w:hint="cs"/>
                <w:sz w:val="30"/>
                <w:szCs w:val="28"/>
                <w:rtl/>
              </w:rPr>
              <w:t xml:space="preserve"> ریاضیات</w:t>
            </w:r>
            <w:r w:rsidR="00986A95" w:rsidRPr="00986A95">
              <w:rPr>
                <w:rFonts w:ascii="Calibri" w:eastAsia="Calibri" w:hAnsi="Calibri" w:cs="B Lotus"/>
                <w:sz w:val="28"/>
                <w:szCs w:val="28"/>
                <w:rtl/>
                <w:lang w:bidi="ar-SA"/>
              </w:rPr>
              <w:t xml:space="preserve"> بود، گذشته است</w:t>
            </w:r>
            <w:r w:rsidR="0081114A">
              <w:rPr>
                <w:rFonts w:ascii="Calibri" w:eastAsia="Calibri" w:hAnsi="Calibri" w:cs="B Lotus" w:hint="cs"/>
                <w:sz w:val="28"/>
                <w:szCs w:val="28"/>
                <w:rtl/>
                <w:lang w:bidi="ar-SA"/>
              </w:rPr>
              <w:t xml:space="preserve"> و</w:t>
            </w:r>
            <w:r w:rsidR="00986A95" w:rsidRPr="00986A95">
              <w:rPr>
                <w:rFonts w:ascii="Calibri" w:eastAsia="Calibri" w:hAnsi="Calibri" w:cs="B Lotus"/>
                <w:sz w:val="28"/>
                <w:szCs w:val="28"/>
                <w:lang w:bidi="ar-SA"/>
              </w:rPr>
              <w:t xml:space="preserve"> </w:t>
            </w:r>
            <w:r w:rsidR="00986A95" w:rsidRPr="00986A95">
              <w:rPr>
                <w:rFonts w:ascii="Calibri" w:eastAsia="Calibri" w:hAnsi="Calibri" w:cs="B Lotus"/>
                <w:sz w:val="28"/>
                <w:szCs w:val="28"/>
                <w:rtl/>
                <w:lang w:bidi="ar-SA"/>
              </w:rPr>
              <w:t>پ</w:t>
            </w:r>
            <w:r w:rsidR="00986A95" w:rsidRPr="00986A95">
              <w:rPr>
                <w:rFonts w:ascii="Calibri" w:eastAsia="Calibri" w:hAnsi="Calibri" w:cs="B Lotus" w:hint="cs"/>
                <w:sz w:val="28"/>
                <w:szCs w:val="28"/>
                <w:rtl/>
                <w:lang w:bidi="ar-SA"/>
              </w:rPr>
              <w:t>ی</w:t>
            </w:r>
            <w:r w:rsidR="00986A95" w:rsidRPr="00986A95">
              <w:rPr>
                <w:rFonts w:ascii="Calibri" w:eastAsia="Calibri" w:hAnsi="Calibri" w:cs="B Lotus" w:hint="eastAsia"/>
                <w:sz w:val="28"/>
                <w:szCs w:val="28"/>
                <w:rtl/>
                <w:lang w:bidi="ar-SA"/>
              </w:rPr>
              <w:t>شرفت</w:t>
            </w:r>
            <w:r w:rsidR="00986A95" w:rsidRPr="00986A95">
              <w:rPr>
                <w:rFonts w:ascii="Calibri" w:eastAsia="Calibri" w:hAnsi="Calibri" w:cs="B Lotus"/>
                <w:sz w:val="28"/>
                <w:szCs w:val="28"/>
                <w:rtl/>
                <w:lang w:bidi="ar-SA"/>
              </w:rPr>
              <w:t xml:space="preserve"> و فناور</w:t>
            </w:r>
            <w:r w:rsidR="00986A95" w:rsidRPr="00986A95">
              <w:rPr>
                <w:rFonts w:ascii="Calibri" w:eastAsia="Calibri" w:hAnsi="Calibri" w:cs="B Lotus" w:hint="cs"/>
                <w:sz w:val="28"/>
                <w:szCs w:val="28"/>
                <w:rtl/>
                <w:lang w:bidi="ar-SA"/>
              </w:rPr>
              <w:t>ی</w:t>
            </w:r>
            <w:r w:rsidR="00986A95" w:rsidRPr="00986A95">
              <w:rPr>
                <w:rFonts w:ascii="Calibri" w:eastAsia="Calibri" w:hAnsi="Calibri" w:cs="B Lotus"/>
                <w:sz w:val="28"/>
                <w:szCs w:val="28"/>
                <w:rtl/>
                <w:lang w:bidi="ar-SA"/>
              </w:rPr>
              <w:t xml:space="preserve"> ها</w:t>
            </w:r>
            <w:r w:rsidR="00986A95" w:rsidRPr="00986A95">
              <w:rPr>
                <w:rFonts w:ascii="Calibri" w:eastAsia="Calibri" w:hAnsi="Calibri" w:cs="B Lotus" w:hint="cs"/>
                <w:sz w:val="28"/>
                <w:szCs w:val="28"/>
                <w:rtl/>
                <w:lang w:bidi="ar-SA"/>
              </w:rPr>
              <w:t>ی</w:t>
            </w:r>
            <w:r w:rsidR="00986A95" w:rsidRPr="00986A95">
              <w:rPr>
                <w:rFonts w:ascii="Calibri" w:eastAsia="Calibri" w:hAnsi="Calibri" w:cs="B Lotus"/>
                <w:sz w:val="28"/>
                <w:szCs w:val="28"/>
                <w:rtl/>
                <w:lang w:bidi="ar-SA"/>
              </w:rPr>
              <w:t xml:space="preserve"> د</w:t>
            </w:r>
            <w:r w:rsidR="00986A95" w:rsidRPr="00986A95">
              <w:rPr>
                <w:rFonts w:ascii="Calibri" w:eastAsia="Calibri" w:hAnsi="Calibri" w:cs="B Lotus" w:hint="cs"/>
                <w:sz w:val="28"/>
                <w:szCs w:val="28"/>
                <w:rtl/>
                <w:lang w:bidi="ar-SA"/>
              </w:rPr>
              <w:t>ی</w:t>
            </w:r>
            <w:r w:rsidR="00986A95" w:rsidRPr="00986A95">
              <w:rPr>
                <w:rFonts w:ascii="Calibri" w:eastAsia="Calibri" w:hAnsi="Calibri" w:cs="B Lotus" w:hint="eastAsia"/>
                <w:sz w:val="28"/>
                <w:szCs w:val="28"/>
                <w:rtl/>
                <w:lang w:bidi="ar-SA"/>
              </w:rPr>
              <w:t>ج</w:t>
            </w:r>
            <w:r w:rsidR="00986A95" w:rsidRPr="00986A95">
              <w:rPr>
                <w:rFonts w:ascii="Calibri" w:eastAsia="Calibri" w:hAnsi="Calibri" w:cs="B Lotus" w:hint="cs"/>
                <w:sz w:val="28"/>
                <w:szCs w:val="28"/>
                <w:rtl/>
                <w:lang w:bidi="ar-SA"/>
              </w:rPr>
              <w:t>ی</w:t>
            </w:r>
            <w:r w:rsidR="00986A95" w:rsidRPr="00986A95">
              <w:rPr>
                <w:rFonts w:ascii="Calibri" w:eastAsia="Calibri" w:hAnsi="Calibri" w:cs="B Lotus" w:hint="eastAsia"/>
                <w:sz w:val="28"/>
                <w:szCs w:val="28"/>
                <w:rtl/>
                <w:lang w:bidi="ar-SA"/>
              </w:rPr>
              <w:t>تال</w:t>
            </w:r>
            <w:r w:rsidR="00986A95" w:rsidRPr="00986A95">
              <w:rPr>
                <w:rFonts w:ascii="Calibri" w:eastAsia="Calibri" w:hAnsi="Calibri" w:cs="B Lotus"/>
                <w:sz w:val="28"/>
                <w:szCs w:val="28"/>
                <w:rtl/>
                <w:lang w:bidi="ar-SA"/>
              </w:rPr>
              <w:t xml:space="preserve"> معنا</w:t>
            </w:r>
            <w:r w:rsidR="00986A95" w:rsidRPr="00986A95">
              <w:rPr>
                <w:rFonts w:ascii="Calibri" w:eastAsia="Calibri" w:hAnsi="Calibri" w:cs="B Lotus" w:hint="cs"/>
                <w:sz w:val="28"/>
                <w:szCs w:val="28"/>
                <w:rtl/>
                <w:lang w:bidi="ar-SA"/>
              </w:rPr>
              <w:t>ی</w:t>
            </w:r>
            <w:r w:rsidR="00986A95" w:rsidRPr="00986A95">
              <w:rPr>
                <w:rFonts w:ascii="Calibri" w:eastAsia="Calibri" w:hAnsi="Calibri" w:cs="B Lotus"/>
                <w:sz w:val="28"/>
                <w:szCs w:val="28"/>
                <w:rtl/>
                <w:lang w:bidi="ar-SA"/>
              </w:rPr>
              <w:t xml:space="preserve"> باسواد بودن و تجربه سواد را تغ</w:t>
            </w:r>
            <w:r w:rsidR="00986A95" w:rsidRPr="00986A95">
              <w:rPr>
                <w:rFonts w:ascii="Calibri" w:eastAsia="Calibri" w:hAnsi="Calibri" w:cs="B Lotus" w:hint="cs"/>
                <w:sz w:val="28"/>
                <w:szCs w:val="28"/>
                <w:rtl/>
                <w:lang w:bidi="ar-SA"/>
              </w:rPr>
              <w:t>یی</w:t>
            </w:r>
            <w:r w:rsidR="00986A95" w:rsidRPr="00986A95">
              <w:rPr>
                <w:rFonts w:ascii="Calibri" w:eastAsia="Calibri" w:hAnsi="Calibri" w:cs="B Lotus" w:hint="eastAsia"/>
                <w:sz w:val="28"/>
                <w:szCs w:val="28"/>
                <w:rtl/>
                <w:lang w:bidi="ar-SA"/>
              </w:rPr>
              <w:t>ر</w:t>
            </w:r>
            <w:r w:rsidR="00986A95" w:rsidRPr="00986A95">
              <w:rPr>
                <w:rFonts w:ascii="Calibri" w:eastAsia="Calibri" w:hAnsi="Calibri" w:cs="B Lotus"/>
                <w:sz w:val="28"/>
                <w:szCs w:val="28"/>
                <w:rtl/>
                <w:lang w:bidi="ar-SA"/>
              </w:rPr>
              <w:t xml:space="preserve"> داده است</w:t>
            </w:r>
            <w:r w:rsidR="00986A95">
              <w:rPr>
                <w:rFonts w:ascii="Calibri" w:eastAsia="Calibri" w:hAnsi="Calibri" w:cs="B Lotus" w:hint="cs"/>
                <w:sz w:val="28"/>
                <w:szCs w:val="28"/>
                <w:rtl/>
                <w:lang w:bidi="ar-SA"/>
              </w:rPr>
              <w:t xml:space="preserve"> </w:t>
            </w:r>
            <w:r w:rsidR="00986A95" w:rsidRPr="00986A95">
              <w:rPr>
                <w:rFonts w:ascii="Calibri" w:eastAsia="Calibri" w:hAnsi="Calibri" w:cs="B Lotus"/>
                <w:sz w:val="28"/>
                <w:szCs w:val="28"/>
                <w:rtl/>
                <w:lang w:bidi="ar-SA"/>
              </w:rPr>
              <w:t>امروزه انواع ب</w:t>
            </w:r>
            <w:r w:rsidR="00986A95" w:rsidRPr="00986A95">
              <w:rPr>
                <w:rFonts w:ascii="Calibri" w:eastAsia="Calibri" w:hAnsi="Calibri" w:cs="B Lotus" w:hint="cs"/>
                <w:sz w:val="28"/>
                <w:szCs w:val="28"/>
                <w:rtl/>
                <w:lang w:bidi="ar-SA"/>
              </w:rPr>
              <w:t>ی‌</w:t>
            </w:r>
            <w:r w:rsidR="00986A95" w:rsidRPr="00986A95">
              <w:rPr>
                <w:rFonts w:ascii="Calibri" w:eastAsia="Calibri" w:hAnsi="Calibri" w:cs="B Lotus" w:hint="eastAsia"/>
                <w:sz w:val="28"/>
                <w:szCs w:val="28"/>
                <w:rtl/>
                <w:lang w:bidi="ar-SA"/>
              </w:rPr>
              <w:t>شمار</w:t>
            </w:r>
            <w:r w:rsidR="00986A95" w:rsidRPr="00986A95">
              <w:rPr>
                <w:rFonts w:ascii="Calibri" w:eastAsia="Calibri" w:hAnsi="Calibri" w:cs="B Lotus" w:hint="cs"/>
                <w:sz w:val="28"/>
                <w:szCs w:val="28"/>
                <w:rtl/>
                <w:lang w:bidi="ar-SA"/>
              </w:rPr>
              <w:t>ی</w:t>
            </w:r>
            <w:r w:rsidR="00986A95" w:rsidRPr="00986A95">
              <w:rPr>
                <w:rFonts w:ascii="Calibri" w:eastAsia="Calibri" w:hAnsi="Calibri" w:cs="B Lotus"/>
                <w:sz w:val="28"/>
                <w:szCs w:val="28"/>
                <w:rtl/>
                <w:lang w:bidi="ar-SA"/>
              </w:rPr>
              <w:t xml:space="preserve"> از سواد وجود دارد که به ما </w:t>
            </w:r>
            <w:r w:rsidR="00986A95">
              <w:rPr>
                <w:rFonts w:ascii="Calibri" w:eastAsia="Calibri" w:hAnsi="Calibri" w:cs="B Lotus" w:hint="cs"/>
                <w:sz w:val="28"/>
                <w:szCs w:val="28"/>
                <w:rtl/>
                <w:lang w:bidi="ar-SA"/>
              </w:rPr>
              <w:t xml:space="preserve">در زندگی </w:t>
            </w:r>
            <w:r w:rsidR="00986A95" w:rsidRPr="00986A95">
              <w:rPr>
                <w:rFonts w:ascii="Calibri" w:eastAsia="Calibri" w:hAnsi="Calibri" w:cs="B Lotus"/>
                <w:sz w:val="28"/>
                <w:szCs w:val="28"/>
                <w:rtl/>
                <w:lang w:bidi="ar-SA"/>
              </w:rPr>
              <w:t>کمک م</w:t>
            </w:r>
            <w:r w:rsidR="00986A95" w:rsidRPr="00986A95">
              <w:rPr>
                <w:rFonts w:ascii="Calibri" w:eastAsia="Calibri" w:hAnsi="Calibri" w:cs="B Lotus" w:hint="cs"/>
                <w:sz w:val="28"/>
                <w:szCs w:val="28"/>
                <w:rtl/>
                <w:lang w:bidi="ar-SA"/>
              </w:rPr>
              <w:t>ی‌</w:t>
            </w:r>
            <w:r w:rsidR="00986A95" w:rsidRPr="00986A95">
              <w:rPr>
                <w:rFonts w:ascii="Calibri" w:eastAsia="Calibri" w:hAnsi="Calibri" w:cs="B Lotus" w:hint="eastAsia"/>
                <w:sz w:val="28"/>
                <w:szCs w:val="28"/>
                <w:rtl/>
                <w:lang w:bidi="ar-SA"/>
              </w:rPr>
              <w:t>کند</w:t>
            </w:r>
            <w:r w:rsidR="00B872AB">
              <w:rPr>
                <w:rFonts w:ascii="Calibri" w:eastAsia="Calibri" w:hAnsi="Calibri" w:cs="B Lotus"/>
                <w:sz w:val="28"/>
                <w:szCs w:val="28"/>
                <w:rtl/>
                <w:lang w:bidi="ar-SA"/>
              </w:rPr>
              <w:fldChar w:fldCharType="begin"/>
            </w:r>
            <w:r w:rsidR="00B872AB">
              <w:rPr>
                <w:rFonts w:ascii="Calibri" w:eastAsia="Calibri" w:hAnsi="Calibri" w:cs="B Lotus"/>
                <w:sz w:val="28"/>
                <w:szCs w:val="28"/>
                <w:rtl/>
                <w:lang w:bidi="ar-SA"/>
              </w:rPr>
              <w:instrText xml:space="preserve"> </w:instrText>
            </w:r>
            <w:r w:rsidR="00B872AB">
              <w:rPr>
                <w:rFonts w:ascii="Calibri" w:eastAsia="Calibri" w:hAnsi="Calibri" w:cs="B Lotus"/>
                <w:sz w:val="28"/>
                <w:szCs w:val="28"/>
                <w:lang w:bidi="ar-SA"/>
              </w:rPr>
              <w:instrText>ADDIN EN.CITE &lt;EndNote&gt;&lt;Cite&gt;&lt;Author&gt;Karlsen&lt;/Author&gt;&lt;Year&gt;2021&lt;/Year&gt;&lt;RecNum&gt;57&lt;/RecNum&gt;&lt;DisplayText&gt;(Karlsen, 2021)&lt;/DisplayText&gt;&lt;record&gt;&lt;rec-number&gt;57&lt;/rec-number&gt;&lt;foreign-keys&gt;&lt;key app="EN" db-id="fv5ev5fvksztp8ex52rv5vdmpsefz9frdepp" timestamp="1661</w:instrText>
            </w:r>
            <w:r w:rsidR="00B872AB">
              <w:rPr>
                <w:rFonts w:ascii="Calibri" w:eastAsia="Calibri" w:hAnsi="Calibri" w:cs="B Lotus"/>
                <w:sz w:val="28"/>
                <w:szCs w:val="28"/>
                <w:rtl/>
                <w:lang w:bidi="ar-SA"/>
              </w:rPr>
              <w:instrText>959394"&gt;57&lt;/</w:instrText>
            </w:r>
            <w:r w:rsidR="00B872AB">
              <w:rPr>
                <w:rFonts w:ascii="Calibri" w:eastAsia="Calibri" w:hAnsi="Calibri" w:cs="B Lotus"/>
                <w:sz w:val="28"/>
                <w:szCs w:val="28"/>
                <w:lang w:bidi="ar-SA"/>
              </w:rPr>
              <w:instrText>key&gt;&lt;/foreign-keys&gt;&lt;ref-type name="Journal Article"&gt;17&lt;/ref-type&gt;&lt;contributors&gt;&lt;authors&gt;&lt;author&gt;Karlsen, Jan Erik&lt;/author&gt;&lt;/authors&gt;&lt;/contributors&gt;&lt;titles&gt;&lt;title&gt;Futures literacy in the loop&lt;/title&gt;&lt;secondary-title&gt;European Journal of Futures</w:instrText>
            </w:r>
            <w:r w:rsidR="00B872AB">
              <w:rPr>
                <w:rFonts w:ascii="Calibri" w:eastAsia="Calibri" w:hAnsi="Calibri" w:cs="B Lotus"/>
                <w:sz w:val="28"/>
                <w:szCs w:val="28"/>
                <w:rtl/>
                <w:lang w:bidi="ar-SA"/>
              </w:rPr>
              <w:instrText xml:space="preserve"> </w:instrText>
            </w:r>
            <w:r w:rsidR="00B872AB">
              <w:rPr>
                <w:rFonts w:ascii="Calibri" w:eastAsia="Calibri" w:hAnsi="Calibri" w:cs="B Lotus"/>
                <w:sz w:val="28"/>
                <w:szCs w:val="28"/>
                <w:lang w:bidi="ar-SA"/>
              </w:rPr>
              <w:instrText>Research&lt;/secondary-title&gt;&lt;/titles&gt;&lt;periodical&gt;&lt;full-title&gt;European Journal of Futures Research&lt;/full-title&gt;&lt;/periodical&gt;&lt;pages&gt;17&lt;/pages&gt;&lt;volume&gt;9&lt;/volume&gt;&lt;number&gt;1&lt;/number&gt;&lt;dates&gt;&lt;year&gt;2021&lt;/year&gt;&lt;pub-dates&gt;&lt;date&gt;2021/11/23&lt;/date&gt;&lt;/pub-dates&gt;&lt;/dates&gt;&lt;isbn&gt;2195-2248&lt;/isbn&gt;&lt;urls&gt;&lt;related-urls&gt;&lt;url&gt;https://doi.org/10.1186/s40309-021-00187-y&lt;/url&gt;&lt;/related-urls&gt;&lt;/urls&gt;&lt;electronic-resource-num&gt;10.1186/s40309-021-00187-y&lt;/electronic-resource-num&gt;&lt;/record&gt;&lt;/Cite&gt;&lt;/EndNote</w:instrText>
            </w:r>
            <w:r w:rsidR="00B872AB">
              <w:rPr>
                <w:rFonts w:ascii="Calibri" w:eastAsia="Calibri" w:hAnsi="Calibri" w:cs="B Lotus"/>
                <w:sz w:val="28"/>
                <w:szCs w:val="28"/>
                <w:rtl/>
                <w:lang w:bidi="ar-SA"/>
              </w:rPr>
              <w:instrText>&gt;</w:instrText>
            </w:r>
            <w:r w:rsidR="00B872AB">
              <w:rPr>
                <w:rFonts w:ascii="Calibri" w:eastAsia="Calibri" w:hAnsi="Calibri" w:cs="B Lotus"/>
                <w:sz w:val="28"/>
                <w:szCs w:val="28"/>
                <w:rtl/>
                <w:lang w:bidi="ar-SA"/>
              </w:rPr>
              <w:fldChar w:fldCharType="separate"/>
            </w:r>
            <w:r w:rsidR="00B872AB" w:rsidRPr="00081CAA">
              <w:rPr>
                <w:rFonts w:asciiTheme="majorBidi" w:eastAsia="Calibri" w:hAnsiTheme="majorBidi" w:cstheme="majorBidi"/>
                <w:noProof/>
                <w:sz w:val="28"/>
                <w:szCs w:val="28"/>
                <w:rtl/>
                <w:lang w:bidi="ar-SA"/>
              </w:rPr>
              <w:t>(</w:t>
            </w:r>
            <w:r w:rsidR="00B872AB" w:rsidRPr="00081CAA">
              <w:rPr>
                <w:rFonts w:asciiTheme="majorBidi" w:eastAsia="Calibri" w:hAnsiTheme="majorBidi" w:cstheme="majorBidi"/>
                <w:noProof/>
                <w:sz w:val="28"/>
                <w:szCs w:val="28"/>
                <w:lang w:bidi="ar-SA"/>
              </w:rPr>
              <w:t>Karlsen, 2021</w:t>
            </w:r>
            <w:r w:rsidR="00B872AB" w:rsidRPr="00081CAA">
              <w:rPr>
                <w:rFonts w:asciiTheme="majorBidi" w:eastAsia="Calibri" w:hAnsiTheme="majorBidi" w:cstheme="majorBidi"/>
                <w:noProof/>
                <w:sz w:val="28"/>
                <w:szCs w:val="28"/>
                <w:rtl/>
                <w:lang w:bidi="ar-SA"/>
              </w:rPr>
              <w:t>)</w:t>
            </w:r>
            <w:r w:rsidR="00B872AB">
              <w:rPr>
                <w:rFonts w:ascii="Calibri" w:eastAsia="Calibri" w:hAnsi="Calibri" w:cs="B Lotus"/>
                <w:sz w:val="28"/>
                <w:szCs w:val="28"/>
                <w:rtl/>
                <w:lang w:bidi="ar-SA"/>
              </w:rPr>
              <w:fldChar w:fldCharType="end"/>
            </w:r>
            <w:r w:rsidR="00093865">
              <w:rPr>
                <w:rFonts w:ascii="Calibri" w:eastAsia="Calibri" w:hAnsi="Calibri" w:cs="B Lotus" w:hint="cs"/>
                <w:sz w:val="28"/>
                <w:szCs w:val="28"/>
                <w:rtl/>
                <w:lang w:bidi="ar-SA"/>
              </w:rPr>
              <w:t>.</w:t>
            </w:r>
          </w:p>
          <w:p w14:paraId="21A9F230" w14:textId="77777777" w:rsidR="0016614D" w:rsidRPr="0016614D" w:rsidRDefault="0016614D" w:rsidP="0016614D">
            <w:pPr>
              <w:spacing w:line="276" w:lineRule="auto"/>
              <w:rPr>
                <w:rFonts w:cs="B Lotus"/>
                <w:b/>
                <w:bCs/>
                <w:sz w:val="28"/>
                <w:szCs w:val="28"/>
                <w:rtl/>
              </w:rPr>
            </w:pPr>
            <w:r w:rsidRPr="0016614D">
              <w:rPr>
                <w:rFonts w:cs="B Lotus" w:hint="cs"/>
                <w:b/>
                <w:bCs/>
                <w:sz w:val="28"/>
                <w:szCs w:val="28"/>
                <w:rtl/>
              </w:rPr>
              <w:lastRenderedPageBreak/>
              <w:t>سواد آینده چیست؟</w:t>
            </w:r>
          </w:p>
          <w:p w14:paraId="2A9825A3" w14:textId="3DB69CCB" w:rsidR="00FC30E9" w:rsidRPr="0016614D" w:rsidRDefault="007A190B" w:rsidP="0016614D">
            <w:pPr>
              <w:spacing w:line="276" w:lineRule="auto"/>
              <w:rPr>
                <w:rFonts w:cs="Cambria"/>
                <w:sz w:val="28"/>
                <w:szCs w:val="28"/>
                <w:rtl/>
              </w:rPr>
            </w:pPr>
            <w:r>
              <w:rPr>
                <w:rFonts w:cs="B Lotus"/>
                <w:sz w:val="28"/>
                <w:szCs w:val="28"/>
                <w:rtl/>
              </w:rPr>
              <w:t>همان گونه</w:t>
            </w:r>
            <w:r w:rsidR="00EF722E">
              <w:rPr>
                <w:rFonts w:cs="B Lotus" w:hint="cs"/>
                <w:sz w:val="28"/>
                <w:szCs w:val="28"/>
                <w:rtl/>
              </w:rPr>
              <w:t xml:space="preserve"> که زمان به سه قسمت گذشته، حال و آینده تقسیم </w:t>
            </w:r>
            <w:proofErr w:type="spellStart"/>
            <w:r>
              <w:rPr>
                <w:rFonts w:cs="B Lotus" w:hint="cs"/>
                <w:sz w:val="28"/>
                <w:szCs w:val="28"/>
                <w:rtl/>
              </w:rPr>
              <w:t>می‌شود</w:t>
            </w:r>
            <w:proofErr w:type="spellEnd"/>
            <w:r w:rsidR="00EF722E">
              <w:rPr>
                <w:rFonts w:cs="B Lotus" w:hint="cs"/>
                <w:sz w:val="28"/>
                <w:szCs w:val="28"/>
                <w:rtl/>
              </w:rPr>
              <w:t xml:space="preserve"> سواد نیز به سه قسمت سواد گذشته، سواد حال و سواد آینده تقسیم </w:t>
            </w:r>
            <w:proofErr w:type="spellStart"/>
            <w:r>
              <w:rPr>
                <w:rFonts w:cs="B Lotus" w:hint="cs"/>
                <w:sz w:val="28"/>
                <w:szCs w:val="28"/>
                <w:rtl/>
              </w:rPr>
              <w:t>می‌شود</w:t>
            </w:r>
            <w:proofErr w:type="spellEnd"/>
            <w:r w:rsidR="00B872AB">
              <w:rPr>
                <w:rFonts w:cs="B Lotus"/>
                <w:sz w:val="28"/>
                <w:szCs w:val="28"/>
                <w:rtl/>
              </w:rPr>
              <w:fldChar w:fldCharType="begin"/>
            </w:r>
            <w:r w:rsidR="008A5195">
              <w:rPr>
                <w:rFonts w:cs="B Lotus"/>
                <w:sz w:val="28"/>
                <w:szCs w:val="28"/>
                <w:rtl/>
              </w:rPr>
              <w:instrText xml:space="preserve"> </w:instrText>
            </w:r>
            <w:r w:rsidR="008A5195">
              <w:rPr>
                <w:rFonts w:cs="B Lotus"/>
                <w:sz w:val="28"/>
                <w:szCs w:val="28"/>
              </w:rPr>
              <w:instrText>ADDIN EN.CITE &lt;EndNote&gt;&lt;Cite&gt;&lt;Author</w:instrText>
            </w:r>
            <w:r w:rsidR="008A5195">
              <w:rPr>
                <w:rFonts w:cs="B Lotus"/>
                <w:sz w:val="28"/>
                <w:szCs w:val="28"/>
                <w:rtl/>
              </w:rPr>
              <w:instrText>&gt;قلعه&lt;/</w:instrText>
            </w:r>
            <w:r w:rsidR="008A5195">
              <w:rPr>
                <w:rFonts w:cs="B Lotus"/>
                <w:sz w:val="28"/>
                <w:szCs w:val="28"/>
              </w:rPr>
              <w:instrText>Author&gt;&lt;Year&gt;1400&lt;/Year&gt;&lt;RecNum&gt;10&lt;/RecNum&gt;&lt;DisplayText</w:instrText>
            </w:r>
            <w:r w:rsidR="008A5195">
              <w:rPr>
                <w:rFonts w:cs="B Lotus"/>
                <w:sz w:val="28"/>
                <w:szCs w:val="28"/>
                <w:rtl/>
              </w:rPr>
              <w:instrText>&gt;(قلعه, 1400)&lt;/</w:instrText>
            </w:r>
            <w:r w:rsidR="008A5195">
              <w:rPr>
                <w:rFonts w:cs="B Lotus"/>
                <w:sz w:val="28"/>
                <w:szCs w:val="28"/>
              </w:rPr>
              <w:instrText>DisplayText&gt;&lt;record&gt;&lt;rec-number&gt;10&lt;/rec-number&gt;&lt;foreign-keys&gt;&lt;key app="EN" db-id="fv5ev5fvksztp8ex52rv5vdmpsefz9frdepp" timestamp="1643780483</w:instrText>
            </w:r>
            <w:r w:rsidR="008A5195">
              <w:rPr>
                <w:rFonts w:cs="B Lotus"/>
                <w:sz w:val="28"/>
                <w:szCs w:val="28"/>
                <w:rtl/>
              </w:rPr>
              <w:instrText>"&gt;10&lt;/</w:instrText>
            </w:r>
            <w:r w:rsidR="008A5195">
              <w:rPr>
                <w:rFonts w:cs="B Lotus"/>
                <w:sz w:val="28"/>
                <w:szCs w:val="28"/>
              </w:rPr>
              <w:instrText>key&gt;&lt;/foreign-keys&gt;&lt;ref-type name="Journal Article"&gt;17&lt;/ref-type&gt;&lt;contributors&gt;&lt;authors&gt;&lt;author&gt;&lt;style face="normal" font="default" charset="178" size="100%</w:instrText>
            </w:r>
            <w:r w:rsidR="008A5195">
              <w:rPr>
                <w:rFonts w:cs="B Lotus"/>
                <w:sz w:val="28"/>
                <w:szCs w:val="28"/>
                <w:rtl/>
              </w:rPr>
              <w:instrText>"&gt;محمد شمس الد</w:instrText>
            </w:r>
            <w:r w:rsidR="008A5195">
              <w:rPr>
                <w:rFonts w:cs="B Lotus" w:hint="cs"/>
                <w:sz w:val="28"/>
                <w:szCs w:val="28"/>
                <w:rtl/>
              </w:rPr>
              <w:instrText>ی</w:instrText>
            </w:r>
            <w:r w:rsidR="008A5195">
              <w:rPr>
                <w:rFonts w:cs="B Lotus" w:hint="eastAsia"/>
                <w:sz w:val="28"/>
                <w:szCs w:val="28"/>
                <w:rtl/>
              </w:rPr>
              <w:instrText>ن</w:instrText>
            </w:r>
            <w:r w:rsidR="008A5195">
              <w:rPr>
                <w:rFonts w:cs="B Lotus" w:hint="cs"/>
                <w:sz w:val="28"/>
                <w:szCs w:val="28"/>
                <w:rtl/>
              </w:rPr>
              <w:instrText>ی</w:instrText>
            </w:r>
            <w:r w:rsidR="008A5195">
              <w:rPr>
                <w:rFonts w:cs="B Lotus" w:hint="eastAsia"/>
                <w:sz w:val="28"/>
                <w:szCs w:val="28"/>
                <w:rtl/>
              </w:rPr>
              <w:instrText>،</w:instrText>
            </w:r>
            <w:r w:rsidR="008A5195">
              <w:rPr>
                <w:rFonts w:cs="B Lotus"/>
                <w:sz w:val="28"/>
                <w:szCs w:val="28"/>
                <w:rtl/>
              </w:rPr>
              <w:instrText xml:space="preserve"> کاظم فولاد</w:instrText>
            </w:r>
            <w:r w:rsidR="008A5195">
              <w:rPr>
                <w:rFonts w:cs="B Lotus" w:hint="cs"/>
                <w:sz w:val="28"/>
                <w:szCs w:val="28"/>
                <w:rtl/>
              </w:rPr>
              <w:instrText>ی</w:instrText>
            </w:r>
            <w:r w:rsidR="008A5195">
              <w:rPr>
                <w:rFonts w:cs="B Lotus"/>
                <w:sz w:val="28"/>
                <w:szCs w:val="28"/>
                <w:rtl/>
              </w:rPr>
              <w:instrText xml:space="preserve"> قلعه&lt;/</w:instrText>
            </w:r>
            <w:r w:rsidR="008A5195">
              <w:rPr>
                <w:rFonts w:cs="B Lotus"/>
                <w:sz w:val="28"/>
                <w:szCs w:val="28"/>
              </w:rPr>
              <w:instrText>style&gt;&lt;/author&gt;&lt;/authors&gt;&lt;/contributors&gt;&lt;titles&gt;&lt;title</w:instrText>
            </w:r>
            <w:r w:rsidR="008A5195">
              <w:rPr>
                <w:rFonts w:cs="B Lotus"/>
                <w:sz w:val="28"/>
                <w:szCs w:val="28"/>
                <w:rtl/>
              </w:rPr>
              <w:instrText>&gt;&lt;</w:instrText>
            </w:r>
            <w:r w:rsidR="008A5195">
              <w:rPr>
                <w:rFonts w:cs="B Lotus"/>
                <w:sz w:val="28"/>
                <w:szCs w:val="28"/>
              </w:rPr>
              <w:instrText>style face="normal" font="default" charset="178" size="100%</w:instrText>
            </w:r>
            <w:r w:rsidR="008A5195">
              <w:rPr>
                <w:rFonts w:cs="B Lotus"/>
                <w:sz w:val="28"/>
                <w:szCs w:val="28"/>
                <w:rtl/>
              </w:rPr>
              <w:instrText>"&gt;سواد آ</w:instrText>
            </w:r>
            <w:r w:rsidR="008A5195">
              <w:rPr>
                <w:rFonts w:cs="B Lotus" w:hint="cs"/>
                <w:sz w:val="28"/>
                <w:szCs w:val="28"/>
                <w:rtl/>
              </w:rPr>
              <w:instrText>ی</w:instrText>
            </w:r>
            <w:r w:rsidR="008A5195">
              <w:rPr>
                <w:rFonts w:cs="B Lotus" w:hint="eastAsia"/>
                <w:sz w:val="28"/>
                <w:szCs w:val="28"/>
                <w:rtl/>
              </w:rPr>
              <w:instrText>نده؛</w:instrText>
            </w:r>
            <w:r w:rsidR="008A5195">
              <w:rPr>
                <w:rFonts w:cs="B Lotus"/>
                <w:sz w:val="28"/>
                <w:szCs w:val="28"/>
                <w:rtl/>
              </w:rPr>
              <w:instrText xml:space="preserve"> مهارت الزم برا</w:instrText>
            </w:r>
            <w:r w:rsidR="008A5195">
              <w:rPr>
                <w:rFonts w:cs="B Lotus" w:hint="cs"/>
                <w:sz w:val="28"/>
                <w:szCs w:val="28"/>
                <w:rtl/>
              </w:rPr>
              <w:instrText>ی</w:instrText>
            </w:r>
            <w:r w:rsidR="008A5195">
              <w:rPr>
                <w:rFonts w:cs="B Lotus"/>
                <w:sz w:val="28"/>
                <w:szCs w:val="28"/>
                <w:rtl/>
              </w:rPr>
              <w:instrText xml:space="preserve"> زندگ</w:instrText>
            </w:r>
            <w:r w:rsidR="008A5195">
              <w:rPr>
                <w:rFonts w:cs="B Lotus" w:hint="cs"/>
                <w:sz w:val="28"/>
                <w:szCs w:val="28"/>
                <w:rtl/>
              </w:rPr>
              <w:instrText>ی</w:instrText>
            </w:r>
            <w:r w:rsidR="008A5195">
              <w:rPr>
                <w:rFonts w:cs="B Lotus"/>
                <w:sz w:val="28"/>
                <w:szCs w:val="28"/>
                <w:rtl/>
              </w:rPr>
              <w:instrText xml:space="preserve"> در قرن 15 خورش</w:instrText>
            </w:r>
            <w:r w:rsidR="008A5195">
              <w:rPr>
                <w:rFonts w:cs="B Lotus" w:hint="cs"/>
                <w:sz w:val="28"/>
                <w:szCs w:val="28"/>
                <w:rtl/>
              </w:rPr>
              <w:instrText>ی</w:instrText>
            </w:r>
            <w:r w:rsidR="008A5195">
              <w:rPr>
                <w:rFonts w:cs="B Lotus" w:hint="eastAsia"/>
                <w:sz w:val="28"/>
                <w:szCs w:val="28"/>
                <w:rtl/>
              </w:rPr>
              <w:instrText>د</w:instrText>
            </w:r>
            <w:r w:rsidR="008A5195">
              <w:rPr>
                <w:rFonts w:cs="B Lotus" w:hint="cs"/>
                <w:sz w:val="28"/>
                <w:szCs w:val="28"/>
                <w:rtl/>
              </w:rPr>
              <w:instrText>ی</w:instrText>
            </w:r>
            <w:r w:rsidR="008A5195">
              <w:rPr>
                <w:rFonts w:cs="B Lotus"/>
                <w:sz w:val="28"/>
                <w:szCs w:val="28"/>
                <w:rtl/>
              </w:rPr>
              <w:instrText>&lt;/</w:instrText>
            </w:r>
            <w:r w:rsidR="008A5195">
              <w:rPr>
                <w:rFonts w:cs="B Lotus"/>
                <w:sz w:val="28"/>
                <w:szCs w:val="28"/>
              </w:rPr>
              <w:instrText>style&gt;&lt;/title&gt;&lt;secondary-title&gt;&lt;style face="normal" font="default" charset="178" size="100%</w:instrText>
            </w:r>
            <w:r w:rsidR="008A5195">
              <w:rPr>
                <w:rFonts w:cs="B Lotus"/>
                <w:sz w:val="28"/>
                <w:szCs w:val="28"/>
                <w:rtl/>
              </w:rPr>
              <w:instrText>"&gt;نشر</w:instrText>
            </w:r>
            <w:r w:rsidR="008A5195">
              <w:rPr>
                <w:rFonts w:cs="B Lotus" w:hint="cs"/>
                <w:sz w:val="28"/>
                <w:szCs w:val="28"/>
                <w:rtl/>
              </w:rPr>
              <w:instrText>ی</w:instrText>
            </w:r>
            <w:r w:rsidR="008A5195">
              <w:rPr>
                <w:rFonts w:cs="B Lotus" w:hint="eastAsia"/>
                <w:sz w:val="28"/>
                <w:szCs w:val="28"/>
                <w:rtl/>
              </w:rPr>
              <w:instrText>ه</w:instrText>
            </w:r>
            <w:r w:rsidR="008A5195">
              <w:rPr>
                <w:rFonts w:cs="B Lotus"/>
                <w:sz w:val="28"/>
                <w:szCs w:val="28"/>
                <w:rtl/>
              </w:rPr>
              <w:instrText xml:space="preserve"> علم</w:instrText>
            </w:r>
            <w:r w:rsidR="008A5195">
              <w:rPr>
                <w:rFonts w:cs="B Lotus" w:hint="cs"/>
                <w:sz w:val="28"/>
                <w:szCs w:val="28"/>
                <w:rtl/>
              </w:rPr>
              <w:instrText>ی</w:instrText>
            </w:r>
            <w:r w:rsidR="008A5195">
              <w:rPr>
                <w:rFonts w:cs="B Lotus"/>
                <w:sz w:val="28"/>
                <w:szCs w:val="28"/>
                <w:rtl/>
              </w:rPr>
              <w:instrText xml:space="preserve"> آ</w:instrText>
            </w:r>
            <w:r w:rsidR="008A5195">
              <w:rPr>
                <w:rFonts w:cs="B Lotus" w:hint="cs"/>
                <w:sz w:val="28"/>
                <w:szCs w:val="28"/>
                <w:rtl/>
              </w:rPr>
              <w:instrText>ی</w:instrText>
            </w:r>
            <w:r w:rsidR="008A5195">
              <w:rPr>
                <w:rFonts w:cs="B Lotus" w:hint="eastAsia"/>
                <w:sz w:val="28"/>
                <w:szCs w:val="28"/>
                <w:rtl/>
              </w:rPr>
              <w:instrText>نده</w:instrText>
            </w:r>
            <w:r w:rsidR="008A5195">
              <w:rPr>
                <w:rFonts w:cs="B Lotus"/>
                <w:sz w:val="28"/>
                <w:szCs w:val="28"/>
                <w:rtl/>
              </w:rPr>
              <w:instrText xml:space="preserve"> پژوه</w:instrText>
            </w:r>
            <w:r w:rsidR="008A5195">
              <w:rPr>
                <w:rFonts w:cs="B Lotus" w:hint="cs"/>
                <w:sz w:val="28"/>
                <w:szCs w:val="28"/>
                <w:rtl/>
              </w:rPr>
              <w:instrText>ی</w:instrText>
            </w:r>
            <w:r w:rsidR="008A5195">
              <w:rPr>
                <w:rFonts w:cs="B Lotus"/>
                <w:sz w:val="28"/>
                <w:szCs w:val="28"/>
                <w:rtl/>
              </w:rPr>
              <w:instrText xml:space="preserve"> انقلاب اسلام</w:instrText>
            </w:r>
            <w:r w:rsidR="008A5195">
              <w:rPr>
                <w:rFonts w:cs="B Lotus" w:hint="cs"/>
                <w:sz w:val="28"/>
                <w:szCs w:val="28"/>
                <w:rtl/>
              </w:rPr>
              <w:instrText>ی</w:instrText>
            </w:r>
            <w:r w:rsidR="008A5195">
              <w:rPr>
                <w:rFonts w:cs="B Lotus"/>
                <w:sz w:val="28"/>
                <w:szCs w:val="28"/>
                <w:rtl/>
              </w:rPr>
              <w:instrText>&lt;/</w:instrText>
            </w:r>
            <w:r w:rsidR="008A5195">
              <w:rPr>
                <w:rFonts w:cs="B Lotus"/>
                <w:sz w:val="28"/>
                <w:szCs w:val="28"/>
              </w:rPr>
              <w:instrText>style&gt;&lt;/secondary-title&gt;&lt;/titles&gt;&lt;periodical&gt;&lt;full-title</w:instrText>
            </w:r>
            <w:r w:rsidR="008A5195">
              <w:rPr>
                <w:rFonts w:cs="B Lotus"/>
                <w:sz w:val="28"/>
                <w:szCs w:val="28"/>
                <w:rtl/>
              </w:rPr>
              <w:instrText>&gt;نشر</w:instrText>
            </w:r>
            <w:r w:rsidR="008A5195">
              <w:rPr>
                <w:rFonts w:cs="B Lotus" w:hint="cs"/>
                <w:sz w:val="28"/>
                <w:szCs w:val="28"/>
                <w:rtl/>
              </w:rPr>
              <w:instrText>ی</w:instrText>
            </w:r>
            <w:r w:rsidR="008A5195">
              <w:rPr>
                <w:rFonts w:cs="B Lotus" w:hint="eastAsia"/>
                <w:sz w:val="28"/>
                <w:szCs w:val="28"/>
                <w:rtl/>
              </w:rPr>
              <w:instrText>ه</w:instrText>
            </w:r>
            <w:r w:rsidR="008A5195">
              <w:rPr>
                <w:rFonts w:cs="B Lotus"/>
                <w:sz w:val="28"/>
                <w:szCs w:val="28"/>
                <w:rtl/>
              </w:rPr>
              <w:instrText xml:space="preserve"> علم</w:instrText>
            </w:r>
            <w:r w:rsidR="008A5195">
              <w:rPr>
                <w:rFonts w:cs="B Lotus" w:hint="cs"/>
                <w:sz w:val="28"/>
                <w:szCs w:val="28"/>
                <w:rtl/>
              </w:rPr>
              <w:instrText>ی</w:instrText>
            </w:r>
            <w:r w:rsidR="008A5195">
              <w:rPr>
                <w:rFonts w:cs="B Lotus"/>
                <w:sz w:val="28"/>
                <w:szCs w:val="28"/>
                <w:rtl/>
              </w:rPr>
              <w:instrText xml:space="preserve"> آ</w:instrText>
            </w:r>
            <w:r w:rsidR="008A5195">
              <w:rPr>
                <w:rFonts w:cs="B Lotus" w:hint="cs"/>
                <w:sz w:val="28"/>
                <w:szCs w:val="28"/>
                <w:rtl/>
              </w:rPr>
              <w:instrText>ی</w:instrText>
            </w:r>
            <w:r w:rsidR="008A5195">
              <w:rPr>
                <w:rFonts w:cs="B Lotus" w:hint="eastAsia"/>
                <w:sz w:val="28"/>
                <w:szCs w:val="28"/>
                <w:rtl/>
              </w:rPr>
              <w:instrText>نده</w:instrText>
            </w:r>
            <w:r w:rsidR="008A5195">
              <w:rPr>
                <w:rFonts w:cs="B Lotus"/>
                <w:sz w:val="28"/>
                <w:szCs w:val="28"/>
                <w:rtl/>
              </w:rPr>
              <w:instrText xml:space="preserve"> پژوه</w:instrText>
            </w:r>
            <w:r w:rsidR="008A5195">
              <w:rPr>
                <w:rFonts w:cs="B Lotus" w:hint="cs"/>
                <w:sz w:val="28"/>
                <w:szCs w:val="28"/>
                <w:rtl/>
              </w:rPr>
              <w:instrText>ی</w:instrText>
            </w:r>
            <w:r w:rsidR="008A5195">
              <w:rPr>
                <w:rFonts w:cs="B Lotus"/>
                <w:sz w:val="28"/>
                <w:szCs w:val="28"/>
                <w:rtl/>
              </w:rPr>
              <w:instrText xml:space="preserve"> انقلاب اسلام</w:instrText>
            </w:r>
            <w:r w:rsidR="008A5195">
              <w:rPr>
                <w:rFonts w:cs="B Lotus" w:hint="cs"/>
                <w:sz w:val="28"/>
                <w:szCs w:val="28"/>
                <w:rtl/>
              </w:rPr>
              <w:instrText>ی</w:instrText>
            </w:r>
            <w:r w:rsidR="008A5195">
              <w:rPr>
                <w:rFonts w:cs="B Lotus"/>
                <w:sz w:val="28"/>
                <w:szCs w:val="28"/>
                <w:rtl/>
              </w:rPr>
              <w:instrText>&lt;/</w:instrText>
            </w:r>
            <w:r w:rsidR="008A5195">
              <w:rPr>
                <w:rFonts w:cs="B Lotus"/>
                <w:sz w:val="28"/>
                <w:szCs w:val="28"/>
              </w:rPr>
              <w:instrText>full-title&gt;&lt;/periodical&gt;&lt;dates&gt;&lt;year&gt;&lt;style face="normal" font="default" charset="178" size="100%"&gt;1400&lt;/style&gt;&lt;/year&gt;&lt;/dates&gt;&lt;urls&gt;&lt;/urls&gt;&lt;/record&gt;&lt;/Cite&gt;&lt;/EndNote</w:instrText>
            </w:r>
            <w:r w:rsidR="008A5195">
              <w:rPr>
                <w:rFonts w:cs="B Lotus"/>
                <w:sz w:val="28"/>
                <w:szCs w:val="28"/>
                <w:rtl/>
              </w:rPr>
              <w:instrText>&gt;</w:instrText>
            </w:r>
            <w:r w:rsidR="00B872AB">
              <w:rPr>
                <w:rFonts w:cs="B Lotus"/>
                <w:sz w:val="28"/>
                <w:szCs w:val="28"/>
                <w:rtl/>
              </w:rPr>
              <w:fldChar w:fldCharType="separate"/>
            </w:r>
            <w:r w:rsidR="00E12EA6">
              <w:rPr>
                <w:rFonts w:cs="B Lotus"/>
                <w:noProof/>
                <w:sz w:val="28"/>
                <w:szCs w:val="28"/>
                <w:rtl/>
              </w:rPr>
              <w:t>(قلعه, 1400)</w:t>
            </w:r>
            <w:r w:rsidR="00B872AB">
              <w:rPr>
                <w:rFonts w:cs="B Lotus"/>
                <w:sz w:val="28"/>
                <w:szCs w:val="28"/>
                <w:rtl/>
              </w:rPr>
              <w:fldChar w:fldCharType="end"/>
            </w:r>
            <w:r w:rsidR="00EF722E">
              <w:rPr>
                <w:rFonts w:cs="B Lotus" w:hint="cs"/>
                <w:sz w:val="28"/>
                <w:szCs w:val="28"/>
                <w:rtl/>
              </w:rPr>
              <w:t xml:space="preserve">. </w:t>
            </w:r>
            <w:r>
              <w:rPr>
                <w:rFonts w:cs="B Lotus" w:hint="cs"/>
                <w:sz w:val="28"/>
                <w:szCs w:val="28"/>
                <w:rtl/>
              </w:rPr>
              <w:t>سواد آینده</w:t>
            </w:r>
            <w:r w:rsidR="00DF5A18" w:rsidRPr="00DF5A18">
              <w:rPr>
                <w:rFonts w:cs="B Lotus" w:hint="cs"/>
                <w:sz w:val="28"/>
                <w:szCs w:val="28"/>
                <w:rtl/>
              </w:rPr>
              <w:t xml:space="preserve">  مفهومی است که در دهه اخیر</w:t>
            </w:r>
            <w:r w:rsidR="00C20E7F">
              <w:rPr>
                <w:rFonts w:cs="B Lotus" w:hint="cs"/>
                <w:sz w:val="28"/>
                <w:szCs w:val="28"/>
                <w:rtl/>
              </w:rPr>
              <w:t xml:space="preserve"> با افزایش وزن آینده نسبت به حال،</w:t>
            </w:r>
            <w:r w:rsidR="00DF5A18" w:rsidRPr="00DF5A18">
              <w:rPr>
                <w:rFonts w:cs="B Lotus" w:hint="cs"/>
                <w:sz w:val="28"/>
                <w:szCs w:val="28"/>
                <w:rtl/>
              </w:rPr>
              <w:t xml:space="preserve"> ارزش </w:t>
            </w:r>
            <w:proofErr w:type="spellStart"/>
            <w:r>
              <w:rPr>
                <w:rFonts w:cs="B Lotus"/>
                <w:sz w:val="28"/>
                <w:szCs w:val="28"/>
                <w:rtl/>
              </w:rPr>
              <w:t>فزا</w:t>
            </w:r>
            <w:r>
              <w:rPr>
                <w:rFonts w:cs="B Lotus" w:hint="cs"/>
                <w:sz w:val="28"/>
                <w:szCs w:val="28"/>
                <w:rtl/>
              </w:rPr>
              <w:t>ی</w:t>
            </w:r>
            <w:r>
              <w:rPr>
                <w:rFonts w:cs="B Lotus" w:hint="eastAsia"/>
                <w:sz w:val="28"/>
                <w:szCs w:val="28"/>
                <w:rtl/>
              </w:rPr>
              <w:t>نده‌ا</w:t>
            </w:r>
            <w:r>
              <w:rPr>
                <w:rFonts w:cs="B Lotus" w:hint="cs"/>
                <w:sz w:val="28"/>
                <w:szCs w:val="28"/>
                <w:rtl/>
              </w:rPr>
              <w:t>ی</w:t>
            </w:r>
            <w:proofErr w:type="spellEnd"/>
            <w:r w:rsidR="00DF5A18" w:rsidRPr="00DF5A18">
              <w:rPr>
                <w:rFonts w:cs="B Lotus" w:hint="cs"/>
                <w:sz w:val="28"/>
                <w:szCs w:val="28"/>
                <w:rtl/>
              </w:rPr>
              <w:t xml:space="preserve"> پیدا کرده و </w:t>
            </w:r>
            <w:proofErr w:type="spellStart"/>
            <w:r>
              <w:rPr>
                <w:rFonts w:cs="B Lotus"/>
                <w:sz w:val="28"/>
                <w:szCs w:val="28"/>
                <w:rtl/>
              </w:rPr>
              <w:t>مورداستفاده</w:t>
            </w:r>
            <w:proofErr w:type="spellEnd"/>
            <w:r w:rsidR="00DF5A18" w:rsidRPr="00DF5A18">
              <w:rPr>
                <w:rFonts w:cs="B Lotus" w:hint="cs"/>
                <w:sz w:val="28"/>
                <w:szCs w:val="28"/>
                <w:rtl/>
              </w:rPr>
              <w:t xml:space="preserve"> قرار گرفته است</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&lt;EndNote&gt;&lt;Cite&gt;&lt;Author&gt;Gladwin&lt;/Author&gt;&lt;Year&gt;2022&lt;/Year&gt;&lt;RecNum&gt;58&lt;/RecNum&gt;&lt;DisplayText&gt;(Gladwin et al., 2022; Mangnus et al., 2021)&lt;/DisplayText&gt;&lt;record&gt;&lt;rec-number&gt;58&lt;/rec-number&gt;&lt;foreign-keys&gt;&lt;key app="EN" db-id="fv5ev5fvksztp8ex52rv5vdmpsefz9frdepp" timestamp="1661960240"&gt;58&lt;/key&gt;&lt;/foreign-keys&gt;&lt;ref-type name="Journal Article"&gt;17&lt;/ref-type&gt;&lt;contributors&gt;&lt;authors&gt;&lt;author&gt;Gladwin, Derek&lt;/author&gt;&lt;author&gt;Horst, Rachel&lt;/author&gt;&lt;author&gt;James, Kedrick&lt;/author&gt;&lt;author&gt;Sameshima, Pauline&lt;/author</w:instrText>
            </w:r>
            <w:r w:rsidR="00B872AB">
              <w:rPr>
                <w:rFonts w:cs="B Lotus"/>
                <w:sz w:val="28"/>
                <w:szCs w:val="28"/>
                <w:rtl/>
              </w:rPr>
              <w:instrText>&gt;&lt;/</w:instrText>
            </w:r>
            <w:r w:rsidR="00B872AB">
              <w:rPr>
                <w:rFonts w:cs="B Lotus"/>
                <w:sz w:val="28"/>
                <w:szCs w:val="28"/>
              </w:rPr>
              <w:instrText>authors&gt;&lt;/contributors&gt;&lt;titles&gt;&lt;title&gt;Imagining futures literacies: A collaborative practice&lt;/title&gt;&lt;secondary-title&gt;Journal of Higher Education Theory and Practice&lt;/secondary-title&gt;&lt;/titles&gt;&lt;periodical&gt;&lt;full-title&gt;Journal of Higher Education Theory and Practice&lt;/full-title&gt;&lt;/periodical&gt;&lt;pages&gt;27-39&lt;/pages&gt;&lt;volume&gt;22&lt;/volume&gt;&lt;number&gt;7&lt;/number&gt;&lt;dates&gt;&lt;year&gt;2022&lt;/year&gt;&lt;/dates&gt;&lt;urls&gt;&lt;/urls&gt;&lt;/record&gt;&lt;/Cite&gt;&lt;Cite&gt;&lt;Author&gt;Mangnus&lt;/Author&gt;&lt;Year&gt;2021&lt;/Year&gt;&lt;RecNum&gt;65&lt;/RecNum&gt;&lt;record&gt;&lt;rec-number&gt;65&lt;/rec-number</w:instrText>
            </w:r>
            <w:r w:rsidR="00B872AB">
              <w:rPr>
                <w:rFonts w:cs="B Lotus"/>
                <w:sz w:val="28"/>
                <w:szCs w:val="28"/>
                <w:rtl/>
              </w:rPr>
              <w:instrText>&gt;&lt;</w:instrText>
            </w:r>
            <w:r w:rsidR="00B872AB">
              <w:rPr>
                <w:rFonts w:cs="B Lotus"/>
                <w:sz w:val="28"/>
                <w:szCs w:val="28"/>
              </w:rPr>
              <w:instrText>foreign-keys&gt;&lt;key app="EN" db-id="fv5ev5fvksztp8ex52rv5vdmpsefz9frdepp" timestamp="1662100551"&gt;65&lt;/key&gt;&lt;/foreign-keys&gt;&lt;ref-type name="Journal Article"&gt;17&lt;/ref-type&gt;&lt;contributors&gt;&lt;authors&gt;&lt;author&gt;Mangnus, Astrid C&lt;/author&gt;&lt;author&gt;Oomen, Jeroen&lt;/author&gt;&lt;author&gt;Vervoort, Joost M&lt;/author&gt;&lt;author&gt;Hajer, Maarten A&lt;/author&gt;&lt;/authors&gt;&lt;/contributors&gt;&lt;titles&gt;&lt;title&gt;Futures literacy and the diversity of the future&lt;/title&gt;&lt;secondary-title&gt;Futures&lt;/secondary-title&gt;&lt;/titles&gt;&lt;periodical&gt;&lt;full-title&gt;Futures&lt;/full-title</w:instrText>
            </w:r>
            <w:r w:rsidR="00B872AB">
              <w:rPr>
                <w:rFonts w:cs="B Lotus"/>
                <w:sz w:val="28"/>
                <w:szCs w:val="28"/>
                <w:rtl/>
              </w:rPr>
              <w:instrText>&gt;&lt;/</w:instrText>
            </w:r>
            <w:r w:rsidR="00B872AB">
              <w:rPr>
                <w:rFonts w:cs="B Lotus"/>
                <w:sz w:val="28"/>
                <w:szCs w:val="28"/>
              </w:rPr>
              <w:instrText>periodical&gt;&lt;pages&gt;102793&lt;/pages&gt;&lt;volume&gt;132&lt;/volume&gt;&lt;dates&gt;&lt;year&gt;2021&lt;/year&gt;&lt;/dates&gt;&lt;isbn&gt;0016-3287&lt;/isbn&gt;&lt;urls&gt;&lt;/urls&gt;&lt;/record&gt;&lt;/Cite&gt;&lt;/EndNote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Gladwin et al., 2022; Mangnus et al., 2021</w:t>
            </w:r>
            <w:r w:rsidR="00B872AB">
              <w:rPr>
                <w:rFonts w:cs="B Lotus"/>
                <w:noProof/>
                <w:sz w:val="28"/>
                <w:szCs w:val="28"/>
                <w:rtl/>
              </w:rPr>
              <w:t>)</w:t>
            </w:r>
            <w:r w:rsidR="00B872AB">
              <w:rPr>
                <w:rFonts w:cs="B Lotus"/>
                <w:sz w:val="28"/>
                <w:szCs w:val="28"/>
                <w:rtl/>
              </w:rPr>
              <w:fldChar w:fldCharType="end"/>
            </w:r>
            <w:r w:rsidR="00216950">
              <w:rPr>
                <w:rFonts w:cs="B Lotus" w:hint="cs"/>
                <w:sz w:val="28"/>
                <w:szCs w:val="28"/>
                <w:rtl/>
              </w:rPr>
              <w:t xml:space="preserve"> علاوه بر پرسیدن سوالاتی نظیر آینده چیست و چگونه می توانیم آن را </w:t>
            </w:r>
            <w:proofErr w:type="spellStart"/>
            <w:r>
              <w:rPr>
                <w:rFonts w:cs="B Lotus" w:hint="cs"/>
                <w:sz w:val="28"/>
                <w:szCs w:val="28"/>
                <w:rtl/>
              </w:rPr>
              <w:t>پیش‌بینی</w:t>
            </w:r>
            <w:proofErr w:type="spellEnd"/>
            <w:r w:rsidR="00216950">
              <w:rPr>
                <w:rFonts w:cs="B Lotus" w:hint="cs"/>
                <w:sz w:val="28"/>
                <w:szCs w:val="28"/>
                <w:rtl/>
              </w:rPr>
              <w:t xml:space="preserve"> کنیم؟</w:t>
            </w:r>
            <w:r w:rsidR="00135FDE">
              <w:rPr>
                <w:rFonts w:cs="B Lotus"/>
                <w:sz w:val="28"/>
                <w:szCs w:val="28"/>
              </w:rPr>
              <w:t xml:space="preserve"> </w:t>
            </w:r>
            <w:r w:rsidR="00216950">
              <w:rPr>
                <w:rFonts w:cs="B Lotus" w:hint="cs"/>
                <w:sz w:val="28"/>
                <w:szCs w:val="28"/>
                <w:rtl/>
              </w:rPr>
              <w:t>مهم است که بدانیم سواد آینده چیست؟</w:t>
            </w:r>
            <w:r w:rsidR="00DF5A18">
              <w:rPr>
                <w:rFonts w:cs="B Lotus"/>
                <w:sz w:val="28"/>
                <w:szCs w:val="28"/>
              </w:rPr>
              <w:t xml:space="preserve"> </w:t>
            </w:r>
            <w:r w:rsidR="00D61D7F" w:rsidRPr="005025C9">
              <w:rPr>
                <w:rFonts w:cs="B Lotus" w:hint="cs"/>
                <w:sz w:val="28"/>
                <w:szCs w:val="28"/>
                <w:rtl/>
              </w:rPr>
              <w:t>یونسکو</w:t>
            </w:r>
            <w:r w:rsidR="00643B25" w:rsidRPr="005025C9">
              <w:rPr>
                <w:rStyle w:val="FootnoteReference"/>
                <w:rFonts w:cs="B Lotus"/>
                <w:sz w:val="28"/>
                <w:szCs w:val="28"/>
                <w:rtl/>
              </w:rPr>
              <w:footnoteReference w:id="6"/>
            </w:r>
            <w:r w:rsidR="00D61D7F" w:rsidRPr="005025C9">
              <w:rPr>
                <w:rFonts w:cs="B Lotus" w:hint="cs"/>
                <w:sz w:val="28"/>
                <w:szCs w:val="28"/>
                <w:rtl/>
              </w:rPr>
              <w:t xml:space="preserve"> </w:t>
            </w:r>
            <w:r w:rsidR="00584A4E">
              <w:rPr>
                <w:rFonts w:cs="B Lotus" w:hint="cs"/>
                <w:b/>
                <w:bCs/>
                <w:sz w:val="28"/>
                <w:szCs w:val="28"/>
                <w:rtl/>
              </w:rPr>
              <w:t>«</w:t>
            </w:r>
            <w:r w:rsidR="00D61D7F" w:rsidRPr="005025C9">
              <w:rPr>
                <w:rFonts w:cs="B Lotus" w:hint="cs"/>
                <w:sz w:val="28"/>
                <w:szCs w:val="28"/>
                <w:rtl/>
              </w:rPr>
              <w:t>آگاهی استفاده از آینده</w:t>
            </w:r>
            <w:r w:rsidR="00584A4E">
              <w:rPr>
                <w:rFonts w:cs="B Lotus" w:hint="cs"/>
                <w:b/>
                <w:bCs/>
                <w:sz w:val="28"/>
                <w:szCs w:val="28"/>
                <w:rtl/>
              </w:rPr>
              <w:t>»</w:t>
            </w:r>
            <w:r w:rsidR="00AB013D">
              <w:rPr>
                <w:rFonts w:cs="B Lotus" w:hint="cs"/>
                <w:b/>
                <w:bCs/>
                <w:sz w:val="28"/>
                <w:szCs w:val="28"/>
                <w:rtl/>
              </w:rPr>
              <w:t xml:space="preserve"> </w:t>
            </w:r>
            <w:r w:rsidR="00D61D7F">
              <w:rPr>
                <w:rFonts w:cs="B Lotus" w:hint="cs"/>
                <w:sz w:val="28"/>
                <w:szCs w:val="28"/>
                <w:rtl/>
              </w:rPr>
              <w:t>را سواد آینده می داند</w:t>
            </w:r>
            <w:r w:rsidR="00AC4CB4">
              <w:rPr>
                <w:rFonts w:cs="B Lotus" w:hint="cs"/>
                <w:sz w:val="28"/>
                <w:szCs w:val="28"/>
                <w:rtl/>
              </w:rPr>
              <w:t xml:space="preserve"> و سواد آینده را یک مهارت یا توانایی جهانی تعریف می کند</w:t>
            </w:r>
            <w:r w:rsidR="00B872AB">
              <w:rPr>
                <w:rFonts w:cs="B Lotus"/>
                <w:sz w:val="28"/>
                <w:szCs w:val="28"/>
                <w:rtl/>
              </w:rPr>
              <w:fldChar w:fldCharType="begin"/>
            </w:r>
            <w:r w:rsidR="00AC4CB4">
              <w:rPr>
                <w:rFonts w:cs="B Lotus"/>
                <w:sz w:val="28"/>
                <w:szCs w:val="28"/>
                <w:rtl/>
              </w:rPr>
              <w:instrText xml:space="preserve"> </w:instrText>
            </w:r>
            <w:r w:rsidR="00AC4CB4">
              <w:rPr>
                <w:rFonts w:cs="B Lotus"/>
                <w:sz w:val="28"/>
                <w:szCs w:val="28"/>
              </w:rPr>
              <w:instrText>ADDIN EN.CITE &lt;EndNote&gt;&lt;Cite&gt;&lt;Author&gt;Facer&lt;/Author&gt;&lt;Year&gt;2021&lt;/Year&gt;&lt;RecNum&gt;60&lt;/RecNum&gt;&lt;DisplayText&gt;(Facer &amp;amp; Sriprakash, 2021; Young, Sharpe, &amp;amp; Cruz)&lt;/DisplayText&gt;&lt;record&gt;&lt;rec-number&gt;60&lt;/rec-number&gt;&lt;foreign-keys&gt;&lt;key app="EN" db-id="fv5ev5fvksztp</w:instrText>
            </w:r>
            <w:r w:rsidR="00AC4CB4">
              <w:rPr>
                <w:rFonts w:cs="B Lotus"/>
                <w:sz w:val="28"/>
                <w:szCs w:val="28"/>
                <w:rtl/>
              </w:rPr>
              <w:instrText>8</w:instrText>
            </w:r>
            <w:r w:rsidR="00AC4CB4">
              <w:rPr>
                <w:rFonts w:cs="B Lotus"/>
                <w:sz w:val="28"/>
                <w:szCs w:val="28"/>
              </w:rPr>
              <w:instrText>ex52rv5vdmpsefz9frdepp" timestamp="1661961457"&gt;60&lt;/key&gt;&lt;/foreign-keys&gt;&lt;ref-type name="Journal Article"&gt;17&lt;/ref-type&gt;&lt;contributors&gt;&lt;authors&gt;&lt;author&gt;Facer, Keri&lt;/author&gt;&lt;author&gt;Sriprakash, Arathi&lt;/author&gt;&lt;/authors&gt;&lt;/contributors&gt;&lt;titles&gt;&lt;title&gt;Provincialising Futures Literacy: A caution against codification&lt;/title&gt;&lt;secondary-title&gt;Futures&lt;/secondary-title&gt;&lt;/titles&gt;&lt;periodical&gt;&lt;full-title&gt;Futures&lt;/full-title&gt;&lt;/periodical&gt;&lt;pages&gt;102807&lt;/pages&gt;&lt;volume&gt;133&lt;/volume&gt;&lt;dates&gt;&lt;year&gt;2021&lt;/year&gt;&lt;/dates&gt;&lt;isbn&gt;0016-328</w:instrText>
            </w:r>
            <w:r w:rsidR="00AC4CB4">
              <w:rPr>
                <w:rFonts w:cs="B Lotus"/>
                <w:sz w:val="28"/>
                <w:szCs w:val="28"/>
                <w:rtl/>
              </w:rPr>
              <w:instrText>7&lt;/</w:instrText>
            </w:r>
            <w:r w:rsidR="00AC4CB4">
              <w:rPr>
                <w:rFonts w:cs="B Lotus"/>
                <w:sz w:val="28"/>
                <w:szCs w:val="28"/>
              </w:rPr>
              <w:instrText>isbn&gt;&lt;urls&gt;&lt;/urls&gt;&lt;/record&gt;&lt;/Cite&gt;&lt;Cite&gt;&lt;Author&gt;Young&lt;/Author&gt;&lt;RecNum&gt;105&lt;/RecNum&gt;&lt;record&gt;&lt;rec-number&gt;105&lt;/rec-number&gt;&lt;foreign-keys&gt;&lt;key app="EN" db-id="fv5ev5fvksztp8ex52rv5vdmpsefz9frdepp" timestamp="1663248111"&gt;105&lt;/key&gt;&lt;/foreign-keys&gt;&lt;ref-type name</w:instrText>
            </w:r>
            <w:r w:rsidR="00AC4CB4">
              <w:rPr>
                <w:rFonts w:cs="B Lotus"/>
                <w:sz w:val="28"/>
                <w:szCs w:val="28"/>
                <w:rtl/>
              </w:rPr>
              <w:instrText>="</w:instrText>
            </w:r>
            <w:r w:rsidR="00AC4CB4">
              <w:rPr>
                <w:rFonts w:cs="B Lotus"/>
                <w:sz w:val="28"/>
                <w:szCs w:val="28"/>
              </w:rPr>
              <w:instrText>Journal Article"&gt;17&lt;/ref-type&gt;&lt;contributors&gt;&lt;authors&gt;&lt;author&gt;Young, David&lt;/author&gt;&lt;author&gt;Sharpe, Adam&lt;/author&gt;&lt;author&gt;Cruz, Shermon&lt;/author&gt;&lt;/authors&gt;&lt;/contributors&gt;&lt;titles&gt;&lt;title&gt;Our Future is Where the Heart is: How Futures Literacy can enhance youth</w:instrText>
            </w:r>
            <w:r w:rsidR="00AC4CB4">
              <w:rPr>
                <w:rFonts w:cs="B Lotus"/>
                <w:sz w:val="28"/>
                <w:szCs w:val="28"/>
                <w:rtl/>
              </w:rPr>
              <w:instrText xml:space="preserve"> </w:instrText>
            </w:r>
            <w:r w:rsidR="00AC4CB4">
              <w:rPr>
                <w:rFonts w:cs="B Lotus"/>
                <w:sz w:val="28"/>
                <w:szCs w:val="28"/>
              </w:rPr>
              <w:instrText>voice and the Case of Youth Policy Development in Laos&lt;/title&gt;&lt;/titles&gt;&lt;dates&gt;&lt;/dates&gt;&lt;urls&gt;&lt;/urls&gt;&lt;/record&gt;&lt;/Cite&gt;&lt;/EndNote</w:instrText>
            </w:r>
            <w:r w:rsidR="00AC4CB4">
              <w:rPr>
                <w:rFonts w:cs="B Lotus"/>
                <w:sz w:val="28"/>
                <w:szCs w:val="28"/>
                <w:rtl/>
              </w:rPr>
              <w:instrText>&gt;</w:instrText>
            </w:r>
            <w:r w:rsidR="00B872AB">
              <w:rPr>
                <w:rFonts w:cs="B Lotus"/>
                <w:sz w:val="28"/>
                <w:szCs w:val="28"/>
                <w:rtl/>
              </w:rPr>
              <w:fldChar w:fldCharType="separate"/>
            </w:r>
            <w:r w:rsidR="00AC4CB4">
              <w:rPr>
                <w:rFonts w:cs="B Lotus"/>
                <w:noProof/>
                <w:sz w:val="28"/>
                <w:szCs w:val="28"/>
                <w:rtl/>
              </w:rPr>
              <w:t>(</w:t>
            </w:r>
            <w:r w:rsidR="00AC4CB4">
              <w:rPr>
                <w:rFonts w:cs="B Lotus"/>
                <w:noProof/>
                <w:sz w:val="28"/>
                <w:szCs w:val="28"/>
              </w:rPr>
              <w:t>Facer &amp; Sriprakash, 2021; Young, Sharpe, &amp; Cruz</w:t>
            </w:r>
            <w:r w:rsidR="00AC4CB4">
              <w:rPr>
                <w:rFonts w:cs="B Lotus"/>
                <w:noProof/>
                <w:sz w:val="28"/>
                <w:szCs w:val="28"/>
                <w:rtl/>
              </w:rPr>
              <w:t>)</w:t>
            </w:r>
            <w:r w:rsidR="00B872AB">
              <w:rPr>
                <w:rFonts w:cs="B Lotus"/>
                <w:sz w:val="28"/>
                <w:szCs w:val="28"/>
                <w:rtl/>
              </w:rPr>
              <w:fldChar w:fldCharType="end"/>
            </w:r>
            <w:r w:rsidR="00D61D7F">
              <w:rPr>
                <w:rFonts w:cs="B Lotus" w:hint="cs"/>
                <w:sz w:val="28"/>
                <w:szCs w:val="28"/>
                <w:rtl/>
              </w:rPr>
              <w:t xml:space="preserve"> بنابراین کسی که </w:t>
            </w:r>
            <w:r w:rsidR="004B15F4">
              <w:rPr>
                <w:rFonts w:cs="B Lotus" w:hint="cs"/>
                <w:sz w:val="28"/>
                <w:szCs w:val="28"/>
                <w:rtl/>
              </w:rPr>
              <w:t>دانایی استفاده از ابزار مشخص برای</w:t>
            </w:r>
            <w:r w:rsidR="00D61D7F">
              <w:rPr>
                <w:rFonts w:cs="B Lotus" w:hint="cs"/>
                <w:sz w:val="28"/>
                <w:szCs w:val="28"/>
                <w:rtl/>
              </w:rPr>
              <w:t xml:space="preserve"> چالش مشخصی در آینده </w:t>
            </w:r>
            <w:r w:rsidR="004B15F4">
              <w:rPr>
                <w:rFonts w:cs="B Lotus" w:hint="cs"/>
                <w:sz w:val="28"/>
                <w:szCs w:val="28"/>
                <w:rtl/>
              </w:rPr>
              <w:t xml:space="preserve">دارد  </w:t>
            </w:r>
            <w:r w:rsidR="00691EAA">
              <w:rPr>
                <w:rFonts w:cs="B Lotus" w:hint="cs"/>
                <w:sz w:val="28"/>
                <w:szCs w:val="28"/>
                <w:rtl/>
              </w:rPr>
              <w:t>سواد آموخته آینده است</w:t>
            </w:r>
            <w:r w:rsidR="004B15F4" w:rsidRPr="00501EDB">
              <w:rPr>
                <w:rFonts w:cs="B Lotus" w:hint="cs"/>
                <w:sz w:val="28"/>
                <w:szCs w:val="28"/>
                <w:rtl/>
              </w:rPr>
              <w:t>.</w:t>
            </w:r>
            <w:r w:rsidR="004B15F4" w:rsidRPr="00501EDB">
              <w:rPr>
                <w:rFonts w:ascii="MsYekan" w:hAnsi="MsYekan" w:cs="B Lotus"/>
                <w:sz w:val="28"/>
                <w:szCs w:val="28"/>
                <w:shd w:val="clear" w:color="auto" w:fill="FFFFFF"/>
                <w:rtl/>
              </w:rPr>
              <w:t xml:space="preserve"> </w:t>
            </w:r>
            <w:r w:rsidR="00E36BEE">
              <w:rPr>
                <w:rFonts w:ascii="MsYekan" w:hAnsi="MsYekan" w:cs="B Lotus" w:hint="cs"/>
                <w:sz w:val="28"/>
                <w:szCs w:val="28"/>
                <w:shd w:val="clear" w:color="auto" w:fill="FFFFFF"/>
                <w:rtl/>
              </w:rPr>
              <w:t xml:space="preserve">طبق نظر </w:t>
            </w:r>
            <w:proofErr w:type="spellStart"/>
            <w:r w:rsidR="00E36BEE">
              <w:rPr>
                <w:rFonts w:ascii="MsYekan" w:hAnsi="MsYekan" w:cs="B Lotus" w:hint="cs"/>
                <w:sz w:val="28"/>
                <w:szCs w:val="28"/>
                <w:shd w:val="clear" w:color="auto" w:fill="FFFFFF"/>
                <w:rtl/>
              </w:rPr>
              <w:t>میلر</w:t>
            </w:r>
            <w:proofErr w:type="spellEnd"/>
            <w:r w:rsidR="006F3159">
              <w:rPr>
                <w:rStyle w:val="FootnoteReference"/>
                <w:rFonts w:ascii="MsYekan" w:hAnsi="MsYekan" w:cs="B Lotus"/>
                <w:sz w:val="28"/>
                <w:szCs w:val="28"/>
                <w:shd w:val="clear" w:color="auto" w:fill="FFFFFF"/>
                <w:rtl/>
              </w:rPr>
              <w:footnoteReference w:id="7"/>
            </w:r>
            <w:r w:rsidR="00E36BEE">
              <w:rPr>
                <w:rFonts w:ascii="MsYekan" w:hAnsi="MsYekan" w:cs="B Lotus" w:hint="cs"/>
                <w:sz w:val="28"/>
                <w:szCs w:val="28"/>
                <w:shd w:val="clear" w:color="auto" w:fill="FFFFFF"/>
                <w:rtl/>
              </w:rPr>
              <w:t>،</w:t>
            </w:r>
            <w:r w:rsidR="001C3D10">
              <w:rPr>
                <w:rFonts w:ascii="MsYekan" w:hAnsi="MsYekan" w:cs="B Lotus" w:hint="cs"/>
                <w:sz w:val="28"/>
                <w:szCs w:val="28"/>
                <w:shd w:val="clear" w:color="auto" w:fill="FFFFFF"/>
                <w:rtl/>
              </w:rPr>
              <w:t>«</w:t>
            </w:r>
            <w:r w:rsidR="00E36BEE">
              <w:rPr>
                <w:rFonts w:ascii="MsYekan" w:hAnsi="MsYekan" w:cs="B Lotus" w:hint="cs"/>
                <w:sz w:val="28"/>
                <w:szCs w:val="28"/>
                <w:shd w:val="clear" w:color="auto" w:fill="FFFFFF"/>
                <w:rtl/>
              </w:rPr>
              <w:t>مفهوم سواد آینده به توانایی فرد برای استفاده از آینده در زمان حال اشاره دارد</w:t>
            </w:r>
            <w:r w:rsidR="001C3D10">
              <w:rPr>
                <w:rFonts w:ascii="MsYekan" w:hAnsi="MsYekan" w:cs="B Lotus" w:hint="cs"/>
                <w:sz w:val="28"/>
                <w:szCs w:val="28"/>
                <w:shd w:val="clear" w:color="auto" w:fill="FFFFFF"/>
                <w:rtl/>
              </w:rPr>
              <w:t>»</w:t>
            </w:r>
            <w:r w:rsidR="00B872AB">
              <w:rPr>
                <w:rFonts w:ascii="MsYekan" w:hAnsi="MsYekan" w:cs="Times New Roman"/>
                <w:sz w:val="28"/>
                <w:szCs w:val="28"/>
                <w:shd w:val="clear" w:color="auto" w:fill="FFFFFF"/>
                <w:rtl/>
              </w:rPr>
              <w:fldChar w:fldCharType="begin"/>
            </w:r>
            <w:r w:rsidR="00B872AB">
              <w:rPr>
                <w:rFonts w:ascii="MsYekan" w:hAnsi="MsYekan" w:cs="Times New Roman"/>
                <w:sz w:val="28"/>
                <w:szCs w:val="28"/>
                <w:shd w:val="clear" w:color="auto" w:fill="FFFFFF"/>
                <w:rtl/>
              </w:rPr>
              <w:instrText xml:space="preserve"> </w:instrText>
            </w:r>
            <w:r w:rsidR="00B872AB">
              <w:rPr>
                <w:rFonts w:ascii="MsYekan" w:hAnsi="MsYekan" w:cs="Times New Roman"/>
                <w:sz w:val="28"/>
                <w:szCs w:val="28"/>
                <w:shd w:val="clear" w:color="auto" w:fill="FFFFFF"/>
              </w:rPr>
              <w:instrText>ADDIN EN.CITE &lt;EndNote&gt;&lt;Cite&gt;&lt;Author&gt;Liveley&lt;/Author&gt;&lt;Year&gt;2021&lt;/Year&gt;&lt;RecNum&gt;59&lt;/RecNum&gt;&lt;DisplayText&gt;(Liveley, Slocombe, &amp;amp; Spiers, 2021)&lt;/DisplayText&gt;&lt;record&gt;&lt;rec-number&gt;59&lt;/rec-number&gt;&lt;foreign-keys&gt;&lt;key app="EN" db-id="fv5ev5fvksztp8ex52rv5vdmpsefz</w:instrText>
            </w:r>
            <w:r w:rsidR="00B872AB">
              <w:rPr>
                <w:rFonts w:ascii="MsYekan" w:hAnsi="MsYekan" w:cs="Times New Roman"/>
                <w:sz w:val="28"/>
                <w:szCs w:val="28"/>
                <w:shd w:val="clear" w:color="auto" w:fill="FFFFFF"/>
                <w:rtl/>
              </w:rPr>
              <w:instrText>9</w:instrText>
            </w:r>
            <w:r w:rsidR="00B872AB">
              <w:rPr>
                <w:rFonts w:ascii="MsYekan" w:hAnsi="MsYekan" w:cs="Times New Roman"/>
                <w:sz w:val="28"/>
                <w:szCs w:val="28"/>
                <w:shd w:val="clear" w:color="auto" w:fill="FFFFFF"/>
              </w:rPr>
              <w:instrText>frdepp" timestamp="1661960813"&gt;59&lt;/key&gt;&lt;/foreign-keys&gt;&lt;ref-type name="Journal Article"&gt;17&lt;/ref-type&gt;&lt;contributors&gt;&lt;authors&gt;&lt;author&gt;Liveley, Genevieve&lt;/author&gt;&lt;author&gt;Slocombe, Will&lt;/author&gt;&lt;author&gt;Spiers, Emily&lt;/author&gt;&lt;/authors&gt;&lt;/contributors&gt;&lt;titles&gt;&lt;title&gt;Futures literacy through narrative&lt;/title&gt;&lt;secondary-title&gt;Futures&lt;/secondary-title&gt;&lt;/titles&gt;&lt;periodical&gt;&lt;full-title&gt;Futures&lt;/full-title&gt;&lt;/periodical&gt;&lt;pages&gt;102663&lt;/pages&gt;&lt;volume&gt;125&lt;/volume&gt;&lt;dates&gt;&lt;year&gt;2021&lt;/year&gt;&lt;/dates&gt;&lt;isbn&gt;0016-3287&lt;/isbn&gt;&lt;urls</w:instrText>
            </w:r>
            <w:r w:rsidR="00B872AB">
              <w:rPr>
                <w:rFonts w:ascii="MsYekan" w:hAnsi="MsYekan" w:cs="Times New Roman"/>
                <w:sz w:val="28"/>
                <w:szCs w:val="28"/>
                <w:shd w:val="clear" w:color="auto" w:fill="FFFFFF"/>
                <w:rtl/>
              </w:rPr>
              <w:instrText>&gt;&lt;/</w:instrText>
            </w:r>
            <w:r w:rsidR="00B872AB">
              <w:rPr>
                <w:rFonts w:ascii="MsYekan" w:hAnsi="MsYekan" w:cs="Times New Roman"/>
                <w:sz w:val="28"/>
                <w:szCs w:val="28"/>
                <w:shd w:val="clear" w:color="auto" w:fill="FFFFFF"/>
              </w:rPr>
              <w:instrText>urls&gt;&lt;/record&gt;&lt;/Cite&gt;&lt;/EndNote</w:instrText>
            </w:r>
            <w:r w:rsidR="00B872AB">
              <w:rPr>
                <w:rFonts w:ascii="MsYekan" w:hAnsi="MsYekan" w:cs="Times New Roman"/>
                <w:sz w:val="28"/>
                <w:szCs w:val="28"/>
                <w:shd w:val="clear" w:color="auto" w:fill="FFFFFF"/>
                <w:rtl/>
              </w:rPr>
              <w:instrText>&gt;</w:instrText>
            </w:r>
            <w:r w:rsidR="00B872AB">
              <w:rPr>
                <w:rFonts w:ascii="MsYekan" w:hAnsi="MsYekan" w:cs="Times New Roman"/>
                <w:sz w:val="28"/>
                <w:szCs w:val="28"/>
                <w:shd w:val="clear" w:color="auto" w:fill="FFFFFF"/>
                <w:rtl/>
              </w:rPr>
              <w:fldChar w:fldCharType="separate"/>
            </w:r>
            <w:r w:rsidR="00B872AB">
              <w:rPr>
                <w:rFonts w:ascii="MsYekan" w:hAnsi="MsYekan" w:cs="Times New Roman"/>
                <w:noProof/>
                <w:sz w:val="28"/>
                <w:szCs w:val="28"/>
                <w:shd w:val="clear" w:color="auto" w:fill="FFFFFF"/>
                <w:rtl/>
              </w:rPr>
              <w:t>(</w:t>
            </w:r>
            <w:r w:rsidR="00B872AB">
              <w:rPr>
                <w:rFonts w:ascii="MsYekan" w:hAnsi="MsYekan" w:cs="Times New Roman"/>
                <w:noProof/>
                <w:sz w:val="28"/>
                <w:szCs w:val="28"/>
                <w:shd w:val="clear" w:color="auto" w:fill="FFFFFF"/>
              </w:rPr>
              <w:t>Liveley, Slocombe, &amp; Spiers, 2021</w:t>
            </w:r>
            <w:r w:rsidR="00B872AB">
              <w:rPr>
                <w:rFonts w:ascii="MsYekan" w:hAnsi="MsYekan" w:cs="Times New Roman"/>
                <w:noProof/>
                <w:sz w:val="28"/>
                <w:szCs w:val="28"/>
                <w:shd w:val="clear" w:color="auto" w:fill="FFFFFF"/>
                <w:rtl/>
              </w:rPr>
              <w:t>)</w:t>
            </w:r>
            <w:r w:rsidR="00B872AB">
              <w:rPr>
                <w:rFonts w:ascii="MsYekan" w:hAnsi="MsYekan" w:cs="Times New Roman"/>
                <w:sz w:val="28"/>
                <w:szCs w:val="28"/>
                <w:shd w:val="clear" w:color="auto" w:fill="FFFFFF"/>
                <w:rtl/>
              </w:rPr>
              <w:fldChar w:fldCharType="end"/>
            </w:r>
            <w:r w:rsidR="00E36BEE">
              <w:rPr>
                <w:rFonts w:ascii="MsYekan" w:hAnsi="MsYekan" w:cs="B Lotus" w:hint="cs"/>
                <w:sz w:val="28"/>
                <w:szCs w:val="28"/>
                <w:shd w:val="clear" w:color="auto" w:fill="FFFFFF"/>
                <w:rtl/>
              </w:rPr>
              <w:t>.</w:t>
            </w:r>
            <w:r w:rsidR="008361A4">
              <w:rPr>
                <w:rFonts w:ascii="MsYekan" w:hAnsi="MsYekan" w:cs="B Lotus" w:hint="cs"/>
                <w:sz w:val="28"/>
                <w:szCs w:val="28"/>
                <w:shd w:val="clear" w:color="auto" w:fill="FFFFFF"/>
                <w:rtl/>
              </w:rPr>
              <w:t>«</w:t>
            </w:r>
            <w:r w:rsidR="00B3006D" w:rsidRPr="00501EDB">
              <w:rPr>
                <w:rFonts w:ascii="MsYekan" w:hAnsi="MsYekan" w:cs="B Lotus" w:hint="cs"/>
                <w:sz w:val="28"/>
                <w:szCs w:val="28"/>
                <w:shd w:val="clear" w:color="auto" w:fill="FFFFFF"/>
                <w:rtl/>
              </w:rPr>
              <w:t>سواد آینده</w:t>
            </w:r>
            <w:r w:rsidR="00C66947" w:rsidRPr="00501EDB">
              <w:rPr>
                <w:rFonts w:ascii="MsYekan" w:hAnsi="MsYekan" w:cs="B Lotus"/>
                <w:sz w:val="28"/>
                <w:szCs w:val="28"/>
                <w:shd w:val="clear" w:color="auto" w:fill="FFFFFF"/>
                <w:rtl/>
                <w:lang w:bidi="ar-SA"/>
              </w:rPr>
              <w:t xml:space="preserve"> </w:t>
            </w:r>
            <w:r w:rsidR="00C66947" w:rsidRPr="00501EDB">
              <w:rPr>
                <w:rFonts w:ascii="MsYekan" w:hAnsi="MsYekan" w:cs="B Lotus" w:hint="cs"/>
                <w:sz w:val="28"/>
                <w:szCs w:val="28"/>
                <w:shd w:val="clear" w:color="auto" w:fill="FFFFFF"/>
                <w:rtl/>
                <w:lang w:bidi="ar-SA"/>
              </w:rPr>
              <w:t>ی</w:t>
            </w:r>
            <w:r w:rsidR="00C66947" w:rsidRPr="00501EDB">
              <w:rPr>
                <w:rFonts w:ascii="MsYekan" w:hAnsi="MsYekan" w:cs="B Lotus" w:hint="eastAsia"/>
                <w:sz w:val="28"/>
                <w:szCs w:val="28"/>
                <w:shd w:val="clear" w:color="auto" w:fill="FFFFFF"/>
                <w:rtl/>
                <w:lang w:bidi="ar-SA"/>
              </w:rPr>
              <w:t>ک</w:t>
            </w:r>
            <w:r w:rsidR="00C66947" w:rsidRPr="00501EDB">
              <w:rPr>
                <w:rFonts w:ascii="MsYekan" w:hAnsi="MsYekan" w:cs="B Lotus"/>
                <w:sz w:val="28"/>
                <w:szCs w:val="28"/>
                <w:shd w:val="clear" w:color="auto" w:fill="FFFFFF"/>
                <w:rtl/>
                <w:lang w:bidi="ar-SA"/>
              </w:rPr>
              <w:t xml:space="preserve"> قابل</w:t>
            </w:r>
            <w:r w:rsidR="00C66947" w:rsidRPr="00501EDB">
              <w:rPr>
                <w:rFonts w:ascii="MsYekan" w:hAnsi="MsYekan" w:cs="B Lotus" w:hint="cs"/>
                <w:sz w:val="28"/>
                <w:szCs w:val="28"/>
                <w:shd w:val="clear" w:color="auto" w:fill="FFFFFF"/>
                <w:rtl/>
                <w:lang w:bidi="ar-SA"/>
              </w:rPr>
              <w:t>ی</w:t>
            </w:r>
            <w:r w:rsidR="00C66947" w:rsidRPr="00501EDB">
              <w:rPr>
                <w:rFonts w:ascii="MsYekan" w:hAnsi="MsYekan" w:cs="B Lotus" w:hint="eastAsia"/>
                <w:sz w:val="28"/>
                <w:szCs w:val="28"/>
                <w:shd w:val="clear" w:color="auto" w:fill="FFFFFF"/>
                <w:rtl/>
                <w:lang w:bidi="ar-SA"/>
              </w:rPr>
              <w:t>ت</w:t>
            </w:r>
            <w:r w:rsidR="00C66947" w:rsidRPr="00501EDB">
              <w:rPr>
                <w:rFonts w:ascii="MsYekan" w:hAnsi="MsYekan" w:cs="B Lotus"/>
                <w:sz w:val="28"/>
                <w:szCs w:val="28"/>
                <w:shd w:val="clear" w:color="auto" w:fill="FFFFFF"/>
                <w:rtl/>
                <w:lang w:bidi="ar-SA"/>
              </w:rPr>
              <w:t xml:space="preserve"> ا</w:t>
            </w:r>
            <w:r w:rsidR="00C66947" w:rsidRPr="00501EDB">
              <w:rPr>
                <w:rFonts w:ascii="MsYekan" w:hAnsi="MsYekan" w:cs="B Lotus" w:hint="cs"/>
                <w:sz w:val="28"/>
                <w:szCs w:val="28"/>
                <w:shd w:val="clear" w:color="auto" w:fill="FFFFFF"/>
                <w:rtl/>
                <w:lang w:bidi="ar-SA"/>
              </w:rPr>
              <w:t>ی</w:t>
            </w:r>
            <w:r w:rsidR="00C66947" w:rsidRPr="00501EDB">
              <w:rPr>
                <w:rFonts w:ascii="MsYekan" w:hAnsi="MsYekan" w:cs="B Lotus" w:hint="eastAsia"/>
                <w:sz w:val="28"/>
                <w:szCs w:val="28"/>
                <w:shd w:val="clear" w:color="auto" w:fill="FFFFFF"/>
                <w:rtl/>
                <w:lang w:bidi="ar-SA"/>
              </w:rPr>
              <w:t>ستا</w:t>
            </w:r>
            <w:r w:rsidR="00C66947" w:rsidRPr="00501EDB">
              <w:rPr>
                <w:rFonts w:ascii="MsYekan" w:hAnsi="MsYekan" w:cs="B Lotus"/>
                <w:sz w:val="28"/>
                <w:szCs w:val="28"/>
                <w:shd w:val="clear" w:color="auto" w:fill="FFFFFF"/>
                <w:rtl/>
                <w:lang w:bidi="ar-SA"/>
              </w:rPr>
              <w:t xml:space="preserve"> با سطح مهارت تع</w:t>
            </w:r>
            <w:r w:rsidR="00C66947" w:rsidRPr="00501EDB">
              <w:rPr>
                <w:rFonts w:ascii="MsYekan" w:hAnsi="MsYekan" w:cs="B Lotus" w:hint="cs"/>
                <w:sz w:val="28"/>
                <w:szCs w:val="28"/>
                <w:shd w:val="clear" w:color="auto" w:fill="FFFFFF"/>
                <w:rtl/>
                <w:lang w:bidi="ar-SA"/>
              </w:rPr>
              <w:t>یی</w:t>
            </w:r>
            <w:r w:rsidR="00C66947" w:rsidRPr="00501EDB">
              <w:rPr>
                <w:rFonts w:ascii="MsYekan" w:hAnsi="MsYekan" w:cs="B Lotus" w:hint="eastAsia"/>
                <w:sz w:val="28"/>
                <w:szCs w:val="28"/>
                <w:shd w:val="clear" w:color="auto" w:fill="FFFFFF"/>
                <w:rtl/>
                <w:lang w:bidi="ar-SA"/>
              </w:rPr>
              <w:t>ن</w:t>
            </w:r>
            <w:r w:rsidR="00C66947" w:rsidRPr="00501EDB">
              <w:rPr>
                <w:rFonts w:ascii="MsYekan" w:hAnsi="MsYekan" w:cs="B Lotus"/>
                <w:sz w:val="28"/>
                <w:szCs w:val="28"/>
                <w:shd w:val="clear" w:color="auto" w:fill="FFFFFF"/>
                <w:rtl/>
                <w:lang w:bidi="ar-SA"/>
              </w:rPr>
              <w:t xml:space="preserve"> شده ن</w:t>
            </w:r>
            <w:r w:rsidR="00C66947" w:rsidRPr="00501EDB">
              <w:rPr>
                <w:rFonts w:ascii="MsYekan" w:hAnsi="MsYekan" w:cs="B Lotus" w:hint="cs"/>
                <w:sz w:val="28"/>
                <w:szCs w:val="28"/>
                <w:shd w:val="clear" w:color="auto" w:fill="FFFFFF"/>
                <w:rtl/>
                <w:lang w:bidi="ar-SA"/>
              </w:rPr>
              <w:t>ی</w:t>
            </w:r>
            <w:r w:rsidR="00C66947" w:rsidRPr="00501EDB">
              <w:rPr>
                <w:rFonts w:ascii="MsYekan" w:hAnsi="MsYekan" w:cs="B Lotus" w:hint="eastAsia"/>
                <w:sz w:val="28"/>
                <w:szCs w:val="28"/>
                <w:shd w:val="clear" w:color="auto" w:fill="FFFFFF"/>
                <w:rtl/>
                <w:lang w:bidi="ar-SA"/>
              </w:rPr>
              <w:t>ست</w:t>
            </w:r>
            <w:r w:rsidR="00C66947" w:rsidRPr="00501EDB">
              <w:rPr>
                <w:rFonts w:ascii="MsYekan" w:hAnsi="MsYekan" w:cs="B Lotus" w:hint="cs"/>
                <w:sz w:val="28"/>
                <w:szCs w:val="28"/>
                <w:shd w:val="clear" w:color="auto" w:fill="FFFFFF"/>
                <w:rtl/>
                <w:lang w:bidi="ar-SA"/>
              </w:rPr>
              <w:t xml:space="preserve"> و </w:t>
            </w:r>
            <w:r w:rsidR="00C66947" w:rsidRPr="00501EDB">
              <w:rPr>
                <w:rFonts w:ascii="MsYekan" w:hAnsi="MsYekan" w:cs="B Lotus" w:hint="eastAsia"/>
                <w:sz w:val="28"/>
                <w:szCs w:val="28"/>
                <w:shd w:val="clear" w:color="auto" w:fill="FFFFFF"/>
                <w:rtl/>
                <w:lang w:bidi="ar-SA"/>
              </w:rPr>
              <w:t>پ</w:t>
            </w:r>
            <w:r w:rsidR="00C66947" w:rsidRPr="00501EDB">
              <w:rPr>
                <w:rFonts w:ascii="MsYekan" w:hAnsi="MsYekan" w:cs="B Lotus" w:hint="cs"/>
                <w:sz w:val="28"/>
                <w:szCs w:val="28"/>
                <w:shd w:val="clear" w:color="auto" w:fill="FFFFFF"/>
                <w:rtl/>
                <w:lang w:bidi="ar-SA"/>
              </w:rPr>
              <w:t>ی</w:t>
            </w:r>
            <w:r w:rsidR="00C66947" w:rsidRPr="00501EDB">
              <w:rPr>
                <w:rFonts w:ascii="MsYekan" w:hAnsi="MsYekan" w:cs="B Lotus" w:hint="eastAsia"/>
                <w:sz w:val="28"/>
                <w:szCs w:val="28"/>
                <w:shd w:val="clear" w:color="auto" w:fill="FFFFFF"/>
                <w:rtl/>
                <w:lang w:bidi="ar-SA"/>
              </w:rPr>
              <w:t>وسته</w:t>
            </w:r>
            <w:r w:rsidR="00C66947" w:rsidRPr="00501EDB">
              <w:rPr>
                <w:rFonts w:ascii="MsYekan" w:hAnsi="MsYekan" w:cs="B Lotus"/>
                <w:sz w:val="28"/>
                <w:szCs w:val="28"/>
                <w:shd w:val="clear" w:color="auto" w:fill="FFFFFF"/>
                <w:rtl/>
                <w:lang w:bidi="ar-SA"/>
              </w:rPr>
              <w:t xml:space="preserve"> در حال گسترش است</w:t>
            </w:r>
            <w:r w:rsidR="008361A4">
              <w:rPr>
                <w:rFonts w:ascii="MsYekan" w:hAnsi="MsYekan" w:cs="B Lotus" w:hint="cs"/>
                <w:sz w:val="28"/>
                <w:szCs w:val="28"/>
                <w:shd w:val="clear" w:color="auto" w:fill="FFFFFF"/>
                <w:rtl/>
                <w:lang w:bidi="ar-SA"/>
              </w:rPr>
              <w:t>»</w:t>
            </w:r>
            <w:r w:rsidR="00B872AB">
              <w:rPr>
                <w:rFonts w:ascii="MsYekan" w:hAnsi="MsYekan" w:cs="B Lotus"/>
                <w:sz w:val="28"/>
                <w:szCs w:val="28"/>
                <w:shd w:val="clear" w:color="auto" w:fill="FFFFFF"/>
                <w:rtl/>
                <w:lang w:bidi="ar-SA"/>
              </w:rPr>
              <w:fldChar w:fldCharType="begin"/>
            </w:r>
            <w:r w:rsidR="00B872AB">
              <w:rPr>
                <w:rFonts w:ascii="MsYekan" w:hAnsi="MsYekan" w:cs="B Lotus"/>
                <w:sz w:val="28"/>
                <w:szCs w:val="28"/>
                <w:shd w:val="clear" w:color="auto" w:fill="FFFFFF"/>
                <w:rtl/>
                <w:lang w:bidi="ar-SA"/>
              </w:rPr>
              <w:instrText xml:space="preserve"> </w:instrText>
            </w:r>
            <w:r w:rsidR="00B872AB">
              <w:rPr>
                <w:rFonts w:ascii="MsYekan" w:hAnsi="MsYekan" w:cs="B Lotus"/>
                <w:sz w:val="28"/>
                <w:szCs w:val="28"/>
                <w:shd w:val="clear" w:color="auto" w:fill="FFFFFF"/>
                <w:lang w:bidi="ar-SA"/>
              </w:rPr>
              <w:instrText>ADDIN EN.CITE &lt;EndNote&gt;&lt;Cite&gt;&lt;Author&gt;Karlsen&lt;/Author&gt;&lt;Year&gt;2021&lt;/Year&gt;&lt;RecNum&gt;57&lt;/RecNum&gt;&lt;DisplayText&gt;(Karlsen, 2021)&lt;/DisplayText&gt;&lt;record&gt;&lt;rec-number&gt;57&lt;/rec-number&gt;&lt;foreign-keys&gt;&lt;key app="EN" db-id="fv5ev5fvksztp8ex52rv5vdmpsefz9frdepp" timestamp="1661</w:instrText>
            </w:r>
            <w:r w:rsidR="00B872AB">
              <w:rPr>
                <w:rFonts w:ascii="MsYekan" w:hAnsi="MsYekan" w:cs="B Lotus"/>
                <w:sz w:val="28"/>
                <w:szCs w:val="28"/>
                <w:shd w:val="clear" w:color="auto" w:fill="FFFFFF"/>
                <w:rtl/>
                <w:lang w:bidi="ar-SA"/>
              </w:rPr>
              <w:instrText>959394"&gt;57&lt;/</w:instrText>
            </w:r>
            <w:r w:rsidR="00B872AB">
              <w:rPr>
                <w:rFonts w:ascii="MsYekan" w:hAnsi="MsYekan" w:cs="B Lotus"/>
                <w:sz w:val="28"/>
                <w:szCs w:val="28"/>
                <w:shd w:val="clear" w:color="auto" w:fill="FFFFFF"/>
                <w:lang w:bidi="ar-SA"/>
              </w:rPr>
              <w:instrText>key&gt;&lt;/foreign-keys&gt;&lt;ref-type name="Journal Article"&gt;17&lt;/ref-type&gt;&lt;contributors&gt;&lt;authors&gt;&lt;author&gt;Karlsen, Jan Erik&lt;/author&gt;&lt;/authors&gt;&lt;/contributors&gt;&lt;titles&gt;&lt;title&gt;Futures literacy in the loop&lt;/title&gt;&lt;secondary-title&gt;European Journal of Futures</w:instrText>
            </w:r>
            <w:r w:rsidR="00B872AB">
              <w:rPr>
                <w:rFonts w:ascii="MsYekan" w:hAnsi="MsYekan" w:cs="B Lotus"/>
                <w:sz w:val="28"/>
                <w:szCs w:val="28"/>
                <w:shd w:val="clear" w:color="auto" w:fill="FFFFFF"/>
                <w:rtl/>
                <w:lang w:bidi="ar-SA"/>
              </w:rPr>
              <w:instrText xml:space="preserve"> </w:instrText>
            </w:r>
            <w:r w:rsidR="00B872AB">
              <w:rPr>
                <w:rFonts w:ascii="MsYekan" w:hAnsi="MsYekan" w:cs="B Lotus"/>
                <w:sz w:val="28"/>
                <w:szCs w:val="28"/>
                <w:shd w:val="clear" w:color="auto" w:fill="FFFFFF"/>
                <w:lang w:bidi="ar-SA"/>
              </w:rPr>
              <w:instrText>Research&lt;/secondary-title&gt;&lt;/titles&gt;&lt;periodical&gt;&lt;full-title&gt;European Journal of Futures Research&lt;/full-title&gt;&lt;/periodical&gt;&lt;pages&gt;17&lt;/pages&gt;&lt;volume&gt;9&lt;/volume&gt;&lt;number&gt;1&lt;/number&gt;&lt;dates&gt;&lt;year&gt;2021&lt;/year&gt;&lt;pub-dates&gt;&lt;date&gt;2021/11/23&lt;/date&gt;&lt;/pub-dates&gt;&lt;/dates&gt;&lt;isbn&gt;2195-2248&lt;/isbn&gt;&lt;urls&gt;&lt;related-urls&gt;&lt;url&gt;https://doi.org/10.1186/s40309-021-00187-y&lt;/url&gt;&lt;/related-urls&gt;&lt;/urls&gt;&lt;electronic-resource-num&gt;10.1186/s40309-021-00187-y&lt;/electronic-resource-num&gt;&lt;/record&gt;&lt;/Cite&gt;&lt;/EndNote</w:instrText>
            </w:r>
            <w:r w:rsidR="00B872AB">
              <w:rPr>
                <w:rFonts w:ascii="MsYekan" w:hAnsi="MsYekan" w:cs="B Lotus"/>
                <w:sz w:val="28"/>
                <w:szCs w:val="28"/>
                <w:shd w:val="clear" w:color="auto" w:fill="FFFFFF"/>
                <w:rtl/>
                <w:lang w:bidi="ar-SA"/>
              </w:rPr>
              <w:instrText>&gt;</w:instrText>
            </w:r>
            <w:r w:rsidR="00B872AB">
              <w:rPr>
                <w:rFonts w:ascii="MsYekan" w:hAnsi="MsYekan" w:cs="B Lotus"/>
                <w:sz w:val="28"/>
                <w:szCs w:val="28"/>
                <w:shd w:val="clear" w:color="auto" w:fill="FFFFFF"/>
                <w:rtl/>
                <w:lang w:bidi="ar-SA"/>
              </w:rPr>
              <w:fldChar w:fldCharType="separate"/>
            </w:r>
            <w:r w:rsidR="00B872AB">
              <w:rPr>
                <w:rFonts w:ascii="MsYekan" w:hAnsi="MsYekan" w:cs="B Lotus"/>
                <w:noProof/>
                <w:sz w:val="28"/>
                <w:szCs w:val="28"/>
                <w:shd w:val="clear" w:color="auto" w:fill="FFFFFF"/>
                <w:rtl/>
                <w:lang w:bidi="ar-SA"/>
              </w:rPr>
              <w:t>(</w:t>
            </w:r>
            <w:r w:rsidR="00B872AB">
              <w:rPr>
                <w:rFonts w:ascii="MsYekan" w:hAnsi="MsYekan" w:cs="B Lotus"/>
                <w:noProof/>
                <w:sz w:val="28"/>
                <w:szCs w:val="28"/>
                <w:shd w:val="clear" w:color="auto" w:fill="FFFFFF"/>
                <w:lang w:bidi="ar-SA"/>
              </w:rPr>
              <w:t>Karlsen, 2021</w:t>
            </w:r>
            <w:r w:rsidR="00B872AB">
              <w:rPr>
                <w:rFonts w:ascii="MsYekan" w:hAnsi="MsYekan" w:cs="B Lotus"/>
                <w:noProof/>
                <w:sz w:val="28"/>
                <w:szCs w:val="28"/>
                <w:shd w:val="clear" w:color="auto" w:fill="FFFFFF"/>
                <w:rtl/>
                <w:lang w:bidi="ar-SA"/>
              </w:rPr>
              <w:t>)</w:t>
            </w:r>
            <w:r w:rsidR="00B872AB">
              <w:rPr>
                <w:rFonts w:ascii="MsYekan" w:hAnsi="MsYekan" w:cs="B Lotus"/>
                <w:sz w:val="28"/>
                <w:szCs w:val="28"/>
                <w:shd w:val="clear" w:color="auto" w:fill="FFFFFF"/>
                <w:rtl/>
                <w:lang w:bidi="ar-SA"/>
              </w:rPr>
              <w:fldChar w:fldCharType="end"/>
            </w:r>
            <w:r w:rsidR="00BE5681" w:rsidRPr="00501EDB">
              <w:rPr>
                <w:rFonts w:ascii="MsYekan" w:hAnsi="MsYekan" w:cs="B Lotus" w:hint="cs"/>
                <w:sz w:val="28"/>
                <w:szCs w:val="28"/>
                <w:shd w:val="clear" w:color="auto" w:fill="FFFFFF"/>
                <w:rtl/>
                <w:lang w:bidi="ar-SA"/>
              </w:rPr>
              <w:t>.</w:t>
            </w:r>
          </w:p>
          <w:p w14:paraId="321B375B" w14:textId="4D392C11" w:rsidR="000054A7" w:rsidRPr="00FA238D" w:rsidRDefault="00FC30E9" w:rsidP="00FA238D">
            <w:pPr>
              <w:spacing w:line="276" w:lineRule="auto"/>
              <w:rPr>
                <w:rFonts w:ascii="MsYekan" w:hAnsi="MsYekan" w:cs="B Lotus"/>
                <w:sz w:val="28"/>
                <w:szCs w:val="28"/>
                <w:shd w:val="clear" w:color="auto" w:fill="FFFFFF"/>
                <w:rtl/>
                <w:lang w:bidi="ar-SA"/>
              </w:rPr>
            </w:pPr>
            <w:r>
              <w:rPr>
                <w:rFonts w:ascii="MsYekan" w:hAnsi="MsYekan" w:cs="B Lotus" w:hint="cs"/>
                <w:sz w:val="28"/>
                <w:szCs w:val="28"/>
                <w:shd w:val="clear" w:color="auto" w:fill="FFFFFF"/>
                <w:rtl/>
              </w:rPr>
              <w:t xml:space="preserve">آینده خواه یا </w:t>
            </w:r>
            <w:r>
              <w:rPr>
                <w:rFonts w:ascii="MsYekan" w:hAnsi="MsYekan" w:cs="B Lotus" w:hint="eastAsia"/>
                <w:sz w:val="28"/>
                <w:szCs w:val="28"/>
                <w:shd w:val="clear" w:color="auto" w:fill="FFFFFF"/>
                <w:rtl/>
              </w:rPr>
              <w:t>نا</w:t>
            </w:r>
            <w:r>
              <w:rPr>
                <w:rFonts w:ascii="MsYekan" w:hAnsi="MsYekan" w:cs="B Lotus"/>
                <w:sz w:val="28"/>
                <w:szCs w:val="28"/>
                <w:shd w:val="clear" w:color="auto" w:fill="FFFFFF"/>
                <w:rtl/>
              </w:rPr>
              <w:t xml:space="preserve"> </w:t>
            </w:r>
            <w:r>
              <w:rPr>
                <w:rFonts w:ascii="MsYekan" w:hAnsi="MsYekan" w:cs="B Lotus" w:hint="eastAsia"/>
                <w:sz w:val="28"/>
                <w:szCs w:val="28"/>
                <w:shd w:val="clear" w:color="auto" w:fill="FFFFFF"/>
                <w:rtl/>
              </w:rPr>
              <w:t>خواه</w:t>
            </w:r>
            <w:r>
              <w:rPr>
                <w:rFonts w:ascii="MsYekan" w:hAnsi="MsYekan" w:cs="B Lotus" w:hint="cs"/>
                <w:sz w:val="28"/>
                <w:szCs w:val="28"/>
                <w:shd w:val="clear" w:color="auto" w:fill="FFFFFF"/>
                <w:rtl/>
              </w:rPr>
              <w:t xml:space="preserve"> یکی از علل اساسی رفتار و احساس انسان است لذ</w:t>
            </w:r>
            <w:r w:rsidRPr="0078293E">
              <w:rPr>
                <w:rFonts w:ascii="MsYekan" w:hAnsi="MsYekan" w:cs="B Lotus" w:hint="cs"/>
                <w:sz w:val="28"/>
                <w:szCs w:val="28"/>
                <w:shd w:val="clear" w:color="auto" w:fill="FFFFFF"/>
                <w:rtl/>
              </w:rPr>
              <w:t xml:space="preserve">ا تفکر </w:t>
            </w:r>
            <w:proofErr w:type="spellStart"/>
            <w:r>
              <w:rPr>
                <w:rFonts w:ascii="MsYekan" w:hAnsi="MsYekan" w:cs="B Lotus" w:hint="eastAsia"/>
                <w:sz w:val="28"/>
                <w:szCs w:val="28"/>
                <w:shd w:val="clear" w:color="auto" w:fill="FFFFFF"/>
                <w:rtl/>
              </w:rPr>
              <w:t>دربارة</w:t>
            </w:r>
            <w:proofErr w:type="spellEnd"/>
            <w:r w:rsidRPr="0078293E">
              <w:rPr>
                <w:rFonts w:ascii="MsYekan" w:hAnsi="MsYekan" w:cs="B Lotus" w:hint="cs"/>
                <w:sz w:val="28"/>
                <w:szCs w:val="28"/>
                <w:shd w:val="clear" w:color="auto" w:fill="FFFFFF"/>
                <w:rtl/>
              </w:rPr>
              <w:t xml:space="preserve"> آینده، </w:t>
            </w:r>
            <w:proofErr w:type="spellStart"/>
            <w:r>
              <w:rPr>
                <w:rFonts w:ascii="MsYekan" w:hAnsi="MsYekan" w:cs="B Lotus" w:hint="eastAsia"/>
                <w:sz w:val="28"/>
                <w:szCs w:val="28"/>
                <w:shd w:val="clear" w:color="auto" w:fill="FFFFFF"/>
                <w:rtl/>
              </w:rPr>
              <w:t>برنامه‌ر</w:t>
            </w:r>
            <w:r>
              <w:rPr>
                <w:rFonts w:ascii="MsYekan" w:hAnsi="MsYekan" w:cs="B Lotus" w:hint="cs"/>
                <w:sz w:val="28"/>
                <w:szCs w:val="28"/>
                <w:shd w:val="clear" w:color="auto" w:fill="FFFFFF"/>
                <w:rtl/>
              </w:rPr>
              <w:t>ی</w:t>
            </w:r>
            <w:r>
              <w:rPr>
                <w:rFonts w:ascii="MsYekan" w:hAnsi="MsYekan" w:cs="B Lotus" w:hint="eastAsia"/>
                <w:sz w:val="28"/>
                <w:szCs w:val="28"/>
                <w:shd w:val="clear" w:color="auto" w:fill="FFFFFF"/>
                <w:rtl/>
              </w:rPr>
              <w:t>ز</w:t>
            </w:r>
            <w:r>
              <w:rPr>
                <w:rFonts w:ascii="MsYekan" w:hAnsi="MsYekan" w:cs="B Lotus" w:hint="cs"/>
                <w:sz w:val="28"/>
                <w:szCs w:val="28"/>
                <w:shd w:val="clear" w:color="auto" w:fill="FFFFFF"/>
                <w:rtl/>
              </w:rPr>
              <w:t>ی</w:t>
            </w:r>
            <w:proofErr w:type="spellEnd"/>
            <w:r w:rsidRPr="0078293E">
              <w:rPr>
                <w:rFonts w:ascii="MsYekan" w:hAnsi="MsYekan" w:cs="B Lotus" w:hint="cs"/>
                <w:sz w:val="28"/>
                <w:szCs w:val="28"/>
                <w:shd w:val="clear" w:color="auto" w:fill="FFFFFF"/>
                <w:rtl/>
              </w:rPr>
              <w:t xml:space="preserve">، مدیریت، </w:t>
            </w:r>
            <w:proofErr w:type="spellStart"/>
            <w:r>
              <w:rPr>
                <w:rFonts w:ascii="MsYekan" w:hAnsi="MsYekan" w:cs="B Lotus" w:hint="eastAsia"/>
                <w:sz w:val="28"/>
                <w:szCs w:val="28"/>
                <w:shd w:val="clear" w:color="auto" w:fill="FFFFFF"/>
                <w:rtl/>
              </w:rPr>
              <w:t>پ</w:t>
            </w:r>
            <w:r>
              <w:rPr>
                <w:rFonts w:ascii="MsYekan" w:hAnsi="MsYekan" w:cs="B Lotus" w:hint="cs"/>
                <w:sz w:val="28"/>
                <w:szCs w:val="28"/>
                <w:shd w:val="clear" w:color="auto" w:fill="FFFFFF"/>
                <w:rtl/>
              </w:rPr>
              <w:t>ی</w:t>
            </w:r>
            <w:r>
              <w:rPr>
                <w:rFonts w:ascii="MsYekan" w:hAnsi="MsYekan" w:cs="B Lotus" w:hint="eastAsia"/>
                <w:sz w:val="28"/>
                <w:szCs w:val="28"/>
                <w:shd w:val="clear" w:color="auto" w:fill="FFFFFF"/>
                <w:rtl/>
              </w:rPr>
              <w:t>ش‌ب</w:t>
            </w:r>
            <w:r>
              <w:rPr>
                <w:rFonts w:ascii="MsYekan" w:hAnsi="MsYekan" w:cs="B Lotus" w:hint="cs"/>
                <w:sz w:val="28"/>
                <w:szCs w:val="28"/>
                <w:shd w:val="clear" w:color="auto" w:fill="FFFFFF"/>
                <w:rtl/>
              </w:rPr>
              <w:t>ی</w:t>
            </w:r>
            <w:r>
              <w:rPr>
                <w:rFonts w:ascii="MsYekan" w:hAnsi="MsYekan" w:cs="B Lotus" w:hint="eastAsia"/>
                <w:sz w:val="28"/>
                <w:szCs w:val="28"/>
                <w:shd w:val="clear" w:color="auto" w:fill="FFFFFF"/>
                <w:rtl/>
              </w:rPr>
              <w:t>ن</w:t>
            </w:r>
            <w:r>
              <w:rPr>
                <w:rFonts w:ascii="MsYekan" w:hAnsi="MsYekan" w:cs="B Lotus" w:hint="cs"/>
                <w:sz w:val="28"/>
                <w:szCs w:val="28"/>
                <w:shd w:val="clear" w:color="auto" w:fill="FFFFFF"/>
                <w:rtl/>
              </w:rPr>
              <w:t>ی</w:t>
            </w:r>
            <w:proofErr w:type="spellEnd"/>
            <w:r w:rsidRPr="0078293E">
              <w:rPr>
                <w:rFonts w:ascii="MsYekan" w:hAnsi="MsYekan" w:cs="B Lotus" w:hint="cs"/>
                <w:sz w:val="28"/>
                <w:szCs w:val="28"/>
                <w:shd w:val="clear" w:color="auto" w:fill="FFFFFF"/>
                <w:rtl/>
              </w:rPr>
              <w:t xml:space="preserve"> و </w:t>
            </w:r>
            <w:proofErr w:type="spellStart"/>
            <w:r>
              <w:rPr>
                <w:rFonts w:ascii="MsYekan" w:hAnsi="MsYekan" w:cs="B Lotus" w:hint="cs"/>
                <w:sz w:val="28"/>
                <w:szCs w:val="28"/>
                <w:shd w:val="clear" w:color="auto" w:fill="FFFFFF"/>
                <w:rtl/>
              </w:rPr>
              <w:t>آینده‌نگاری</w:t>
            </w:r>
            <w:proofErr w:type="spellEnd"/>
            <w:r w:rsidRPr="0078293E">
              <w:rPr>
                <w:rStyle w:val="FootnoteReference"/>
                <w:rFonts w:ascii="MsYekan" w:hAnsi="MsYekan" w:cs="B Lotus"/>
                <w:sz w:val="28"/>
                <w:szCs w:val="28"/>
                <w:shd w:val="clear" w:color="auto" w:fill="FFFFFF"/>
                <w:rtl/>
              </w:rPr>
              <w:footnoteReference w:id="8"/>
            </w:r>
            <w:r w:rsidRPr="0078293E">
              <w:rPr>
                <w:rFonts w:ascii="MsYekan" w:hAnsi="MsYekan" w:cs="B Lotus" w:hint="cs"/>
                <w:sz w:val="28"/>
                <w:szCs w:val="28"/>
                <w:shd w:val="clear" w:color="auto" w:fill="FFFFFF"/>
                <w:rtl/>
              </w:rPr>
              <w:t xml:space="preserve"> منجر به بهبود </w:t>
            </w:r>
            <w:proofErr w:type="spellStart"/>
            <w:r>
              <w:rPr>
                <w:rFonts w:ascii="MsYekan" w:hAnsi="MsYekan" w:cs="B Lotus" w:hint="eastAsia"/>
                <w:sz w:val="28"/>
                <w:szCs w:val="28"/>
                <w:shd w:val="clear" w:color="auto" w:fill="FFFFFF"/>
                <w:rtl/>
              </w:rPr>
              <w:t>تصم</w:t>
            </w:r>
            <w:r>
              <w:rPr>
                <w:rFonts w:ascii="MsYekan" w:hAnsi="MsYekan" w:cs="B Lotus" w:hint="cs"/>
                <w:sz w:val="28"/>
                <w:szCs w:val="28"/>
                <w:shd w:val="clear" w:color="auto" w:fill="FFFFFF"/>
                <w:rtl/>
              </w:rPr>
              <w:t>ی</w:t>
            </w:r>
            <w:r>
              <w:rPr>
                <w:rFonts w:ascii="MsYekan" w:hAnsi="MsYekan" w:cs="B Lotus" w:hint="eastAsia"/>
                <w:sz w:val="28"/>
                <w:szCs w:val="28"/>
                <w:shd w:val="clear" w:color="auto" w:fill="FFFFFF"/>
                <w:rtl/>
              </w:rPr>
              <w:t>م‌گ</w:t>
            </w:r>
            <w:r>
              <w:rPr>
                <w:rFonts w:ascii="MsYekan" w:hAnsi="MsYekan" w:cs="B Lotus" w:hint="cs"/>
                <w:sz w:val="28"/>
                <w:szCs w:val="28"/>
                <w:shd w:val="clear" w:color="auto" w:fill="FFFFFF"/>
                <w:rtl/>
              </w:rPr>
              <w:t>ی</w:t>
            </w:r>
            <w:r>
              <w:rPr>
                <w:rFonts w:ascii="MsYekan" w:hAnsi="MsYekan" w:cs="B Lotus" w:hint="eastAsia"/>
                <w:sz w:val="28"/>
                <w:szCs w:val="28"/>
                <w:shd w:val="clear" w:color="auto" w:fill="FFFFFF"/>
                <w:rtl/>
              </w:rPr>
              <w:t>ر</w:t>
            </w:r>
            <w:r>
              <w:rPr>
                <w:rFonts w:ascii="MsYekan" w:hAnsi="MsYekan" w:cs="B Lotus" w:hint="cs"/>
                <w:sz w:val="28"/>
                <w:szCs w:val="28"/>
                <w:shd w:val="clear" w:color="auto" w:fill="FFFFFF"/>
                <w:rtl/>
              </w:rPr>
              <w:t>ی</w:t>
            </w:r>
            <w:proofErr w:type="spellEnd"/>
            <w:r w:rsidRPr="0078293E">
              <w:rPr>
                <w:rFonts w:ascii="MsYekan" w:hAnsi="MsYekan" w:cs="B Lotus" w:hint="cs"/>
                <w:sz w:val="28"/>
                <w:szCs w:val="28"/>
                <w:shd w:val="clear" w:color="auto" w:fill="FFFFFF"/>
                <w:rtl/>
              </w:rPr>
              <w:t xml:space="preserve"> </w:t>
            </w:r>
            <w:proofErr w:type="spellStart"/>
            <w:r>
              <w:rPr>
                <w:rFonts w:ascii="MsYekan" w:hAnsi="MsYekan" w:cs="B Lotus" w:hint="cs"/>
                <w:sz w:val="28"/>
                <w:szCs w:val="28"/>
                <w:shd w:val="clear" w:color="auto" w:fill="FFFFFF"/>
                <w:rtl/>
              </w:rPr>
              <w:t>می‌شود</w:t>
            </w:r>
            <w:proofErr w:type="spellEnd"/>
            <w:r>
              <w:rPr>
                <w:rFonts w:ascii="MsYekan" w:hAnsi="MsYekan" w:cs="B Lotus"/>
                <w:sz w:val="28"/>
                <w:szCs w:val="28"/>
                <w:shd w:val="clear" w:color="auto" w:fill="FFFFFF"/>
              </w:rPr>
              <w:fldChar w:fldCharType="begin"/>
            </w:r>
            <w:r>
              <w:rPr>
                <w:rFonts w:ascii="MsYekan" w:hAnsi="MsYekan" w:cs="B Lotus"/>
                <w:sz w:val="28"/>
                <w:szCs w:val="28"/>
                <w:shd w:val="clear" w:color="auto" w:fill="FFFFFF"/>
              </w:rPr>
              <w:instrText xml:space="preserve"> ADDIN EN.CITE &lt;EndNote&gt;&lt;Cite&gt;&lt;Author&gt;Miller&lt;/Author&gt;&lt;Year&gt;2006&lt;/Year&gt;&lt;RecNum&gt;6&lt;/RecNum&gt;&lt;DisplayText&gt;(Miller, 2006)&lt;/DisplayText&gt;&lt;record&gt;&lt;rec-number&gt;6&lt;/rec-number&gt;&lt;foreign-keys&gt;&lt;key app="EN" db-id="fv5ev5fvksztp8ex52rv5vdmpsefz9frdepp" timestamp="1643766897"&gt;6&lt;/key&gt;&lt;/foreign-keys&gt;&lt;ref-type name="Conference Proceedings"&gt;10&lt;/ref-type&gt;&lt;contributors&gt;&lt;authors&gt;&lt;author&gt;Miller, Riel&lt;/author&gt;&lt;/authors&gt;&lt;/contributors&gt;&lt;titles&gt;&lt;title&gt;From trends to futures literacy&lt;/title&gt;&lt;secondary-title&gt;Centre for Strategic Education. Seminar Series Paper. Melbourn&lt;/secondary-title&gt;&lt;/titles&gt;&lt;dates&gt;&lt;year&gt;2006&lt;/year&gt;&lt;/dates&gt;&lt;urls&gt;&lt;/urls&gt;&lt;/record&gt;&lt;/Cite&gt;&lt;/EndNote&gt;</w:instrText>
            </w:r>
            <w:r>
              <w:rPr>
                <w:rFonts w:ascii="MsYekan" w:hAnsi="MsYekan" w:cs="B Lotus"/>
                <w:sz w:val="28"/>
                <w:szCs w:val="28"/>
                <w:shd w:val="clear" w:color="auto" w:fill="FFFFFF"/>
              </w:rPr>
              <w:fldChar w:fldCharType="separate"/>
            </w:r>
            <w:r>
              <w:rPr>
                <w:rFonts w:ascii="MsYekan" w:hAnsi="MsYekan" w:cs="B Lotus"/>
                <w:noProof/>
                <w:sz w:val="28"/>
                <w:szCs w:val="28"/>
                <w:shd w:val="clear" w:color="auto" w:fill="FFFFFF"/>
              </w:rPr>
              <w:t>(Miller, 2006)</w:t>
            </w:r>
            <w:r>
              <w:rPr>
                <w:rFonts w:ascii="MsYekan" w:hAnsi="MsYekan" w:cs="B Lotus"/>
                <w:sz w:val="28"/>
                <w:szCs w:val="28"/>
                <w:shd w:val="clear" w:color="auto" w:fill="FFFFFF"/>
              </w:rPr>
              <w:fldChar w:fldCharType="end"/>
            </w:r>
            <w:r>
              <w:rPr>
                <w:rFonts w:cs="B Lotus" w:hint="cs"/>
                <w:sz w:val="28"/>
                <w:szCs w:val="28"/>
                <w:rtl/>
              </w:rPr>
              <w:t xml:space="preserve"> </w:t>
            </w:r>
            <w:r w:rsidRPr="004305D1">
              <w:rPr>
                <w:rFonts w:ascii="MsYekan" w:hAnsi="MsYekan" w:cs="B Lotus" w:hint="cs"/>
                <w:sz w:val="28"/>
                <w:szCs w:val="28"/>
                <w:shd w:val="clear" w:color="auto" w:fill="FFFFFF"/>
                <w:rtl/>
              </w:rPr>
              <w:t>و ب</w:t>
            </w:r>
            <w:r w:rsidRPr="004305D1">
              <w:rPr>
                <w:rFonts w:ascii="MsYekan" w:hAnsi="MsYekan" w:cs="B Lotus"/>
                <w:sz w:val="28"/>
                <w:szCs w:val="28"/>
                <w:shd w:val="clear" w:color="auto" w:fill="FFFFFF"/>
                <w:rtl/>
              </w:rPr>
              <w:t>ی سوادی آینده منجر به انواع نگرانی ها</w:t>
            </w:r>
            <w:r>
              <w:rPr>
                <w:rFonts w:ascii="MsYekan" w:hAnsi="MsYekan" w:cs="B Lotus"/>
                <w:sz w:val="28"/>
                <w:szCs w:val="28"/>
                <w:shd w:val="clear" w:color="auto" w:fill="FFFFFF"/>
                <w:rtl/>
              </w:rPr>
              <w:fldChar w:fldCharType="begin"/>
            </w:r>
            <w:r>
              <w:rPr>
                <w:rFonts w:ascii="MsYekan" w:hAnsi="MsYekan" w:cs="B Lotus"/>
                <w:sz w:val="28"/>
                <w:szCs w:val="28"/>
                <w:shd w:val="clear" w:color="auto" w:fill="FFFFFF"/>
                <w:rtl/>
              </w:rPr>
              <w:instrText xml:space="preserve"> </w:instrText>
            </w:r>
            <w:r>
              <w:rPr>
                <w:rFonts w:ascii="MsYekan" w:hAnsi="MsYekan" w:cs="B Lotus"/>
                <w:sz w:val="28"/>
                <w:szCs w:val="28"/>
                <w:shd w:val="clear" w:color="auto" w:fill="FFFFFF"/>
              </w:rPr>
              <w:instrText>ADDIN EN.CITE &lt;EndNote&gt;&lt;Cite&gt;&lt;Author&gt;Gladwin&lt;/Author&gt;&lt;Year&gt;2022&lt;/Year&gt;&lt;RecNum&gt;58&lt;/RecNum&gt;&lt;DisplayText&gt;(Gladwin et al., 2022; Karlsen, 2021)&lt;/DisplayText&gt;&lt;record&gt;&lt;rec-number&gt;58&lt;/rec-number&gt;&lt;foreign-keys&gt;&lt;key app="EN" db-id="fv5ev5fvksztp8ex52rv5vdmpsefz9frdepp" timestamp="1661960240"&gt;58&lt;/key&gt;&lt;/foreign-keys&gt;&lt;ref-type name="Journal Article"&gt;17&lt;/ref-type&gt;&lt;contributors&gt;&lt;authors&gt;&lt;author&gt;Gladwin, Derek&lt;/author&gt;&lt;author&gt;Horst, Rachel&lt;/author&gt;&lt;author&gt;James, Kedrick&lt;/author&gt;&lt;author&gt;Sameshima, Pauline&lt;/author&gt;&lt;/authors&gt;&lt;/contributors&gt;&lt;titles&gt;&lt;title&gt;Imagining futures literacies: A collaborative practice&lt;/title&gt;&lt;secondary-title&gt;Journal of Higher Education Theory and Practice&lt;/secondary-title&gt;&lt;/titles&gt;&lt;periodical&gt;&lt;full-title&gt;Journal of Higher Education Theory and Practice&lt;/full-title&gt;&lt;/periodical&gt;&lt;pages&gt;27-39&lt;/pages&gt;&lt;volume&gt;22&lt;/volume&gt;&lt;number&gt;7&lt;/number&gt;&lt;dates&gt;&lt;year&gt;2022&lt;/year&gt;&lt;/dates&gt;&lt;urls&gt;&lt;/urls&gt;&lt;/record&gt;&lt;/Cite&gt;&lt;Cite&gt;&lt;Author&gt;Karlsen&lt;/Author&gt;&lt;Year&gt;2021&lt;/Year&gt;&lt;RecNum&gt;57&lt;/RecNum&gt;&lt;record&gt;&lt;rec-number&gt;57&lt;/rec-number&gt;&lt;foreign-keys&gt;&lt;key app="EN" db-id="fv5ev5fvksztp8ex52rv5vdmpsefz9frdepp" timestamp="1661959394"&gt;57&lt;/key&gt;&lt;/foreign-keys&gt;&lt;ref-type name="Journal Article"&gt;17&lt;/ref-type&gt;&lt;contributors&gt;&lt;authors&gt;&lt;author&gt;Karlsen, Jan Erik&lt;/author&gt;&lt;/authors&gt;&lt;/contributors&gt;&lt;titles&gt;&lt;title</w:instrText>
            </w:r>
            <w:r>
              <w:rPr>
                <w:rFonts w:ascii="MsYekan" w:hAnsi="MsYekan" w:cs="B Lotus"/>
                <w:sz w:val="28"/>
                <w:szCs w:val="28"/>
                <w:shd w:val="clear" w:color="auto" w:fill="FFFFFF"/>
                <w:rtl/>
              </w:rPr>
              <w:instrText>&gt;</w:instrText>
            </w:r>
            <w:r>
              <w:rPr>
                <w:rFonts w:ascii="MsYekan" w:hAnsi="MsYekan" w:cs="B Lotus"/>
                <w:sz w:val="28"/>
                <w:szCs w:val="28"/>
                <w:shd w:val="clear" w:color="auto" w:fill="FFFFFF"/>
              </w:rPr>
              <w:instrText>Futures literacy in the loop&lt;/title&gt;&lt;secondary-title&gt;European Journal of Futures Research&lt;/secondary-title&gt;&lt;/titles&gt;&lt;periodical&gt;&lt;full-title&gt;European Journal of Futures Research&lt;/full-title&gt;&lt;/periodical&gt;&lt;pages&gt;17&lt;/pages&gt;&lt;volume&gt;9&lt;/volume&gt;&lt;number&gt;1&lt;/number</w:instrText>
            </w:r>
            <w:r>
              <w:rPr>
                <w:rFonts w:ascii="MsYekan" w:hAnsi="MsYekan" w:cs="B Lotus"/>
                <w:sz w:val="28"/>
                <w:szCs w:val="28"/>
                <w:shd w:val="clear" w:color="auto" w:fill="FFFFFF"/>
                <w:rtl/>
              </w:rPr>
              <w:instrText>&gt;&lt;</w:instrText>
            </w:r>
            <w:r>
              <w:rPr>
                <w:rFonts w:ascii="MsYekan" w:hAnsi="MsYekan" w:cs="B Lotus"/>
                <w:sz w:val="28"/>
                <w:szCs w:val="28"/>
                <w:shd w:val="clear" w:color="auto" w:fill="FFFFFF"/>
              </w:rPr>
              <w:instrText>dates&gt;&lt;year&gt;2021&lt;/year&gt;&lt;pub-dates&gt;&lt;date&gt;2021/11/23&lt;/date&gt;&lt;/pub-dates&gt;&lt;/dates&gt;&lt;isbn&gt;2195-2248&lt;/isbn&gt;&lt;urls&gt;&lt;related-urls&gt;&lt;url&gt;https://doi.org/10.1186/s40309-021-00187-y&lt;/url&gt;&lt;/related-urls&gt;&lt;/urls&gt;&lt;electronic-resource-num&gt;10.1186/s40309-021-00187-y&lt;/electronic-resource-num&gt;&lt;/record&gt;&lt;/Cite&gt;&lt;/EndNote</w:instrText>
            </w:r>
            <w:r>
              <w:rPr>
                <w:rFonts w:ascii="MsYekan" w:hAnsi="MsYekan" w:cs="B Lotus"/>
                <w:sz w:val="28"/>
                <w:szCs w:val="28"/>
                <w:shd w:val="clear" w:color="auto" w:fill="FFFFFF"/>
                <w:rtl/>
              </w:rPr>
              <w:instrText>&gt;</w:instrText>
            </w:r>
            <w:r>
              <w:rPr>
                <w:rFonts w:ascii="MsYekan" w:hAnsi="MsYekan" w:cs="B Lotus"/>
                <w:sz w:val="28"/>
                <w:szCs w:val="28"/>
                <w:shd w:val="clear" w:color="auto" w:fill="FFFFFF"/>
                <w:rtl/>
              </w:rPr>
              <w:fldChar w:fldCharType="separate"/>
            </w:r>
            <w:r>
              <w:rPr>
                <w:rFonts w:ascii="MsYekan" w:hAnsi="MsYekan" w:cs="B Lotus"/>
                <w:noProof/>
                <w:sz w:val="28"/>
                <w:szCs w:val="28"/>
                <w:shd w:val="clear" w:color="auto" w:fill="FFFFFF"/>
                <w:rtl/>
              </w:rPr>
              <w:t>(</w:t>
            </w:r>
            <w:r>
              <w:rPr>
                <w:rFonts w:ascii="MsYekan" w:hAnsi="MsYekan" w:cs="B Lotus"/>
                <w:noProof/>
                <w:sz w:val="28"/>
                <w:szCs w:val="28"/>
                <w:shd w:val="clear" w:color="auto" w:fill="FFFFFF"/>
              </w:rPr>
              <w:t>Gladwin et al., 2022; Karlsen, 2021</w:t>
            </w:r>
            <w:r>
              <w:rPr>
                <w:rFonts w:ascii="MsYekan" w:hAnsi="MsYekan" w:cs="B Lotus"/>
                <w:noProof/>
                <w:sz w:val="28"/>
                <w:szCs w:val="28"/>
                <w:shd w:val="clear" w:color="auto" w:fill="FFFFFF"/>
                <w:rtl/>
              </w:rPr>
              <w:t>)</w:t>
            </w:r>
            <w:r>
              <w:rPr>
                <w:rFonts w:ascii="MsYekan" w:hAnsi="MsYekan" w:cs="B Lotus"/>
                <w:sz w:val="28"/>
                <w:szCs w:val="28"/>
                <w:shd w:val="clear" w:color="auto" w:fill="FFFFFF"/>
                <w:rtl/>
              </w:rPr>
              <w:fldChar w:fldCharType="end"/>
            </w:r>
            <w:r w:rsidRPr="004305D1">
              <w:rPr>
                <w:rFonts w:ascii="MsYekan" w:hAnsi="MsYekan" w:cs="B Lotus"/>
                <w:sz w:val="28"/>
                <w:szCs w:val="28"/>
                <w:shd w:val="clear" w:color="auto" w:fill="FFFFFF"/>
                <w:rtl/>
              </w:rPr>
              <w:t>، جاه طلبی های بیش از حد برای کنترل فردا</w:t>
            </w:r>
            <w:r>
              <w:rPr>
                <w:rFonts w:ascii="MsYekan" w:hAnsi="MsYekan" w:cs="B Lotus" w:hint="cs"/>
                <w:sz w:val="28"/>
                <w:szCs w:val="28"/>
                <w:shd w:val="clear" w:color="auto" w:fill="FFFFFF"/>
                <w:rtl/>
              </w:rPr>
              <w:t xml:space="preserve"> و </w:t>
            </w:r>
            <w:r w:rsidRPr="004305D1">
              <w:rPr>
                <w:rFonts w:ascii="MsYekan" w:hAnsi="MsYekan" w:cs="B Lotus"/>
                <w:sz w:val="28"/>
                <w:szCs w:val="28"/>
                <w:shd w:val="clear" w:color="auto" w:fill="FFFFFF"/>
                <w:rtl/>
              </w:rPr>
              <w:t xml:space="preserve">انتظارات </w:t>
            </w:r>
            <w:r w:rsidRPr="004305D1">
              <w:rPr>
                <w:rFonts w:ascii="MsYekan" w:hAnsi="MsYekan" w:cs="B Lotus" w:hint="cs"/>
                <w:sz w:val="28"/>
                <w:szCs w:val="28"/>
                <w:shd w:val="clear" w:color="auto" w:fill="FFFFFF"/>
                <w:rtl/>
              </w:rPr>
              <w:t>نامعقول</w:t>
            </w:r>
            <w:r w:rsidRPr="004305D1">
              <w:rPr>
                <w:rFonts w:ascii="MsYekan" w:hAnsi="MsYekan" w:cs="B Lotus"/>
                <w:sz w:val="28"/>
                <w:szCs w:val="28"/>
                <w:shd w:val="clear" w:color="auto" w:fill="FFFFFF"/>
                <w:rtl/>
              </w:rPr>
              <w:t xml:space="preserve"> از برنامه ریزی آینده </w:t>
            </w:r>
            <w:proofErr w:type="spellStart"/>
            <w:r>
              <w:rPr>
                <w:rFonts w:ascii="MsYekan" w:hAnsi="MsYekan" w:cs="B Lotus"/>
                <w:sz w:val="28"/>
                <w:szCs w:val="28"/>
                <w:shd w:val="clear" w:color="auto" w:fill="FFFFFF"/>
                <w:rtl/>
              </w:rPr>
              <w:t>می‌شود</w:t>
            </w:r>
            <w:proofErr w:type="spellEnd"/>
            <w:r w:rsidRPr="004305D1">
              <w:rPr>
                <w:rFonts w:ascii="MsYekan" w:hAnsi="MsYekan" w:cs="B Lotus"/>
                <w:sz w:val="28"/>
                <w:szCs w:val="28"/>
                <w:shd w:val="clear" w:color="auto" w:fill="FFFFFF"/>
                <w:rtl/>
              </w:rPr>
              <w:t xml:space="preserve"> که </w:t>
            </w:r>
            <w:r w:rsidRPr="004305D1">
              <w:rPr>
                <w:rFonts w:ascii="MsYekan" w:hAnsi="MsYekan" w:cs="B Lotus" w:hint="cs"/>
                <w:sz w:val="28"/>
                <w:szCs w:val="28"/>
                <w:shd w:val="clear" w:color="auto" w:fill="FFFFFF"/>
                <w:rtl/>
              </w:rPr>
              <w:t xml:space="preserve">در نهایت منجر </w:t>
            </w:r>
            <w:r w:rsidRPr="004305D1">
              <w:rPr>
                <w:rFonts w:ascii="MsYekan" w:hAnsi="MsYekan" w:cs="B Lotus"/>
                <w:sz w:val="28"/>
                <w:szCs w:val="28"/>
                <w:shd w:val="clear" w:color="auto" w:fill="FFFFFF"/>
                <w:rtl/>
              </w:rPr>
              <w:t xml:space="preserve">به شکست و ناامیدی </w:t>
            </w:r>
            <w:proofErr w:type="spellStart"/>
            <w:proofErr w:type="gramStart"/>
            <w:r w:rsidRPr="004305D1">
              <w:rPr>
                <w:rFonts w:ascii="MsYekan" w:hAnsi="MsYekan" w:cs="B Lotus"/>
                <w:sz w:val="28"/>
                <w:szCs w:val="28"/>
                <w:shd w:val="clear" w:color="auto" w:fill="FFFFFF"/>
                <w:rtl/>
              </w:rPr>
              <w:t>است</w:t>
            </w:r>
            <w:r>
              <w:rPr>
                <w:rFonts w:ascii="MsYekan" w:hAnsi="MsYekan" w:cs="B Lotus" w:hint="cs"/>
                <w:sz w:val="28"/>
                <w:szCs w:val="28"/>
                <w:shd w:val="clear" w:color="auto" w:fill="FFFFFF"/>
                <w:rtl/>
              </w:rPr>
              <w:t>.</w:t>
            </w:r>
            <w:r w:rsidR="007A190B">
              <w:rPr>
                <w:rFonts w:ascii="MsYekan" w:hAnsi="MsYekan" w:cs="B Lotus"/>
                <w:sz w:val="28"/>
                <w:szCs w:val="28"/>
                <w:shd w:val="clear" w:color="auto" w:fill="FFFFFF"/>
                <w:rtl/>
              </w:rPr>
              <w:t>ازآنجایی‌که</w:t>
            </w:r>
            <w:proofErr w:type="spellEnd"/>
            <w:proofErr w:type="gramEnd"/>
            <w:r w:rsidR="004B15F4" w:rsidRPr="00501EDB">
              <w:rPr>
                <w:rFonts w:ascii="MsYekan" w:hAnsi="MsYekan" w:cs="B Lotus"/>
                <w:sz w:val="28"/>
                <w:szCs w:val="28"/>
                <w:shd w:val="clear" w:color="auto" w:fill="FFFFFF"/>
                <w:rtl/>
              </w:rPr>
              <w:t xml:space="preserve"> </w:t>
            </w:r>
            <w:r w:rsidR="00400F42" w:rsidRPr="00501EDB">
              <w:rPr>
                <w:rFonts w:ascii="MsYekan" w:hAnsi="MsYekan" w:cs="B Lotus" w:hint="cs"/>
                <w:sz w:val="28"/>
                <w:szCs w:val="28"/>
                <w:shd w:val="clear" w:color="auto" w:fill="FFFFFF"/>
                <w:rtl/>
              </w:rPr>
              <w:t xml:space="preserve">همیشه </w:t>
            </w:r>
            <w:r w:rsidR="004B15F4" w:rsidRPr="00501EDB">
              <w:rPr>
                <w:rFonts w:ascii="MsYekan" w:hAnsi="MsYekan" w:cs="B Lotus"/>
                <w:sz w:val="28"/>
                <w:szCs w:val="28"/>
                <w:shd w:val="clear" w:color="auto" w:fill="FFFFFF"/>
                <w:rtl/>
              </w:rPr>
              <w:t>همه</w:t>
            </w:r>
            <w:r w:rsidR="004B15F4" w:rsidRPr="00501EDB">
              <w:rPr>
                <w:rFonts w:ascii="MsYekan" w:hAnsi="MsYekan" w:cs="B Lotus" w:hint="cs"/>
                <w:sz w:val="28"/>
                <w:szCs w:val="28"/>
                <w:shd w:val="clear" w:color="auto" w:fill="FFFFFF"/>
                <w:rtl/>
              </w:rPr>
              <w:t xml:space="preserve"> افراد</w:t>
            </w:r>
            <w:r w:rsidR="004B15F4" w:rsidRPr="00501EDB">
              <w:rPr>
                <w:rFonts w:ascii="MsYekan" w:hAnsi="MsYekan" w:cs="B Lotus"/>
                <w:sz w:val="28"/>
                <w:szCs w:val="28"/>
                <w:shd w:val="clear" w:color="auto" w:fill="FFFFFF"/>
                <w:rtl/>
              </w:rPr>
              <w:t xml:space="preserve">  از آینده استفاده</w:t>
            </w:r>
            <w:r w:rsidR="004B15F4" w:rsidRPr="008B1401">
              <w:rPr>
                <w:rFonts w:ascii="MsYekan" w:hAnsi="MsYekan" w:cs="B Lotus"/>
                <w:sz w:val="28"/>
                <w:szCs w:val="28"/>
                <w:shd w:val="clear" w:color="auto" w:fill="FFFFFF"/>
                <w:rtl/>
              </w:rPr>
              <w:t xml:space="preserve"> </w:t>
            </w:r>
            <w:proofErr w:type="spellStart"/>
            <w:r w:rsidR="004D7BDD">
              <w:rPr>
                <w:rFonts w:ascii="MsYekan" w:hAnsi="MsYekan" w:cs="B Lotus" w:hint="eastAsia"/>
                <w:sz w:val="28"/>
                <w:szCs w:val="28"/>
                <w:shd w:val="clear" w:color="auto" w:fill="FFFFFF"/>
                <w:rtl/>
              </w:rPr>
              <w:t>م</w:t>
            </w:r>
            <w:r w:rsidR="004D7BDD">
              <w:rPr>
                <w:rFonts w:ascii="MsYekan" w:hAnsi="MsYekan" w:cs="B Lotus" w:hint="cs"/>
                <w:sz w:val="28"/>
                <w:szCs w:val="28"/>
                <w:shd w:val="clear" w:color="auto" w:fill="FFFFFF"/>
                <w:rtl/>
              </w:rPr>
              <w:t>ی‌</w:t>
            </w:r>
            <w:r w:rsidR="004D7BDD">
              <w:rPr>
                <w:rFonts w:ascii="MsYekan" w:hAnsi="MsYekan" w:cs="B Lotus" w:hint="eastAsia"/>
                <w:sz w:val="28"/>
                <w:szCs w:val="28"/>
                <w:shd w:val="clear" w:color="auto" w:fill="FFFFFF"/>
                <w:rtl/>
              </w:rPr>
              <w:t>کنند</w:t>
            </w:r>
            <w:proofErr w:type="spellEnd"/>
            <w:r w:rsidR="004B15F4" w:rsidRPr="008B1401">
              <w:rPr>
                <w:rFonts w:ascii="MsYekan" w:hAnsi="MsYekan" w:cs="B Lotus"/>
                <w:sz w:val="28"/>
                <w:szCs w:val="28"/>
                <w:shd w:val="clear" w:color="auto" w:fill="FFFFFF"/>
                <w:rtl/>
              </w:rPr>
              <w:t xml:space="preserve">، بهترین راه برای یادگیری سواد آینده، </w:t>
            </w:r>
            <w:proofErr w:type="spellStart"/>
            <w:r w:rsidR="004D7BDD">
              <w:rPr>
                <w:rFonts w:ascii="MsYekan" w:hAnsi="MsYekan" w:cs="B Lotus" w:hint="eastAsia"/>
                <w:sz w:val="28"/>
                <w:szCs w:val="28"/>
                <w:shd w:val="clear" w:color="auto" w:fill="FFFFFF"/>
                <w:rtl/>
              </w:rPr>
              <w:t>درگ</w:t>
            </w:r>
            <w:r w:rsidR="004D7BDD">
              <w:rPr>
                <w:rFonts w:ascii="MsYekan" w:hAnsi="MsYekan" w:cs="B Lotus" w:hint="cs"/>
                <w:sz w:val="28"/>
                <w:szCs w:val="28"/>
                <w:shd w:val="clear" w:color="auto" w:fill="FFFFFF"/>
                <w:rtl/>
              </w:rPr>
              <w:t>ی</w:t>
            </w:r>
            <w:r w:rsidR="004D7BDD">
              <w:rPr>
                <w:rFonts w:ascii="MsYekan" w:hAnsi="MsYekan" w:cs="B Lotus" w:hint="eastAsia"/>
                <w:sz w:val="28"/>
                <w:szCs w:val="28"/>
                <w:shd w:val="clear" w:color="auto" w:fill="FFFFFF"/>
                <w:rtl/>
              </w:rPr>
              <w:t>رشدن</w:t>
            </w:r>
            <w:proofErr w:type="spellEnd"/>
            <w:r w:rsidR="004B15F4" w:rsidRPr="008B1401">
              <w:rPr>
                <w:rFonts w:ascii="MsYekan" w:hAnsi="MsYekan" w:cs="B Lotus"/>
                <w:sz w:val="28"/>
                <w:szCs w:val="28"/>
                <w:shd w:val="clear" w:color="auto" w:fill="FFFFFF"/>
                <w:rtl/>
              </w:rPr>
              <w:t xml:space="preserve"> در </w:t>
            </w:r>
            <w:proofErr w:type="spellStart"/>
            <w:r w:rsidR="004D7BDD">
              <w:rPr>
                <w:rFonts w:ascii="MsYekan" w:hAnsi="MsYekan" w:cs="B Lotus" w:hint="eastAsia"/>
                <w:sz w:val="28"/>
                <w:szCs w:val="28"/>
                <w:shd w:val="clear" w:color="auto" w:fill="FFFFFF"/>
                <w:rtl/>
              </w:rPr>
              <w:t>فعال</w:t>
            </w:r>
            <w:r w:rsidR="004D7BDD">
              <w:rPr>
                <w:rFonts w:ascii="MsYekan" w:hAnsi="MsYekan" w:cs="B Lotus" w:hint="cs"/>
                <w:sz w:val="28"/>
                <w:szCs w:val="28"/>
                <w:shd w:val="clear" w:color="auto" w:fill="FFFFFF"/>
                <w:rtl/>
              </w:rPr>
              <w:t>ی</w:t>
            </w:r>
            <w:r w:rsidR="004D7BDD">
              <w:rPr>
                <w:rFonts w:ascii="MsYekan" w:hAnsi="MsYekan" w:cs="B Lotus" w:hint="eastAsia"/>
                <w:sz w:val="28"/>
                <w:szCs w:val="28"/>
                <w:shd w:val="clear" w:color="auto" w:fill="FFFFFF"/>
                <w:rtl/>
              </w:rPr>
              <w:t>ت‌ها</w:t>
            </w:r>
            <w:r w:rsidR="004D7BDD">
              <w:rPr>
                <w:rFonts w:ascii="MsYekan" w:hAnsi="MsYekan" w:cs="B Lotus" w:hint="cs"/>
                <w:sz w:val="28"/>
                <w:szCs w:val="28"/>
                <w:shd w:val="clear" w:color="auto" w:fill="FFFFFF"/>
                <w:rtl/>
              </w:rPr>
              <w:t>ی</w:t>
            </w:r>
            <w:proofErr w:type="spellEnd"/>
            <w:r w:rsidR="004B15F4" w:rsidRPr="008B1401">
              <w:rPr>
                <w:rFonts w:ascii="MsYekan" w:hAnsi="MsYekan" w:cs="B Lotus"/>
                <w:sz w:val="28"/>
                <w:szCs w:val="28"/>
                <w:shd w:val="clear" w:color="auto" w:fill="FFFFFF"/>
                <w:rtl/>
              </w:rPr>
              <w:t xml:space="preserve"> </w:t>
            </w:r>
            <w:proofErr w:type="spellStart"/>
            <w:r w:rsidR="004B15F4" w:rsidRPr="008B1401">
              <w:rPr>
                <w:rFonts w:ascii="MsYekan" w:hAnsi="MsYekan" w:cs="B Lotus"/>
                <w:sz w:val="28"/>
                <w:szCs w:val="28"/>
                <w:shd w:val="clear" w:color="auto" w:fill="FFFFFF"/>
                <w:rtl/>
              </w:rPr>
              <w:t>ساختاریافته</w:t>
            </w:r>
            <w:proofErr w:type="spellEnd"/>
            <w:r w:rsidR="004B15F4" w:rsidRPr="008B1401">
              <w:rPr>
                <w:rFonts w:ascii="MsYekan" w:hAnsi="MsYekan" w:cs="B Lotus"/>
                <w:sz w:val="28"/>
                <w:szCs w:val="28"/>
                <w:shd w:val="clear" w:color="auto" w:fill="FFFFFF"/>
                <w:rtl/>
              </w:rPr>
              <w:t xml:space="preserve"> و </w:t>
            </w:r>
            <w:proofErr w:type="spellStart"/>
            <w:r w:rsidR="004D7BDD">
              <w:rPr>
                <w:rFonts w:ascii="MsYekan" w:hAnsi="MsYekan" w:cs="B Lotus" w:hint="eastAsia"/>
                <w:sz w:val="28"/>
                <w:szCs w:val="28"/>
                <w:shd w:val="clear" w:color="auto" w:fill="FFFFFF"/>
                <w:rtl/>
              </w:rPr>
              <w:t>فعال</w:t>
            </w:r>
            <w:r w:rsidR="004D7BDD">
              <w:rPr>
                <w:rFonts w:ascii="MsYekan" w:hAnsi="MsYekan" w:cs="B Lotus" w:hint="cs"/>
                <w:sz w:val="28"/>
                <w:szCs w:val="28"/>
                <w:shd w:val="clear" w:color="auto" w:fill="FFFFFF"/>
                <w:rtl/>
              </w:rPr>
              <w:t>ی</w:t>
            </w:r>
            <w:r w:rsidR="004D7BDD">
              <w:rPr>
                <w:rFonts w:ascii="MsYekan" w:hAnsi="MsYekan" w:cs="B Lotus" w:hint="eastAsia"/>
                <w:sz w:val="28"/>
                <w:szCs w:val="28"/>
                <w:shd w:val="clear" w:color="auto" w:fill="FFFFFF"/>
                <w:rtl/>
              </w:rPr>
              <w:t>ت‌ها</w:t>
            </w:r>
            <w:r w:rsidR="004D7BDD">
              <w:rPr>
                <w:rFonts w:ascii="MsYekan" w:hAnsi="MsYekan" w:cs="B Lotus" w:hint="cs"/>
                <w:sz w:val="28"/>
                <w:szCs w:val="28"/>
                <w:shd w:val="clear" w:color="auto" w:fill="FFFFFF"/>
                <w:rtl/>
              </w:rPr>
              <w:t>ی</w:t>
            </w:r>
            <w:proofErr w:type="spellEnd"/>
            <w:r w:rsidR="004B15F4" w:rsidRPr="008B1401">
              <w:rPr>
                <w:rFonts w:ascii="MsYekan" w:hAnsi="MsYekan" w:cs="B Lotus"/>
                <w:sz w:val="28"/>
                <w:szCs w:val="28"/>
                <w:shd w:val="clear" w:color="auto" w:fill="FFFFFF"/>
                <w:rtl/>
              </w:rPr>
              <w:t xml:space="preserve"> یادگیری</w:t>
            </w:r>
            <w:r w:rsidR="004B15F4" w:rsidRPr="008B1401">
              <w:rPr>
                <w:rFonts w:ascii="MsYekan" w:hAnsi="MsYekan" w:cs="B Lotus" w:hint="cs"/>
                <w:sz w:val="28"/>
                <w:szCs w:val="28"/>
                <w:shd w:val="clear" w:color="auto" w:fill="FFFFFF"/>
                <w:rtl/>
              </w:rPr>
              <w:t xml:space="preserve"> </w:t>
            </w:r>
            <w:proofErr w:type="spellStart"/>
            <w:r w:rsidR="004D7BDD">
              <w:rPr>
                <w:rFonts w:ascii="MsYekan" w:hAnsi="MsYekan" w:cs="B Lotus" w:hint="eastAsia"/>
                <w:sz w:val="28"/>
                <w:szCs w:val="28"/>
                <w:shd w:val="clear" w:color="auto" w:fill="FFFFFF"/>
                <w:rtl/>
              </w:rPr>
              <w:t>م</w:t>
            </w:r>
            <w:r w:rsidR="004D7BDD">
              <w:rPr>
                <w:rFonts w:ascii="MsYekan" w:hAnsi="MsYekan" w:cs="B Lotus" w:hint="cs"/>
                <w:sz w:val="28"/>
                <w:szCs w:val="28"/>
                <w:shd w:val="clear" w:color="auto" w:fill="FFFFFF"/>
                <w:rtl/>
              </w:rPr>
              <w:t>ی‌</w:t>
            </w:r>
            <w:r w:rsidR="004D7BDD">
              <w:rPr>
                <w:rFonts w:ascii="MsYekan" w:hAnsi="MsYekan" w:cs="B Lotus" w:hint="eastAsia"/>
                <w:sz w:val="28"/>
                <w:szCs w:val="28"/>
                <w:shd w:val="clear" w:color="auto" w:fill="FFFFFF"/>
                <w:rtl/>
              </w:rPr>
              <w:t>باشد</w:t>
            </w:r>
            <w:proofErr w:type="spellEnd"/>
            <w:r w:rsidR="004B15F4" w:rsidRPr="008B1401">
              <w:rPr>
                <w:rFonts w:ascii="MsYekan" w:hAnsi="MsYekan" w:cs="B Lotus"/>
                <w:sz w:val="28"/>
                <w:szCs w:val="28"/>
                <w:shd w:val="clear" w:color="auto" w:fill="FFFFFF"/>
              </w:rPr>
              <w:t>.</w:t>
            </w:r>
            <w:r w:rsidR="006F4635" w:rsidRPr="008B1401">
              <w:rPr>
                <w:rFonts w:cs="B Lotus" w:hint="cs"/>
                <w:sz w:val="28"/>
                <w:szCs w:val="28"/>
                <w:rtl/>
              </w:rPr>
              <w:t xml:space="preserve"> لذا یونسکو، </w:t>
            </w:r>
            <w:proofErr w:type="spellStart"/>
            <w:r w:rsidR="004D7BDD">
              <w:rPr>
                <w:rFonts w:cs="B Lotus"/>
                <w:sz w:val="28"/>
                <w:szCs w:val="28"/>
                <w:rtl/>
              </w:rPr>
              <w:t>آزما</w:t>
            </w:r>
            <w:r w:rsidR="004D7BDD">
              <w:rPr>
                <w:rFonts w:cs="B Lotus" w:hint="cs"/>
                <w:sz w:val="28"/>
                <w:szCs w:val="28"/>
                <w:rtl/>
              </w:rPr>
              <w:t>ی</w:t>
            </w:r>
            <w:r w:rsidR="004D7BDD">
              <w:rPr>
                <w:rFonts w:cs="B Lotus" w:hint="eastAsia"/>
                <w:sz w:val="28"/>
                <w:szCs w:val="28"/>
                <w:rtl/>
              </w:rPr>
              <w:t>شگاه‌ها</w:t>
            </w:r>
            <w:r w:rsidR="004D7BDD">
              <w:rPr>
                <w:rFonts w:cs="B Lotus" w:hint="cs"/>
                <w:sz w:val="28"/>
                <w:szCs w:val="28"/>
                <w:rtl/>
              </w:rPr>
              <w:t>ی</w:t>
            </w:r>
            <w:proofErr w:type="spellEnd"/>
            <w:r w:rsidR="006F4635" w:rsidRPr="008B1401">
              <w:rPr>
                <w:rFonts w:cs="B Lotus" w:hint="cs"/>
                <w:sz w:val="28"/>
                <w:szCs w:val="28"/>
                <w:rtl/>
              </w:rPr>
              <w:t xml:space="preserve"> سواد آینده</w:t>
            </w:r>
            <w:r w:rsidR="00F82504" w:rsidRPr="008B1401">
              <w:rPr>
                <w:rStyle w:val="FootnoteReference"/>
                <w:rFonts w:cs="B Lotus"/>
                <w:sz w:val="28"/>
                <w:szCs w:val="28"/>
                <w:rtl/>
              </w:rPr>
              <w:footnoteReference w:id="9"/>
            </w:r>
            <w:r w:rsidR="006F4635" w:rsidRPr="008B1401">
              <w:rPr>
                <w:rFonts w:cs="B Lotus" w:hint="cs"/>
                <w:sz w:val="28"/>
                <w:szCs w:val="28"/>
                <w:rtl/>
              </w:rPr>
              <w:t xml:space="preserve"> را برای فهم </w:t>
            </w:r>
            <w:r w:rsidR="006F4635">
              <w:rPr>
                <w:rFonts w:cs="B Lotus" w:hint="cs"/>
                <w:sz w:val="28"/>
                <w:szCs w:val="28"/>
                <w:rtl/>
              </w:rPr>
              <w:t>مردم سراسر جهان از مفهوم استفاده آینده ایجاد کرده است</w:t>
            </w:r>
            <w:r w:rsidR="00ED2B7C">
              <w:rPr>
                <w:rFonts w:cs="B Lotus"/>
                <w:sz w:val="28"/>
                <w:szCs w:val="28"/>
                <w:rtl/>
              </w:rPr>
              <w:t xml:space="preserve">. </w:t>
            </w:r>
            <w:r w:rsidR="002D472A">
              <w:rPr>
                <w:rFonts w:cs="B Lotus" w:hint="cs"/>
                <w:sz w:val="28"/>
                <w:szCs w:val="28"/>
                <w:rtl/>
              </w:rPr>
              <w:t>هدف سواد آ</w:t>
            </w:r>
            <w:r w:rsidR="00F0485A">
              <w:rPr>
                <w:rFonts w:cs="B Lotus" w:hint="cs"/>
                <w:sz w:val="28"/>
                <w:szCs w:val="28"/>
                <w:rtl/>
              </w:rPr>
              <w:t>ین</w:t>
            </w:r>
            <w:r w:rsidR="002D472A">
              <w:rPr>
                <w:rFonts w:cs="B Lotus" w:hint="cs"/>
                <w:sz w:val="28"/>
                <w:szCs w:val="28"/>
                <w:rtl/>
              </w:rPr>
              <w:t xml:space="preserve">ده گرفتن تصمیمات در راستای تصویب آینده </w:t>
            </w:r>
            <w:proofErr w:type="spellStart"/>
            <w:r w:rsidR="002D472A">
              <w:rPr>
                <w:rFonts w:cs="B Lotus" w:hint="cs"/>
                <w:sz w:val="28"/>
                <w:szCs w:val="28"/>
                <w:rtl/>
              </w:rPr>
              <w:t>مرجح</w:t>
            </w:r>
            <w:proofErr w:type="spellEnd"/>
            <w:r w:rsidR="005D1AEB">
              <w:rPr>
                <w:rStyle w:val="FootnoteReference"/>
                <w:rFonts w:cs="B Lotus"/>
                <w:sz w:val="28"/>
                <w:szCs w:val="28"/>
                <w:rtl/>
              </w:rPr>
              <w:footnoteReference w:id="10"/>
            </w:r>
            <w:r w:rsidR="002D472A">
              <w:rPr>
                <w:rFonts w:cs="B Lotus" w:hint="cs"/>
                <w:sz w:val="28"/>
                <w:szCs w:val="28"/>
                <w:rtl/>
              </w:rPr>
              <w:t xml:space="preserve"> می باشد</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&lt;EndNote&gt;&lt;Cite&gt;&lt;Author&gt;Karlsen&lt;/Author&gt;&lt;Year&gt;2021&lt;/Year&gt;&lt;RecNum&gt;57&lt;/RecNum&gt;&lt;DisplayText&gt;(Karlsen, 2021)&lt;/DisplayText&gt;&lt;record&gt;&lt;rec-number&gt;57&lt;/rec-number&gt;&lt;foreign-keys&gt;&lt;key app="EN" db-id="fv5ev5fvksztp8ex52rv5vdmpsefz9frdepp" timestamp="1661</w:instrText>
            </w:r>
            <w:r w:rsidR="00B872AB">
              <w:rPr>
                <w:rFonts w:cs="B Lotus"/>
                <w:sz w:val="28"/>
                <w:szCs w:val="28"/>
                <w:rtl/>
              </w:rPr>
              <w:instrText>959394"&gt;57&lt;/</w:instrText>
            </w:r>
            <w:r w:rsidR="00B872AB">
              <w:rPr>
                <w:rFonts w:cs="B Lotus"/>
                <w:sz w:val="28"/>
                <w:szCs w:val="28"/>
              </w:rPr>
              <w:instrText>key&gt;&lt;/foreign-keys&gt;&lt;ref-type name="Journal Article"&gt;17&lt;/ref-type&gt;&lt;contributors&gt;&lt;authors&gt;&lt;author&gt;Karlsen, Jan Erik&lt;/author&gt;&lt;/authors&gt;&lt;/contributors&gt;&lt;titles&gt;&lt;title&gt;Futures literacy in the loop&lt;/title&gt;&lt;secondary-title&gt;European Journal of Futures</w:instrText>
            </w:r>
            <w:r w:rsidR="00B872AB">
              <w:rPr>
                <w:rFonts w:cs="B Lotus"/>
                <w:sz w:val="28"/>
                <w:szCs w:val="28"/>
                <w:rtl/>
              </w:rPr>
              <w:instrText xml:space="preserve"> </w:instrText>
            </w:r>
            <w:r w:rsidR="00B872AB">
              <w:rPr>
                <w:rFonts w:cs="B Lotus"/>
                <w:sz w:val="28"/>
                <w:szCs w:val="28"/>
              </w:rPr>
              <w:instrText>Research&lt;/secondary-title&gt;&lt;/titles&gt;&lt;periodical&gt;&lt;full-title&gt;European Journal of Futures Research&lt;/full-title&gt;&lt;/periodical&gt;&lt;pages&gt;17&lt;/pages&gt;&lt;volume&gt;9&lt;/volume&gt;&lt;number&gt;1&lt;/number&gt;&lt;dates&gt;&lt;year&gt;2021&lt;/year&gt;&lt;pub-dates&gt;&lt;date&gt;2021/11/23&lt;/date&gt;&lt;/pub-dates&gt;&lt;/dates&gt;&lt;isbn&gt;2195-2248&lt;/isbn&gt;&lt;urls&gt;&lt;related-urls&gt;&lt;url&gt;https://doi.org/10.1186/s40309-021-00187-y&lt;/url&gt;&lt;/related-urls&gt;&lt;/urls&gt;&lt;electronic-resource-num&gt;10.1186/s40309-021-00187-y&lt;/electronic-resource-num&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Karlsen, 2021</w:t>
            </w:r>
            <w:r w:rsidR="00B872AB">
              <w:rPr>
                <w:rFonts w:cs="B Lotus"/>
                <w:noProof/>
                <w:sz w:val="28"/>
                <w:szCs w:val="28"/>
                <w:rtl/>
              </w:rPr>
              <w:t>)</w:t>
            </w:r>
            <w:r w:rsidR="00B872AB">
              <w:rPr>
                <w:rFonts w:cs="B Lotus"/>
                <w:sz w:val="28"/>
                <w:szCs w:val="28"/>
                <w:rtl/>
              </w:rPr>
              <w:fldChar w:fldCharType="end"/>
            </w:r>
            <w:r w:rsidR="00DF5A18">
              <w:rPr>
                <w:rFonts w:cs="B Lotus" w:hint="cs"/>
                <w:sz w:val="28"/>
                <w:szCs w:val="28"/>
                <w:rtl/>
              </w:rPr>
              <w:t xml:space="preserve"> چراکه آینده ها محصول شیوه سواد آموزی هستند</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&lt;EndNote&gt;&lt;Cite&gt;&lt;Author&gt;Gladwin&lt;/Author&gt;&lt;Year&gt;2022&lt;/Year&gt;&lt;RecNum&gt;58&lt;/RecNum&gt;&lt;DisplayText&gt;(Gladwin et al., 2022)&lt;/DisplayText&gt;&lt;record&gt;&lt;rec-number&gt;58&lt;/rec-number&gt;&lt;foreign-keys&gt;&lt;key app="EN" db-id="fv5ev5fvksztp8ex52rv5vdmpsefz9frdepp" timestamp="1661960240"&gt;58&lt;/key&gt;&lt;/foreign-keys&gt;&lt;ref-type name="Journal Article"&gt;17&lt;/ref-type&gt;&lt;contributors&gt;&lt;authors&gt;&lt;author&gt;Gladwin, Derek&lt;/author&gt;&lt;author&gt;Horst, Rachel&lt;/author&gt;&lt;author&gt;James, Kedrick&lt;/author&gt;&lt;author&gt;Sameshima, Pauline&lt;/author&gt;&lt;/authors&gt;&lt;/contributors&gt;&lt;titles&gt;&lt;title&gt;Imagining futures literacies: A collaborative practice&lt;/title&gt;&lt;secondary-title&gt;Journal of Higher Education Theory and Practice&lt;/secondary-title&gt;&lt;/titles&gt;&lt;periodical&gt;&lt;full-title&gt;Journal of Higher Education Theory and Practice&lt;/full-title</w:instrText>
            </w:r>
            <w:r w:rsidR="00B872AB">
              <w:rPr>
                <w:rFonts w:cs="B Lotus"/>
                <w:sz w:val="28"/>
                <w:szCs w:val="28"/>
                <w:rtl/>
              </w:rPr>
              <w:instrText>&gt;&lt;/</w:instrText>
            </w:r>
            <w:r w:rsidR="00B872AB">
              <w:rPr>
                <w:rFonts w:cs="B Lotus"/>
                <w:sz w:val="28"/>
                <w:szCs w:val="28"/>
              </w:rPr>
              <w:instrText>periodical&gt;&lt;pages&gt;27-39&lt;/pages&gt;&lt;volume&gt;22&lt;/volume&gt;&lt;number&gt;7&lt;/number&gt;&lt;dates&gt;&lt;year&gt;2022&lt;/year&gt;&lt;/dates&gt;&lt;urls&gt;&lt;/urls&gt;&lt;/record&gt;&lt;/Cite&gt;&lt;/EndNote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Gladwin et al., 2022</w:t>
            </w:r>
            <w:r w:rsidR="00B872AB">
              <w:rPr>
                <w:rFonts w:cs="B Lotus"/>
                <w:noProof/>
                <w:sz w:val="28"/>
                <w:szCs w:val="28"/>
                <w:rtl/>
              </w:rPr>
              <w:t>)</w:t>
            </w:r>
            <w:r w:rsidR="00B872AB">
              <w:rPr>
                <w:rFonts w:cs="B Lotus"/>
                <w:sz w:val="28"/>
                <w:szCs w:val="28"/>
                <w:rtl/>
              </w:rPr>
              <w:fldChar w:fldCharType="end"/>
            </w:r>
            <w:r w:rsidR="00404E36">
              <w:rPr>
                <w:rFonts w:cs="B Lotus" w:hint="cs"/>
                <w:sz w:val="28"/>
                <w:szCs w:val="28"/>
                <w:rtl/>
              </w:rPr>
              <w:t>.</w:t>
            </w:r>
          </w:p>
          <w:p w14:paraId="6A8CD424" w14:textId="1EA4E6CD" w:rsidR="00AF1F06" w:rsidRPr="00AF1F06" w:rsidRDefault="0044405B" w:rsidP="000C58AB">
            <w:pPr>
              <w:spacing w:line="276" w:lineRule="auto"/>
              <w:rPr>
                <w:rFonts w:ascii="MsYekan" w:hAnsi="MsYekan" w:cs="B Lotus"/>
                <w:sz w:val="28"/>
                <w:szCs w:val="28"/>
                <w:shd w:val="clear" w:color="auto" w:fill="FFFFFF"/>
                <w:lang w:bidi="ar-SA"/>
              </w:rPr>
            </w:pPr>
            <w:r>
              <w:rPr>
                <w:rFonts w:ascii="MsYekan" w:hAnsi="MsYekan" w:cs="B Lotus" w:hint="cs"/>
                <w:sz w:val="28"/>
                <w:szCs w:val="28"/>
                <w:shd w:val="clear" w:color="auto" w:fill="FFFFFF"/>
                <w:rtl/>
                <w:lang w:bidi="ar-SA"/>
              </w:rPr>
              <w:t>«</w:t>
            </w:r>
            <w:r w:rsidR="009B4BDB" w:rsidRPr="005C1172">
              <w:rPr>
                <w:rFonts w:ascii="MsYekan" w:hAnsi="MsYekan" w:cs="B Lotus"/>
                <w:sz w:val="28"/>
                <w:szCs w:val="28"/>
                <w:shd w:val="clear" w:color="auto" w:fill="FFFFFF"/>
                <w:rtl/>
                <w:lang w:bidi="ar-SA"/>
              </w:rPr>
              <w:t>چالش‌های بزرگ اجتماعی به طور فزاینده‌ای در برنامه‌های تحقیقاتی و برنامه‌های درسی آموزش عالی اروپا</w:t>
            </w:r>
            <w:r w:rsidR="009B4BDB" w:rsidRPr="005C1172">
              <w:rPr>
                <w:rFonts w:ascii="MsYekan" w:hAnsi="MsYekan" w:cs="B Lotus"/>
                <w:sz w:val="28"/>
                <w:szCs w:val="28"/>
                <w:shd w:val="clear" w:color="auto" w:fill="FFFFFF"/>
                <w:lang w:bidi="ar-SA"/>
              </w:rPr>
              <w:t xml:space="preserve"> </w:t>
            </w:r>
            <w:r w:rsidR="009B4BDB" w:rsidRPr="005C1172">
              <w:rPr>
                <w:rFonts w:ascii="MsYekan" w:hAnsi="MsYekan" w:cs="B Lotus"/>
                <w:sz w:val="28"/>
                <w:szCs w:val="28"/>
                <w:shd w:val="clear" w:color="auto" w:fill="FFFFFF"/>
                <w:rtl/>
                <w:lang w:bidi="ar-SA"/>
              </w:rPr>
              <w:t>رایج‌تر می‌شوند</w:t>
            </w:r>
            <w:r w:rsidR="009E5FB6" w:rsidRPr="005C1172">
              <w:rPr>
                <w:rFonts w:cs="B Lotus"/>
                <w:rtl/>
              </w:rPr>
              <w:t xml:space="preserve"> </w:t>
            </w:r>
            <w:r w:rsidR="007A190B">
              <w:rPr>
                <w:rFonts w:ascii="MsYekan" w:hAnsi="MsYekan" w:cs="B Lotus"/>
                <w:sz w:val="28"/>
                <w:szCs w:val="28"/>
                <w:shd w:val="clear" w:color="auto" w:fill="FFFFFF"/>
                <w:rtl/>
                <w:lang w:bidi="ar-SA"/>
              </w:rPr>
              <w:t>ازآنجایی‌که</w:t>
            </w:r>
            <w:r w:rsidR="009E5FB6" w:rsidRPr="005C1172">
              <w:rPr>
                <w:rFonts w:ascii="MsYekan" w:hAnsi="MsYekan" w:cs="B Lotus"/>
                <w:sz w:val="28"/>
                <w:szCs w:val="28"/>
                <w:shd w:val="clear" w:color="auto" w:fill="FFFFFF"/>
                <w:rtl/>
                <w:lang w:bidi="ar-SA"/>
              </w:rPr>
              <w:t xml:space="preserve"> </w:t>
            </w:r>
            <w:r w:rsidR="009E5FB6" w:rsidRPr="005C1172">
              <w:rPr>
                <w:rFonts w:ascii="MsYekan" w:hAnsi="MsYekan" w:cs="B Lotus" w:hint="cs"/>
                <w:sz w:val="28"/>
                <w:szCs w:val="28"/>
                <w:shd w:val="clear" w:color="auto" w:fill="FFFFFF"/>
                <w:rtl/>
                <w:lang w:bidi="ar-SA"/>
              </w:rPr>
              <w:t xml:space="preserve">آموزش عالی </w:t>
            </w:r>
            <w:r w:rsidR="009E5FB6" w:rsidRPr="005C1172">
              <w:rPr>
                <w:rFonts w:ascii="MsYekan" w:hAnsi="MsYekan" w:cs="B Lotus"/>
                <w:sz w:val="28"/>
                <w:szCs w:val="28"/>
                <w:shd w:val="clear" w:color="auto" w:fill="FFFFFF"/>
                <w:rtl/>
                <w:lang w:bidi="ar-SA"/>
              </w:rPr>
              <w:t xml:space="preserve">به طور </w:t>
            </w:r>
            <w:r w:rsidR="007A190B">
              <w:rPr>
                <w:rFonts w:ascii="MsYekan" w:hAnsi="MsYekan" w:cs="B Lotus" w:hint="eastAsia"/>
                <w:sz w:val="28"/>
                <w:szCs w:val="28"/>
                <w:shd w:val="clear" w:color="auto" w:fill="FFFFFF"/>
                <w:rtl/>
                <w:lang w:bidi="ar-SA"/>
              </w:rPr>
              <w:t>فزا</w:t>
            </w:r>
            <w:r w:rsidR="007A190B">
              <w:rPr>
                <w:rFonts w:ascii="MsYekan" w:hAnsi="MsYekan" w:cs="B Lotus" w:hint="cs"/>
                <w:sz w:val="28"/>
                <w:szCs w:val="28"/>
                <w:shd w:val="clear" w:color="auto" w:fill="FFFFFF"/>
                <w:rtl/>
                <w:lang w:bidi="ar-SA"/>
              </w:rPr>
              <w:t>ی</w:t>
            </w:r>
            <w:r w:rsidR="007A190B">
              <w:rPr>
                <w:rFonts w:ascii="MsYekan" w:hAnsi="MsYekan" w:cs="B Lotus" w:hint="eastAsia"/>
                <w:sz w:val="28"/>
                <w:szCs w:val="28"/>
                <w:shd w:val="clear" w:color="auto" w:fill="FFFFFF"/>
                <w:rtl/>
                <w:lang w:bidi="ar-SA"/>
              </w:rPr>
              <w:t>نده‌ا</w:t>
            </w:r>
            <w:r w:rsidR="007A190B">
              <w:rPr>
                <w:rFonts w:ascii="MsYekan" w:hAnsi="MsYekan" w:cs="B Lotus" w:hint="cs"/>
                <w:sz w:val="28"/>
                <w:szCs w:val="28"/>
                <w:shd w:val="clear" w:color="auto" w:fill="FFFFFF"/>
                <w:rtl/>
                <w:lang w:bidi="ar-SA"/>
              </w:rPr>
              <w:t>ی</w:t>
            </w:r>
            <w:r w:rsidR="009E5FB6" w:rsidRPr="005C1172">
              <w:rPr>
                <w:rFonts w:ascii="MsYekan" w:hAnsi="MsYekan" w:cs="B Lotus"/>
                <w:sz w:val="28"/>
                <w:szCs w:val="28"/>
                <w:shd w:val="clear" w:color="auto" w:fill="FFFFFF"/>
                <w:rtl/>
                <w:lang w:bidi="ar-SA"/>
              </w:rPr>
              <w:t xml:space="preserve"> به مسائل پ</w:t>
            </w:r>
            <w:r w:rsidR="009E5FB6" w:rsidRPr="005C1172">
              <w:rPr>
                <w:rFonts w:ascii="MsYekan" w:hAnsi="MsYekan" w:cs="B Lotus" w:hint="cs"/>
                <w:sz w:val="28"/>
                <w:szCs w:val="28"/>
                <w:shd w:val="clear" w:color="auto" w:fill="FFFFFF"/>
                <w:rtl/>
                <w:lang w:bidi="ar-SA"/>
              </w:rPr>
              <w:t>ی</w:t>
            </w:r>
            <w:r w:rsidR="009E5FB6" w:rsidRPr="005C1172">
              <w:rPr>
                <w:rFonts w:ascii="MsYekan" w:hAnsi="MsYekan" w:cs="B Lotus" w:hint="eastAsia"/>
                <w:sz w:val="28"/>
                <w:szCs w:val="28"/>
                <w:shd w:val="clear" w:color="auto" w:fill="FFFFFF"/>
                <w:rtl/>
                <w:lang w:bidi="ar-SA"/>
              </w:rPr>
              <w:t>چ</w:t>
            </w:r>
            <w:r w:rsidR="009E5FB6" w:rsidRPr="005C1172">
              <w:rPr>
                <w:rFonts w:ascii="MsYekan" w:hAnsi="MsYekan" w:cs="B Lotus" w:hint="cs"/>
                <w:sz w:val="28"/>
                <w:szCs w:val="28"/>
                <w:shd w:val="clear" w:color="auto" w:fill="FFFFFF"/>
                <w:rtl/>
                <w:lang w:bidi="ar-SA"/>
              </w:rPr>
              <w:t>ی</w:t>
            </w:r>
            <w:r w:rsidR="009E5FB6" w:rsidRPr="005C1172">
              <w:rPr>
                <w:rFonts w:ascii="MsYekan" w:hAnsi="MsYekan" w:cs="B Lotus" w:hint="eastAsia"/>
                <w:sz w:val="28"/>
                <w:szCs w:val="28"/>
                <w:shd w:val="clear" w:color="auto" w:fill="FFFFFF"/>
                <w:rtl/>
                <w:lang w:bidi="ar-SA"/>
              </w:rPr>
              <w:t>ده</w:t>
            </w:r>
            <w:r w:rsidR="009E5FB6" w:rsidRPr="005C1172">
              <w:rPr>
                <w:rFonts w:ascii="MsYekan" w:hAnsi="MsYekan" w:cs="B Lotus"/>
                <w:sz w:val="28"/>
                <w:szCs w:val="28"/>
                <w:shd w:val="clear" w:color="auto" w:fill="FFFFFF"/>
                <w:rtl/>
                <w:lang w:bidi="ar-SA"/>
              </w:rPr>
              <w:t xml:space="preserve"> اجتماع</w:t>
            </w:r>
            <w:r w:rsidR="009E5FB6" w:rsidRPr="005C1172">
              <w:rPr>
                <w:rFonts w:ascii="MsYekan" w:hAnsi="MsYekan" w:cs="B Lotus" w:hint="cs"/>
                <w:sz w:val="28"/>
                <w:szCs w:val="28"/>
                <w:shd w:val="clear" w:color="auto" w:fill="FFFFFF"/>
                <w:rtl/>
                <w:lang w:bidi="ar-SA"/>
              </w:rPr>
              <w:t>ی</w:t>
            </w:r>
            <w:r w:rsidR="009E5FB6" w:rsidRPr="005C1172">
              <w:rPr>
                <w:rFonts w:ascii="MsYekan" w:hAnsi="MsYekan" w:cs="B Lotus"/>
                <w:sz w:val="28"/>
                <w:szCs w:val="28"/>
                <w:shd w:val="clear" w:color="auto" w:fill="FFFFFF"/>
                <w:rtl/>
                <w:lang w:bidi="ar-SA"/>
              </w:rPr>
              <w:t xml:space="preserve"> </w:t>
            </w:r>
            <w:r w:rsidR="007A190B">
              <w:rPr>
                <w:rFonts w:ascii="MsYekan" w:hAnsi="MsYekan" w:cs="B Lotus" w:hint="eastAsia"/>
                <w:sz w:val="28"/>
                <w:szCs w:val="28"/>
                <w:shd w:val="clear" w:color="auto" w:fill="FFFFFF"/>
                <w:rtl/>
                <w:lang w:bidi="ar-SA"/>
              </w:rPr>
              <w:t>م</w:t>
            </w:r>
            <w:r w:rsidR="007A190B">
              <w:rPr>
                <w:rFonts w:ascii="MsYekan" w:hAnsi="MsYekan" w:cs="B Lotus" w:hint="cs"/>
                <w:sz w:val="28"/>
                <w:szCs w:val="28"/>
                <w:shd w:val="clear" w:color="auto" w:fill="FFFFFF"/>
                <w:rtl/>
                <w:lang w:bidi="ar-SA"/>
              </w:rPr>
              <w:t>ی‌</w:t>
            </w:r>
            <w:r w:rsidR="007A190B">
              <w:rPr>
                <w:rFonts w:ascii="MsYekan" w:hAnsi="MsYekan" w:cs="B Lotus" w:hint="eastAsia"/>
                <w:sz w:val="28"/>
                <w:szCs w:val="28"/>
                <w:shd w:val="clear" w:color="auto" w:fill="FFFFFF"/>
                <w:rtl/>
                <w:lang w:bidi="ar-SA"/>
              </w:rPr>
              <w:t>پردازد</w:t>
            </w:r>
            <w:r w:rsidR="009E5FB6" w:rsidRPr="005C1172">
              <w:rPr>
                <w:rFonts w:ascii="MsYekan" w:hAnsi="MsYekan" w:cs="B Lotus"/>
                <w:sz w:val="28"/>
                <w:szCs w:val="28"/>
                <w:shd w:val="clear" w:color="auto" w:fill="FFFFFF"/>
                <w:rtl/>
                <w:lang w:bidi="ar-SA"/>
              </w:rPr>
              <w:t xml:space="preserve">، توسعه </w:t>
            </w:r>
            <w:r w:rsidR="009E5FB6" w:rsidRPr="005C1172">
              <w:rPr>
                <w:rFonts w:ascii="MsYekan" w:hAnsi="MsYekan" w:cs="B Lotus" w:hint="cs"/>
                <w:sz w:val="28"/>
                <w:szCs w:val="28"/>
                <w:shd w:val="clear" w:color="auto" w:fill="FFFFFF"/>
                <w:rtl/>
                <w:lang w:bidi="ar-SA"/>
              </w:rPr>
              <w:t>سواد آینده</w:t>
            </w:r>
            <w:r w:rsidR="009E5FB6" w:rsidRPr="005C1172">
              <w:rPr>
                <w:rFonts w:ascii="MsYekan" w:hAnsi="MsYekan" w:cs="B Lotus"/>
                <w:sz w:val="28"/>
                <w:szCs w:val="28"/>
                <w:shd w:val="clear" w:color="auto" w:fill="FFFFFF"/>
                <w:rtl/>
                <w:lang w:bidi="ar-SA"/>
              </w:rPr>
              <w:t xml:space="preserve"> </w:t>
            </w:r>
            <w:r w:rsidR="007A190B">
              <w:rPr>
                <w:rFonts w:ascii="MsYekan" w:hAnsi="MsYekan" w:cs="B Lotus" w:hint="eastAsia"/>
                <w:sz w:val="28"/>
                <w:szCs w:val="28"/>
                <w:shd w:val="clear" w:color="auto" w:fill="FFFFFF"/>
                <w:rtl/>
                <w:lang w:bidi="ar-SA"/>
              </w:rPr>
              <w:t>م</w:t>
            </w:r>
            <w:r w:rsidR="007A190B">
              <w:rPr>
                <w:rFonts w:ascii="MsYekan" w:hAnsi="MsYekan" w:cs="B Lotus" w:hint="cs"/>
                <w:sz w:val="28"/>
                <w:szCs w:val="28"/>
                <w:shd w:val="clear" w:color="auto" w:fill="FFFFFF"/>
                <w:rtl/>
                <w:lang w:bidi="ar-SA"/>
              </w:rPr>
              <w:t>ی‌</w:t>
            </w:r>
            <w:r w:rsidR="007A190B">
              <w:rPr>
                <w:rFonts w:ascii="MsYekan" w:hAnsi="MsYekan" w:cs="B Lotus" w:hint="eastAsia"/>
                <w:sz w:val="28"/>
                <w:szCs w:val="28"/>
                <w:shd w:val="clear" w:color="auto" w:fill="FFFFFF"/>
                <w:rtl/>
                <w:lang w:bidi="ar-SA"/>
              </w:rPr>
              <w:t>تواند</w:t>
            </w:r>
            <w:r w:rsidR="009E5FB6" w:rsidRPr="005C1172">
              <w:rPr>
                <w:rFonts w:ascii="MsYekan" w:hAnsi="MsYekan" w:cs="B Lotus"/>
                <w:sz w:val="28"/>
                <w:szCs w:val="28"/>
                <w:shd w:val="clear" w:color="auto" w:fill="FFFFFF"/>
                <w:rtl/>
                <w:lang w:bidi="ar-SA"/>
              </w:rPr>
              <w:t xml:space="preserve"> </w:t>
            </w:r>
            <w:r w:rsidR="009E5FB6" w:rsidRPr="005C1172">
              <w:rPr>
                <w:rFonts w:ascii="MsYekan" w:hAnsi="MsYekan" w:cs="B Lotus" w:hint="cs"/>
                <w:sz w:val="28"/>
                <w:szCs w:val="28"/>
                <w:shd w:val="clear" w:color="auto" w:fill="FFFFFF"/>
                <w:rtl/>
                <w:lang w:bidi="ar-SA"/>
              </w:rPr>
              <w:t>هم برای اساتید</w:t>
            </w:r>
            <w:r w:rsidR="009E5FB6">
              <w:rPr>
                <w:rFonts w:ascii="MsYekan" w:hAnsi="MsYekan" w:cs="B Lotus" w:hint="cs"/>
                <w:sz w:val="28"/>
                <w:szCs w:val="28"/>
                <w:shd w:val="clear" w:color="auto" w:fill="FFFFFF"/>
                <w:rtl/>
                <w:lang w:bidi="ar-SA"/>
              </w:rPr>
              <w:t xml:space="preserve"> و هم برای دانشجویان حائز اهمیت باشد</w:t>
            </w:r>
            <w:r w:rsidR="00B872AB">
              <w:rPr>
                <w:rFonts w:ascii="MsYekan" w:hAnsi="MsYekan" w:cs="B Lotus"/>
                <w:sz w:val="28"/>
                <w:szCs w:val="28"/>
                <w:shd w:val="clear" w:color="auto" w:fill="FFFFFF"/>
                <w:rtl/>
                <w:lang w:bidi="ar-SA"/>
              </w:rPr>
              <w:fldChar w:fldCharType="begin"/>
            </w:r>
            <w:r w:rsidR="00B872AB">
              <w:rPr>
                <w:rFonts w:ascii="MsYekan" w:hAnsi="MsYekan" w:cs="B Lotus"/>
                <w:sz w:val="28"/>
                <w:szCs w:val="28"/>
                <w:shd w:val="clear" w:color="auto" w:fill="FFFFFF"/>
                <w:rtl/>
                <w:lang w:bidi="ar-SA"/>
              </w:rPr>
              <w:instrText xml:space="preserve"> </w:instrText>
            </w:r>
            <w:r w:rsidR="00B872AB">
              <w:rPr>
                <w:rFonts w:ascii="MsYekan" w:hAnsi="MsYekan" w:cs="B Lotus"/>
                <w:sz w:val="28"/>
                <w:szCs w:val="28"/>
                <w:shd w:val="clear" w:color="auto" w:fill="FFFFFF"/>
                <w:lang w:bidi="ar-SA"/>
              </w:rPr>
              <w:instrText>ADDIN EN.CITE &lt;EndNote&gt;&lt;Cite&gt;&lt;Author&gt;Kazemier&lt;/Author&gt;&lt;Year&gt;2021&lt;/Year&gt;&lt;RecNum&gt;62&lt;/RecNum&gt;&lt;DisplayText&gt;(Kazemier, Damhof, Gulmans, &amp;amp; Cremers, 2021)&lt;/DisplayText&gt;&lt;record&gt;&lt;rec-number&gt;62&lt;/rec-number&gt;&lt;foreign-keys&gt;&lt;key app="EN" db-id="fv5ev5fvksztp8ex52rv5vdmpsefz9frdepp" timestamp="1661971099"&gt;62&lt;/key&gt;&lt;/foreign-keys&gt;&lt;ref-type name="Journal Article"&gt;17&lt;/ref-type&gt;&lt;contributors&gt;&lt;authors&gt;&lt;author&gt;Kazemier, Elles M&lt;/author&gt;&lt;author&gt;Damhof, Loes&lt;/author&gt;&lt;author&gt;Gulmans, Jitske&lt;/author&gt;&lt;author&gt;Cremers, Petra HM</w:instrText>
            </w:r>
            <w:r w:rsidR="00B872AB">
              <w:rPr>
                <w:rFonts w:ascii="MsYekan" w:hAnsi="MsYekan" w:cs="B Lotus"/>
                <w:sz w:val="28"/>
                <w:szCs w:val="28"/>
                <w:shd w:val="clear" w:color="auto" w:fill="FFFFFF"/>
                <w:rtl/>
                <w:lang w:bidi="ar-SA"/>
              </w:rPr>
              <w:instrText>&lt;/</w:instrText>
            </w:r>
            <w:r w:rsidR="00B872AB">
              <w:rPr>
                <w:rFonts w:ascii="MsYekan" w:hAnsi="MsYekan" w:cs="B Lotus"/>
                <w:sz w:val="28"/>
                <w:szCs w:val="28"/>
                <w:shd w:val="clear" w:color="auto" w:fill="FFFFFF"/>
                <w:lang w:bidi="ar-SA"/>
              </w:rPr>
              <w:instrText>author&gt;&lt;/authors&gt;&lt;/contributors&gt;&lt;titles&gt;&lt;title&gt;Mastering futures literacy in higher education: An evaluation of learning outcomes and instructional design of a faculty development program&lt;/title&gt;&lt;secondary-title&gt;Futures&lt;/secondary-title&gt;&lt;/titles&gt;&lt;periodical&gt;&lt;full-title&gt;Futures&lt;/full-title&gt;&lt;/periodical&gt;&lt;pages&gt;102814&lt;/pages&gt;&lt;volume&gt;132&lt;/volume&gt;&lt;dates&gt;&lt;year&gt;2021&lt;/year&gt;&lt;/dates&gt;&lt;isbn&gt;0016-3287&lt;/isbn&gt;&lt;urls&gt;&lt;/urls&gt;&lt;/record&gt;&lt;/Cite&gt;&lt;/EndNote</w:instrText>
            </w:r>
            <w:r w:rsidR="00B872AB">
              <w:rPr>
                <w:rFonts w:ascii="MsYekan" w:hAnsi="MsYekan" w:cs="B Lotus"/>
                <w:sz w:val="28"/>
                <w:szCs w:val="28"/>
                <w:shd w:val="clear" w:color="auto" w:fill="FFFFFF"/>
                <w:rtl/>
                <w:lang w:bidi="ar-SA"/>
              </w:rPr>
              <w:instrText>&gt;</w:instrText>
            </w:r>
            <w:r w:rsidR="00B872AB">
              <w:rPr>
                <w:rFonts w:ascii="MsYekan" w:hAnsi="MsYekan" w:cs="B Lotus"/>
                <w:sz w:val="28"/>
                <w:szCs w:val="28"/>
                <w:shd w:val="clear" w:color="auto" w:fill="FFFFFF"/>
                <w:rtl/>
                <w:lang w:bidi="ar-SA"/>
              </w:rPr>
              <w:fldChar w:fldCharType="separate"/>
            </w:r>
            <w:r w:rsidR="00B872AB">
              <w:rPr>
                <w:rFonts w:ascii="MsYekan" w:hAnsi="MsYekan" w:cs="B Lotus"/>
                <w:noProof/>
                <w:sz w:val="28"/>
                <w:szCs w:val="28"/>
                <w:shd w:val="clear" w:color="auto" w:fill="FFFFFF"/>
                <w:rtl/>
                <w:lang w:bidi="ar-SA"/>
              </w:rPr>
              <w:t>(</w:t>
            </w:r>
            <w:r w:rsidR="00B872AB">
              <w:rPr>
                <w:rFonts w:ascii="MsYekan" w:hAnsi="MsYekan" w:cs="B Lotus"/>
                <w:noProof/>
                <w:sz w:val="28"/>
                <w:szCs w:val="28"/>
                <w:shd w:val="clear" w:color="auto" w:fill="FFFFFF"/>
                <w:lang w:bidi="ar-SA"/>
              </w:rPr>
              <w:t>Kazemier, Damhof, Gulmans, &amp; Cremers, 2021</w:t>
            </w:r>
            <w:r w:rsidR="00B872AB">
              <w:rPr>
                <w:rFonts w:ascii="MsYekan" w:hAnsi="MsYekan" w:cs="B Lotus"/>
                <w:noProof/>
                <w:sz w:val="28"/>
                <w:szCs w:val="28"/>
                <w:shd w:val="clear" w:color="auto" w:fill="FFFFFF"/>
                <w:rtl/>
                <w:lang w:bidi="ar-SA"/>
              </w:rPr>
              <w:t>)</w:t>
            </w:r>
            <w:r w:rsidR="00B872AB">
              <w:rPr>
                <w:rFonts w:ascii="MsYekan" w:hAnsi="MsYekan" w:cs="B Lotus"/>
                <w:sz w:val="28"/>
                <w:szCs w:val="28"/>
                <w:shd w:val="clear" w:color="auto" w:fill="FFFFFF"/>
                <w:rtl/>
                <w:lang w:bidi="ar-SA"/>
              </w:rPr>
              <w:fldChar w:fldCharType="end"/>
            </w:r>
            <w:r>
              <w:rPr>
                <w:rFonts w:ascii="MsYekan" w:hAnsi="MsYekan" w:cs="B Lotus" w:hint="cs"/>
                <w:sz w:val="28"/>
                <w:szCs w:val="28"/>
                <w:shd w:val="clear" w:color="auto" w:fill="FFFFFF"/>
                <w:rtl/>
                <w:lang w:bidi="ar-SA"/>
              </w:rPr>
              <w:t xml:space="preserve">» </w:t>
            </w:r>
            <w:r w:rsidR="008F5136">
              <w:rPr>
                <w:rFonts w:ascii="MsYekan" w:hAnsi="MsYekan" w:cs="B Lotus" w:hint="cs"/>
                <w:sz w:val="28"/>
                <w:szCs w:val="28"/>
                <w:shd w:val="clear" w:color="auto" w:fill="FFFFFF"/>
                <w:rtl/>
                <w:lang w:bidi="ar-SA"/>
              </w:rPr>
              <w:t>بنابراین</w:t>
            </w:r>
            <w:r w:rsidR="009B4BDB" w:rsidRPr="009B4BDB">
              <w:rPr>
                <w:rFonts w:ascii="MsYekan" w:hAnsi="MsYekan" w:cs="B Lotus"/>
                <w:sz w:val="28"/>
                <w:szCs w:val="28"/>
                <w:shd w:val="clear" w:color="auto" w:fill="FFFFFF"/>
                <w:rtl/>
                <w:lang w:bidi="ar-SA"/>
              </w:rPr>
              <w:t xml:space="preserve"> </w:t>
            </w:r>
            <w:r w:rsidR="00AF1F06" w:rsidRPr="00AF1F06">
              <w:rPr>
                <w:rFonts w:ascii="MsYekan" w:hAnsi="MsYekan" w:cs="B Lotus"/>
                <w:sz w:val="28"/>
                <w:szCs w:val="28"/>
                <w:shd w:val="clear" w:color="auto" w:fill="FFFFFF"/>
                <w:rtl/>
                <w:lang w:bidi="ar-SA"/>
              </w:rPr>
              <w:t>در طول چند دهه گذشته، پژوهشگران سوادآموز</w:t>
            </w:r>
            <w:r w:rsidR="00AF1F06" w:rsidRPr="00AF1F06">
              <w:rPr>
                <w:rFonts w:ascii="MsYekan" w:hAnsi="MsYekan" w:cs="B Lotus" w:hint="cs"/>
                <w:sz w:val="28"/>
                <w:szCs w:val="28"/>
                <w:shd w:val="clear" w:color="auto" w:fill="FFFFFF"/>
                <w:rtl/>
                <w:lang w:bidi="ar-SA"/>
              </w:rPr>
              <w:t>ی</w:t>
            </w:r>
            <w:r w:rsidR="00AF1F06" w:rsidRPr="00AF1F06">
              <w:rPr>
                <w:rFonts w:ascii="MsYekan" w:hAnsi="MsYekan" w:cs="B Lotus"/>
                <w:sz w:val="28"/>
                <w:szCs w:val="28"/>
                <w:shd w:val="clear" w:color="auto" w:fill="FFFFFF"/>
                <w:rtl/>
                <w:lang w:bidi="ar-SA"/>
              </w:rPr>
              <w:t xml:space="preserve"> جد</w:t>
            </w:r>
            <w:r w:rsidR="00AF1F06" w:rsidRPr="00AF1F06">
              <w:rPr>
                <w:rFonts w:ascii="MsYekan" w:hAnsi="MsYekan" w:cs="B Lotus" w:hint="cs"/>
                <w:sz w:val="28"/>
                <w:szCs w:val="28"/>
                <w:shd w:val="clear" w:color="auto" w:fill="FFFFFF"/>
                <w:rtl/>
                <w:lang w:bidi="ar-SA"/>
              </w:rPr>
              <w:t>ی</w:t>
            </w:r>
            <w:r w:rsidR="00AF1F06" w:rsidRPr="00AF1F06">
              <w:rPr>
                <w:rFonts w:ascii="MsYekan" w:hAnsi="MsYekan" w:cs="B Lotus" w:hint="eastAsia"/>
                <w:sz w:val="28"/>
                <w:szCs w:val="28"/>
                <w:shd w:val="clear" w:color="auto" w:fill="FFFFFF"/>
                <w:rtl/>
                <w:lang w:bidi="ar-SA"/>
              </w:rPr>
              <w:t>د،</w:t>
            </w:r>
            <w:r w:rsidR="00AF1F06" w:rsidRPr="00AF1F06">
              <w:rPr>
                <w:rFonts w:ascii="MsYekan" w:hAnsi="MsYekan" w:cs="B Lotus"/>
                <w:sz w:val="28"/>
                <w:szCs w:val="28"/>
                <w:shd w:val="clear" w:color="auto" w:fill="FFFFFF"/>
                <w:rtl/>
                <w:lang w:bidi="ar-SA"/>
              </w:rPr>
              <w:t>سوالات مهم</w:t>
            </w:r>
            <w:r w:rsidR="00AF1F06" w:rsidRPr="00AF1F06">
              <w:rPr>
                <w:rFonts w:ascii="MsYekan" w:hAnsi="MsYekan" w:cs="B Lotus" w:hint="cs"/>
                <w:sz w:val="28"/>
                <w:szCs w:val="28"/>
                <w:shd w:val="clear" w:color="auto" w:fill="FFFFFF"/>
                <w:rtl/>
                <w:lang w:bidi="ar-SA"/>
              </w:rPr>
              <w:t>ی</w:t>
            </w:r>
            <w:r w:rsidR="00AF1F06" w:rsidRPr="00AF1F06">
              <w:rPr>
                <w:rFonts w:ascii="MsYekan" w:hAnsi="MsYekan" w:cs="B Lotus"/>
                <w:sz w:val="28"/>
                <w:szCs w:val="28"/>
                <w:shd w:val="clear" w:color="auto" w:fill="FFFFFF"/>
                <w:rtl/>
                <w:lang w:bidi="ar-SA"/>
              </w:rPr>
              <w:t xml:space="preserve"> را با هدف گسترش درک ما از آنچه که اکنون به عنوان سواد در قرن ب</w:t>
            </w:r>
            <w:r w:rsidR="00AF1F06" w:rsidRPr="00AF1F06">
              <w:rPr>
                <w:rFonts w:ascii="MsYekan" w:hAnsi="MsYekan" w:cs="B Lotus" w:hint="cs"/>
                <w:sz w:val="28"/>
                <w:szCs w:val="28"/>
                <w:shd w:val="clear" w:color="auto" w:fill="FFFFFF"/>
                <w:rtl/>
                <w:lang w:bidi="ar-SA"/>
              </w:rPr>
              <w:t>ی</w:t>
            </w:r>
            <w:r w:rsidR="00AF1F06" w:rsidRPr="00AF1F06">
              <w:rPr>
                <w:rFonts w:ascii="MsYekan" w:hAnsi="MsYekan" w:cs="B Lotus" w:hint="eastAsia"/>
                <w:sz w:val="28"/>
                <w:szCs w:val="28"/>
                <w:shd w:val="clear" w:color="auto" w:fill="FFFFFF"/>
                <w:rtl/>
                <w:lang w:bidi="ar-SA"/>
              </w:rPr>
              <w:t>ست</w:t>
            </w:r>
            <w:r w:rsidR="00AF1F06" w:rsidRPr="00AF1F06">
              <w:rPr>
                <w:rFonts w:ascii="MsYekan" w:hAnsi="MsYekan" w:cs="B Lotus"/>
                <w:sz w:val="28"/>
                <w:szCs w:val="28"/>
                <w:shd w:val="clear" w:color="auto" w:fill="FFFFFF"/>
                <w:rtl/>
                <w:lang w:bidi="ar-SA"/>
              </w:rPr>
              <w:t xml:space="preserve"> و </w:t>
            </w:r>
            <w:r w:rsidR="00AF1F06" w:rsidRPr="00AF1F06">
              <w:rPr>
                <w:rFonts w:ascii="MsYekan" w:hAnsi="MsYekan" w:cs="B Lotus" w:hint="cs"/>
                <w:sz w:val="28"/>
                <w:szCs w:val="28"/>
                <w:shd w:val="clear" w:color="auto" w:fill="FFFFFF"/>
                <w:rtl/>
                <w:lang w:bidi="ar-SA"/>
              </w:rPr>
              <w:t>ی</w:t>
            </w:r>
            <w:r w:rsidR="00AF1F06" w:rsidRPr="00AF1F06">
              <w:rPr>
                <w:rFonts w:ascii="MsYekan" w:hAnsi="MsYekan" w:cs="B Lotus" w:hint="eastAsia"/>
                <w:sz w:val="28"/>
                <w:szCs w:val="28"/>
                <w:shd w:val="clear" w:color="auto" w:fill="FFFFFF"/>
                <w:rtl/>
                <w:lang w:bidi="ar-SA"/>
              </w:rPr>
              <w:t>کم</w:t>
            </w:r>
            <w:r w:rsidR="00AF1F06" w:rsidRPr="00AF1F06">
              <w:rPr>
                <w:rFonts w:ascii="MsYekan" w:hAnsi="MsYekan" w:cs="B Lotus"/>
                <w:sz w:val="28"/>
                <w:szCs w:val="28"/>
                <w:shd w:val="clear" w:color="auto" w:fill="FFFFFF"/>
                <w:rtl/>
                <w:lang w:bidi="ar-SA"/>
              </w:rPr>
              <w:t xml:space="preserve"> به حساب م</w:t>
            </w:r>
            <w:r w:rsidR="00AF1F06" w:rsidRPr="00AF1F06">
              <w:rPr>
                <w:rFonts w:ascii="MsYekan" w:hAnsi="MsYekan" w:cs="B Lotus" w:hint="cs"/>
                <w:sz w:val="28"/>
                <w:szCs w:val="28"/>
                <w:shd w:val="clear" w:color="auto" w:fill="FFFFFF"/>
                <w:rtl/>
                <w:lang w:bidi="ar-SA"/>
              </w:rPr>
              <w:t>ی</w:t>
            </w:r>
            <w:r w:rsidR="00AF1F06" w:rsidRPr="00AF1F06">
              <w:rPr>
                <w:rFonts w:ascii="MsYekan" w:hAnsi="MsYekan" w:cs="B Lotus"/>
                <w:sz w:val="28"/>
                <w:szCs w:val="28"/>
                <w:shd w:val="clear" w:color="auto" w:fill="FFFFFF"/>
                <w:rtl/>
                <w:lang w:bidi="ar-SA"/>
              </w:rPr>
              <w:t xml:space="preserve"> آ</w:t>
            </w:r>
            <w:r w:rsidR="00AF1F06" w:rsidRPr="00AF1F06">
              <w:rPr>
                <w:rFonts w:ascii="MsYekan" w:hAnsi="MsYekan" w:cs="B Lotus" w:hint="cs"/>
                <w:sz w:val="28"/>
                <w:szCs w:val="28"/>
                <w:shd w:val="clear" w:color="auto" w:fill="FFFFFF"/>
                <w:rtl/>
                <w:lang w:bidi="ar-SA"/>
              </w:rPr>
              <w:t>ی</w:t>
            </w:r>
            <w:r w:rsidR="00AF1F06" w:rsidRPr="00AF1F06">
              <w:rPr>
                <w:rFonts w:ascii="MsYekan" w:hAnsi="MsYekan" w:cs="B Lotus" w:hint="eastAsia"/>
                <w:sz w:val="28"/>
                <w:szCs w:val="28"/>
                <w:shd w:val="clear" w:color="auto" w:fill="FFFFFF"/>
                <w:rtl/>
                <w:lang w:bidi="ar-SA"/>
              </w:rPr>
              <w:t>د،</w:t>
            </w:r>
            <w:r w:rsidR="00AF1F06" w:rsidRPr="00AF1F06">
              <w:rPr>
                <w:rFonts w:ascii="MsYekan" w:hAnsi="MsYekan" w:cs="B Lotus"/>
                <w:sz w:val="28"/>
                <w:szCs w:val="28"/>
                <w:shd w:val="clear" w:color="auto" w:fill="FFFFFF"/>
                <w:rtl/>
                <w:lang w:bidi="ar-SA"/>
              </w:rPr>
              <w:t xml:space="preserve"> مطرح کرده اند.</w:t>
            </w:r>
            <w:r w:rsidR="00AF1F06" w:rsidRPr="008468F7">
              <w:rPr>
                <w:rFonts w:cs="B Lotus"/>
                <w:sz w:val="28"/>
                <w:szCs w:val="28"/>
                <w:rtl/>
                <w:lang w:bidi="ar-SA"/>
              </w:rPr>
              <w:t xml:space="preserve"> سواد آ</w:t>
            </w:r>
            <w:r w:rsidR="00AF1F06" w:rsidRPr="008468F7">
              <w:rPr>
                <w:rFonts w:cs="B Lotus" w:hint="cs"/>
                <w:sz w:val="28"/>
                <w:szCs w:val="28"/>
                <w:rtl/>
                <w:lang w:bidi="ar-SA"/>
              </w:rPr>
              <w:t>ی</w:t>
            </w:r>
            <w:r w:rsidR="00AF1F06" w:rsidRPr="008468F7">
              <w:rPr>
                <w:rFonts w:cs="B Lotus" w:hint="eastAsia"/>
                <w:sz w:val="28"/>
                <w:szCs w:val="28"/>
                <w:rtl/>
                <w:lang w:bidi="ar-SA"/>
              </w:rPr>
              <w:t>نده</w:t>
            </w:r>
            <w:r w:rsidR="00AF1F06" w:rsidRPr="008468F7">
              <w:rPr>
                <w:rFonts w:cs="B Lotus"/>
                <w:sz w:val="28"/>
                <w:szCs w:val="28"/>
                <w:rtl/>
                <w:lang w:bidi="ar-SA"/>
              </w:rPr>
              <w:t xml:space="preserve"> در حال حاضر به عنوان راه</w:t>
            </w:r>
            <w:r w:rsidR="00AF1F06" w:rsidRPr="008468F7">
              <w:rPr>
                <w:rFonts w:cs="B Lotus" w:hint="cs"/>
                <w:sz w:val="28"/>
                <w:szCs w:val="28"/>
                <w:rtl/>
                <w:lang w:bidi="ar-SA"/>
              </w:rPr>
              <w:t>ی</w:t>
            </w:r>
            <w:r w:rsidR="00AF1F06" w:rsidRPr="008468F7">
              <w:rPr>
                <w:rFonts w:cs="B Lotus"/>
                <w:sz w:val="28"/>
                <w:szCs w:val="28"/>
                <w:rtl/>
                <w:lang w:bidi="ar-SA"/>
              </w:rPr>
              <w:t xml:space="preserve"> برا</w:t>
            </w:r>
            <w:r w:rsidR="00AF1F06" w:rsidRPr="008468F7">
              <w:rPr>
                <w:rFonts w:cs="B Lotus" w:hint="cs"/>
                <w:sz w:val="28"/>
                <w:szCs w:val="28"/>
                <w:rtl/>
                <w:lang w:bidi="ar-SA"/>
              </w:rPr>
              <w:t>ی</w:t>
            </w:r>
            <w:r w:rsidR="00AF1F06" w:rsidRPr="008468F7">
              <w:rPr>
                <w:rFonts w:cs="B Lotus"/>
                <w:sz w:val="28"/>
                <w:szCs w:val="28"/>
                <w:rtl/>
                <w:lang w:bidi="ar-SA"/>
              </w:rPr>
              <w:t xml:space="preserve"> توض</w:t>
            </w:r>
            <w:r w:rsidR="00AF1F06" w:rsidRPr="008468F7">
              <w:rPr>
                <w:rFonts w:cs="B Lotus" w:hint="cs"/>
                <w:sz w:val="28"/>
                <w:szCs w:val="28"/>
                <w:rtl/>
                <w:lang w:bidi="ar-SA"/>
              </w:rPr>
              <w:t>ی</w:t>
            </w:r>
            <w:r w:rsidR="00AF1F06" w:rsidRPr="008468F7">
              <w:rPr>
                <w:rFonts w:cs="B Lotus" w:hint="eastAsia"/>
                <w:sz w:val="28"/>
                <w:szCs w:val="28"/>
                <w:rtl/>
                <w:lang w:bidi="ar-SA"/>
              </w:rPr>
              <w:t>ح</w:t>
            </w:r>
            <w:r w:rsidR="00AF1F06" w:rsidRPr="008468F7">
              <w:rPr>
                <w:rFonts w:cs="B Lotus"/>
                <w:sz w:val="28"/>
                <w:szCs w:val="28"/>
                <w:rtl/>
                <w:lang w:bidi="ar-SA"/>
              </w:rPr>
              <w:t xml:space="preserve"> تصورات آ</w:t>
            </w:r>
            <w:r w:rsidR="00AF1F06" w:rsidRPr="008468F7">
              <w:rPr>
                <w:rFonts w:cs="B Lotus" w:hint="cs"/>
                <w:sz w:val="28"/>
                <w:szCs w:val="28"/>
                <w:rtl/>
                <w:lang w:bidi="ar-SA"/>
              </w:rPr>
              <w:t>ی</w:t>
            </w:r>
            <w:r w:rsidR="00AF1F06" w:rsidRPr="008468F7">
              <w:rPr>
                <w:rFonts w:cs="B Lotus" w:hint="eastAsia"/>
                <w:sz w:val="28"/>
                <w:szCs w:val="28"/>
                <w:rtl/>
                <w:lang w:bidi="ar-SA"/>
              </w:rPr>
              <w:t>نده</w:t>
            </w:r>
            <w:r w:rsidR="00AF1F06" w:rsidRPr="008468F7">
              <w:rPr>
                <w:rFonts w:cs="B Lotus"/>
                <w:sz w:val="28"/>
                <w:szCs w:val="28"/>
                <w:rtl/>
                <w:lang w:bidi="ar-SA"/>
              </w:rPr>
              <w:t xml:space="preserve"> از د</w:t>
            </w:r>
            <w:r w:rsidR="00AF1F06" w:rsidRPr="008468F7">
              <w:rPr>
                <w:rFonts w:cs="B Lotus" w:hint="cs"/>
                <w:sz w:val="28"/>
                <w:szCs w:val="28"/>
                <w:rtl/>
                <w:lang w:bidi="ar-SA"/>
              </w:rPr>
              <w:t>ی</w:t>
            </w:r>
            <w:r w:rsidR="00AF1F06" w:rsidRPr="008468F7">
              <w:rPr>
                <w:rFonts w:cs="B Lotus" w:hint="eastAsia"/>
                <w:sz w:val="28"/>
                <w:szCs w:val="28"/>
                <w:rtl/>
                <w:lang w:bidi="ar-SA"/>
              </w:rPr>
              <w:t>دگاه</w:t>
            </w:r>
            <w:r w:rsidR="00AF1F06" w:rsidRPr="008468F7">
              <w:rPr>
                <w:rFonts w:cs="B Lotus"/>
                <w:sz w:val="28"/>
                <w:szCs w:val="28"/>
                <w:rtl/>
                <w:lang w:bidi="ar-SA"/>
              </w:rPr>
              <w:t xml:space="preserve"> آموزش</w:t>
            </w:r>
            <w:r w:rsidR="00AF1F06" w:rsidRPr="008468F7">
              <w:rPr>
                <w:rFonts w:cs="B Lotus" w:hint="cs"/>
                <w:sz w:val="28"/>
                <w:szCs w:val="28"/>
                <w:rtl/>
                <w:lang w:bidi="ar-SA"/>
              </w:rPr>
              <w:t>ی</w:t>
            </w:r>
            <w:r w:rsidR="00AF1F06" w:rsidRPr="008468F7">
              <w:rPr>
                <w:rFonts w:cs="B Lotus"/>
                <w:sz w:val="28"/>
                <w:szCs w:val="28"/>
                <w:rtl/>
                <w:lang w:bidi="ar-SA"/>
              </w:rPr>
              <w:t xml:space="preserve"> ظهور کرده است</w:t>
            </w:r>
            <w:r w:rsidR="00B872AB">
              <w:rPr>
                <w:rFonts w:cs="B Lotus"/>
                <w:sz w:val="28"/>
                <w:szCs w:val="28"/>
                <w:rtl/>
                <w:lang w:bidi="ar-SA"/>
              </w:rPr>
              <w:fldChar w:fldCharType="begin"/>
            </w:r>
            <w:r w:rsidR="00B872AB">
              <w:rPr>
                <w:rFonts w:cs="B Lotus"/>
                <w:sz w:val="28"/>
                <w:szCs w:val="28"/>
                <w:rtl/>
                <w:lang w:bidi="ar-SA"/>
              </w:rPr>
              <w:instrText xml:space="preserve"> </w:instrText>
            </w:r>
            <w:r w:rsidR="00B872AB">
              <w:rPr>
                <w:rFonts w:cs="B Lotus"/>
                <w:sz w:val="28"/>
                <w:szCs w:val="28"/>
                <w:lang w:bidi="ar-SA"/>
              </w:rPr>
              <w:instrText>ADDIN EN.CITE &lt;EndNote&gt;&lt;Cite&gt;&lt;Author&gt;Gladwin&lt;/Author&gt;&lt;Year&gt;2022&lt;/Year&gt;&lt;RecNum&gt;58&lt;/RecNum&gt;&lt;DisplayText&gt;(Gladwin et al., 2022)&lt;/DisplayText&gt;&lt;record&gt;&lt;rec-number&gt;58&lt;/rec-number&gt;&lt;foreign-keys&gt;&lt;key app="EN" db-id="fv5ev5fvksztp8ex52rv5vdmpsefz9frdepp" timestamp="1661960240"&gt;58&lt;/key&gt;&lt;/foreign-keys&gt;&lt;ref-type name="Journal Article"&gt;17&lt;/ref-type&gt;&lt;contributors&gt;&lt;authors&gt;&lt;author&gt;Gladwin, Derek&lt;/author&gt;&lt;author&gt;Horst, Rachel&lt;/author&gt;&lt;author&gt;James, Kedrick&lt;/author&gt;&lt;author&gt;Sameshima, Pauline&lt;/author&gt;&lt;/authors&gt;&lt;/contributors&gt;&lt;titles&gt;&lt;title&gt;Imagining futures literacies: A collaborative practice&lt;/title&gt;&lt;secondary-title&gt;Journal of Higher Education Theory and Practice&lt;/secondary-title&gt;&lt;/titles&gt;&lt;periodical&gt;&lt;full-title&gt;Journal of Higher Education Theory and Practice&lt;/full-title</w:instrText>
            </w:r>
            <w:r w:rsidR="00B872AB">
              <w:rPr>
                <w:rFonts w:cs="B Lotus"/>
                <w:sz w:val="28"/>
                <w:szCs w:val="28"/>
                <w:rtl/>
                <w:lang w:bidi="ar-SA"/>
              </w:rPr>
              <w:instrText>&gt;&lt;/</w:instrText>
            </w:r>
            <w:r w:rsidR="00B872AB">
              <w:rPr>
                <w:rFonts w:cs="B Lotus"/>
                <w:sz w:val="28"/>
                <w:szCs w:val="28"/>
                <w:lang w:bidi="ar-SA"/>
              </w:rPr>
              <w:instrText>periodical&gt;&lt;pages&gt;27-39&lt;/pages&gt;&lt;volume&gt;22&lt;/volume&gt;&lt;number&gt;7&lt;/number&gt;&lt;dates&gt;&lt;year&gt;2022&lt;/year&gt;&lt;/dates&gt;&lt;urls&gt;&lt;/urls&gt;&lt;/record&gt;&lt;/Cite&gt;&lt;/EndNote</w:instrText>
            </w:r>
            <w:r w:rsidR="00B872AB">
              <w:rPr>
                <w:rFonts w:cs="B Lotus"/>
                <w:sz w:val="28"/>
                <w:szCs w:val="28"/>
                <w:rtl/>
                <w:lang w:bidi="ar-SA"/>
              </w:rPr>
              <w:instrText>&gt;</w:instrText>
            </w:r>
            <w:r w:rsidR="00B872AB">
              <w:rPr>
                <w:rFonts w:cs="B Lotus"/>
                <w:sz w:val="28"/>
                <w:szCs w:val="28"/>
                <w:rtl/>
                <w:lang w:bidi="ar-SA"/>
              </w:rPr>
              <w:fldChar w:fldCharType="separate"/>
            </w:r>
            <w:r w:rsidR="00B872AB">
              <w:rPr>
                <w:rFonts w:cs="B Lotus"/>
                <w:noProof/>
                <w:sz w:val="28"/>
                <w:szCs w:val="28"/>
                <w:rtl/>
                <w:lang w:bidi="ar-SA"/>
              </w:rPr>
              <w:t>(</w:t>
            </w:r>
            <w:r w:rsidR="00B872AB">
              <w:rPr>
                <w:rFonts w:cs="B Lotus"/>
                <w:noProof/>
                <w:sz w:val="28"/>
                <w:szCs w:val="28"/>
                <w:lang w:bidi="ar-SA"/>
              </w:rPr>
              <w:t>Gladwin et al., 2022</w:t>
            </w:r>
            <w:r w:rsidR="00B872AB">
              <w:rPr>
                <w:rFonts w:cs="B Lotus"/>
                <w:noProof/>
                <w:sz w:val="28"/>
                <w:szCs w:val="28"/>
                <w:rtl/>
                <w:lang w:bidi="ar-SA"/>
              </w:rPr>
              <w:t>)</w:t>
            </w:r>
            <w:r w:rsidR="00B872AB">
              <w:rPr>
                <w:rFonts w:cs="B Lotus"/>
                <w:sz w:val="28"/>
                <w:szCs w:val="28"/>
                <w:rtl/>
                <w:lang w:bidi="ar-SA"/>
              </w:rPr>
              <w:fldChar w:fldCharType="end"/>
            </w:r>
            <w:r w:rsidR="00C84C2D">
              <w:rPr>
                <w:rFonts w:cs="B Lotus" w:hint="cs"/>
                <w:sz w:val="28"/>
                <w:szCs w:val="28"/>
                <w:rtl/>
                <w:lang w:bidi="ar-SA"/>
              </w:rPr>
              <w:t>.</w:t>
            </w:r>
          </w:p>
          <w:p w14:paraId="02A785E2" w14:textId="1E83CF42" w:rsidR="00AF1F06" w:rsidRDefault="00F6038D" w:rsidP="000C58AB">
            <w:pPr>
              <w:spacing w:line="276" w:lineRule="auto"/>
              <w:rPr>
                <w:rFonts w:ascii="MsYekan" w:hAnsi="MsYekan" w:cs="Cambria"/>
                <w:sz w:val="28"/>
                <w:szCs w:val="28"/>
                <w:shd w:val="clear" w:color="auto" w:fill="FFFFFF"/>
                <w:rtl/>
                <w:lang w:bidi="ar-SA"/>
              </w:rPr>
            </w:pPr>
            <w:r>
              <w:rPr>
                <w:rFonts w:ascii="MsYekan" w:hAnsi="MsYekan" w:cs="B Lotus" w:hint="cs"/>
                <w:sz w:val="28"/>
                <w:szCs w:val="28"/>
                <w:shd w:val="clear" w:color="auto" w:fill="FFFFFF"/>
                <w:rtl/>
              </w:rPr>
              <w:lastRenderedPageBreak/>
              <w:t xml:space="preserve">یافتن راهی برای آموزش آینده در میان </w:t>
            </w:r>
            <w:proofErr w:type="spellStart"/>
            <w:r w:rsidR="007A190B">
              <w:rPr>
                <w:rFonts w:ascii="MsYekan" w:hAnsi="MsYekan" w:cs="B Lotus" w:hint="eastAsia"/>
                <w:sz w:val="28"/>
                <w:szCs w:val="28"/>
                <w:shd w:val="clear" w:color="auto" w:fill="FFFFFF"/>
                <w:rtl/>
              </w:rPr>
              <w:t>آ</w:t>
            </w:r>
            <w:r w:rsidR="007A190B">
              <w:rPr>
                <w:rFonts w:ascii="MsYekan" w:hAnsi="MsYekan" w:cs="B Lotus" w:hint="cs"/>
                <w:sz w:val="28"/>
                <w:szCs w:val="28"/>
                <w:shd w:val="clear" w:color="auto" w:fill="FFFFFF"/>
                <w:rtl/>
              </w:rPr>
              <w:t>ی</w:t>
            </w:r>
            <w:r w:rsidR="007A190B">
              <w:rPr>
                <w:rFonts w:ascii="MsYekan" w:hAnsi="MsYekan" w:cs="B Lotus" w:hint="eastAsia"/>
                <w:sz w:val="28"/>
                <w:szCs w:val="28"/>
                <w:shd w:val="clear" w:color="auto" w:fill="FFFFFF"/>
                <w:rtl/>
              </w:rPr>
              <w:t>نده‌پژوهان</w:t>
            </w:r>
            <w:proofErr w:type="spellEnd"/>
            <w:r>
              <w:rPr>
                <w:rFonts w:ascii="MsYekan" w:hAnsi="MsYekan" w:cs="B Lotus" w:hint="cs"/>
                <w:sz w:val="28"/>
                <w:szCs w:val="28"/>
                <w:shd w:val="clear" w:color="auto" w:fill="FFFFFF"/>
                <w:rtl/>
              </w:rPr>
              <w:t xml:space="preserve"> </w:t>
            </w:r>
            <w:proofErr w:type="spellStart"/>
            <w:r w:rsidR="007A190B">
              <w:rPr>
                <w:rFonts w:ascii="MsYekan" w:hAnsi="MsYekan" w:cs="B Lotus" w:hint="eastAsia"/>
                <w:sz w:val="28"/>
                <w:szCs w:val="28"/>
                <w:shd w:val="clear" w:color="auto" w:fill="FFFFFF"/>
                <w:rtl/>
              </w:rPr>
              <w:t>سبقه‌ا</w:t>
            </w:r>
            <w:r w:rsidR="007A190B">
              <w:rPr>
                <w:rFonts w:ascii="MsYekan" w:hAnsi="MsYekan" w:cs="B Lotus" w:hint="cs"/>
                <w:sz w:val="28"/>
                <w:szCs w:val="28"/>
                <w:shd w:val="clear" w:color="auto" w:fill="FFFFFF"/>
                <w:rtl/>
              </w:rPr>
              <w:t>ی</w:t>
            </w:r>
            <w:proofErr w:type="spellEnd"/>
            <w:r>
              <w:rPr>
                <w:rFonts w:ascii="MsYekan" w:hAnsi="MsYekan" w:cs="B Lotus" w:hint="cs"/>
                <w:sz w:val="28"/>
                <w:szCs w:val="28"/>
                <w:shd w:val="clear" w:color="auto" w:fill="FFFFFF"/>
                <w:rtl/>
              </w:rPr>
              <w:t xml:space="preserve"> طولانی دارد و </w:t>
            </w:r>
            <w:proofErr w:type="spellStart"/>
            <w:r w:rsidR="007A190B">
              <w:rPr>
                <w:rFonts w:ascii="MsYekan" w:hAnsi="MsYekan" w:cs="B Lotus" w:hint="eastAsia"/>
                <w:sz w:val="28"/>
                <w:szCs w:val="28"/>
                <w:shd w:val="clear" w:color="auto" w:fill="FFFFFF"/>
                <w:rtl/>
              </w:rPr>
              <w:t>به‌طورکل</w:t>
            </w:r>
            <w:r w:rsidR="007A190B">
              <w:rPr>
                <w:rFonts w:ascii="MsYekan" w:hAnsi="MsYekan" w:cs="B Lotus" w:hint="cs"/>
                <w:sz w:val="28"/>
                <w:szCs w:val="28"/>
                <w:shd w:val="clear" w:color="auto" w:fill="FFFFFF"/>
                <w:rtl/>
              </w:rPr>
              <w:t>ی</w:t>
            </w:r>
            <w:proofErr w:type="spellEnd"/>
            <w:r>
              <w:rPr>
                <w:rFonts w:ascii="MsYekan" w:hAnsi="MsYekan" w:cs="B Lotus" w:hint="cs"/>
                <w:sz w:val="28"/>
                <w:szCs w:val="28"/>
                <w:shd w:val="clear" w:color="auto" w:fill="FFFFFF"/>
                <w:rtl/>
              </w:rPr>
              <w:t xml:space="preserve"> حوزه </w:t>
            </w:r>
            <w:proofErr w:type="spellStart"/>
            <w:r w:rsidR="007A190B">
              <w:rPr>
                <w:rFonts w:ascii="MsYekan" w:hAnsi="MsYekan" w:cs="B Lotus" w:hint="cs"/>
                <w:sz w:val="28"/>
                <w:szCs w:val="28"/>
                <w:shd w:val="clear" w:color="auto" w:fill="FFFFFF"/>
                <w:rtl/>
              </w:rPr>
              <w:t>آینده‌پژوهی</w:t>
            </w:r>
            <w:proofErr w:type="spellEnd"/>
            <w:r>
              <w:rPr>
                <w:rFonts w:ascii="MsYekan" w:hAnsi="MsYekan" w:cs="B Lotus" w:hint="cs"/>
                <w:sz w:val="28"/>
                <w:szCs w:val="28"/>
                <w:shd w:val="clear" w:color="auto" w:fill="FFFFFF"/>
                <w:rtl/>
              </w:rPr>
              <w:t xml:space="preserve"> از دهه 1940 در راستای توسعه و تخصصی کردن مطالعه آینده تلاش </w:t>
            </w:r>
            <w:proofErr w:type="spellStart"/>
            <w:r w:rsidR="007A190B">
              <w:rPr>
                <w:rFonts w:ascii="MsYekan" w:hAnsi="MsYekan" w:cs="B Lotus" w:hint="eastAsia"/>
                <w:sz w:val="28"/>
                <w:szCs w:val="28"/>
                <w:shd w:val="clear" w:color="auto" w:fill="FFFFFF"/>
                <w:rtl/>
              </w:rPr>
              <w:t>م</w:t>
            </w:r>
            <w:r w:rsidR="007A190B">
              <w:rPr>
                <w:rFonts w:ascii="MsYekan" w:hAnsi="MsYekan" w:cs="B Lotus" w:hint="cs"/>
                <w:sz w:val="28"/>
                <w:szCs w:val="28"/>
                <w:shd w:val="clear" w:color="auto" w:fill="FFFFFF"/>
                <w:rtl/>
              </w:rPr>
              <w:t>ی‌</w:t>
            </w:r>
            <w:r w:rsidR="007A190B">
              <w:rPr>
                <w:rFonts w:ascii="MsYekan" w:hAnsi="MsYekan" w:cs="B Lotus" w:hint="eastAsia"/>
                <w:sz w:val="28"/>
                <w:szCs w:val="28"/>
                <w:shd w:val="clear" w:color="auto" w:fill="FFFFFF"/>
                <w:rtl/>
              </w:rPr>
              <w:t>کند</w:t>
            </w:r>
            <w:proofErr w:type="spellEnd"/>
            <w:r w:rsidR="007A190B">
              <w:rPr>
                <w:rFonts w:ascii="MsYekan" w:hAnsi="MsYekan" w:cs="B Lotus"/>
                <w:sz w:val="28"/>
                <w:szCs w:val="28"/>
                <w:shd w:val="clear" w:color="auto" w:fill="FFFFFF"/>
                <w:rtl/>
              </w:rPr>
              <w:t xml:space="preserve">. </w:t>
            </w:r>
            <w:proofErr w:type="spellStart"/>
            <w:r w:rsidR="007A190B">
              <w:rPr>
                <w:rFonts w:ascii="MsYekan" w:hAnsi="MsYekan" w:cs="B Lotus" w:hint="eastAsia"/>
                <w:sz w:val="28"/>
                <w:szCs w:val="28"/>
                <w:shd w:val="clear" w:color="auto" w:fill="FFFFFF"/>
                <w:rtl/>
              </w:rPr>
              <w:t>اخ</w:t>
            </w:r>
            <w:r w:rsidR="007A190B">
              <w:rPr>
                <w:rFonts w:ascii="MsYekan" w:hAnsi="MsYekan" w:cs="B Lotus" w:hint="cs"/>
                <w:sz w:val="28"/>
                <w:szCs w:val="28"/>
                <w:shd w:val="clear" w:color="auto" w:fill="FFFFFF"/>
                <w:rtl/>
              </w:rPr>
              <w:t>ی</w:t>
            </w:r>
            <w:r w:rsidR="007A190B">
              <w:rPr>
                <w:rFonts w:ascii="MsYekan" w:hAnsi="MsYekan" w:cs="B Lotus" w:hint="eastAsia"/>
                <w:sz w:val="28"/>
                <w:szCs w:val="28"/>
                <w:shd w:val="clear" w:color="auto" w:fill="FFFFFF"/>
                <w:rtl/>
              </w:rPr>
              <w:t>راً</w:t>
            </w:r>
            <w:proofErr w:type="spellEnd"/>
            <w:r>
              <w:rPr>
                <w:rFonts w:ascii="MsYekan" w:hAnsi="MsYekan" w:cs="B Lotus" w:hint="cs"/>
                <w:sz w:val="28"/>
                <w:szCs w:val="28"/>
                <w:shd w:val="clear" w:color="auto" w:fill="FFFFFF"/>
                <w:rtl/>
              </w:rPr>
              <w:t xml:space="preserve"> پیشنهادی مبنی بر اینکه </w:t>
            </w:r>
            <w:r w:rsidRPr="00F6038D">
              <w:rPr>
                <w:rFonts w:ascii="MsYekan" w:hAnsi="MsYekan" w:cs="B Lotus"/>
                <w:sz w:val="28"/>
                <w:szCs w:val="28"/>
                <w:shd w:val="clear" w:color="auto" w:fill="FFFFFF"/>
                <w:rtl/>
                <w:lang w:bidi="ar-SA"/>
              </w:rPr>
              <w:t>سواد آ</w:t>
            </w:r>
            <w:r w:rsidRPr="00F6038D">
              <w:rPr>
                <w:rFonts w:ascii="MsYekan" w:hAnsi="MsYekan" w:cs="B Lotus" w:hint="cs"/>
                <w:sz w:val="28"/>
                <w:szCs w:val="28"/>
                <w:shd w:val="clear" w:color="auto" w:fill="FFFFFF"/>
                <w:rtl/>
                <w:lang w:bidi="ar-SA"/>
              </w:rPr>
              <w:t>ی</w:t>
            </w:r>
            <w:r w:rsidRPr="00F6038D">
              <w:rPr>
                <w:rFonts w:ascii="MsYekan" w:hAnsi="MsYekan" w:cs="B Lotus" w:hint="eastAsia"/>
                <w:sz w:val="28"/>
                <w:szCs w:val="28"/>
                <w:shd w:val="clear" w:color="auto" w:fill="FFFFFF"/>
                <w:rtl/>
                <w:lang w:bidi="ar-SA"/>
              </w:rPr>
              <w:t>نده</w:t>
            </w:r>
            <w:r w:rsidRPr="00F6038D">
              <w:rPr>
                <w:rFonts w:ascii="MsYekan" w:hAnsi="MsYekan" w:cs="B Lotus"/>
                <w:sz w:val="28"/>
                <w:szCs w:val="28"/>
                <w:shd w:val="clear" w:color="auto" w:fill="FFFFFF"/>
                <w:rtl/>
                <w:lang w:bidi="ar-SA"/>
              </w:rPr>
              <w:t xml:space="preserve"> با</w:t>
            </w:r>
            <w:r w:rsidRPr="00F6038D">
              <w:rPr>
                <w:rFonts w:ascii="MsYekan" w:hAnsi="MsYekan" w:cs="B Lotus" w:hint="cs"/>
                <w:sz w:val="28"/>
                <w:szCs w:val="28"/>
                <w:shd w:val="clear" w:color="auto" w:fill="FFFFFF"/>
                <w:rtl/>
                <w:lang w:bidi="ar-SA"/>
              </w:rPr>
              <w:t>ی</w:t>
            </w:r>
            <w:r w:rsidRPr="00F6038D">
              <w:rPr>
                <w:rFonts w:ascii="MsYekan" w:hAnsi="MsYekan" w:cs="B Lotus" w:hint="eastAsia"/>
                <w:sz w:val="28"/>
                <w:szCs w:val="28"/>
                <w:shd w:val="clear" w:color="auto" w:fill="FFFFFF"/>
                <w:rtl/>
                <w:lang w:bidi="ar-SA"/>
              </w:rPr>
              <w:t>د</w:t>
            </w:r>
            <w:r w:rsidRPr="00F6038D">
              <w:rPr>
                <w:rFonts w:ascii="MsYekan" w:hAnsi="MsYekan" w:cs="B Lotus"/>
                <w:sz w:val="28"/>
                <w:szCs w:val="28"/>
                <w:shd w:val="clear" w:color="auto" w:fill="FFFFFF"/>
                <w:rtl/>
                <w:lang w:bidi="ar-SA"/>
              </w:rPr>
              <w:t xml:space="preserve"> به </w:t>
            </w:r>
            <w:r w:rsidRPr="00F6038D">
              <w:rPr>
                <w:rFonts w:ascii="MsYekan" w:hAnsi="MsYekan" w:cs="B Lotus" w:hint="cs"/>
                <w:sz w:val="28"/>
                <w:szCs w:val="28"/>
                <w:shd w:val="clear" w:color="auto" w:fill="FFFFFF"/>
                <w:rtl/>
                <w:lang w:bidi="ar-SA"/>
              </w:rPr>
              <w:t>ی</w:t>
            </w:r>
            <w:r w:rsidRPr="00F6038D">
              <w:rPr>
                <w:rFonts w:ascii="MsYekan" w:hAnsi="MsYekan" w:cs="B Lotus" w:hint="eastAsia"/>
                <w:sz w:val="28"/>
                <w:szCs w:val="28"/>
                <w:shd w:val="clear" w:color="auto" w:fill="FFFFFF"/>
                <w:rtl/>
                <w:lang w:bidi="ar-SA"/>
              </w:rPr>
              <w:t>ک</w:t>
            </w:r>
            <w:r w:rsidRPr="00F6038D">
              <w:rPr>
                <w:rFonts w:ascii="MsYekan" w:hAnsi="MsYekan" w:cs="B Lotus"/>
                <w:sz w:val="28"/>
                <w:szCs w:val="28"/>
                <w:shd w:val="clear" w:color="auto" w:fill="FFFFFF"/>
                <w:rtl/>
                <w:lang w:bidi="ar-SA"/>
              </w:rPr>
              <w:t xml:space="preserve"> هدف آموزش</w:t>
            </w:r>
            <w:r w:rsidRPr="00F6038D">
              <w:rPr>
                <w:rFonts w:ascii="MsYekan" w:hAnsi="MsYekan" w:cs="B Lotus" w:hint="cs"/>
                <w:sz w:val="28"/>
                <w:szCs w:val="28"/>
                <w:shd w:val="clear" w:color="auto" w:fill="FFFFFF"/>
                <w:rtl/>
                <w:lang w:bidi="ar-SA"/>
              </w:rPr>
              <w:t>ی</w:t>
            </w:r>
            <w:r w:rsidRPr="00F6038D">
              <w:rPr>
                <w:rFonts w:ascii="MsYekan" w:hAnsi="MsYekan" w:cs="B Lotus"/>
                <w:sz w:val="28"/>
                <w:szCs w:val="28"/>
                <w:shd w:val="clear" w:color="auto" w:fill="FFFFFF"/>
                <w:rtl/>
                <w:lang w:bidi="ar-SA"/>
              </w:rPr>
              <w:t xml:space="preserve"> متما</w:t>
            </w:r>
            <w:r w:rsidRPr="00F6038D">
              <w:rPr>
                <w:rFonts w:ascii="MsYekan" w:hAnsi="MsYekan" w:cs="B Lotus" w:hint="cs"/>
                <w:sz w:val="28"/>
                <w:szCs w:val="28"/>
                <w:shd w:val="clear" w:color="auto" w:fill="FFFFFF"/>
                <w:rtl/>
                <w:lang w:bidi="ar-SA"/>
              </w:rPr>
              <w:t>ی</w:t>
            </w:r>
            <w:r w:rsidRPr="00F6038D">
              <w:rPr>
                <w:rFonts w:ascii="MsYekan" w:hAnsi="MsYekan" w:cs="B Lotus" w:hint="eastAsia"/>
                <w:sz w:val="28"/>
                <w:szCs w:val="28"/>
                <w:shd w:val="clear" w:color="auto" w:fill="FFFFFF"/>
                <w:rtl/>
                <w:lang w:bidi="ar-SA"/>
              </w:rPr>
              <w:t>ز</w:t>
            </w:r>
            <w:r w:rsidRPr="00F6038D">
              <w:rPr>
                <w:rFonts w:ascii="MsYekan" w:hAnsi="MsYekan" w:cs="B Lotus"/>
                <w:sz w:val="28"/>
                <w:szCs w:val="28"/>
                <w:shd w:val="clear" w:color="auto" w:fill="FFFFFF"/>
                <w:rtl/>
                <w:lang w:bidi="ar-SA"/>
              </w:rPr>
              <w:t xml:space="preserve"> تبد</w:t>
            </w:r>
            <w:r w:rsidRPr="00F6038D">
              <w:rPr>
                <w:rFonts w:ascii="MsYekan" w:hAnsi="MsYekan" w:cs="B Lotus" w:hint="cs"/>
                <w:sz w:val="28"/>
                <w:szCs w:val="28"/>
                <w:shd w:val="clear" w:color="auto" w:fill="FFFFFF"/>
                <w:rtl/>
                <w:lang w:bidi="ar-SA"/>
              </w:rPr>
              <w:t>ی</w:t>
            </w:r>
            <w:r w:rsidRPr="00F6038D">
              <w:rPr>
                <w:rFonts w:ascii="MsYekan" w:hAnsi="MsYekan" w:cs="B Lotus" w:hint="eastAsia"/>
                <w:sz w:val="28"/>
                <w:szCs w:val="28"/>
                <w:shd w:val="clear" w:color="auto" w:fill="FFFFFF"/>
                <w:rtl/>
                <w:lang w:bidi="ar-SA"/>
              </w:rPr>
              <w:t>ل</w:t>
            </w:r>
            <w:r w:rsidRPr="00F6038D">
              <w:rPr>
                <w:rFonts w:ascii="MsYekan" w:hAnsi="MsYekan" w:cs="B Lotus"/>
                <w:sz w:val="28"/>
                <w:szCs w:val="28"/>
                <w:shd w:val="clear" w:color="auto" w:fill="FFFFFF"/>
                <w:rtl/>
                <w:lang w:bidi="ar-SA"/>
              </w:rPr>
              <w:t xml:space="preserve"> شود، از همکار</w:t>
            </w:r>
            <w:r w:rsidRPr="00F6038D">
              <w:rPr>
                <w:rFonts w:ascii="MsYekan" w:hAnsi="MsYekan" w:cs="B Lotus" w:hint="cs"/>
                <w:sz w:val="28"/>
                <w:szCs w:val="28"/>
                <w:shd w:val="clear" w:color="auto" w:fill="FFFFFF"/>
                <w:rtl/>
                <w:lang w:bidi="ar-SA"/>
              </w:rPr>
              <w:t>ی</w:t>
            </w:r>
            <w:r w:rsidRPr="00F6038D">
              <w:rPr>
                <w:rFonts w:ascii="MsYekan" w:hAnsi="MsYekan" w:cs="B Lotus"/>
                <w:sz w:val="28"/>
                <w:szCs w:val="28"/>
                <w:shd w:val="clear" w:color="auto" w:fill="FFFFFF"/>
                <w:rtl/>
                <w:lang w:bidi="ar-SA"/>
              </w:rPr>
              <w:t xml:space="preserve"> ب</w:t>
            </w:r>
            <w:r w:rsidRPr="00F6038D">
              <w:rPr>
                <w:rFonts w:ascii="MsYekan" w:hAnsi="MsYekan" w:cs="B Lotus" w:hint="cs"/>
                <w:sz w:val="28"/>
                <w:szCs w:val="28"/>
                <w:shd w:val="clear" w:color="auto" w:fill="FFFFFF"/>
                <w:rtl/>
                <w:lang w:bidi="ar-SA"/>
              </w:rPr>
              <w:t>ی</w:t>
            </w:r>
            <w:r w:rsidRPr="00F6038D">
              <w:rPr>
                <w:rFonts w:ascii="MsYekan" w:hAnsi="MsYekan" w:cs="B Lotus" w:hint="eastAsia"/>
                <w:sz w:val="28"/>
                <w:szCs w:val="28"/>
                <w:shd w:val="clear" w:color="auto" w:fill="FFFFFF"/>
                <w:rtl/>
                <w:lang w:bidi="ar-SA"/>
              </w:rPr>
              <w:t>ن</w:t>
            </w:r>
            <w:r w:rsidRPr="00F6038D">
              <w:rPr>
                <w:rFonts w:ascii="MsYekan" w:hAnsi="MsYekan" w:cs="B Lotus"/>
                <w:sz w:val="28"/>
                <w:szCs w:val="28"/>
                <w:shd w:val="clear" w:color="auto" w:fill="FFFFFF"/>
                <w:rtl/>
                <w:lang w:bidi="ar-SA"/>
              </w:rPr>
              <w:t xml:space="preserve"> متخصصان و پژوهشگران </w:t>
            </w:r>
            <w:r w:rsidR="007A190B">
              <w:rPr>
                <w:rFonts w:ascii="MsYekan" w:hAnsi="MsYekan" w:cs="B Lotus"/>
                <w:sz w:val="28"/>
                <w:szCs w:val="28"/>
                <w:shd w:val="clear" w:color="auto" w:fill="FFFFFF"/>
                <w:rtl/>
                <w:lang w:bidi="ar-SA"/>
              </w:rPr>
              <w:t>آینده‌پژوهی</w:t>
            </w:r>
            <w:r w:rsidRPr="00F6038D">
              <w:rPr>
                <w:rFonts w:ascii="MsYekan" w:hAnsi="MsYekan" w:cs="B Lotus"/>
                <w:sz w:val="28"/>
                <w:szCs w:val="28"/>
                <w:shd w:val="clear" w:color="auto" w:fill="FFFFFF"/>
                <w:rtl/>
                <w:lang w:bidi="ar-SA"/>
              </w:rPr>
              <w:t xml:space="preserve"> و «رشته </w:t>
            </w:r>
            <w:r w:rsidR="007A190B">
              <w:rPr>
                <w:rFonts w:ascii="MsYekan" w:hAnsi="MsYekan" w:cs="B Lotus" w:hint="eastAsia"/>
                <w:sz w:val="28"/>
                <w:szCs w:val="28"/>
                <w:shd w:val="clear" w:color="auto" w:fill="FFFFFF"/>
                <w:rtl/>
                <w:lang w:bidi="ar-SA"/>
              </w:rPr>
              <w:t>پ</w:t>
            </w:r>
            <w:r w:rsidR="007A190B">
              <w:rPr>
                <w:rFonts w:ascii="MsYekan" w:hAnsi="MsYekan" w:cs="B Lotus" w:hint="cs"/>
                <w:sz w:val="28"/>
                <w:szCs w:val="28"/>
                <w:shd w:val="clear" w:color="auto" w:fill="FFFFFF"/>
                <w:rtl/>
                <w:lang w:bidi="ar-SA"/>
              </w:rPr>
              <w:t>ی</w:t>
            </w:r>
            <w:r w:rsidR="007A190B">
              <w:rPr>
                <w:rFonts w:ascii="MsYekan" w:hAnsi="MsYekan" w:cs="B Lotus" w:hint="eastAsia"/>
                <w:sz w:val="28"/>
                <w:szCs w:val="28"/>
                <w:shd w:val="clear" w:color="auto" w:fill="FFFFFF"/>
                <w:rtl/>
                <w:lang w:bidi="ar-SA"/>
              </w:rPr>
              <w:t>ش‌ب</w:t>
            </w:r>
            <w:r w:rsidR="007A190B">
              <w:rPr>
                <w:rFonts w:ascii="MsYekan" w:hAnsi="MsYekan" w:cs="B Lotus" w:hint="cs"/>
                <w:sz w:val="28"/>
                <w:szCs w:val="28"/>
                <w:shd w:val="clear" w:color="auto" w:fill="FFFFFF"/>
                <w:rtl/>
                <w:lang w:bidi="ar-SA"/>
              </w:rPr>
              <w:t>ی</w:t>
            </w:r>
            <w:r w:rsidR="007A190B">
              <w:rPr>
                <w:rFonts w:ascii="MsYekan" w:hAnsi="MsYekan" w:cs="B Lotus" w:hint="eastAsia"/>
                <w:sz w:val="28"/>
                <w:szCs w:val="28"/>
                <w:shd w:val="clear" w:color="auto" w:fill="FFFFFF"/>
                <w:rtl/>
                <w:lang w:bidi="ar-SA"/>
              </w:rPr>
              <w:t>ن</w:t>
            </w:r>
            <w:r w:rsidR="007A190B">
              <w:rPr>
                <w:rFonts w:ascii="MsYekan" w:hAnsi="MsYekan" w:cs="B Lotus" w:hint="cs"/>
                <w:sz w:val="28"/>
                <w:szCs w:val="28"/>
                <w:shd w:val="clear" w:color="auto" w:fill="FFFFFF"/>
                <w:rtl/>
                <w:lang w:bidi="ar-SA"/>
              </w:rPr>
              <w:t>ی</w:t>
            </w:r>
            <w:r>
              <w:rPr>
                <w:rStyle w:val="FootnoteReference"/>
                <w:rFonts w:ascii="MsYekan" w:hAnsi="MsYekan" w:cs="B Lotus"/>
                <w:sz w:val="28"/>
                <w:szCs w:val="28"/>
                <w:shd w:val="clear" w:color="auto" w:fill="FFFFFF"/>
                <w:rtl/>
                <w:lang w:bidi="ar-SA"/>
              </w:rPr>
              <w:footnoteReference w:id="11"/>
            </w:r>
            <w:r w:rsidRPr="00F6038D">
              <w:rPr>
                <w:rFonts w:ascii="MsYekan" w:hAnsi="MsYekan" w:cs="B Lotus" w:hint="eastAsia"/>
                <w:sz w:val="28"/>
                <w:szCs w:val="28"/>
                <w:shd w:val="clear" w:color="auto" w:fill="FFFFFF"/>
                <w:rtl/>
                <w:lang w:bidi="ar-SA"/>
              </w:rPr>
              <w:t>»</w:t>
            </w:r>
            <w:r w:rsidRPr="00F6038D">
              <w:rPr>
                <w:rFonts w:ascii="MsYekan" w:hAnsi="MsYekan" w:cs="B Lotus"/>
                <w:sz w:val="28"/>
                <w:szCs w:val="28"/>
                <w:shd w:val="clear" w:color="auto" w:fill="FFFFFF"/>
                <w:rtl/>
                <w:lang w:bidi="ar-SA"/>
              </w:rPr>
              <w:t xml:space="preserve"> که به طور فعال توسط </w:t>
            </w:r>
            <w:r w:rsidRPr="00F6038D">
              <w:rPr>
                <w:rFonts w:ascii="MsYekan" w:hAnsi="MsYekan" w:cs="B Lotus" w:hint="cs"/>
                <w:sz w:val="28"/>
                <w:szCs w:val="28"/>
                <w:shd w:val="clear" w:color="auto" w:fill="FFFFFF"/>
                <w:rtl/>
                <w:lang w:bidi="ar-SA"/>
              </w:rPr>
              <w:t>ی</w:t>
            </w:r>
            <w:r w:rsidRPr="00F6038D">
              <w:rPr>
                <w:rFonts w:ascii="MsYekan" w:hAnsi="MsYekan" w:cs="B Lotus" w:hint="eastAsia"/>
                <w:sz w:val="28"/>
                <w:szCs w:val="28"/>
                <w:shd w:val="clear" w:color="auto" w:fill="FFFFFF"/>
                <w:rtl/>
                <w:lang w:bidi="ar-SA"/>
              </w:rPr>
              <w:t>ونسکو</w:t>
            </w:r>
            <w:r w:rsidRPr="00F6038D">
              <w:rPr>
                <w:rFonts w:ascii="MsYekan" w:hAnsi="MsYekan" w:cs="B Lotus"/>
                <w:sz w:val="28"/>
                <w:szCs w:val="28"/>
                <w:shd w:val="clear" w:color="auto" w:fill="FFFFFF"/>
                <w:rtl/>
                <w:lang w:bidi="ar-SA"/>
              </w:rPr>
              <w:t xml:space="preserve"> رهبر</w:t>
            </w:r>
            <w:r w:rsidRPr="00F6038D">
              <w:rPr>
                <w:rFonts w:ascii="MsYekan" w:hAnsi="MsYekan" w:cs="B Lotus" w:hint="cs"/>
                <w:sz w:val="28"/>
                <w:szCs w:val="28"/>
                <w:shd w:val="clear" w:color="auto" w:fill="FFFFFF"/>
                <w:rtl/>
                <w:lang w:bidi="ar-SA"/>
              </w:rPr>
              <w:t>ی</w:t>
            </w:r>
            <w:r w:rsidRPr="00F6038D">
              <w:rPr>
                <w:rFonts w:ascii="MsYekan" w:hAnsi="MsYekan" w:cs="B Lotus"/>
                <w:sz w:val="28"/>
                <w:szCs w:val="28"/>
                <w:shd w:val="clear" w:color="auto" w:fill="FFFFFF"/>
                <w:rtl/>
                <w:lang w:bidi="ar-SA"/>
              </w:rPr>
              <w:t xml:space="preserve"> و حما</w:t>
            </w:r>
            <w:r w:rsidRPr="00F6038D">
              <w:rPr>
                <w:rFonts w:ascii="MsYekan" w:hAnsi="MsYekan" w:cs="B Lotus" w:hint="cs"/>
                <w:sz w:val="28"/>
                <w:szCs w:val="28"/>
                <w:shd w:val="clear" w:color="auto" w:fill="FFFFFF"/>
                <w:rtl/>
                <w:lang w:bidi="ar-SA"/>
              </w:rPr>
              <w:t>ی</w:t>
            </w:r>
            <w:r w:rsidRPr="00F6038D">
              <w:rPr>
                <w:rFonts w:ascii="MsYekan" w:hAnsi="MsYekan" w:cs="B Lotus" w:hint="eastAsia"/>
                <w:sz w:val="28"/>
                <w:szCs w:val="28"/>
                <w:shd w:val="clear" w:color="auto" w:fill="FFFFFF"/>
                <w:rtl/>
                <w:lang w:bidi="ar-SA"/>
              </w:rPr>
              <w:t>ت</w:t>
            </w:r>
            <w:r w:rsidRPr="00F6038D">
              <w:rPr>
                <w:rFonts w:ascii="MsYekan" w:hAnsi="MsYekan" w:cs="B Lotus"/>
                <w:sz w:val="28"/>
                <w:szCs w:val="28"/>
                <w:shd w:val="clear" w:color="auto" w:fill="FFFFFF"/>
                <w:rtl/>
                <w:lang w:bidi="ar-SA"/>
              </w:rPr>
              <w:t xml:space="preserve"> </w:t>
            </w:r>
            <w:r w:rsidR="007A190B">
              <w:rPr>
                <w:rFonts w:ascii="MsYekan" w:hAnsi="MsYekan" w:cs="B Lotus"/>
                <w:sz w:val="28"/>
                <w:szCs w:val="28"/>
                <w:shd w:val="clear" w:color="auto" w:fill="FFFFFF"/>
                <w:rtl/>
                <w:lang w:bidi="ar-SA"/>
              </w:rPr>
              <w:t>می‌شود</w:t>
            </w:r>
            <w:r w:rsidRPr="00F6038D">
              <w:rPr>
                <w:rFonts w:ascii="MsYekan" w:hAnsi="MsYekan" w:cs="B Lotus"/>
                <w:sz w:val="28"/>
                <w:szCs w:val="28"/>
                <w:shd w:val="clear" w:color="auto" w:fill="FFFFFF"/>
                <w:rtl/>
                <w:lang w:bidi="ar-SA"/>
              </w:rPr>
              <w:t>، ناش</w:t>
            </w:r>
            <w:r w:rsidRPr="00F6038D">
              <w:rPr>
                <w:rFonts w:ascii="MsYekan" w:hAnsi="MsYekan" w:cs="B Lotus" w:hint="cs"/>
                <w:sz w:val="28"/>
                <w:szCs w:val="28"/>
                <w:shd w:val="clear" w:color="auto" w:fill="FFFFFF"/>
                <w:rtl/>
                <w:lang w:bidi="ar-SA"/>
              </w:rPr>
              <w:t>ی</w:t>
            </w:r>
            <w:r w:rsidRPr="00F6038D">
              <w:rPr>
                <w:rFonts w:ascii="MsYekan" w:hAnsi="MsYekan" w:cs="B Lotus"/>
                <w:sz w:val="28"/>
                <w:szCs w:val="28"/>
                <w:shd w:val="clear" w:color="auto" w:fill="FFFFFF"/>
                <w:rtl/>
                <w:lang w:bidi="ar-SA"/>
              </w:rPr>
              <w:t xml:space="preserve"> </w:t>
            </w:r>
            <w:r w:rsidR="007A190B">
              <w:rPr>
                <w:rFonts w:ascii="MsYekan" w:hAnsi="MsYekan" w:cs="B Lotus"/>
                <w:sz w:val="28"/>
                <w:szCs w:val="28"/>
                <w:shd w:val="clear" w:color="auto" w:fill="FFFFFF"/>
                <w:rtl/>
                <w:lang w:bidi="ar-SA"/>
              </w:rPr>
              <w:t>می‌شود</w:t>
            </w:r>
            <w:r w:rsidR="003D4A02" w:rsidRPr="008468F7">
              <w:rPr>
                <w:rFonts w:cs="B Lotus"/>
                <w:sz w:val="28"/>
                <w:szCs w:val="28"/>
                <w:rtl/>
                <w:lang w:bidi="ar-SA"/>
              </w:rPr>
              <w:t xml:space="preserve"> </w:t>
            </w:r>
            <w:r w:rsidR="00B872AB">
              <w:rPr>
                <w:rFonts w:cs="B Lotus"/>
                <w:sz w:val="28"/>
                <w:szCs w:val="28"/>
                <w:rtl/>
                <w:lang w:bidi="ar-SA"/>
              </w:rPr>
              <w:fldChar w:fldCharType="begin"/>
            </w:r>
            <w:r w:rsidR="00B872AB">
              <w:rPr>
                <w:rFonts w:cs="B Lotus"/>
                <w:sz w:val="28"/>
                <w:szCs w:val="28"/>
                <w:rtl/>
                <w:lang w:bidi="ar-SA"/>
              </w:rPr>
              <w:instrText xml:space="preserve"> </w:instrText>
            </w:r>
            <w:r w:rsidR="00B872AB">
              <w:rPr>
                <w:rFonts w:cs="B Lotus"/>
                <w:sz w:val="28"/>
                <w:szCs w:val="28"/>
                <w:lang w:bidi="ar-SA"/>
              </w:rPr>
              <w:instrText>ADDIN EN.CITE &lt;EndNote&gt;&lt;Cite&gt;&lt;Author&gt;Facer&lt;/Author&gt;&lt;Year&gt;2021&lt;/Year&gt;&lt;RecNum&gt;60&lt;/RecNum&gt;&lt;DisplayText&gt;(Facer &amp;amp; Sriprakash, 2021)&lt;/DisplayText&gt;&lt;record&gt;&lt;rec-number&gt;60&lt;/rec-number&gt;&lt;foreign-keys&gt;&lt;key app="EN" db-id="fv5ev5fvksztp8ex52rv5vdmpsefz9frdepp" timestamp="1661961457"&gt;60&lt;/key&gt;&lt;/foreign-keys&gt;&lt;ref-type name="Journal Article"&gt;17&lt;/ref-type&gt;&lt;contributors&gt;&lt;authors&gt;&lt;author&gt;Facer, Keri&lt;/author&gt;&lt;author&gt;Sriprakash, Arathi&lt;/author&gt;&lt;/authors&gt;&lt;/contributors&gt;&lt;titles&gt;&lt;title&gt;Provincialising Futures Literacy: A caution against codification&lt;/title&gt;&lt;secondary-title&gt;Futures&lt;/secondary-title&gt;&lt;/titles&gt;&lt;periodical&gt;&lt;full-title&gt;Futures&lt;/full-title&gt;&lt;/periodical&gt;&lt;pages&gt;102807&lt;/pages&gt;&lt;volume&gt;133&lt;/volume&gt;&lt;dates&gt;&lt;year&gt;2021&lt;/year&gt;&lt;/dates&gt;&lt;isbn&gt;0016-3287&lt;/isbn&gt;&lt;urls&gt;&lt;/urls&gt;&lt;/record&gt;&lt;/Cite&gt;&lt;/EndNote</w:instrText>
            </w:r>
            <w:r w:rsidR="00B872AB">
              <w:rPr>
                <w:rFonts w:cs="B Lotus"/>
                <w:sz w:val="28"/>
                <w:szCs w:val="28"/>
                <w:rtl/>
                <w:lang w:bidi="ar-SA"/>
              </w:rPr>
              <w:instrText>&gt;</w:instrText>
            </w:r>
            <w:r w:rsidR="00B872AB">
              <w:rPr>
                <w:rFonts w:cs="B Lotus"/>
                <w:sz w:val="28"/>
                <w:szCs w:val="28"/>
                <w:rtl/>
                <w:lang w:bidi="ar-SA"/>
              </w:rPr>
              <w:fldChar w:fldCharType="separate"/>
            </w:r>
            <w:r w:rsidR="00B872AB">
              <w:rPr>
                <w:rFonts w:cs="B Lotus"/>
                <w:noProof/>
                <w:sz w:val="28"/>
                <w:szCs w:val="28"/>
                <w:rtl/>
                <w:lang w:bidi="ar-SA"/>
              </w:rPr>
              <w:t>(</w:t>
            </w:r>
            <w:r w:rsidR="00B872AB">
              <w:rPr>
                <w:rFonts w:cs="B Lotus"/>
                <w:noProof/>
                <w:sz w:val="28"/>
                <w:szCs w:val="28"/>
                <w:lang w:bidi="ar-SA"/>
              </w:rPr>
              <w:t>Facer &amp; Sriprakash, 2021</w:t>
            </w:r>
            <w:r w:rsidR="00B872AB">
              <w:rPr>
                <w:rFonts w:cs="B Lotus"/>
                <w:noProof/>
                <w:sz w:val="28"/>
                <w:szCs w:val="28"/>
                <w:rtl/>
                <w:lang w:bidi="ar-SA"/>
              </w:rPr>
              <w:t>)</w:t>
            </w:r>
            <w:r w:rsidR="00B872AB">
              <w:rPr>
                <w:rFonts w:cs="B Lotus"/>
                <w:sz w:val="28"/>
                <w:szCs w:val="28"/>
                <w:rtl/>
                <w:lang w:bidi="ar-SA"/>
              </w:rPr>
              <w:fldChar w:fldCharType="end"/>
            </w:r>
            <w:r w:rsidR="003D4A02">
              <w:rPr>
                <w:rFonts w:cs="B Lotus" w:hint="cs"/>
                <w:sz w:val="28"/>
                <w:szCs w:val="28"/>
                <w:rtl/>
                <w:lang w:bidi="ar-SA"/>
              </w:rPr>
              <w:t>.</w:t>
            </w:r>
            <w:r w:rsidR="00AB5525">
              <w:rPr>
                <w:rFonts w:cs="B Lotus" w:hint="cs"/>
                <w:sz w:val="28"/>
                <w:szCs w:val="28"/>
                <w:rtl/>
                <w:lang w:bidi="ar-SA"/>
              </w:rPr>
              <w:t>«</w:t>
            </w:r>
            <w:r w:rsidR="003D4A02" w:rsidRPr="008468F7">
              <w:rPr>
                <w:rFonts w:cs="B Lotus"/>
                <w:sz w:val="28"/>
                <w:szCs w:val="28"/>
                <w:rtl/>
                <w:lang w:bidi="ar-SA"/>
              </w:rPr>
              <w:t>هدف ا</w:t>
            </w:r>
            <w:r w:rsidR="003D4A02" w:rsidRPr="008468F7">
              <w:rPr>
                <w:rFonts w:cs="B Lotus" w:hint="cs"/>
                <w:sz w:val="28"/>
                <w:szCs w:val="28"/>
                <w:rtl/>
                <w:lang w:bidi="ar-SA"/>
              </w:rPr>
              <w:t>ی</w:t>
            </w:r>
            <w:r w:rsidR="003D4A02" w:rsidRPr="008468F7">
              <w:rPr>
                <w:rFonts w:cs="B Lotus" w:hint="eastAsia"/>
                <w:sz w:val="28"/>
                <w:szCs w:val="28"/>
                <w:rtl/>
                <w:lang w:bidi="ar-SA"/>
              </w:rPr>
              <w:t>ن</w:t>
            </w:r>
            <w:r w:rsidR="003D4A02" w:rsidRPr="008468F7">
              <w:rPr>
                <w:rFonts w:cs="B Lotus"/>
                <w:sz w:val="28"/>
                <w:szCs w:val="28"/>
                <w:rtl/>
                <w:lang w:bidi="ar-SA"/>
              </w:rPr>
              <w:t xml:space="preserve"> قابل</w:t>
            </w:r>
            <w:r w:rsidR="003D4A02" w:rsidRPr="008468F7">
              <w:rPr>
                <w:rFonts w:cs="B Lotus" w:hint="cs"/>
                <w:sz w:val="28"/>
                <w:szCs w:val="28"/>
                <w:rtl/>
                <w:lang w:bidi="ar-SA"/>
              </w:rPr>
              <w:t>ی</w:t>
            </w:r>
            <w:r w:rsidR="003D4A02" w:rsidRPr="008468F7">
              <w:rPr>
                <w:rFonts w:cs="B Lotus" w:hint="eastAsia"/>
                <w:sz w:val="28"/>
                <w:szCs w:val="28"/>
                <w:rtl/>
                <w:lang w:bidi="ar-SA"/>
              </w:rPr>
              <w:t>ت</w:t>
            </w:r>
            <w:r w:rsidR="003D4A02" w:rsidRPr="008468F7">
              <w:rPr>
                <w:rFonts w:cs="B Lotus"/>
                <w:sz w:val="28"/>
                <w:szCs w:val="28"/>
                <w:rtl/>
                <w:lang w:bidi="ar-SA"/>
              </w:rPr>
              <w:t xml:space="preserve"> عبارت است از: «بهبود استفاده آگاهانه از آ</w:t>
            </w:r>
            <w:r w:rsidR="003D4A02" w:rsidRPr="008468F7">
              <w:rPr>
                <w:rFonts w:cs="B Lotus" w:hint="cs"/>
                <w:sz w:val="28"/>
                <w:szCs w:val="28"/>
                <w:rtl/>
                <w:lang w:bidi="ar-SA"/>
              </w:rPr>
              <w:t>ی</w:t>
            </w:r>
            <w:r w:rsidR="003D4A02" w:rsidRPr="008468F7">
              <w:rPr>
                <w:rFonts w:cs="B Lotus" w:hint="eastAsia"/>
                <w:sz w:val="28"/>
                <w:szCs w:val="28"/>
                <w:rtl/>
                <w:lang w:bidi="ar-SA"/>
              </w:rPr>
              <w:t>نده</w:t>
            </w:r>
            <w:r w:rsidR="003D4A02" w:rsidRPr="008468F7">
              <w:rPr>
                <w:rFonts w:cs="B Lotus"/>
                <w:sz w:val="28"/>
                <w:szCs w:val="28"/>
                <w:rtl/>
                <w:lang w:bidi="ar-SA"/>
              </w:rPr>
              <w:t xml:space="preserve"> در زمان حال» و «حرکت فراتر از رو</w:t>
            </w:r>
            <w:r w:rsidR="003D4A02" w:rsidRPr="008468F7">
              <w:rPr>
                <w:rFonts w:cs="B Lotus" w:hint="cs"/>
                <w:sz w:val="28"/>
                <w:szCs w:val="28"/>
                <w:rtl/>
                <w:lang w:bidi="ar-SA"/>
              </w:rPr>
              <w:t>ی</w:t>
            </w:r>
            <w:r w:rsidR="003D4A02" w:rsidRPr="008468F7">
              <w:rPr>
                <w:rFonts w:cs="B Lotus" w:hint="eastAsia"/>
                <w:sz w:val="28"/>
                <w:szCs w:val="28"/>
                <w:rtl/>
                <w:lang w:bidi="ar-SA"/>
              </w:rPr>
              <w:t>کردها</w:t>
            </w:r>
            <w:r w:rsidR="003D4A02" w:rsidRPr="008468F7">
              <w:rPr>
                <w:rFonts w:cs="B Lotus" w:hint="cs"/>
                <w:sz w:val="28"/>
                <w:szCs w:val="28"/>
                <w:rtl/>
                <w:lang w:bidi="ar-SA"/>
              </w:rPr>
              <w:t>یی</w:t>
            </w:r>
            <w:r w:rsidR="003D4A02" w:rsidRPr="008468F7">
              <w:rPr>
                <w:rFonts w:cs="B Lotus"/>
                <w:sz w:val="28"/>
                <w:szCs w:val="28"/>
                <w:rtl/>
                <w:lang w:bidi="ar-SA"/>
              </w:rPr>
              <w:t xml:space="preserve"> که ب</w:t>
            </w:r>
            <w:r w:rsidR="003D4A02" w:rsidRPr="008468F7">
              <w:rPr>
                <w:rFonts w:cs="B Lotus" w:hint="cs"/>
                <w:sz w:val="28"/>
                <w:szCs w:val="28"/>
                <w:rtl/>
                <w:lang w:bidi="ar-SA"/>
              </w:rPr>
              <w:t>ی</w:t>
            </w:r>
            <w:r w:rsidR="003D4A02" w:rsidRPr="008468F7">
              <w:rPr>
                <w:rFonts w:cs="B Lotus" w:hint="eastAsia"/>
                <w:sz w:val="28"/>
                <w:szCs w:val="28"/>
                <w:rtl/>
                <w:lang w:bidi="ar-SA"/>
              </w:rPr>
              <w:t>شتر</w:t>
            </w:r>
            <w:r w:rsidR="003D4A02" w:rsidRPr="008468F7">
              <w:rPr>
                <w:rFonts w:cs="B Lotus"/>
                <w:sz w:val="28"/>
                <w:szCs w:val="28"/>
                <w:rtl/>
                <w:lang w:bidi="ar-SA"/>
              </w:rPr>
              <w:t xml:space="preserve"> انسان ها بدون تلاش </w:t>
            </w:r>
            <w:r w:rsidR="003D4A02" w:rsidRPr="008468F7">
              <w:rPr>
                <w:rFonts w:cs="B Lotus" w:hint="cs"/>
                <w:sz w:val="28"/>
                <w:szCs w:val="28"/>
                <w:rtl/>
                <w:lang w:bidi="ar-SA"/>
              </w:rPr>
              <w:t>ی</w:t>
            </w:r>
            <w:r w:rsidR="003D4A02" w:rsidRPr="008468F7">
              <w:rPr>
                <w:rFonts w:cs="B Lotus" w:hint="eastAsia"/>
                <w:sz w:val="28"/>
                <w:szCs w:val="28"/>
                <w:rtl/>
                <w:lang w:bidi="ar-SA"/>
              </w:rPr>
              <w:t>ا</w:t>
            </w:r>
            <w:r w:rsidR="003D4A02" w:rsidRPr="008468F7">
              <w:rPr>
                <w:rFonts w:cs="B Lotus"/>
                <w:sz w:val="28"/>
                <w:szCs w:val="28"/>
                <w:rtl/>
                <w:lang w:bidi="ar-SA"/>
              </w:rPr>
              <w:t xml:space="preserve"> تأمل به دست م</w:t>
            </w:r>
            <w:r w:rsidR="003D4A02" w:rsidRPr="008468F7">
              <w:rPr>
                <w:rFonts w:cs="B Lotus" w:hint="cs"/>
                <w:sz w:val="28"/>
                <w:szCs w:val="28"/>
                <w:rtl/>
                <w:lang w:bidi="ar-SA"/>
              </w:rPr>
              <w:t>ی</w:t>
            </w:r>
            <w:r w:rsidR="003D4A02" w:rsidRPr="008468F7">
              <w:rPr>
                <w:rFonts w:cs="B Lotus"/>
                <w:sz w:val="28"/>
                <w:szCs w:val="28"/>
                <w:rtl/>
                <w:lang w:bidi="ar-SA"/>
              </w:rPr>
              <w:t xml:space="preserve"> آورند</w:t>
            </w:r>
            <w:r w:rsidR="00F70719">
              <w:rPr>
                <w:rFonts w:cs="B Lotus" w:hint="cs"/>
                <w:sz w:val="28"/>
                <w:szCs w:val="28"/>
                <w:rtl/>
                <w:lang w:bidi="ar-SA"/>
              </w:rPr>
              <w:t>»</w:t>
            </w:r>
            <w:r w:rsidR="003D4A02">
              <w:rPr>
                <w:rFonts w:ascii="MsYekan" w:hAnsi="MsYekan" w:cs="B Lotus"/>
                <w:sz w:val="28"/>
                <w:szCs w:val="28"/>
                <w:shd w:val="clear" w:color="auto" w:fill="FFFFFF"/>
                <w:lang w:bidi="ar-SA"/>
              </w:rPr>
              <w:t>.</w:t>
            </w:r>
            <w:r w:rsidR="00B872AB">
              <w:rPr>
                <w:rFonts w:ascii="MsYekan" w:hAnsi="MsYekan" w:cs="B Lotus"/>
                <w:sz w:val="28"/>
                <w:szCs w:val="28"/>
                <w:shd w:val="clear" w:color="auto" w:fill="FFFFFF"/>
                <w:lang w:bidi="ar-SA"/>
              </w:rPr>
              <w:fldChar w:fldCharType="begin"/>
            </w:r>
            <w:r w:rsidR="00B872AB">
              <w:rPr>
                <w:rFonts w:ascii="MsYekan" w:hAnsi="MsYekan" w:cs="B Lotus"/>
                <w:sz w:val="28"/>
                <w:szCs w:val="28"/>
                <w:shd w:val="clear" w:color="auto" w:fill="FFFFFF"/>
                <w:lang w:bidi="ar-SA"/>
              </w:rPr>
              <w:instrText xml:space="preserve"> ADDIN EN.CITE &lt;EndNote&gt;&lt;Cite&gt;&lt;Author&gt;Facer&lt;/Author&gt;&lt;Year&gt;2021&lt;/Year&gt;&lt;RecNum&gt;60&lt;/RecNum&gt;&lt;DisplayText&gt;(Facer &amp;amp; Sriprakash, 2021)&lt;/DisplayText&gt;&lt;record&gt;&lt;rec-number&gt;60&lt;/rec-number&gt;&lt;foreign-keys&gt;&lt;key app="EN" db-id="fv5ev5fvksztp8ex52rv5vdmpsefz9frdepp" timestamp="1661961457"&gt;60&lt;/key&gt;&lt;/foreign-keys&gt;&lt;ref-type name="Journal Article"&gt;17&lt;/ref-type&gt;&lt;contributors&gt;&lt;authors&gt;&lt;author&gt;Facer, Keri&lt;/author&gt;&lt;author&gt;Sriprakash, Arathi&lt;/author&gt;&lt;/authors&gt;&lt;/contributors&gt;&lt;titles&gt;&lt;title&gt;Provincialising Futures Literacy: A caution against codification&lt;/title&gt;&lt;secondary-title&gt;Futures&lt;/secondary-title&gt;&lt;/titles&gt;&lt;periodical&gt;&lt;full-title&gt;Futures&lt;/full-title&gt;&lt;/periodical&gt;&lt;pages&gt;102807&lt;/pages&gt;&lt;volume&gt;133&lt;/volume&gt;&lt;dates&gt;&lt;year&gt;2021&lt;/year&gt;&lt;/dates&gt;&lt;isbn&gt;0016-3287&lt;/isbn&gt;&lt;urls&gt;&lt;/urls&gt;&lt;/record&gt;&lt;/Cite&gt;&lt;/EndNote&gt;</w:instrText>
            </w:r>
            <w:r w:rsidR="00B872AB">
              <w:rPr>
                <w:rFonts w:ascii="MsYekan" w:hAnsi="MsYekan" w:cs="B Lotus"/>
                <w:sz w:val="28"/>
                <w:szCs w:val="28"/>
                <w:shd w:val="clear" w:color="auto" w:fill="FFFFFF"/>
                <w:lang w:bidi="ar-SA"/>
              </w:rPr>
              <w:fldChar w:fldCharType="separate"/>
            </w:r>
            <w:r w:rsidR="00B872AB">
              <w:rPr>
                <w:rFonts w:ascii="MsYekan" w:hAnsi="MsYekan" w:cs="B Lotus"/>
                <w:noProof/>
                <w:sz w:val="28"/>
                <w:szCs w:val="28"/>
                <w:shd w:val="clear" w:color="auto" w:fill="FFFFFF"/>
                <w:lang w:bidi="ar-SA"/>
              </w:rPr>
              <w:t>(Facer &amp; Sriprakash, 2021)</w:t>
            </w:r>
            <w:r w:rsidR="00B872AB">
              <w:rPr>
                <w:rFonts w:ascii="MsYekan" w:hAnsi="MsYekan" w:cs="B Lotus"/>
                <w:sz w:val="28"/>
                <w:szCs w:val="28"/>
                <w:shd w:val="clear" w:color="auto" w:fill="FFFFFF"/>
                <w:lang w:bidi="ar-SA"/>
              </w:rPr>
              <w:fldChar w:fldCharType="end"/>
            </w:r>
          </w:p>
          <w:p w14:paraId="1CAB4F00" w14:textId="77777777" w:rsidR="008D2DF0" w:rsidRPr="008D2DF0" w:rsidRDefault="008D2DF0" w:rsidP="008037CB">
            <w:pPr>
              <w:spacing w:line="276" w:lineRule="auto"/>
              <w:rPr>
                <w:rFonts w:ascii="MsYekan" w:hAnsi="MsYekan" w:cs="B Lotus"/>
                <w:b/>
                <w:bCs/>
                <w:sz w:val="28"/>
                <w:szCs w:val="28"/>
                <w:shd w:val="clear" w:color="auto" w:fill="FFFFFF"/>
                <w:rtl/>
              </w:rPr>
            </w:pPr>
            <w:r w:rsidRPr="008D2DF0">
              <w:rPr>
                <w:rFonts w:ascii="MsYekan" w:hAnsi="MsYekan" w:cs="B Lotus" w:hint="cs"/>
                <w:b/>
                <w:bCs/>
                <w:sz w:val="28"/>
                <w:szCs w:val="28"/>
                <w:shd w:val="clear" w:color="auto" w:fill="FFFFFF"/>
                <w:rtl/>
              </w:rPr>
              <w:t>بیان مسئله</w:t>
            </w:r>
          </w:p>
          <w:p w14:paraId="59127523" w14:textId="77777777" w:rsidR="00BF258D" w:rsidRDefault="00827DDD" w:rsidP="00BF258D">
            <w:pPr>
              <w:spacing w:line="276" w:lineRule="auto"/>
              <w:rPr>
                <w:rFonts w:ascii="MsYekan" w:hAnsi="MsYekan" w:cs="B Lotus"/>
                <w:sz w:val="28"/>
                <w:szCs w:val="28"/>
                <w:shd w:val="clear" w:color="auto" w:fill="FFFFFF"/>
                <w:rtl/>
              </w:rPr>
            </w:pPr>
            <w:r>
              <w:rPr>
                <w:rFonts w:ascii="MsYekan" w:hAnsi="MsYekan" w:cs="B Lotus" w:hint="cs"/>
                <w:sz w:val="28"/>
                <w:szCs w:val="28"/>
                <w:shd w:val="clear" w:color="auto" w:fill="FFFFFF"/>
                <w:rtl/>
              </w:rPr>
              <w:t xml:space="preserve">سواد </w:t>
            </w:r>
            <w:r w:rsidR="006B4469">
              <w:rPr>
                <w:rFonts w:ascii="MsYekan" w:hAnsi="MsYekan" w:cs="B Lotus" w:hint="cs"/>
                <w:sz w:val="28"/>
                <w:szCs w:val="28"/>
                <w:shd w:val="clear" w:color="auto" w:fill="FFFFFF"/>
                <w:rtl/>
              </w:rPr>
              <w:t xml:space="preserve">آینده پتانسیل ایجاد </w:t>
            </w:r>
            <w:proofErr w:type="spellStart"/>
            <w:r w:rsidR="006B4469">
              <w:rPr>
                <w:rFonts w:ascii="MsYekan" w:hAnsi="MsYekan" w:cs="B Lotus" w:hint="cs"/>
                <w:sz w:val="28"/>
                <w:szCs w:val="28"/>
                <w:shd w:val="clear" w:color="auto" w:fill="FFFFFF"/>
                <w:rtl/>
              </w:rPr>
              <w:t>تغیر</w:t>
            </w:r>
            <w:proofErr w:type="spellEnd"/>
            <w:r w:rsidR="006B4469">
              <w:rPr>
                <w:rFonts w:ascii="MsYekan" w:hAnsi="MsYekan" w:cs="B Lotus" w:hint="cs"/>
                <w:sz w:val="28"/>
                <w:szCs w:val="28"/>
                <w:shd w:val="clear" w:color="auto" w:fill="FFFFFF"/>
                <w:rtl/>
              </w:rPr>
              <w:t xml:space="preserve"> و تاثیر در مسیر فعلی آموزش عالی را دارد</w:t>
            </w:r>
            <w:r w:rsidR="00B872AB">
              <w:rPr>
                <w:rFonts w:ascii="MsYekan" w:hAnsi="MsYekan" w:cs="B Lotus"/>
                <w:sz w:val="28"/>
                <w:szCs w:val="28"/>
                <w:shd w:val="clear" w:color="auto" w:fill="FFFFFF"/>
                <w:rtl/>
              </w:rPr>
              <w:fldChar w:fldCharType="begin"/>
            </w:r>
            <w:r w:rsidR="00B872AB">
              <w:rPr>
                <w:rFonts w:ascii="MsYekan" w:hAnsi="MsYekan" w:cs="B Lotus"/>
                <w:sz w:val="28"/>
                <w:szCs w:val="28"/>
                <w:shd w:val="clear" w:color="auto" w:fill="FFFFFF"/>
                <w:rtl/>
              </w:rPr>
              <w:instrText xml:space="preserve"> </w:instrText>
            </w:r>
            <w:r w:rsidR="00B872AB">
              <w:rPr>
                <w:rFonts w:ascii="MsYekan" w:hAnsi="MsYekan" w:cs="B Lotus"/>
                <w:sz w:val="28"/>
                <w:szCs w:val="28"/>
                <w:shd w:val="clear" w:color="auto" w:fill="FFFFFF"/>
              </w:rPr>
              <w:instrText>ADDIN EN.CITE &lt;EndNote&gt;&lt;Cite&gt;&lt;Author&gt;Kokshagina&lt;/Author&gt;&lt;Year&gt;2021&lt;/Year&gt;&lt;RecNum&gt;66&lt;/RecNum&gt;&lt;DisplayText&gt;(Kokshagina, Rickards, Steele, &amp;amp; Moraes, 2021)&lt;/DisplayText&gt;&lt;record&gt;&lt;rec-number&gt;66&lt;/rec-number&gt;&lt;foreign-keys&gt;&lt;key app="EN" db-id="fv5ev5fvksztp8ex52rv5vdmpsefz9frdepp" timestamp="1662101314"&gt;66&lt;/key&gt;&lt;/foreign-keys&gt;&lt;ref-type name="Journal Article"&gt;17&lt;/ref-type&gt;&lt;contributors&gt;&lt;authors&gt;&lt;author&gt;Kokshagina, Olga&lt;/author&gt;&lt;author&gt;Rickards, Lauren&lt;/author&gt;&lt;author&gt;Steele, Wendy&lt;/author&gt;&lt;author&gt;Moraes, Oli</w:instrText>
            </w:r>
            <w:r w:rsidR="00B872AB">
              <w:rPr>
                <w:rFonts w:ascii="MsYekan" w:hAnsi="MsYekan" w:cs="B Lotus"/>
                <w:sz w:val="28"/>
                <w:szCs w:val="28"/>
                <w:shd w:val="clear" w:color="auto" w:fill="FFFFFF"/>
                <w:rtl/>
              </w:rPr>
              <w:instrText>&lt;/</w:instrText>
            </w:r>
            <w:r w:rsidR="00B872AB">
              <w:rPr>
                <w:rFonts w:ascii="MsYekan" w:hAnsi="MsYekan" w:cs="B Lotus"/>
                <w:sz w:val="28"/>
                <w:szCs w:val="28"/>
                <w:shd w:val="clear" w:color="auto" w:fill="FFFFFF"/>
              </w:rPr>
              <w:instrText>author&gt;&lt;/authors&gt;&lt;/contributors&gt;&lt;titles&gt;&lt;title&gt;Futures literacy for research impact in universities&lt;/title&gt;&lt;secondary-title&gt;Futures&lt;/secondary-title&gt;&lt;/titles&gt;&lt;periodical&gt;&lt;full-title&gt;Futures&lt;/full-title&gt;&lt;/periodical&gt;&lt;pages&gt;102803&lt;/pages&gt;&lt;volume&gt;132&lt;/volume</w:instrText>
            </w:r>
            <w:r w:rsidR="00B872AB">
              <w:rPr>
                <w:rFonts w:ascii="MsYekan" w:hAnsi="MsYekan" w:cs="B Lotus"/>
                <w:sz w:val="28"/>
                <w:szCs w:val="28"/>
                <w:shd w:val="clear" w:color="auto" w:fill="FFFFFF"/>
                <w:rtl/>
              </w:rPr>
              <w:instrText>&gt;&lt;</w:instrText>
            </w:r>
            <w:r w:rsidR="00B872AB">
              <w:rPr>
                <w:rFonts w:ascii="MsYekan" w:hAnsi="MsYekan" w:cs="B Lotus"/>
                <w:sz w:val="28"/>
                <w:szCs w:val="28"/>
                <w:shd w:val="clear" w:color="auto" w:fill="FFFFFF"/>
              </w:rPr>
              <w:instrText>dates&gt;&lt;year&gt;2021&lt;/year&gt;&lt;/dates&gt;&lt;isbn&gt;0016-3287&lt;/isbn&gt;&lt;urls&gt;&lt;/urls&gt;&lt;/record&gt;&lt;/Cite&gt;&lt;/EndNote</w:instrText>
            </w:r>
            <w:r w:rsidR="00B872AB">
              <w:rPr>
                <w:rFonts w:ascii="MsYekan" w:hAnsi="MsYekan" w:cs="B Lotus"/>
                <w:sz w:val="28"/>
                <w:szCs w:val="28"/>
                <w:shd w:val="clear" w:color="auto" w:fill="FFFFFF"/>
                <w:rtl/>
              </w:rPr>
              <w:instrText>&gt;</w:instrText>
            </w:r>
            <w:r w:rsidR="00B872AB">
              <w:rPr>
                <w:rFonts w:ascii="MsYekan" w:hAnsi="MsYekan" w:cs="B Lotus"/>
                <w:sz w:val="28"/>
                <w:szCs w:val="28"/>
                <w:shd w:val="clear" w:color="auto" w:fill="FFFFFF"/>
                <w:rtl/>
              </w:rPr>
              <w:fldChar w:fldCharType="separate"/>
            </w:r>
            <w:r w:rsidR="00B872AB">
              <w:rPr>
                <w:rFonts w:ascii="MsYekan" w:hAnsi="MsYekan" w:cs="B Lotus"/>
                <w:noProof/>
                <w:sz w:val="28"/>
                <w:szCs w:val="28"/>
                <w:shd w:val="clear" w:color="auto" w:fill="FFFFFF"/>
                <w:rtl/>
              </w:rPr>
              <w:t>(</w:t>
            </w:r>
            <w:r w:rsidR="00B872AB">
              <w:rPr>
                <w:rFonts w:ascii="MsYekan" w:hAnsi="MsYekan" w:cs="B Lotus"/>
                <w:noProof/>
                <w:sz w:val="28"/>
                <w:szCs w:val="28"/>
                <w:shd w:val="clear" w:color="auto" w:fill="FFFFFF"/>
              </w:rPr>
              <w:t>Kokshagina, Rickards, Steele, &amp; Moraes, 2021</w:t>
            </w:r>
            <w:r w:rsidR="00B872AB">
              <w:rPr>
                <w:rFonts w:ascii="MsYekan" w:hAnsi="MsYekan" w:cs="B Lotus"/>
                <w:noProof/>
                <w:sz w:val="28"/>
                <w:szCs w:val="28"/>
                <w:shd w:val="clear" w:color="auto" w:fill="FFFFFF"/>
                <w:rtl/>
              </w:rPr>
              <w:t>)</w:t>
            </w:r>
            <w:r w:rsidR="00B872AB">
              <w:rPr>
                <w:rFonts w:ascii="MsYekan" w:hAnsi="MsYekan" w:cs="B Lotus"/>
                <w:sz w:val="28"/>
                <w:szCs w:val="28"/>
                <w:shd w:val="clear" w:color="auto" w:fill="FFFFFF"/>
                <w:rtl/>
              </w:rPr>
              <w:fldChar w:fldCharType="end"/>
            </w:r>
            <w:r w:rsidR="006B4469">
              <w:rPr>
                <w:rFonts w:ascii="MsYekan" w:hAnsi="MsYekan" w:cs="B Lotus" w:hint="cs"/>
                <w:sz w:val="28"/>
                <w:szCs w:val="28"/>
                <w:shd w:val="clear" w:color="auto" w:fill="FFFFFF"/>
                <w:rtl/>
              </w:rPr>
              <w:t>.</w:t>
            </w:r>
            <w:r w:rsidR="00652CE5">
              <w:rPr>
                <w:rFonts w:ascii="MsYekan" w:hAnsi="MsYekan" w:cs="B Lotus" w:hint="cs"/>
                <w:sz w:val="28"/>
                <w:szCs w:val="28"/>
                <w:shd w:val="clear" w:color="auto" w:fill="FFFFFF"/>
                <w:rtl/>
              </w:rPr>
              <w:t>«</w:t>
            </w:r>
            <w:r w:rsidR="008A5F2C" w:rsidRPr="008A5F2C">
              <w:rPr>
                <w:rFonts w:ascii="MsYekan" w:hAnsi="MsYekan" w:cs="B Lotus"/>
                <w:sz w:val="28"/>
                <w:szCs w:val="28"/>
                <w:shd w:val="clear" w:color="auto" w:fill="FFFFFF"/>
                <w:rtl/>
                <w:lang w:bidi="ar-SA"/>
              </w:rPr>
              <w:t>با سواد آ</w:t>
            </w:r>
            <w:r w:rsidR="008A5F2C" w:rsidRPr="008A5F2C">
              <w:rPr>
                <w:rFonts w:ascii="MsYekan" w:hAnsi="MsYekan" w:cs="B Lotus" w:hint="cs"/>
                <w:sz w:val="28"/>
                <w:szCs w:val="28"/>
                <w:shd w:val="clear" w:color="auto" w:fill="FFFFFF"/>
                <w:rtl/>
                <w:lang w:bidi="ar-SA"/>
              </w:rPr>
              <w:t>ی</w:t>
            </w:r>
            <w:r w:rsidR="008A5F2C" w:rsidRPr="008A5F2C">
              <w:rPr>
                <w:rFonts w:ascii="MsYekan" w:hAnsi="MsYekan" w:cs="B Lotus" w:hint="eastAsia"/>
                <w:sz w:val="28"/>
                <w:szCs w:val="28"/>
                <w:shd w:val="clear" w:color="auto" w:fill="FFFFFF"/>
                <w:rtl/>
                <w:lang w:bidi="ar-SA"/>
              </w:rPr>
              <w:t>نده،</w:t>
            </w:r>
            <w:r w:rsidR="008A5F2C" w:rsidRPr="008A5F2C">
              <w:rPr>
                <w:rFonts w:ascii="MsYekan" w:hAnsi="MsYekan" w:cs="B Lotus"/>
                <w:sz w:val="28"/>
                <w:szCs w:val="28"/>
                <w:shd w:val="clear" w:color="auto" w:fill="FFFFFF"/>
                <w:rtl/>
                <w:lang w:bidi="ar-SA"/>
              </w:rPr>
              <w:t xml:space="preserve"> ما پ</w:t>
            </w:r>
            <w:r w:rsidR="008A5F2C" w:rsidRPr="008A5F2C">
              <w:rPr>
                <w:rFonts w:ascii="MsYekan" w:hAnsi="MsYekan" w:cs="B Lotus" w:hint="cs"/>
                <w:sz w:val="28"/>
                <w:szCs w:val="28"/>
                <w:shd w:val="clear" w:color="auto" w:fill="FFFFFF"/>
                <w:rtl/>
                <w:lang w:bidi="ar-SA"/>
              </w:rPr>
              <w:t>ی</w:t>
            </w:r>
            <w:r w:rsidR="008A5F2C" w:rsidRPr="008A5F2C">
              <w:rPr>
                <w:rFonts w:ascii="MsYekan" w:hAnsi="MsYekan" w:cs="B Lotus" w:hint="eastAsia"/>
                <w:sz w:val="28"/>
                <w:szCs w:val="28"/>
                <w:shd w:val="clear" w:color="auto" w:fill="FFFFFF"/>
                <w:rtl/>
                <w:lang w:bidi="ar-SA"/>
              </w:rPr>
              <w:t>شنهاد</w:t>
            </w:r>
            <w:r w:rsidR="008A5F2C" w:rsidRPr="008A5F2C">
              <w:rPr>
                <w:rFonts w:ascii="MsYekan" w:hAnsi="MsYekan" w:cs="B Lotus"/>
                <w:sz w:val="28"/>
                <w:szCs w:val="28"/>
                <w:shd w:val="clear" w:color="auto" w:fill="FFFFFF"/>
                <w:rtl/>
                <w:lang w:bidi="ar-SA"/>
              </w:rPr>
              <w:t xml:space="preserve"> </w:t>
            </w:r>
            <w:r w:rsidR="007A190B">
              <w:rPr>
                <w:rFonts w:ascii="MsYekan" w:hAnsi="MsYekan" w:cs="B Lotus"/>
                <w:sz w:val="28"/>
                <w:szCs w:val="28"/>
                <w:shd w:val="clear" w:color="auto" w:fill="FFFFFF"/>
                <w:rtl/>
                <w:lang w:bidi="ar-SA"/>
              </w:rPr>
              <w:t>می‌کنیم</w:t>
            </w:r>
            <w:r w:rsidR="008A5F2C" w:rsidRPr="008A5F2C">
              <w:rPr>
                <w:rFonts w:ascii="MsYekan" w:hAnsi="MsYekan" w:cs="B Lotus"/>
                <w:sz w:val="28"/>
                <w:szCs w:val="28"/>
                <w:shd w:val="clear" w:color="auto" w:fill="FFFFFF"/>
                <w:rtl/>
                <w:lang w:bidi="ar-SA"/>
              </w:rPr>
              <w:t xml:space="preserve"> که </w:t>
            </w:r>
            <w:r w:rsidR="008A5F2C" w:rsidRPr="008A5F2C">
              <w:rPr>
                <w:rFonts w:ascii="MsYekan" w:hAnsi="MsYekan" w:cs="B Lotus" w:hint="cs"/>
                <w:sz w:val="28"/>
                <w:szCs w:val="28"/>
                <w:shd w:val="clear" w:color="auto" w:fill="FFFFFF"/>
                <w:rtl/>
                <w:lang w:bidi="ar-SA"/>
              </w:rPr>
              <w:t>ی</w:t>
            </w:r>
            <w:r w:rsidR="008A5F2C" w:rsidRPr="008A5F2C">
              <w:rPr>
                <w:rFonts w:ascii="MsYekan" w:hAnsi="MsYekan" w:cs="B Lotus" w:hint="eastAsia"/>
                <w:sz w:val="28"/>
                <w:szCs w:val="28"/>
                <w:shd w:val="clear" w:color="auto" w:fill="FFFFFF"/>
                <w:rtl/>
                <w:lang w:bidi="ar-SA"/>
              </w:rPr>
              <w:t>ک</w:t>
            </w:r>
            <w:r w:rsidR="008A5F2C" w:rsidRPr="008A5F2C">
              <w:rPr>
                <w:rFonts w:ascii="MsYekan" w:hAnsi="MsYekan" w:cs="B Lotus"/>
                <w:sz w:val="28"/>
                <w:szCs w:val="28"/>
                <w:shd w:val="clear" w:color="auto" w:fill="FFFFFF"/>
                <w:rtl/>
                <w:lang w:bidi="ar-SA"/>
              </w:rPr>
              <w:t xml:space="preserve"> مفهوم سازگار </w:t>
            </w:r>
            <w:r w:rsidR="008A5F2C">
              <w:rPr>
                <w:rFonts w:ascii="MsYekan" w:hAnsi="MsYekan" w:cs="B Lotus" w:hint="cs"/>
                <w:sz w:val="28"/>
                <w:szCs w:val="28"/>
                <w:shd w:val="clear" w:color="auto" w:fill="FFFFFF"/>
                <w:rtl/>
                <w:lang w:bidi="ar-SA"/>
              </w:rPr>
              <w:t>با</w:t>
            </w:r>
            <w:r w:rsidR="008A5F2C" w:rsidRPr="008A5F2C">
              <w:rPr>
                <w:rFonts w:ascii="MsYekan" w:hAnsi="MsYekan" w:cs="B Lotus"/>
                <w:sz w:val="28"/>
                <w:szCs w:val="28"/>
                <w:shd w:val="clear" w:color="auto" w:fill="FFFFFF"/>
                <w:rtl/>
                <w:lang w:bidi="ar-SA"/>
              </w:rPr>
              <w:t xml:space="preserve"> آ</w:t>
            </w:r>
            <w:r w:rsidR="008A5F2C" w:rsidRPr="008A5F2C">
              <w:rPr>
                <w:rFonts w:ascii="MsYekan" w:hAnsi="MsYekan" w:cs="B Lotus" w:hint="cs"/>
                <w:sz w:val="28"/>
                <w:szCs w:val="28"/>
                <w:shd w:val="clear" w:color="auto" w:fill="FFFFFF"/>
                <w:rtl/>
                <w:lang w:bidi="ar-SA"/>
              </w:rPr>
              <w:t>ی</w:t>
            </w:r>
            <w:r w:rsidR="008A5F2C" w:rsidRPr="008A5F2C">
              <w:rPr>
                <w:rFonts w:ascii="MsYekan" w:hAnsi="MsYekan" w:cs="B Lotus" w:hint="eastAsia"/>
                <w:sz w:val="28"/>
                <w:szCs w:val="28"/>
                <w:shd w:val="clear" w:color="auto" w:fill="FFFFFF"/>
                <w:rtl/>
                <w:lang w:bidi="ar-SA"/>
              </w:rPr>
              <w:t>نده</w:t>
            </w:r>
            <w:r w:rsidR="008A5F2C" w:rsidRPr="008A5F2C">
              <w:rPr>
                <w:rFonts w:ascii="MsYekan" w:hAnsi="MsYekan" w:cs="B Lotus"/>
                <w:sz w:val="28"/>
                <w:szCs w:val="28"/>
                <w:shd w:val="clear" w:color="auto" w:fill="FFFFFF"/>
                <w:rtl/>
                <w:lang w:bidi="ar-SA"/>
              </w:rPr>
              <w:t xml:space="preserve"> (ها) م</w:t>
            </w:r>
            <w:r w:rsidR="008A5F2C" w:rsidRPr="008A5F2C">
              <w:rPr>
                <w:rFonts w:ascii="MsYekan" w:hAnsi="MsYekan" w:cs="B Lotus" w:hint="cs"/>
                <w:sz w:val="28"/>
                <w:szCs w:val="28"/>
                <w:shd w:val="clear" w:color="auto" w:fill="FFFFFF"/>
                <w:rtl/>
                <w:lang w:bidi="ar-SA"/>
              </w:rPr>
              <w:t>ی</w:t>
            </w:r>
            <w:r w:rsidR="008A5F2C" w:rsidRPr="008A5F2C">
              <w:rPr>
                <w:rFonts w:ascii="MsYekan" w:hAnsi="MsYekan" w:cs="B Lotus"/>
                <w:sz w:val="28"/>
                <w:szCs w:val="28"/>
                <w:shd w:val="clear" w:color="auto" w:fill="FFFFFF"/>
                <w:rtl/>
                <w:lang w:bidi="ar-SA"/>
              </w:rPr>
              <w:t xml:space="preserve"> تواند و با</w:t>
            </w:r>
            <w:r w:rsidR="008A5F2C" w:rsidRPr="008A5F2C">
              <w:rPr>
                <w:rFonts w:ascii="MsYekan" w:hAnsi="MsYekan" w:cs="B Lotus" w:hint="cs"/>
                <w:sz w:val="28"/>
                <w:szCs w:val="28"/>
                <w:shd w:val="clear" w:color="auto" w:fill="FFFFFF"/>
                <w:rtl/>
                <w:lang w:bidi="ar-SA"/>
              </w:rPr>
              <w:t>ی</w:t>
            </w:r>
            <w:r w:rsidR="008A5F2C" w:rsidRPr="008A5F2C">
              <w:rPr>
                <w:rFonts w:ascii="MsYekan" w:hAnsi="MsYekan" w:cs="B Lotus" w:hint="eastAsia"/>
                <w:sz w:val="28"/>
                <w:szCs w:val="28"/>
                <w:shd w:val="clear" w:color="auto" w:fill="FFFFFF"/>
                <w:rtl/>
                <w:lang w:bidi="ar-SA"/>
              </w:rPr>
              <w:t>د</w:t>
            </w:r>
            <w:r w:rsidR="008A5F2C" w:rsidRPr="008A5F2C">
              <w:rPr>
                <w:rFonts w:ascii="MsYekan" w:hAnsi="MsYekan" w:cs="B Lotus"/>
                <w:sz w:val="28"/>
                <w:szCs w:val="28"/>
                <w:shd w:val="clear" w:color="auto" w:fill="FFFFFF"/>
                <w:rtl/>
                <w:lang w:bidi="ar-SA"/>
              </w:rPr>
              <w:t xml:space="preserve"> نقطه کانون</w:t>
            </w:r>
            <w:r w:rsidR="008A5F2C" w:rsidRPr="008A5F2C">
              <w:rPr>
                <w:rFonts w:ascii="MsYekan" w:hAnsi="MsYekan" w:cs="B Lotus" w:hint="cs"/>
                <w:sz w:val="28"/>
                <w:szCs w:val="28"/>
                <w:shd w:val="clear" w:color="auto" w:fill="FFFFFF"/>
                <w:rtl/>
                <w:lang w:bidi="ar-SA"/>
              </w:rPr>
              <w:t>ی</w:t>
            </w:r>
            <w:r w:rsidR="008A5F2C" w:rsidRPr="008A5F2C">
              <w:rPr>
                <w:rFonts w:ascii="MsYekan" w:hAnsi="MsYekan" w:cs="B Lotus"/>
                <w:sz w:val="28"/>
                <w:szCs w:val="28"/>
                <w:shd w:val="clear" w:color="auto" w:fill="FFFFFF"/>
                <w:rtl/>
                <w:lang w:bidi="ar-SA"/>
              </w:rPr>
              <w:t xml:space="preserve"> عملکردها</w:t>
            </w:r>
            <w:r w:rsidR="008A5F2C" w:rsidRPr="008A5F2C">
              <w:rPr>
                <w:rFonts w:ascii="MsYekan" w:hAnsi="MsYekan" w:cs="B Lotus" w:hint="cs"/>
                <w:sz w:val="28"/>
                <w:szCs w:val="28"/>
                <w:shd w:val="clear" w:color="auto" w:fill="FFFFFF"/>
                <w:rtl/>
                <w:lang w:bidi="ar-SA"/>
              </w:rPr>
              <w:t>ی</w:t>
            </w:r>
            <w:r w:rsidR="008A5F2C" w:rsidRPr="008A5F2C">
              <w:rPr>
                <w:rFonts w:ascii="MsYekan" w:hAnsi="MsYekan" w:cs="B Lotus"/>
                <w:sz w:val="28"/>
                <w:szCs w:val="28"/>
                <w:shd w:val="clear" w:color="auto" w:fill="FFFFFF"/>
                <w:rtl/>
                <w:lang w:bidi="ar-SA"/>
              </w:rPr>
              <w:t xml:space="preserve"> سوادآموز</w:t>
            </w:r>
            <w:r w:rsidR="008A5F2C" w:rsidRPr="008A5F2C">
              <w:rPr>
                <w:rFonts w:ascii="MsYekan" w:hAnsi="MsYekan" w:cs="B Lotus" w:hint="cs"/>
                <w:sz w:val="28"/>
                <w:szCs w:val="28"/>
                <w:shd w:val="clear" w:color="auto" w:fill="FFFFFF"/>
                <w:rtl/>
                <w:lang w:bidi="ar-SA"/>
              </w:rPr>
              <w:t>ی</w:t>
            </w:r>
            <w:r w:rsidR="008A5F2C" w:rsidRPr="008A5F2C">
              <w:rPr>
                <w:rFonts w:ascii="MsYekan" w:hAnsi="MsYekan" w:cs="B Lotus"/>
                <w:sz w:val="28"/>
                <w:szCs w:val="28"/>
                <w:shd w:val="clear" w:color="auto" w:fill="FFFFFF"/>
                <w:rtl/>
                <w:lang w:bidi="ar-SA"/>
              </w:rPr>
              <w:t xml:space="preserve"> ما باشد</w:t>
            </w:r>
            <w:r w:rsidR="008A5F2C">
              <w:rPr>
                <w:rFonts w:ascii="MsYekan" w:hAnsi="MsYekan" w:cs="B Lotus" w:hint="cs"/>
                <w:sz w:val="28"/>
                <w:szCs w:val="28"/>
                <w:shd w:val="clear" w:color="auto" w:fill="FFFFFF"/>
                <w:rtl/>
                <w:lang w:bidi="ar-SA"/>
              </w:rPr>
              <w:t>.</w:t>
            </w:r>
            <w:r w:rsidR="00652CE5">
              <w:rPr>
                <w:rFonts w:ascii="MsYekan" w:hAnsi="MsYekan" w:cs="B Lotus" w:hint="cs"/>
                <w:sz w:val="28"/>
                <w:szCs w:val="28"/>
                <w:shd w:val="clear" w:color="auto" w:fill="FFFFFF"/>
                <w:rtl/>
                <w:lang w:bidi="ar-SA"/>
              </w:rPr>
              <w:t>»</w:t>
            </w:r>
            <w:r w:rsidR="00652CE5">
              <w:rPr>
                <w:rFonts w:ascii="MsYekan" w:hAnsi="MsYekan" w:cs="B Lotus"/>
                <w:sz w:val="28"/>
                <w:szCs w:val="28"/>
                <w:shd w:val="clear" w:color="auto" w:fill="FFFFFF"/>
                <w:rtl/>
                <w:lang w:bidi="ar-SA"/>
              </w:rPr>
              <w:t xml:space="preserve"> </w:t>
            </w:r>
            <w:r w:rsidR="00B872AB">
              <w:rPr>
                <w:rFonts w:ascii="MsYekan" w:hAnsi="MsYekan" w:cs="B Lotus"/>
                <w:sz w:val="28"/>
                <w:szCs w:val="28"/>
                <w:shd w:val="clear" w:color="auto" w:fill="FFFFFF"/>
                <w:rtl/>
                <w:lang w:bidi="ar-SA"/>
              </w:rPr>
              <w:fldChar w:fldCharType="begin"/>
            </w:r>
            <w:r w:rsidR="00B872AB">
              <w:rPr>
                <w:rFonts w:ascii="MsYekan" w:hAnsi="MsYekan" w:cs="B Lotus"/>
                <w:sz w:val="28"/>
                <w:szCs w:val="28"/>
                <w:shd w:val="clear" w:color="auto" w:fill="FFFFFF"/>
                <w:rtl/>
                <w:lang w:bidi="ar-SA"/>
              </w:rPr>
              <w:instrText xml:space="preserve"> </w:instrText>
            </w:r>
            <w:r w:rsidR="00B872AB">
              <w:rPr>
                <w:rFonts w:ascii="MsYekan" w:hAnsi="MsYekan" w:cs="B Lotus"/>
                <w:sz w:val="28"/>
                <w:szCs w:val="28"/>
                <w:shd w:val="clear" w:color="auto" w:fill="FFFFFF"/>
                <w:lang w:bidi="ar-SA"/>
              </w:rPr>
              <w:instrText>ADDIN EN.CITE &lt;EndNote&gt;&lt;Cite&gt;&lt;Author&gt;Gladwin&lt;/Author&gt;&lt;Year&gt;2022&lt;/Year&gt;&lt;RecNum&gt;61&lt;/RecNum&gt;&lt;DisplayText&gt;(Gladwin et al., 2022)&lt;/DisplayText&gt;&lt;record&gt;&lt;rec-number&gt;61&lt;/rec-number&gt;&lt;foreign-keys&gt;&lt;key app="EN" db-id="fv5ev5fvksztp8ex52rv5vdmpsefz9frdepp" timestamp="1661970769"&gt;61&lt;/key&gt;&lt;/foreign-keys&gt;&lt;ref-type name="Journal Article"&gt;17&lt;/ref-type&gt;&lt;contributors&gt;&lt;authors&gt;&lt;author&gt;Gladwin, Derek&lt;/author&gt;&lt;author&gt;Horst, Rachel&lt;/author&gt;&lt;author&gt;James, Kedrick&lt;/author&gt;&lt;author&gt;Sameshima, Pauline&lt;/author&gt;&lt;/authors&gt;&lt;/contributors&gt;&lt;titles&gt;&lt;title&gt;Imagining futures literacies: A collaborative practice&lt;/title&gt;&lt;secondary-title&gt;Journal of Higher Education Theory and Practice&lt;/secondary-title&gt;&lt;/titles&gt;&lt;periodical&gt;&lt;full-title&gt;Journal of Higher Education Theory and Practice&lt;/full-title</w:instrText>
            </w:r>
            <w:r w:rsidR="00B872AB">
              <w:rPr>
                <w:rFonts w:ascii="MsYekan" w:hAnsi="MsYekan" w:cs="B Lotus"/>
                <w:sz w:val="28"/>
                <w:szCs w:val="28"/>
                <w:shd w:val="clear" w:color="auto" w:fill="FFFFFF"/>
                <w:rtl/>
                <w:lang w:bidi="ar-SA"/>
              </w:rPr>
              <w:instrText>&gt;&lt;/</w:instrText>
            </w:r>
            <w:r w:rsidR="00B872AB">
              <w:rPr>
                <w:rFonts w:ascii="MsYekan" w:hAnsi="MsYekan" w:cs="B Lotus"/>
                <w:sz w:val="28"/>
                <w:szCs w:val="28"/>
                <w:shd w:val="clear" w:color="auto" w:fill="FFFFFF"/>
                <w:lang w:bidi="ar-SA"/>
              </w:rPr>
              <w:instrText>periodical&gt;&lt;pages&gt;27-39&lt;/pages&gt;&lt;volume&gt;22&lt;/volume&gt;&lt;number&gt;7&lt;/number&gt;&lt;dates&gt;&lt;year&gt;2022&lt;/year&gt;&lt;/dates&gt;&lt;urls&gt;&lt;/urls&gt;&lt;/record&gt;&lt;/Cite&gt;&lt;/EndNote</w:instrText>
            </w:r>
            <w:r w:rsidR="00B872AB">
              <w:rPr>
                <w:rFonts w:ascii="MsYekan" w:hAnsi="MsYekan" w:cs="B Lotus"/>
                <w:sz w:val="28"/>
                <w:szCs w:val="28"/>
                <w:shd w:val="clear" w:color="auto" w:fill="FFFFFF"/>
                <w:rtl/>
                <w:lang w:bidi="ar-SA"/>
              </w:rPr>
              <w:instrText>&gt;</w:instrText>
            </w:r>
            <w:r w:rsidR="00B872AB">
              <w:rPr>
                <w:rFonts w:ascii="MsYekan" w:hAnsi="MsYekan" w:cs="B Lotus"/>
                <w:sz w:val="28"/>
                <w:szCs w:val="28"/>
                <w:shd w:val="clear" w:color="auto" w:fill="FFFFFF"/>
                <w:rtl/>
                <w:lang w:bidi="ar-SA"/>
              </w:rPr>
              <w:fldChar w:fldCharType="separate"/>
            </w:r>
            <w:r w:rsidR="00B872AB">
              <w:rPr>
                <w:rFonts w:ascii="MsYekan" w:hAnsi="MsYekan" w:cs="B Lotus"/>
                <w:noProof/>
                <w:sz w:val="28"/>
                <w:szCs w:val="28"/>
                <w:shd w:val="clear" w:color="auto" w:fill="FFFFFF"/>
                <w:rtl/>
                <w:lang w:bidi="ar-SA"/>
              </w:rPr>
              <w:t>(</w:t>
            </w:r>
            <w:r w:rsidR="00B872AB">
              <w:rPr>
                <w:rFonts w:ascii="MsYekan" w:hAnsi="MsYekan" w:cs="B Lotus"/>
                <w:noProof/>
                <w:sz w:val="28"/>
                <w:szCs w:val="28"/>
                <w:shd w:val="clear" w:color="auto" w:fill="FFFFFF"/>
                <w:lang w:bidi="ar-SA"/>
              </w:rPr>
              <w:t>Gladwin et al., 2022</w:t>
            </w:r>
            <w:r w:rsidR="00B872AB">
              <w:rPr>
                <w:rFonts w:ascii="MsYekan" w:hAnsi="MsYekan" w:cs="B Lotus"/>
                <w:noProof/>
                <w:sz w:val="28"/>
                <w:szCs w:val="28"/>
                <w:shd w:val="clear" w:color="auto" w:fill="FFFFFF"/>
                <w:rtl/>
                <w:lang w:bidi="ar-SA"/>
              </w:rPr>
              <w:t>)</w:t>
            </w:r>
            <w:r w:rsidR="00B872AB">
              <w:rPr>
                <w:rFonts w:ascii="MsYekan" w:hAnsi="MsYekan" w:cs="B Lotus"/>
                <w:sz w:val="28"/>
                <w:szCs w:val="28"/>
                <w:shd w:val="clear" w:color="auto" w:fill="FFFFFF"/>
                <w:rtl/>
                <w:lang w:bidi="ar-SA"/>
              </w:rPr>
              <w:fldChar w:fldCharType="end"/>
            </w:r>
            <w:r w:rsidR="00D67F24">
              <w:rPr>
                <w:rFonts w:ascii="MsYekan" w:hAnsi="MsYekan" w:cs="B Lotus" w:hint="cs"/>
                <w:sz w:val="28"/>
                <w:szCs w:val="28"/>
                <w:shd w:val="clear" w:color="auto" w:fill="FFFFFF"/>
                <w:rtl/>
              </w:rPr>
              <w:t xml:space="preserve"> </w:t>
            </w:r>
            <w:r w:rsidR="001F06EA">
              <w:rPr>
                <w:rFonts w:ascii="MsYekan" w:hAnsi="MsYekan" w:cs="B Lotus" w:hint="cs"/>
                <w:sz w:val="28"/>
                <w:szCs w:val="28"/>
                <w:shd w:val="clear" w:color="auto" w:fill="FFFFFF"/>
                <w:rtl/>
              </w:rPr>
              <w:t xml:space="preserve">.با اینکه </w:t>
            </w:r>
            <w:r w:rsidR="00652CE5">
              <w:rPr>
                <w:rFonts w:ascii="MsYekan" w:hAnsi="MsYekan" w:cs="B Lotus" w:hint="cs"/>
                <w:sz w:val="28"/>
                <w:szCs w:val="28"/>
                <w:shd w:val="clear" w:color="auto" w:fill="FFFFFF"/>
                <w:rtl/>
              </w:rPr>
              <w:t>«</w:t>
            </w:r>
            <w:r w:rsidR="009D6DB1" w:rsidRPr="009D6DB1">
              <w:rPr>
                <w:rFonts w:ascii="MsYekan" w:hAnsi="MsYekan" w:cs="B Lotus" w:hint="cs"/>
                <w:sz w:val="28"/>
                <w:szCs w:val="28"/>
                <w:shd w:val="clear" w:color="auto" w:fill="FFFFFF"/>
                <w:rtl/>
              </w:rPr>
              <w:t>جامعه آینده جهان</w:t>
            </w:r>
            <w:r w:rsidR="00A319A3">
              <w:rPr>
                <w:rStyle w:val="FootnoteReference"/>
                <w:rFonts w:ascii="MsYekan" w:hAnsi="MsYekan" w:cs="B Lotus"/>
                <w:sz w:val="28"/>
                <w:szCs w:val="28"/>
                <w:shd w:val="clear" w:color="auto" w:fill="FFFFFF"/>
                <w:rtl/>
              </w:rPr>
              <w:footnoteReference w:id="12"/>
            </w:r>
            <w:r w:rsidR="009D6DB1">
              <w:rPr>
                <w:rFonts w:ascii="MsYekan" w:hAnsi="MsYekan" w:cs="B Lotus"/>
                <w:sz w:val="28"/>
                <w:szCs w:val="28"/>
                <w:shd w:val="clear" w:color="auto" w:fill="FFFFFF"/>
              </w:rPr>
              <w:t xml:space="preserve"> </w:t>
            </w:r>
            <w:r w:rsidR="00652CE5">
              <w:rPr>
                <w:rFonts w:ascii="MsYekan" w:hAnsi="MsYekan" w:cs="B Lotus" w:hint="cs"/>
                <w:sz w:val="28"/>
                <w:szCs w:val="28"/>
                <w:shd w:val="clear" w:color="auto" w:fill="FFFFFF"/>
                <w:rtl/>
              </w:rPr>
              <w:t>»</w:t>
            </w:r>
            <w:r w:rsidR="001F06EA">
              <w:rPr>
                <w:rFonts w:ascii="MsYekan" w:hAnsi="MsYekan" w:cs="B Lotus" w:hint="cs"/>
                <w:sz w:val="28"/>
                <w:szCs w:val="28"/>
                <w:shd w:val="clear" w:color="auto" w:fill="FFFFFF"/>
                <w:rtl/>
              </w:rPr>
              <w:t xml:space="preserve">رویکرد های </w:t>
            </w:r>
            <w:proofErr w:type="spellStart"/>
            <w:r w:rsidR="007A190B">
              <w:rPr>
                <w:rFonts w:ascii="MsYekan" w:hAnsi="MsYekan" w:cs="B Lotus" w:hint="cs"/>
                <w:sz w:val="28"/>
                <w:szCs w:val="28"/>
                <w:shd w:val="clear" w:color="auto" w:fill="FFFFFF"/>
                <w:rtl/>
              </w:rPr>
              <w:t>آینده‌نگاری</w:t>
            </w:r>
            <w:proofErr w:type="spellEnd"/>
            <w:r w:rsidR="001F06EA">
              <w:rPr>
                <w:rFonts w:ascii="MsYekan" w:hAnsi="MsYekan" w:cs="B Lotus" w:hint="cs"/>
                <w:sz w:val="28"/>
                <w:szCs w:val="28"/>
                <w:shd w:val="clear" w:color="auto" w:fill="FFFFFF"/>
                <w:rtl/>
              </w:rPr>
              <w:t xml:space="preserve"> را به سیستم دانشگاه ها و مدارس معرفی کرده </w:t>
            </w:r>
            <w:proofErr w:type="spellStart"/>
            <w:r w:rsidR="001F06EA">
              <w:rPr>
                <w:rFonts w:ascii="MsYekan" w:hAnsi="MsYekan" w:cs="B Lotus" w:hint="cs"/>
                <w:sz w:val="28"/>
                <w:szCs w:val="28"/>
                <w:shd w:val="clear" w:color="auto" w:fill="FFFFFF"/>
                <w:rtl/>
              </w:rPr>
              <w:t>اند</w:t>
            </w:r>
            <w:proofErr w:type="spellEnd"/>
            <w:r w:rsidR="001F06EA">
              <w:rPr>
                <w:rFonts w:ascii="MsYekan" w:hAnsi="MsYekan" w:cs="B Lotus" w:hint="cs"/>
                <w:sz w:val="28"/>
                <w:szCs w:val="28"/>
                <w:shd w:val="clear" w:color="auto" w:fill="FFFFFF"/>
                <w:rtl/>
              </w:rPr>
              <w:t xml:space="preserve"> ولی سواد </w:t>
            </w:r>
            <w:r w:rsidR="00F51650">
              <w:rPr>
                <w:rFonts w:ascii="MsYekan" w:hAnsi="MsYekan" w:cs="B Lotus" w:hint="cs"/>
                <w:sz w:val="28"/>
                <w:szCs w:val="28"/>
                <w:shd w:val="clear" w:color="auto" w:fill="FFFFFF"/>
                <w:rtl/>
              </w:rPr>
              <w:t>آ</w:t>
            </w:r>
            <w:r w:rsidR="001F06EA">
              <w:rPr>
                <w:rFonts w:ascii="MsYekan" w:hAnsi="MsYekan" w:cs="B Lotus" w:hint="cs"/>
                <w:sz w:val="28"/>
                <w:szCs w:val="28"/>
                <w:shd w:val="clear" w:color="auto" w:fill="FFFFFF"/>
                <w:rtl/>
              </w:rPr>
              <w:t>ینده در دانشگاه ها محدود است و در دستور کارشان نادیده گرفته شده است</w:t>
            </w:r>
            <w:r w:rsidR="00B872AB">
              <w:rPr>
                <w:rFonts w:ascii="MsYekan" w:hAnsi="MsYekan" w:cs="B Lotus"/>
                <w:sz w:val="28"/>
                <w:szCs w:val="28"/>
                <w:shd w:val="clear" w:color="auto" w:fill="FFFFFF"/>
                <w:rtl/>
              </w:rPr>
              <w:fldChar w:fldCharType="begin"/>
            </w:r>
            <w:r w:rsidR="00B872AB">
              <w:rPr>
                <w:rFonts w:ascii="MsYekan" w:hAnsi="MsYekan" w:cs="B Lotus"/>
                <w:sz w:val="28"/>
                <w:szCs w:val="28"/>
                <w:shd w:val="clear" w:color="auto" w:fill="FFFFFF"/>
                <w:rtl/>
              </w:rPr>
              <w:instrText xml:space="preserve"> </w:instrText>
            </w:r>
            <w:r w:rsidR="00B872AB">
              <w:rPr>
                <w:rFonts w:ascii="MsYekan" w:hAnsi="MsYekan" w:cs="B Lotus"/>
                <w:sz w:val="28"/>
                <w:szCs w:val="28"/>
                <w:shd w:val="clear" w:color="auto" w:fill="FFFFFF"/>
              </w:rPr>
              <w:instrText>ADDIN EN.CITE &lt;EndNote&gt;&lt;Cite&gt;&lt;Author&gt;Kokshagina&lt;/Author&gt;&lt;Year&gt;2021&lt;/Year&gt;&lt;RecNum&gt;66&lt;/RecNum&gt;&lt;DisplayText&gt;(Kokshagina et al., 2021)&lt;/DisplayText&gt;&lt;record&gt;&lt;rec-number&gt;66&lt;/rec-number&gt;&lt;foreign-keys&gt;&lt;key app="EN" db-id="fv5ev5fvksztp8ex52rv5vdmpsefz9frdepp" timestamp="1662101314"&gt;66&lt;/key&gt;&lt;/foreign-keys&gt;&lt;ref-type name="Journal Article"&gt;17&lt;/ref-type&gt;&lt;contributors&gt;&lt;authors&gt;&lt;author&gt;Kokshagina, Olga&lt;/author&gt;&lt;author&gt;Rickards, Lauren&lt;/author&gt;&lt;author&gt;Steele, Wendy&lt;/author&gt;&lt;author&gt;Moraes, Oli&lt;/author&gt;&lt;/authors&gt;&lt;/contributors&gt;&lt;titles&gt;&lt;title&gt;Futures literacy for research impact in universities&lt;/title&gt;&lt;secondary-title&gt;Futures&lt;/secondary-title&gt;&lt;/titles&gt;&lt;periodical&gt;&lt;full-title&gt;Futures&lt;/full-title&gt;&lt;/periodical&gt;&lt;pages&gt;102803&lt;/pages&gt;&lt;volume&gt;132&lt;/volume&gt;&lt;dates&gt;&lt;year&gt;2021&lt;/year</w:instrText>
            </w:r>
            <w:r w:rsidR="00B872AB">
              <w:rPr>
                <w:rFonts w:ascii="MsYekan" w:hAnsi="MsYekan" w:cs="B Lotus"/>
                <w:sz w:val="28"/>
                <w:szCs w:val="28"/>
                <w:shd w:val="clear" w:color="auto" w:fill="FFFFFF"/>
                <w:rtl/>
              </w:rPr>
              <w:instrText>&gt;&lt;/</w:instrText>
            </w:r>
            <w:r w:rsidR="00B872AB">
              <w:rPr>
                <w:rFonts w:ascii="MsYekan" w:hAnsi="MsYekan" w:cs="B Lotus"/>
                <w:sz w:val="28"/>
                <w:szCs w:val="28"/>
                <w:shd w:val="clear" w:color="auto" w:fill="FFFFFF"/>
              </w:rPr>
              <w:instrText>dates&gt;&lt;isbn&gt;0016-3287&lt;/isbn&gt;&lt;urls&gt;&lt;/urls&gt;&lt;/record&gt;&lt;/Cite&gt;&lt;/EndNote</w:instrText>
            </w:r>
            <w:r w:rsidR="00B872AB">
              <w:rPr>
                <w:rFonts w:ascii="MsYekan" w:hAnsi="MsYekan" w:cs="B Lotus"/>
                <w:sz w:val="28"/>
                <w:szCs w:val="28"/>
                <w:shd w:val="clear" w:color="auto" w:fill="FFFFFF"/>
                <w:rtl/>
              </w:rPr>
              <w:instrText>&gt;</w:instrText>
            </w:r>
            <w:r w:rsidR="00B872AB">
              <w:rPr>
                <w:rFonts w:ascii="MsYekan" w:hAnsi="MsYekan" w:cs="B Lotus"/>
                <w:sz w:val="28"/>
                <w:szCs w:val="28"/>
                <w:shd w:val="clear" w:color="auto" w:fill="FFFFFF"/>
                <w:rtl/>
              </w:rPr>
              <w:fldChar w:fldCharType="separate"/>
            </w:r>
            <w:r w:rsidR="00B872AB">
              <w:rPr>
                <w:rFonts w:ascii="MsYekan" w:hAnsi="MsYekan" w:cs="B Lotus"/>
                <w:noProof/>
                <w:sz w:val="28"/>
                <w:szCs w:val="28"/>
                <w:shd w:val="clear" w:color="auto" w:fill="FFFFFF"/>
                <w:rtl/>
              </w:rPr>
              <w:t>(</w:t>
            </w:r>
            <w:r w:rsidR="00B872AB">
              <w:rPr>
                <w:rFonts w:ascii="MsYekan" w:hAnsi="MsYekan" w:cs="B Lotus"/>
                <w:noProof/>
                <w:sz w:val="28"/>
                <w:szCs w:val="28"/>
                <w:shd w:val="clear" w:color="auto" w:fill="FFFFFF"/>
              </w:rPr>
              <w:t>Kokshagina et al., 2021</w:t>
            </w:r>
            <w:r w:rsidR="00B872AB">
              <w:rPr>
                <w:rFonts w:ascii="MsYekan" w:hAnsi="MsYekan" w:cs="B Lotus"/>
                <w:noProof/>
                <w:sz w:val="28"/>
                <w:szCs w:val="28"/>
                <w:shd w:val="clear" w:color="auto" w:fill="FFFFFF"/>
                <w:rtl/>
              </w:rPr>
              <w:t>)</w:t>
            </w:r>
            <w:r w:rsidR="00B872AB">
              <w:rPr>
                <w:rFonts w:ascii="MsYekan" w:hAnsi="MsYekan" w:cs="B Lotus"/>
                <w:sz w:val="28"/>
                <w:szCs w:val="28"/>
                <w:shd w:val="clear" w:color="auto" w:fill="FFFFFF"/>
                <w:rtl/>
              </w:rPr>
              <w:fldChar w:fldCharType="end"/>
            </w:r>
            <w:r w:rsidR="001F06EA">
              <w:rPr>
                <w:rFonts w:ascii="MsYekan" w:hAnsi="MsYekan" w:cs="B Lotus" w:hint="cs"/>
                <w:sz w:val="28"/>
                <w:szCs w:val="28"/>
                <w:shd w:val="clear" w:color="auto" w:fill="FFFFFF"/>
                <w:rtl/>
              </w:rPr>
              <w:t>.</w:t>
            </w:r>
            <w:r w:rsidR="004846E9" w:rsidRPr="004846E9">
              <w:rPr>
                <w:rFonts w:ascii="MsYekan" w:hAnsi="MsYekan" w:cs="B Lotus"/>
                <w:sz w:val="28"/>
                <w:szCs w:val="28"/>
                <w:shd w:val="clear" w:color="auto" w:fill="FFFFFF"/>
                <w:rtl/>
                <w:lang w:bidi="ar-SA"/>
              </w:rPr>
              <w:t>توسعه ا</w:t>
            </w:r>
            <w:r w:rsidR="004846E9" w:rsidRPr="004846E9">
              <w:rPr>
                <w:rFonts w:ascii="MsYekan" w:hAnsi="MsYekan" w:cs="B Lotus" w:hint="cs"/>
                <w:sz w:val="28"/>
                <w:szCs w:val="28"/>
                <w:shd w:val="clear" w:color="auto" w:fill="FFFFFF"/>
                <w:rtl/>
                <w:lang w:bidi="ar-SA"/>
              </w:rPr>
              <w:t>ی</w:t>
            </w:r>
            <w:r w:rsidR="004846E9" w:rsidRPr="004846E9">
              <w:rPr>
                <w:rFonts w:ascii="MsYekan" w:hAnsi="MsYekan" w:cs="B Lotus" w:hint="eastAsia"/>
                <w:sz w:val="28"/>
                <w:szCs w:val="28"/>
                <w:shd w:val="clear" w:color="auto" w:fill="FFFFFF"/>
                <w:rtl/>
                <w:lang w:bidi="ar-SA"/>
              </w:rPr>
              <w:t>ن</w:t>
            </w:r>
            <w:r w:rsidR="004846E9" w:rsidRPr="004846E9">
              <w:rPr>
                <w:rFonts w:ascii="MsYekan" w:hAnsi="MsYekan" w:cs="B Lotus"/>
                <w:sz w:val="28"/>
                <w:szCs w:val="28"/>
                <w:shd w:val="clear" w:color="auto" w:fill="FFFFFF"/>
                <w:rtl/>
                <w:lang w:bidi="ar-SA"/>
              </w:rPr>
              <w:t xml:space="preserve"> قابل</w:t>
            </w:r>
            <w:r w:rsidR="004846E9" w:rsidRPr="004846E9">
              <w:rPr>
                <w:rFonts w:ascii="MsYekan" w:hAnsi="MsYekan" w:cs="B Lotus" w:hint="cs"/>
                <w:sz w:val="28"/>
                <w:szCs w:val="28"/>
                <w:shd w:val="clear" w:color="auto" w:fill="FFFFFF"/>
                <w:rtl/>
                <w:lang w:bidi="ar-SA"/>
              </w:rPr>
              <w:t>ی</w:t>
            </w:r>
            <w:r w:rsidR="004846E9" w:rsidRPr="004846E9">
              <w:rPr>
                <w:rFonts w:ascii="MsYekan" w:hAnsi="MsYekan" w:cs="B Lotus" w:hint="eastAsia"/>
                <w:sz w:val="28"/>
                <w:szCs w:val="28"/>
                <w:shd w:val="clear" w:color="auto" w:fill="FFFFFF"/>
                <w:rtl/>
                <w:lang w:bidi="ar-SA"/>
              </w:rPr>
              <w:t>ت</w:t>
            </w:r>
            <w:r w:rsidR="004846E9" w:rsidRPr="004846E9">
              <w:rPr>
                <w:rFonts w:ascii="MsYekan" w:hAnsi="MsYekan" w:cs="B Lotus"/>
                <w:sz w:val="28"/>
                <w:szCs w:val="28"/>
                <w:shd w:val="clear" w:color="auto" w:fill="FFFFFF"/>
                <w:rtl/>
                <w:lang w:bidi="ar-SA"/>
              </w:rPr>
              <w:t xml:space="preserve"> و </w:t>
            </w:r>
            <w:r w:rsidR="00BA7EB5">
              <w:rPr>
                <w:rFonts w:ascii="MsYekan" w:hAnsi="MsYekan" w:cs="B Lotus" w:hint="eastAsia"/>
                <w:sz w:val="28"/>
                <w:szCs w:val="28"/>
                <w:shd w:val="clear" w:color="auto" w:fill="FFFFFF"/>
                <w:rtl/>
                <w:lang w:bidi="ar-SA"/>
              </w:rPr>
              <w:t>به‌کاربردن</w:t>
            </w:r>
            <w:r w:rsidR="004846E9" w:rsidRPr="004846E9">
              <w:rPr>
                <w:rFonts w:ascii="MsYekan" w:hAnsi="MsYekan" w:cs="B Lotus"/>
                <w:sz w:val="28"/>
                <w:szCs w:val="28"/>
                <w:shd w:val="clear" w:color="auto" w:fill="FFFFFF"/>
                <w:rtl/>
                <w:lang w:bidi="ar-SA"/>
              </w:rPr>
              <w:t xml:space="preserve"> آن در زم</w:t>
            </w:r>
            <w:r w:rsidR="004846E9" w:rsidRPr="004846E9">
              <w:rPr>
                <w:rFonts w:ascii="MsYekan" w:hAnsi="MsYekan" w:cs="B Lotus" w:hint="cs"/>
                <w:sz w:val="28"/>
                <w:szCs w:val="28"/>
                <w:shd w:val="clear" w:color="auto" w:fill="FFFFFF"/>
                <w:rtl/>
                <w:lang w:bidi="ar-SA"/>
              </w:rPr>
              <w:t>ی</w:t>
            </w:r>
            <w:r w:rsidR="004846E9" w:rsidRPr="004846E9">
              <w:rPr>
                <w:rFonts w:ascii="MsYekan" w:hAnsi="MsYekan" w:cs="B Lotus" w:hint="eastAsia"/>
                <w:sz w:val="28"/>
                <w:szCs w:val="28"/>
                <w:shd w:val="clear" w:color="auto" w:fill="FFFFFF"/>
                <w:rtl/>
                <w:lang w:bidi="ar-SA"/>
              </w:rPr>
              <w:t>نه</w:t>
            </w:r>
            <w:r w:rsidR="004846E9" w:rsidRPr="004846E9">
              <w:rPr>
                <w:rFonts w:ascii="MsYekan" w:hAnsi="MsYekan" w:cs="B Lotus"/>
                <w:sz w:val="28"/>
                <w:szCs w:val="28"/>
                <w:shd w:val="clear" w:color="auto" w:fill="FFFFFF"/>
                <w:rtl/>
                <w:lang w:bidi="ar-SA"/>
              </w:rPr>
              <w:t xml:space="preserve"> خود م</w:t>
            </w:r>
            <w:r w:rsidR="004846E9" w:rsidRPr="004846E9">
              <w:rPr>
                <w:rFonts w:ascii="MsYekan" w:hAnsi="MsYekan" w:cs="B Lotus" w:hint="cs"/>
                <w:sz w:val="28"/>
                <w:szCs w:val="28"/>
                <w:shd w:val="clear" w:color="auto" w:fill="FFFFFF"/>
                <w:rtl/>
                <w:lang w:bidi="ar-SA"/>
              </w:rPr>
              <w:t>ی‌</w:t>
            </w:r>
            <w:r w:rsidR="004846E9" w:rsidRPr="004846E9">
              <w:rPr>
                <w:rFonts w:ascii="MsYekan" w:hAnsi="MsYekan" w:cs="B Lotus" w:hint="eastAsia"/>
                <w:sz w:val="28"/>
                <w:szCs w:val="28"/>
                <w:shd w:val="clear" w:color="auto" w:fill="FFFFFF"/>
                <w:rtl/>
                <w:lang w:bidi="ar-SA"/>
              </w:rPr>
              <w:t>تواند</w:t>
            </w:r>
            <w:r w:rsidR="004846E9" w:rsidRPr="004846E9">
              <w:rPr>
                <w:rFonts w:ascii="MsYekan" w:hAnsi="MsYekan" w:cs="B Lotus"/>
                <w:sz w:val="28"/>
                <w:szCs w:val="28"/>
                <w:shd w:val="clear" w:color="auto" w:fill="FFFFFF"/>
                <w:rtl/>
                <w:lang w:bidi="ar-SA"/>
              </w:rPr>
              <w:t xml:space="preserve"> به اسات</w:t>
            </w:r>
            <w:r w:rsidR="004846E9" w:rsidRPr="004846E9">
              <w:rPr>
                <w:rFonts w:ascii="MsYekan" w:hAnsi="MsYekan" w:cs="B Lotus" w:hint="cs"/>
                <w:sz w:val="28"/>
                <w:szCs w:val="28"/>
                <w:shd w:val="clear" w:color="auto" w:fill="FFFFFF"/>
                <w:rtl/>
                <w:lang w:bidi="ar-SA"/>
              </w:rPr>
              <w:t>ی</w:t>
            </w:r>
            <w:r w:rsidR="004846E9" w:rsidRPr="004846E9">
              <w:rPr>
                <w:rFonts w:ascii="MsYekan" w:hAnsi="MsYekan" w:cs="B Lotus" w:hint="eastAsia"/>
                <w:sz w:val="28"/>
                <w:szCs w:val="28"/>
                <w:shd w:val="clear" w:color="auto" w:fill="FFFFFF"/>
                <w:rtl/>
                <w:lang w:bidi="ar-SA"/>
              </w:rPr>
              <w:t>د</w:t>
            </w:r>
            <w:r w:rsidR="004846E9" w:rsidRPr="004846E9">
              <w:rPr>
                <w:rFonts w:ascii="MsYekan" w:hAnsi="MsYekan" w:cs="B Lotus"/>
                <w:sz w:val="28"/>
                <w:szCs w:val="28"/>
                <w:shd w:val="clear" w:color="auto" w:fill="FFFFFF"/>
                <w:rtl/>
                <w:lang w:bidi="ar-SA"/>
              </w:rPr>
              <w:t xml:space="preserve"> دانشگاه عال</w:t>
            </w:r>
            <w:r w:rsidR="004846E9" w:rsidRPr="004846E9">
              <w:rPr>
                <w:rFonts w:ascii="MsYekan" w:hAnsi="MsYekan" w:cs="B Lotus" w:hint="cs"/>
                <w:sz w:val="28"/>
                <w:szCs w:val="28"/>
                <w:shd w:val="clear" w:color="auto" w:fill="FFFFFF"/>
                <w:rtl/>
                <w:lang w:bidi="ar-SA"/>
              </w:rPr>
              <w:t>ی</w:t>
            </w:r>
            <w:r w:rsidR="004846E9" w:rsidRPr="004846E9">
              <w:rPr>
                <w:rFonts w:ascii="MsYekan" w:hAnsi="MsYekan" w:cs="B Lotus"/>
                <w:sz w:val="28"/>
                <w:szCs w:val="28"/>
                <w:shd w:val="clear" w:color="auto" w:fill="FFFFFF"/>
                <w:rtl/>
                <w:lang w:bidi="ar-SA"/>
              </w:rPr>
              <w:t xml:space="preserve"> و دانشجو</w:t>
            </w:r>
            <w:r w:rsidR="004846E9" w:rsidRPr="004846E9">
              <w:rPr>
                <w:rFonts w:ascii="MsYekan" w:hAnsi="MsYekan" w:cs="B Lotus" w:hint="cs"/>
                <w:sz w:val="28"/>
                <w:szCs w:val="28"/>
                <w:shd w:val="clear" w:color="auto" w:fill="FFFFFF"/>
                <w:rtl/>
                <w:lang w:bidi="ar-SA"/>
              </w:rPr>
              <w:t>ی</w:t>
            </w:r>
            <w:r w:rsidR="004846E9" w:rsidRPr="004846E9">
              <w:rPr>
                <w:rFonts w:ascii="MsYekan" w:hAnsi="MsYekan" w:cs="B Lotus" w:hint="eastAsia"/>
                <w:sz w:val="28"/>
                <w:szCs w:val="28"/>
                <w:shd w:val="clear" w:color="auto" w:fill="FFFFFF"/>
                <w:rtl/>
                <w:lang w:bidi="ar-SA"/>
              </w:rPr>
              <w:t>ان</w:t>
            </w:r>
            <w:r w:rsidR="004846E9" w:rsidRPr="004846E9">
              <w:rPr>
                <w:rFonts w:ascii="MsYekan" w:hAnsi="MsYekan" w:cs="B Lotus"/>
                <w:sz w:val="28"/>
                <w:szCs w:val="28"/>
                <w:shd w:val="clear" w:color="auto" w:fill="FFFFFF"/>
                <w:rtl/>
                <w:lang w:bidi="ar-SA"/>
              </w:rPr>
              <w:t xml:space="preserve"> آنها کمک کند تا در پرداختن به چالش‌ها</w:t>
            </w:r>
            <w:r w:rsidR="004846E9" w:rsidRPr="004846E9">
              <w:rPr>
                <w:rFonts w:ascii="MsYekan" w:hAnsi="MsYekan" w:cs="B Lotus" w:hint="cs"/>
                <w:sz w:val="28"/>
                <w:szCs w:val="28"/>
                <w:shd w:val="clear" w:color="auto" w:fill="FFFFFF"/>
                <w:rtl/>
                <w:lang w:bidi="ar-SA"/>
              </w:rPr>
              <w:t>ی</w:t>
            </w:r>
            <w:r w:rsidR="004846E9" w:rsidRPr="004846E9">
              <w:rPr>
                <w:rFonts w:ascii="MsYekan" w:hAnsi="MsYekan" w:cs="B Lotus"/>
                <w:sz w:val="28"/>
                <w:szCs w:val="28"/>
                <w:shd w:val="clear" w:color="auto" w:fill="FFFFFF"/>
                <w:rtl/>
                <w:lang w:bidi="ar-SA"/>
              </w:rPr>
              <w:t xml:space="preserve"> بزرگ اجتماع</w:t>
            </w:r>
            <w:r w:rsidR="004846E9" w:rsidRPr="004846E9">
              <w:rPr>
                <w:rFonts w:ascii="MsYekan" w:hAnsi="MsYekan" w:cs="B Lotus" w:hint="cs"/>
                <w:sz w:val="28"/>
                <w:szCs w:val="28"/>
                <w:shd w:val="clear" w:color="auto" w:fill="FFFFFF"/>
                <w:rtl/>
                <w:lang w:bidi="ar-SA"/>
              </w:rPr>
              <w:t>ی</w:t>
            </w:r>
            <w:r w:rsidR="004846E9">
              <w:rPr>
                <w:rFonts w:ascii="MsYekan" w:hAnsi="MsYekan" w:cs="B Lotus" w:hint="cs"/>
                <w:sz w:val="28"/>
                <w:szCs w:val="28"/>
                <w:shd w:val="clear" w:color="auto" w:fill="FFFFFF"/>
                <w:rtl/>
                <w:lang w:bidi="ar-SA"/>
              </w:rPr>
              <w:t xml:space="preserve"> عملکرد بهتری داشته باشند</w:t>
            </w:r>
            <w:r w:rsidR="004846E9" w:rsidRPr="004846E9">
              <w:rPr>
                <w:rFonts w:ascii="MsYekan" w:hAnsi="MsYekan" w:cs="B Lotus"/>
                <w:sz w:val="28"/>
                <w:szCs w:val="28"/>
                <w:shd w:val="clear" w:color="auto" w:fill="FFFFFF"/>
                <w:rtl/>
                <w:lang w:bidi="ar-SA"/>
              </w:rPr>
              <w:t>.</w:t>
            </w:r>
            <w:r w:rsidR="00B2084A">
              <w:rPr>
                <w:rFonts w:ascii="MsYekan" w:hAnsi="MsYekan" w:cs="B Lotus" w:hint="cs"/>
                <w:sz w:val="28"/>
                <w:szCs w:val="28"/>
                <w:shd w:val="clear" w:color="auto" w:fill="FFFFFF"/>
                <w:rtl/>
              </w:rPr>
              <w:t xml:space="preserve"> </w:t>
            </w:r>
            <w:r w:rsidR="00B872AB">
              <w:rPr>
                <w:rFonts w:ascii="MsYekan" w:hAnsi="MsYekan" w:cs="B Lotus"/>
                <w:sz w:val="28"/>
                <w:szCs w:val="28"/>
                <w:shd w:val="clear" w:color="auto" w:fill="FFFFFF"/>
                <w:rtl/>
              </w:rPr>
              <w:fldChar w:fldCharType="begin"/>
            </w:r>
            <w:r w:rsidR="00B872AB">
              <w:rPr>
                <w:rFonts w:ascii="MsYekan" w:hAnsi="MsYekan" w:cs="B Lotus"/>
                <w:sz w:val="28"/>
                <w:szCs w:val="28"/>
                <w:shd w:val="clear" w:color="auto" w:fill="FFFFFF"/>
                <w:rtl/>
              </w:rPr>
              <w:instrText xml:space="preserve"> </w:instrText>
            </w:r>
            <w:r w:rsidR="00B872AB">
              <w:rPr>
                <w:rFonts w:ascii="MsYekan" w:hAnsi="MsYekan" w:cs="B Lotus"/>
                <w:sz w:val="28"/>
                <w:szCs w:val="28"/>
                <w:shd w:val="clear" w:color="auto" w:fill="FFFFFF"/>
              </w:rPr>
              <w:instrText>ADDIN EN.CITE &lt;EndNote&gt;&lt;Cite&gt;&lt;Author&gt;Kazemier&lt;/Author&gt;&lt;Year&gt;2021&lt;/Year&gt;&lt;RecNum&gt;62&lt;/RecNum&gt;&lt;DisplayText&gt;(Kazemier et al., 2021)&lt;/DisplayText&gt;&lt;record&gt;&lt;rec-number&gt;62&lt;/rec-number&gt;&lt;foreign-keys&gt;&lt;key app="EN" db-id="fv5ev5fvksztp8ex52rv5vdmpsefz9frdepp" timestamp="1661971099"&gt;62&lt;/key&gt;&lt;/foreign-keys&gt;&lt;ref-type name="Journal Article"&gt;17&lt;/ref-type&gt;&lt;contributors&gt;&lt;authors&gt;&lt;author&gt;Kazemier, Elles M&lt;/author&gt;&lt;author&gt;Damhof, Loes&lt;/author&gt;&lt;author&gt;Gulmans, Jitske&lt;/author&gt;&lt;author&gt;Cremers, Petra HM&lt;/author&gt;&lt;/authors&gt;&lt;/contributors&gt;&lt;titles&gt;&lt;title&gt;Mastering futures literacy in higher education: An evaluation of learning outcomes and instructional design of a faculty development program&lt;/title&gt;&lt;secondary-title&gt;Futures&lt;/secondary-title&gt;&lt;/titles&gt;&lt;periodical&gt;&lt;full-title&gt;Futures</w:instrText>
            </w:r>
            <w:r w:rsidR="00B872AB">
              <w:rPr>
                <w:rFonts w:ascii="MsYekan" w:hAnsi="MsYekan" w:cs="B Lotus"/>
                <w:sz w:val="28"/>
                <w:szCs w:val="28"/>
                <w:shd w:val="clear" w:color="auto" w:fill="FFFFFF"/>
                <w:rtl/>
              </w:rPr>
              <w:instrText>&lt;/</w:instrText>
            </w:r>
            <w:r w:rsidR="00B872AB">
              <w:rPr>
                <w:rFonts w:ascii="MsYekan" w:hAnsi="MsYekan" w:cs="B Lotus"/>
                <w:sz w:val="28"/>
                <w:szCs w:val="28"/>
                <w:shd w:val="clear" w:color="auto" w:fill="FFFFFF"/>
              </w:rPr>
              <w:instrText>full-title&gt;&lt;/periodical&gt;&lt;pages&gt;102814&lt;/pages&gt;&lt;volume&gt;132&lt;/volume&gt;&lt;dates&gt;&lt;year&gt;2021&lt;/year&gt;&lt;/dates&gt;&lt;isbn&gt;0016-3287&lt;/isbn&gt;&lt;urls&gt;&lt;/urls&gt;&lt;/record&gt;&lt;/Cite&gt;&lt;/EndNote</w:instrText>
            </w:r>
            <w:r w:rsidR="00B872AB">
              <w:rPr>
                <w:rFonts w:ascii="MsYekan" w:hAnsi="MsYekan" w:cs="B Lotus"/>
                <w:sz w:val="28"/>
                <w:szCs w:val="28"/>
                <w:shd w:val="clear" w:color="auto" w:fill="FFFFFF"/>
                <w:rtl/>
              </w:rPr>
              <w:instrText>&gt;</w:instrText>
            </w:r>
            <w:r w:rsidR="00B872AB">
              <w:rPr>
                <w:rFonts w:ascii="MsYekan" w:hAnsi="MsYekan" w:cs="B Lotus"/>
                <w:sz w:val="28"/>
                <w:szCs w:val="28"/>
                <w:shd w:val="clear" w:color="auto" w:fill="FFFFFF"/>
                <w:rtl/>
              </w:rPr>
              <w:fldChar w:fldCharType="separate"/>
            </w:r>
            <w:r w:rsidR="00B872AB">
              <w:rPr>
                <w:rFonts w:ascii="MsYekan" w:hAnsi="MsYekan" w:cs="B Lotus"/>
                <w:noProof/>
                <w:sz w:val="28"/>
                <w:szCs w:val="28"/>
                <w:shd w:val="clear" w:color="auto" w:fill="FFFFFF"/>
                <w:rtl/>
              </w:rPr>
              <w:t>(</w:t>
            </w:r>
            <w:r w:rsidR="00B872AB">
              <w:rPr>
                <w:rFonts w:ascii="MsYekan" w:hAnsi="MsYekan" w:cs="B Lotus"/>
                <w:noProof/>
                <w:sz w:val="28"/>
                <w:szCs w:val="28"/>
                <w:shd w:val="clear" w:color="auto" w:fill="FFFFFF"/>
              </w:rPr>
              <w:t>Kazemier et al., 2021</w:t>
            </w:r>
            <w:r w:rsidR="00B872AB">
              <w:rPr>
                <w:rFonts w:ascii="MsYekan" w:hAnsi="MsYekan" w:cs="B Lotus"/>
                <w:noProof/>
                <w:sz w:val="28"/>
                <w:szCs w:val="28"/>
                <w:shd w:val="clear" w:color="auto" w:fill="FFFFFF"/>
                <w:rtl/>
              </w:rPr>
              <w:t>)</w:t>
            </w:r>
            <w:r w:rsidR="00B872AB">
              <w:rPr>
                <w:rFonts w:ascii="MsYekan" w:hAnsi="MsYekan" w:cs="B Lotus"/>
                <w:sz w:val="28"/>
                <w:szCs w:val="28"/>
                <w:shd w:val="clear" w:color="auto" w:fill="FFFFFF"/>
                <w:rtl/>
              </w:rPr>
              <w:fldChar w:fldCharType="end"/>
            </w:r>
            <w:r w:rsidR="00B2084A">
              <w:rPr>
                <w:rFonts w:ascii="MsYekan" w:hAnsi="MsYekan" w:cs="B Lotus" w:hint="cs"/>
                <w:sz w:val="28"/>
                <w:szCs w:val="28"/>
                <w:shd w:val="clear" w:color="auto" w:fill="FFFFFF"/>
                <w:rtl/>
              </w:rPr>
              <w:t>.</w:t>
            </w:r>
            <w:r w:rsidR="00033506">
              <w:rPr>
                <w:rFonts w:ascii="MsYekan" w:hAnsi="MsYekan" w:cs="B Lotus" w:hint="cs"/>
                <w:sz w:val="28"/>
                <w:szCs w:val="28"/>
                <w:shd w:val="clear" w:color="auto" w:fill="FFFFFF"/>
                <w:rtl/>
              </w:rPr>
              <w:t>دور از ذهن نیست که سواد آینده در آینده ای نه چندان دور به سواد جهانی تبدیل شود</w:t>
            </w:r>
            <w:r w:rsidR="00B872AB">
              <w:rPr>
                <w:rFonts w:ascii="MsYekan" w:hAnsi="MsYekan" w:cs="B Lotus"/>
                <w:sz w:val="28"/>
                <w:szCs w:val="28"/>
                <w:shd w:val="clear" w:color="auto" w:fill="FFFFFF"/>
                <w:rtl/>
              </w:rPr>
              <w:fldChar w:fldCharType="begin"/>
            </w:r>
            <w:r w:rsidR="00B872AB">
              <w:rPr>
                <w:rFonts w:ascii="MsYekan" w:hAnsi="MsYekan" w:cs="B Lotus"/>
                <w:sz w:val="28"/>
                <w:szCs w:val="28"/>
                <w:shd w:val="clear" w:color="auto" w:fill="FFFFFF"/>
                <w:rtl/>
              </w:rPr>
              <w:instrText xml:space="preserve"> </w:instrText>
            </w:r>
            <w:r w:rsidR="00B872AB">
              <w:rPr>
                <w:rFonts w:ascii="MsYekan" w:hAnsi="MsYekan" w:cs="B Lotus"/>
                <w:sz w:val="28"/>
                <w:szCs w:val="28"/>
                <w:shd w:val="clear" w:color="auto" w:fill="FFFFFF"/>
              </w:rPr>
              <w:instrText>ADDIN EN.CITE &lt;EndNote&gt;&lt;Cite&gt;&lt;Author&gt;Facer&lt;/Author&gt;&lt;Year&gt;2021&lt;/Year&gt;&lt;RecNum&gt;60&lt;/RecNum&gt;&lt;DisplayText&gt;(Facer &amp;amp; Sriprakash, 2021)&lt;/DisplayText&gt;&lt;record&gt;&lt;rec-number&gt;60&lt;/rec-number&gt;&lt;foreign-keys&gt;&lt;key app="EN" db-id="fv5ev5fvksztp8ex52rv5vdmpsefz9frdepp" timestamp="1661961457"&gt;60&lt;/key&gt;&lt;/foreign-keys&gt;&lt;ref-type name="Journal Article"&gt;17&lt;/ref-type&gt;&lt;contributors&gt;&lt;authors&gt;&lt;author&gt;Facer, Keri&lt;/author&gt;&lt;author&gt;Sriprakash, Arathi&lt;/author&gt;&lt;/authors&gt;&lt;/contributors&gt;&lt;titles&gt;&lt;title&gt;Provincialising Futures Literacy: A caution against codification&lt;/title&gt;&lt;secondary-title&gt;Futures&lt;/secondary-title&gt;&lt;/titles&gt;&lt;periodical&gt;&lt;full-title&gt;Futures&lt;/full-title&gt;&lt;/periodical&gt;&lt;pages&gt;102807&lt;/pages&gt;&lt;volume&gt;133&lt;/volume&gt;&lt;dates&gt;&lt;year&gt;2021&lt;/year&gt;&lt;/dates&gt;&lt;isbn&gt;0016-3287&lt;/isbn&gt;&lt;urls&gt;&lt;/urls&gt;&lt;/record&gt;&lt;/Cite&gt;&lt;/EndNote</w:instrText>
            </w:r>
            <w:r w:rsidR="00B872AB">
              <w:rPr>
                <w:rFonts w:ascii="MsYekan" w:hAnsi="MsYekan" w:cs="B Lotus"/>
                <w:sz w:val="28"/>
                <w:szCs w:val="28"/>
                <w:shd w:val="clear" w:color="auto" w:fill="FFFFFF"/>
                <w:rtl/>
              </w:rPr>
              <w:instrText>&gt;</w:instrText>
            </w:r>
            <w:r w:rsidR="00B872AB">
              <w:rPr>
                <w:rFonts w:ascii="MsYekan" w:hAnsi="MsYekan" w:cs="B Lotus"/>
                <w:sz w:val="28"/>
                <w:szCs w:val="28"/>
                <w:shd w:val="clear" w:color="auto" w:fill="FFFFFF"/>
                <w:rtl/>
              </w:rPr>
              <w:fldChar w:fldCharType="separate"/>
            </w:r>
            <w:r w:rsidR="00B872AB">
              <w:rPr>
                <w:rFonts w:ascii="MsYekan" w:hAnsi="MsYekan" w:cs="B Lotus"/>
                <w:noProof/>
                <w:sz w:val="28"/>
                <w:szCs w:val="28"/>
                <w:shd w:val="clear" w:color="auto" w:fill="FFFFFF"/>
                <w:rtl/>
              </w:rPr>
              <w:t>(</w:t>
            </w:r>
            <w:r w:rsidR="00B872AB">
              <w:rPr>
                <w:rFonts w:ascii="MsYekan" w:hAnsi="MsYekan" w:cs="B Lotus"/>
                <w:noProof/>
                <w:sz w:val="28"/>
                <w:szCs w:val="28"/>
                <w:shd w:val="clear" w:color="auto" w:fill="FFFFFF"/>
              </w:rPr>
              <w:t>Facer &amp; Sriprakash, 2021</w:t>
            </w:r>
            <w:r w:rsidR="00B872AB">
              <w:rPr>
                <w:rFonts w:ascii="MsYekan" w:hAnsi="MsYekan" w:cs="B Lotus"/>
                <w:noProof/>
                <w:sz w:val="28"/>
                <w:szCs w:val="28"/>
                <w:shd w:val="clear" w:color="auto" w:fill="FFFFFF"/>
                <w:rtl/>
              </w:rPr>
              <w:t>)</w:t>
            </w:r>
            <w:r w:rsidR="00B872AB">
              <w:rPr>
                <w:rFonts w:ascii="MsYekan" w:hAnsi="MsYekan" w:cs="B Lotus"/>
                <w:sz w:val="28"/>
                <w:szCs w:val="28"/>
                <w:shd w:val="clear" w:color="auto" w:fill="FFFFFF"/>
                <w:rtl/>
              </w:rPr>
              <w:fldChar w:fldCharType="end"/>
            </w:r>
            <w:r w:rsidR="00033506">
              <w:rPr>
                <w:rFonts w:ascii="MsYekan" w:hAnsi="MsYekan" w:cs="B Lotus" w:hint="cs"/>
                <w:sz w:val="28"/>
                <w:szCs w:val="28"/>
                <w:shd w:val="clear" w:color="auto" w:fill="FFFFFF"/>
                <w:rtl/>
              </w:rPr>
              <w:t>.</w:t>
            </w:r>
            <w:r w:rsidR="001B4146">
              <w:rPr>
                <w:rFonts w:ascii="MsYekan" w:hAnsi="MsYekan" w:cs="B Lotus" w:hint="cs"/>
                <w:sz w:val="28"/>
                <w:szCs w:val="28"/>
                <w:shd w:val="clear" w:color="auto" w:fill="FFFFFF"/>
                <w:rtl/>
              </w:rPr>
              <w:t xml:space="preserve"> </w:t>
            </w:r>
          </w:p>
          <w:p w14:paraId="37032642" w14:textId="73E3EDD0" w:rsidR="002D4E58" w:rsidRPr="00BC557F" w:rsidRDefault="00FC30E9" w:rsidP="00BC557F">
            <w:pPr>
              <w:spacing w:line="276" w:lineRule="auto"/>
              <w:rPr>
                <w:rFonts w:ascii="MsYekan" w:hAnsi="MsYekan" w:cs="B Lotus"/>
                <w:sz w:val="28"/>
                <w:szCs w:val="28"/>
                <w:shd w:val="clear" w:color="auto" w:fill="FFFFFF"/>
              </w:rPr>
            </w:pPr>
            <w:r>
              <w:rPr>
                <w:rFonts w:ascii="MsYekan" w:hAnsi="MsYekan" w:cs="B Lotus" w:hint="cs"/>
                <w:sz w:val="28"/>
                <w:szCs w:val="28"/>
                <w:shd w:val="clear" w:color="auto" w:fill="FFFFFF"/>
                <w:rtl/>
              </w:rPr>
              <w:t>در این پژوهش</w:t>
            </w:r>
            <w:r w:rsidR="001B4146">
              <w:rPr>
                <w:rFonts w:ascii="MsYekan" w:hAnsi="MsYekan" w:cs="B Lotus" w:hint="cs"/>
                <w:sz w:val="28"/>
                <w:szCs w:val="28"/>
                <w:shd w:val="clear" w:color="auto" w:fill="FFFFFF"/>
                <w:rtl/>
              </w:rPr>
              <w:t xml:space="preserve"> تصمیم بر ارزیابی</w:t>
            </w:r>
            <w:r w:rsidR="00730FC5">
              <w:rPr>
                <w:rFonts w:ascii="MsYekan" w:hAnsi="MsYekan" w:cs="B Lotus" w:hint="cs"/>
                <w:sz w:val="28"/>
                <w:szCs w:val="28"/>
                <w:shd w:val="clear" w:color="auto" w:fill="FFFFFF"/>
                <w:rtl/>
              </w:rPr>
              <w:t xml:space="preserve"> اثربخشی</w:t>
            </w:r>
            <w:r w:rsidR="001B4146">
              <w:rPr>
                <w:rFonts w:ascii="MsYekan" w:hAnsi="MsYekan" w:cs="B Lotus" w:hint="cs"/>
                <w:sz w:val="28"/>
                <w:szCs w:val="28"/>
                <w:shd w:val="clear" w:color="auto" w:fill="FFFFFF"/>
                <w:rtl/>
              </w:rPr>
              <w:t xml:space="preserve"> درس سواد </w:t>
            </w:r>
            <w:proofErr w:type="spellStart"/>
            <w:r w:rsidR="007D0673">
              <w:rPr>
                <w:rFonts w:ascii="MsYekan" w:hAnsi="MsYekan" w:cs="B Lotus" w:hint="eastAsia"/>
                <w:sz w:val="28"/>
                <w:szCs w:val="28"/>
                <w:shd w:val="clear" w:color="auto" w:fill="FFFFFF"/>
                <w:rtl/>
              </w:rPr>
              <w:t>آ</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نده‌ها</w:t>
            </w:r>
            <w:proofErr w:type="spellEnd"/>
            <w:r w:rsidR="001B4146">
              <w:rPr>
                <w:rFonts w:ascii="MsYekan" w:hAnsi="MsYekan" w:cs="B Lotus" w:hint="cs"/>
                <w:sz w:val="28"/>
                <w:szCs w:val="28"/>
                <w:shd w:val="clear" w:color="auto" w:fill="FFFFFF"/>
                <w:rtl/>
              </w:rPr>
              <w:t xml:space="preserve"> که </w:t>
            </w:r>
            <w:proofErr w:type="spellStart"/>
            <w:r w:rsidR="007D0673">
              <w:rPr>
                <w:rFonts w:ascii="MsYekan" w:hAnsi="MsYekan" w:cs="B Lotus" w:hint="eastAsia"/>
                <w:sz w:val="28"/>
                <w:szCs w:val="28"/>
                <w:shd w:val="clear" w:color="auto" w:fill="FFFFFF"/>
                <w:rtl/>
              </w:rPr>
              <w:t>به‌تازگ</w:t>
            </w:r>
            <w:r w:rsidR="007D0673">
              <w:rPr>
                <w:rFonts w:ascii="MsYekan" w:hAnsi="MsYekan" w:cs="B Lotus" w:hint="cs"/>
                <w:sz w:val="28"/>
                <w:szCs w:val="28"/>
                <w:shd w:val="clear" w:color="auto" w:fill="FFFFFF"/>
                <w:rtl/>
              </w:rPr>
              <w:t>ی</w:t>
            </w:r>
            <w:proofErr w:type="spellEnd"/>
            <w:r w:rsidR="001B4146">
              <w:rPr>
                <w:rFonts w:ascii="MsYekan" w:hAnsi="MsYekan" w:cs="B Lotus" w:hint="cs"/>
                <w:sz w:val="28"/>
                <w:szCs w:val="28"/>
                <w:shd w:val="clear" w:color="auto" w:fill="FFFFFF"/>
                <w:rtl/>
              </w:rPr>
              <w:t xml:space="preserve"> در برنامه آموزشی دانشگاه اصفهان گنجانده شده گرفته </w:t>
            </w:r>
            <w:r w:rsidR="008037CB">
              <w:rPr>
                <w:rFonts w:ascii="MsYekan" w:hAnsi="MsYekan" w:cs="B Lotus" w:hint="cs"/>
                <w:sz w:val="28"/>
                <w:szCs w:val="28"/>
                <w:shd w:val="clear" w:color="auto" w:fill="FFFFFF"/>
                <w:rtl/>
              </w:rPr>
              <w:t>شده است</w:t>
            </w:r>
            <w:r w:rsidR="007D0673">
              <w:rPr>
                <w:rFonts w:ascii="MsYekan" w:hAnsi="MsYekan" w:cs="B Lotus"/>
                <w:sz w:val="28"/>
                <w:szCs w:val="28"/>
                <w:shd w:val="clear" w:color="auto" w:fill="FFFFFF"/>
                <w:rtl/>
              </w:rPr>
              <w:t xml:space="preserve">. </w:t>
            </w:r>
            <w:r w:rsidR="00DC203B">
              <w:rPr>
                <w:rFonts w:ascii="MsYekan" w:hAnsi="MsYekan" w:cs="B Lotus" w:hint="cs"/>
                <w:sz w:val="28"/>
                <w:szCs w:val="28"/>
                <w:shd w:val="clear" w:color="auto" w:fill="FFFFFF"/>
                <w:rtl/>
              </w:rPr>
              <w:t xml:space="preserve">تجربه جهانی کمی </w:t>
            </w:r>
            <w:r w:rsidR="00684682">
              <w:rPr>
                <w:rFonts w:ascii="MsYekan" w:hAnsi="MsYekan" w:cs="B Lotus" w:hint="cs"/>
                <w:sz w:val="28"/>
                <w:szCs w:val="28"/>
                <w:shd w:val="clear" w:color="auto" w:fill="FFFFFF"/>
                <w:rtl/>
              </w:rPr>
              <w:t>درباره</w:t>
            </w:r>
            <w:r w:rsidR="00DC203B">
              <w:rPr>
                <w:rFonts w:ascii="MsYekan" w:hAnsi="MsYekan" w:cs="B Lotus" w:hint="cs"/>
                <w:sz w:val="28"/>
                <w:szCs w:val="28"/>
                <w:shd w:val="clear" w:color="auto" w:fill="FFFFFF"/>
                <w:rtl/>
              </w:rPr>
              <w:t xml:space="preserve"> سواد آینده </w:t>
            </w:r>
            <w:r w:rsidR="00684682">
              <w:rPr>
                <w:rFonts w:ascii="MsYekan" w:hAnsi="MsYekan" w:cs="B Lotus" w:hint="cs"/>
                <w:sz w:val="28"/>
                <w:szCs w:val="28"/>
                <w:shd w:val="clear" w:color="auto" w:fill="FFFFFF"/>
                <w:rtl/>
              </w:rPr>
              <w:t xml:space="preserve"> که </w:t>
            </w:r>
            <w:proofErr w:type="spellStart"/>
            <w:r w:rsidR="007D0673">
              <w:rPr>
                <w:rFonts w:ascii="MsYekan" w:hAnsi="MsYekan" w:cs="B Lotus" w:hint="eastAsia"/>
                <w:sz w:val="28"/>
                <w:szCs w:val="28"/>
                <w:shd w:val="clear" w:color="auto" w:fill="FFFFFF"/>
                <w:rtl/>
              </w:rPr>
              <w:t>به‌عنوان</w:t>
            </w:r>
            <w:proofErr w:type="spellEnd"/>
            <w:r w:rsidR="00DC203B">
              <w:rPr>
                <w:rFonts w:ascii="MsYekan" w:hAnsi="MsYekan" w:cs="B Lotus" w:hint="cs"/>
                <w:sz w:val="28"/>
                <w:szCs w:val="28"/>
                <w:shd w:val="clear" w:color="auto" w:fill="FFFFFF"/>
                <w:rtl/>
              </w:rPr>
              <w:t xml:space="preserve"> یک مفهوم نظری </w:t>
            </w:r>
            <w:proofErr w:type="spellStart"/>
            <w:r w:rsidR="007D0673">
              <w:rPr>
                <w:rFonts w:ascii="MsYekan" w:hAnsi="MsYekan" w:cs="B Lotus" w:hint="eastAsia"/>
                <w:sz w:val="28"/>
                <w:szCs w:val="28"/>
                <w:shd w:val="clear" w:color="auto" w:fill="FFFFFF"/>
                <w:rtl/>
              </w:rPr>
              <w:t>موردبحث</w:t>
            </w:r>
            <w:proofErr w:type="spellEnd"/>
            <w:r w:rsidR="00684682">
              <w:rPr>
                <w:rFonts w:ascii="MsYekan" w:hAnsi="MsYekan" w:cs="B Lotus" w:hint="cs"/>
                <w:sz w:val="28"/>
                <w:szCs w:val="28"/>
                <w:shd w:val="clear" w:color="auto" w:fill="FFFFFF"/>
                <w:rtl/>
              </w:rPr>
              <w:t xml:space="preserve"> است، وجود دارد</w:t>
            </w:r>
            <w:r w:rsidR="00DC203B">
              <w:rPr>
                <w:rFonts w:ascii="MsYekan" w:hAnsi="MsYekan" w:cs="B Lotus" w:hint="cs"/>
                <w:sz w:val="28"/>
                <w:szCs w:val="28"/>
                <w:shd w:val="clear" w:color="auto" w:fill="FFFFFF"/>
                <w:rtl/>
              </w:rPr>
              <w:t xml:space="preserve">. </w:t>
            </w:r>
            <w:r w:rsidR="007D0673">
              <w:rPr>
                <w:rFonts w:ascii="MsYekan" w:hAnsi="MsYekan" w:cs="B Lotus" w:hint="eastAsia"/>
                <w:sz w:val="28"/>
                <w:szCs w:val="28"/>
                <w:shd w:val="clear" w:color="auto" w:fill="FFFFFF"/>
                <w:rtl/>
              </w:rPr>
              <w:t>سؤال</w:t>
            </w:r>
            <w:r w:rsidR="007D0673">
              <w:rPr>
                <w:rFonts w:ascii="MsYekan" w:hAnsi="MsYekan" w:cs="B Lotus" w:hint="cs"/>
                <w:sz w:val="28"/>
                <w:szCs w:val="28"/>
                <w:shd w:val="clear" w:color="auto" w:fill="FFFFFF"/>
                <w:rtl/>
              </w:rPr>
              <w:t>ی</w:t>
            </w:r>
            <w:r w:rsidR="00DC203B">
              <w:rPr>
                <w:rFonts w:ascii="MsYekan" w:hAnsi="MsYekan" w:cs="B Lotus" w:hint="cs"/>
                <w:sz w:val="28"/>
                <w:szCs w:val="28"/>
                <w:shd w:val="clear" w:color="auto" w:fill="FFFFFF"/>
                <w:rtl/>
              </w:rPr>
              <w:t xml:space="preserve"> ایجاد </w:t>
            </w:r>
            <w:proofErr w:type="spellStart"/>
            <w:r w:rsidR="007D0673">
              <w:rPr>
                <w:rFonts w:ascii="MsYekan" w:hAnsi="MsYekan" w:cs="B Lotus" w:hint="eastAsia"/>
                <w:sz w:val="28"/>
                <w:szCs w:val="28"/>
                <w:shd w:val="clear" w:color="auto" w:fill="FFFFFF"/>
                <w:rtl/>
              </w:rPr>
              <w:t>م</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شود</w:t>
            </w:r>
            <w:proofErr w:type="spellEnd"/>
            <w:r w:rsidR="00DC203B">
              <w:rPr>
                <w:rFonts w:ascii="MsYekan" w:hAnsi="MsYekan" w:cs="B Lotus" w:hint="cs"/>
                <w:sz w:val="28"/>
                <w:szCs w:val="28"/>
                <w:shd w:val="clear" w:color="auto" w:fill="FFFFFF"/>
                <w:rtl/>
              </w:rPr>
              <w:t xml:space="preserve"> که </w:t>
            </w:r>
            <w:r w:rsidR="00684682">
              <w:rPr>
                <w:rFonts w:ascii="MsYekan" w:hAnsi="MsYekan" w:cs="B Lotus" w:hint="cs"/>
                <w:sz w:val="28"/>
                <w:szCs w:val="28"/>
                <w:shd w:val="clear" w:color="auto" w:fill="FFFFFF"/>
                <w:rtl/>
              </w:rPr>
              <w:t xml:space="preserve">آیا </w:t>
            </w:r>
            <w:r w:rsidR="00DC203B">
              <w:rPr>
                <w:rFonts w:ascii="MsYekan" w:hAnsi="MsYekan" w:cs="B Lotus" w:hint="cs"/>
                <w:sz w:val="28"/>
                <w:szCs w:val="28"/>
                <w:shd w:val="clear" w:color="auto" w:fill="FFFFFF"/>
                <w:rtl/>
              </w:rPr>
              <w:t xml:space="preserve">سواد آینده </w:t>
            </w:r>
            <w:r w:rsidR="00684682">
              <w:rPr>
                <w:rFonts w:ascii="MsYekan" w:hAnsi="MsYekan" w:cs="B Lotus" w:hint="cs"/>
                <w:sz w:val="28"/>
                <w:szCs w:val="28"/>
                <w:shd w:val="clear" w:color="auto" w:fill="FFFFFF"/>
                <w:rtl/>
              </w:rPr>
              <w:t>قابلیت آموزش به افراد را دارد</w:t>
            </w:r>
            <w:r w:rsidR="007D0673">
              <w:rPr>
                <w:rFonts w:ascii="MsYekan" w:hAnsi="MsYekan" w:cs="B Lotus" w:hint="eastAsia"/>
                <w:sz w:val="28"/>
                <w:szCs w:val="28"/>
                <w:shd w:val="clear" w:color="auto" w:fill="FFFFFF"/>
                <w:rtl/>
              </w:rPr>
              <w:t>؟</w:t>
            </w:r>
            <w:r w:rsidR="007D0673">
              <w:rPr>
                <w:rFonts w:ascii="MsYekan" w:hAnsi="MsYekan" w:cs="B Lotus"/>
                <w:sz w:val="28"/>
                <w:szCs w:val="28"/>
                <w:shd w:val="clear" w:color="auto" w:fill="FFFFFF"/>
                <w:rtl/>
              </w:rPr>
              <w:t xml:space="preserve"> </w:t>
            </w:r>
            <w:r w:rsidR="0077484E">
              <w:rPr>
                <w:rFonts w:ascii="MsYekan" w:hAnsi="MsYekan" w:cs="B Lotus" w:hint="cs"/>
                <w:sz w:val="28"/>
                <w:szCs w:val="28"/>
                <w:shd w:val="clear" w:color="auto" w:fill="FFFFFF"/>
                <w:rtl/>
              </w:rPr>
              <w:t xml:space="preserve">تجربیات زیادی در این باره وجود ندارد و اکثر تجربیات </w:t>
            </w:r>
            <w:proofErr w:type="spellStart"/>
            <w:r w:rsidR="007D0673">
              <w:rPr>
                <w:rFonts w:ascii="MsYekan" w:hAnsi="MsYekan" w:cs="B Lotus" w:hint="eastAsia"/>
                <w:sz w:val="28"/>
                <w:szCs w:val="28"/>
                <w:shd w:val="clear" w:color="auto" w:fill="FFFFFF"/>
                <w:rtl/>
              </w:rPr>
              <w:t>به‌صورت</w:t>
            </w:r>
            <w:proofErr w:type="spellEnd"/>
            <w:r w:rsidR="0077484E">
              <w:rPr>
                <w:rFonts w:ascii="MsYekan" w:hAnsi="MsYekan" w:cs="B Lotus" w:hint="cs"/>
                <w:sz w:val="28"/>
                <w:szCs w:val="28"/>
                <w:shd w:val="clear" w:color="auto" w:fill="FFFFFF"/>
                <w:rtl/>
              </w:rPr>
              <w:t xml:space="preserve"> </w:t>
            </w:r>
            <w:proofErr w:type="spellStart"/>
            <w:r w:rsidR="007D0673">
              <w:rPr>
                <w:rFonts w:ascii="MsYekan" w:hAnsi="MsYekan" w:cs="B Lotus" w:hint="eastAsia"/>
                <w:sz w:val="28"/>
                <w:szCs w:val="28"/>
                <w:shd w:val="clear" w:color="auto" w:fill="FFFFFF"/>
                <w:rtl/>
              </w:rPr>
              <w:t>کارگاه‌ها</w:t>
            </w:r>
            <w:r w:rsidR="007D0673">
              <w:rPr>
                <w:rFonts w:ascii="MsYekan" w:hAnsi="MsYekan" w:cs="B Lotus" w:hint="cs"/>
                <w:sz w:val="28"/>
                <w:szCs w:val="28"/>
                <w:shd w:val="clear" w:color="auto" w:fill="FFFFFF"/>
                <w:rtl/>
              </w:rPr>
              <w:t>ی</w:t>
            </w:r>
            <w:proofErr w:type="spellEnd"/>
            <w:r w:rsidR="0077484E">
              <w:rPr>
                <w:rFonts w:ascii="MsYekan" w:hAnsi="MsYekan" w:cs="B Lotus" w:hint="cs"/>
                <w:sz w:val="28"/>
                <w:szCs w:val="28"/>
                <w:shd w:val="clear" w:color="auto" w:fill="FFFFFF"/>
                <w:rtl/>
              </w:rPr>
              <w:t xml:space="preserve"> </w:t>
            </w:r>
            <w:proofErr w:type="spellStart"/>
            <w:r w:rsidR="007D0673">
              <w:rPr>
                <w:rFonts w:ascii="MsYekan" w:hAnsi="MsYekan" w:cs="B Lotus" w:hint="eastAsia"/>
                <w:sz w:val="28"/>
                <w:szCs w:val="28"/>
                <w:shd w:val="clear" w:color="auto" w:fill="FFFFFF"/>
                <w:rtl/>
              </w:rPr>
              <w:t>کوتاه‌مدت</w:t>
            </w:r>
            <w:r w:rsidR="007D0673">
              <w:rPr>
                <w:rFonts w:ascii="MsYekan" w:hAnsi="MsYekan" w:cs="B Lotus" w:hint="cs"/>
                <w:sz w:val="28"/>
                <w:szCs w:val="28"/>
                <w:shd w:val="clear" w:color="auto" w:fill="FFFFFF"/>
                <w:rtl/>
              </w:rPr>
              <w:t>ی</w:t>
            </w:r>
            <w:proofErr w:type="spellEnd"/>
            <w:r w:rsidR="00E52F94">
              <w:rPr>
                <w:rFonts w:ascii="MsYekan" w:hAnsi="MsYekan" w:cs="B Lotus" w:hint="cs"/>
                <w:sz w:val="28"/>
                <w:szCs w:val="28"/>
                <w:shd w:val="clear" w:color="auto" w:fill="FFFFFF"/>
                <w:rtl/>
              </w:rPr>
              <w:t xml:space="preserve"> که </w:t>
            </w:r>
            <w:r w:rsidR="0077484E">
              <w:rPr>
                <w:rFonts w:ascii="MsYekan" w:hAnsi="MsYekan" w:cs="B Lotus" w:hint="cs"/>
                <w:sz w:val="28"/>
                <w:szCs w:val="28"/>
                <w:shd w:val="clear" w:color="auto" w:fill="FFFFFF"/>
                <w:rtl/>
              </w:rPr>
              <w:t xml:space="preserve">توسط </w:t>
            </w:r>
            <w:proofErr w:type="spellStart"/>
            <w:r w:rsidR="007D0673">
              <w:rPr>
                <w:rFonts w:ascii="MsYekan" w:hAnsi="MsYekan" w:cs="B Lotus" w:hint="eastAsia"/>
                <w:sz w:val="28"/>
                <w:szCs w:val="28"/>
                <w:shd w:val="clear" w:color="auto" w:fill="FFFFFF"/>
                <w:rtl/>
              </w:rPr>
              <w:t>ا</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جادکنندگان</w:t>
            </w:r>
            <w:proofErr w:type="spellEnd"/>
            <w:r w:rsidR="00E52F94">
              <w:rPr>
                <w:rFonts w:ascii="MsYekan" w:hAnsi="MsYekan" w:cs="B Lotus" w:hint="cs"/>
                <w:sz w:val="28"/>
                <w:szCs w:val="28"/>
                <w:shd w:val="clear" w:color="auto" w:fill="FFFFFF"/>
                <w:rtl/>
              </w:rPr>
              <w:t xml:space="preserve"> مفهوم سواد آینده</w:t>
            </w:r>
            <w:r w:rsidR="0077484E">
              <w:rPr>
                <w:rFonts w:ascii="MsYekan" w:hAnsi="MsYekan" w:cs="B Lotus" w:hint="cs"/>
                <w:sz w:val="28"/>
                <w:szCs w:val="28"/>
                <w:shd w:val="clear" w:color="auto" w:fill="FFFFFF"/>
                <w:rtl/>
              </w:rPr>
              <w:t xml:space="preserve"> </w:t>
            </w:r>
            <w:r w:rsidR="00DC203B">
              <w:rPr>
                <w:rFonts w:ascii="MsYekan" w:hAnsi="MsYekan" w:cs="B Lotus" w:hint="cs"/>
                <w:sz w:val="28"/>
                <w:szCs w:val="28"/>
                <w:shd w:val="clear" w:color="auto" w:fill="FFFFFF"/>
                <w:rtl/>
              </w:rPr>
              <w:t xml:space="preserve">در </w:t>
            </w:r>
            <w:proofErr w:type="spellStart"/>
            <w:r w:rsidR="007D0673">
              <w:rPr>
                <w:rFonts w:ascii="MsYekan" w:hAnsi="MsYekan" w:cs="B Lotus" w:hint="eastAsia"/>
                <w:sz w:val="28"/>
                <w:szCs w:val="28"/>
                <w:shd w:val="clear" w:color="auto" w:fill="FFFFFF"/>
                <w:rtl/>
              </w:rPr>
              <w:t>سازمان‌ها</w:t>
            </w:r>
            <w:proofErr w:type="spellEnd"/>
            <w:r w:rsidR="00DC203B">
              <w:rPr>
                <w:rFonts w:ascii="MsYekan" w:hAnsi="MsYekan" w:cs="B Lotus" w:hint="cs"/>
                <w:sz w:val="28"/>
                <w:szCs w:val="28"/>
                <w:shd w:val="clear" w:color="auto" w:fill="FFFFFF"/>
                <w:rtl/>
              </w:rPr>
              <w:t xml:space="preserve"> و </w:t>
            </w:r>
            <w:r w:rsidR="007D0673">
              <w:rPr>
                <w:rFonts w:ascii="MsYekan" w:hAnsi="MsYekan" w:cs="B Lotus" w:hint="eastAsia"/>
                <w:sz w:val="28"/>
                <w:szCs w:val="28"/>
                <w:shd w:val="clear" w:color="auto" w:fill="FFFFFF"/>
                <w:rtl/>
              </w:rPr>
              <w:t>نهادها</w:t>
            </w:r>
            <w:r w:rsidR="007D0673">
              <w:rPr>
                <w:rFonts w:ascii="MsYekan" w:hAnsi="MsYekan" w:cs="B Lotus" w:hint="cs"/>
                <w:sz w:val="28"/>
                <w:szCs w:val="28"/>
                <w:shd w:val="clear" w:color="auto" w:fill="FFFFFF"/>
                <w:rtl/>
              </w:rPr>
              <w:t>ی</w:t>
            </w:r>
            <w:r w:rsidR="00DC203B">
              <w:rPr>
                <w:rFonts w:ascii="MsYekan" w:hAnsi="MsYekan" w:cs="B Lotus" w:hint="cs"/>
                <w:sz w:val="28"/>
                <w:szCs w:val="28"/>
                <w:shd w:val="clear" w:color="auto" w:fill="FFFFFF"/>
                <w:rtl/>
              </w:rPr>
              <w:t xml:space="preserve"> </w:t>
            </w:r>
            <w:proofErr w:type="spellStart"/>
            <w:r w:rsidR="007D0673">
              <w:rPr>
                <w:rFonts w:ascii="MsYekan" w:hAnsi="MsYekan" w:cs="B Lotus" w:hint="eastAsia"/>
                <w:sz w:val="28"/>
                <w:szCs w:val="28"/>
                <w:shd w:val="clear" w:color="auto" w:fill="FFFFFF"/>
                <w:rtl/>
              </w:rPr>
              <w:t>ب</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ن‌الملل</w:t>
            </w:r>
            <w:r w:rsidR="007D0673">
              <w:rPr>
                <w:rFonts w:ascii="MsYekan" w:hAnsi="MsYekan" w:cs="B Lotus" w:hint="cs"/>
                <w:sz w:val="28"/>
                <w:szCs w:val="28"/>
                <w:shd w:val="clear" w:color="auto" w:fill="FFFFFF"/>
                <w:rtl/>
              </w:rPr>
              <w:t>ی</w:t>
            </w:r>
            <w:proofErr w:type="spellEnd"/>
            <w:r w:rsidR="0077484E">
              <w:rPr>
                <w:rFonts w:ascii="MsYekan" w:hAnsi="MsYekan" w:cs="B Lotus" w:hint="cs"/>
                <w:sz w:val="28"/>
                <w:szCs w:val="28"/>
                <w:shd w:val="clear" w:color="auto" w:fill="FFFFFF"/>
                <w:rtl/>
              </w:rPr>
              <w:t xml:space="preserve"> برگزار شده</w:t>
            </w:r>
            <w:r w:rsidR="00BE60F6">
              <w:rPr>
                <w:rFonts w:ascii="MsYekan" w:hAnsi="MsYekan" w:cs="B Lotus" w:hint="cs"/>
                <w:sz w:val="28"/>
                <w:szCs w:val="28"/>
                <w:shd w:val="clear" w:color="auto" w:fill="FFFFFF"/>
                <w:rtl/>
              </w:rPr>
              <w:t xml:space="preserve"> </w:t>
            </w:r>
            <w:proofErr w:type="spellStart"/>
            <w:r w:rsidR="007D0673">
              <w:rPr>
                <w:rFonts w:ascii="MsYekan" w:hAnsi="MsYekan" w:cs="B Lotus" w:hint="eastAsia"/>
                <w:sz w:val="28"/>
                <w:szCs w:val="28"/>
                <w:shd w:val="clear" w:color="auto" w:fill="FFFFFF"/>
                <w:rtl/>
              </w:rPr>
              <w:t>م</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باشد</w:t>
            </w:r>
            <w:proofErr w:type="spellEnd"/>
            <w:r w:rsidR="00456E89">
              <w:rPr>
                <w:rFonts w:ascii="MsYekan" w:hAnsi="MsYekan" w:cs="B Lotus" w:hint="cs"/>
                <w:sz w:val="28"/>
                <w:szCs w:val="28"/>
                <w:shd w:val="clear" w:color="auto" w:fill="FFFFFF"/>
                <w:rtl/>
              </w:rPr>
              <w:t xml:space="preserve">. </w:t>
            </w:r>
            <w:proofErr w:type="spellStart"/>
            <w:r w:rsidR="007D0673">
              <w:rPr>
                <w:rFonts w:ascii="MsYekan" w:hAnsi="MsYekan" w:cs="B Lotus" w:hint="eastAsia"/>
                <w:sz w:val="28"/>
                <w:szCs w:val="28"/>
                <w:shd w:val="clear" w:color="auto" w:fill="FFFFFF"/>
                <w:rtl/>
              </w:rPr>
              <w:t>م</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توان</w:t>
            </w:r>
            <w:proofErr w:type="spellEnd"/>
            <w:r w:rsidR="00456E89">
              <w:rPr>
                <w:rFonts w:ascii="MsYekan" w:hAnsi="MsYekan" w:cs="B Lotus" w:hint="cs"/>
                <w:sz w:val="28"/>
                <w:szCs w:val="28"/>
                <w:shd w:val="clear" w:color="auto" w:fill="FFFFFF"/>
                <w:rtl/>
              </w:rPr>
              <w:t xml:space="preserve"> گفت اگرچه غنا نظری در این حوزه وجود دارد اما </w:t>
            </w:r>
            <w:proofErr w:type="spellStart"/>
            <w:r w:rsidR="007D0673">
              <w:rPr>
                <w:rFonts w:ascii="MsYekan" w:hAnsi="MsYekan" w:cs="B Lotus" w:hint="eastAsia"/>
                <w:sz w:val="28"/>
                <w:szCs w:val="28"/>
                <w:shd w:val="clear" w:color="auto" w:fill="FFFFFF"/>
                <w:rtl/>
              </w:rPr>
              <w:t>عمل</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ات</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ساز</w:t>
            </w:r>
            <w:r w:rsidR="007D0673">
              <w:rPr>
                <w:rFonts w:ascii="MsYekan" w:hAnsi="MsYekan" w:cs="B Lotus" w:hint="cs"/>
                <w:sz w:val="28"/>
                <w:szCs w:val="28"/>
                <w:shd w:val="clear" w:color="auto" w:fill="FFFFFF"/>
                <w:rtl/>
              </w:rPr>
              <w:t>ی</w:t>
            </w:r>
            <w:proofErr w:type="spellEnd"/>
            <w:r w:rsidR="007255BB">
              <w:rPr>
                <w:rFonts w:ascii="MsYekan" w:hAnsi="MsYekan" w:cs="B Lotus" w:hint="cs"/>
                <w:sz w:val="28"/>
                <w:szCs w:val="28"/>
                <w:shd w:val="clear" w:color="auto" w:fill="FFFFFF"/>
                <w:rtl/>
              </w:rPr>
              <w:t xml:space="preserve"> مفهوم سواد </w:t>
            </w:r>
            <w:proofErr w:type="spellStart"/>
            <w:r w:rsidR="007D0673">
              <w:rPr>
                <w:rFonts w:ascii="MsYekan" w:hAnsi="MsYekan" w:cs="B Lotus" w:hint="eastAsia"/>
                <w:sz w:val="28"/>
                <w:szCs w:val="28"/>
                <w:shd w:val="clear" w:color="auto" w:fill="FFFFFF"/>
                <w:rtl/>
              </w:rPr>
              <w:t>آ</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نده‌ها</w:t>
            </w:r>
            <w:proofErr w:type="spellEnd"/>
            <w:r w:rsidR="007255BB">
              <w:rPr>
                <w:rFonts w:ascii="MsYekan" w:hAnsi="MsYekan" w:cs="B Lotus" w:hint="cs"/>
                <w:sz w:val="28"/>
                <w:szCs w:val="28"/>
                <w:shd w:val="clear" w:color="auto" w:fill="FFFFFF"/>
                <w:rtl/>
              </w:rPr>
              <w:t xml:space="preserve"> تا کنون </w:t>
            </w:r>
            <w:proofErr w:type="spellStart"/>
            <w:r w:rsidR="007D0673">
              <w:rPr>
                <w:rFonts w:ascii="MsYekan" w:hAnsi="MsYekan" w:cs="B Lotus" w:hint="eastAsia"/>
                <w:sz w:val="28"/>
                <w:szCs w:val="28"/>
                <w:shd w:val="clear" w:color="auto" w:fill="FFFFFF"/>
                <w:rtl/>
              </w:rPr>
              <w:t>به‌صورت</w:t>
            </w:r>
            <w:proofErr w:type="spellEnd"/>
            <w:r w:rsidR="00BE60F6">
              <w:rPr>
                <w:rFonts w:ascii="MsYekan" w:hAnsi="MsYekan" w:cs="B Lotus" w:hint="cs"/>
                <w:sz w:val="28"/>
                <w:szCs w:val="28"/>
                <w:shd w:val="clear" w:color="auto" w:fill="FFFFFF"/>
                <w:rtl/>
              </w:rPr>
              <w:t xml:space="preserve"> اصولی </w:t>
            </w:r>
            <w:r w:rsidR="007255BB">
              <w:rPr>
                <w:rFonts w:ascii="MsYekan" w:hAnsi="MsYekan" w:cs="B Lotus" w:hint="cs"/>
                <w:sz w:val="28"/>
                <w:szCs w:val="28"/>
                <w:shd w:val="clear" w:color="auto" w:fill="FFFFFF"/>
                <w:rtl/>
              </w:rPr>
              <w:t>انجام نشده</w:t>
            </w:r>
            <w:r w:rsidR="00BE60F6">
              <w:rPr>
                <w:rFonts w:ascii="MsYekan" w:hAnsi="MsYekan" w:cs="B Lotus" w:hint="cs"/>
                <w:sz w:val="28"/>
                <w:szCs w:val="28"/>
                <w:shd w:val="clear" w:color="auto" w:fill="FFFFFF"/>
                <w:rtl/>
              </w:rPr>
              <w:t xml:space="preserve"> است</w:t>
            </w:r>
            <w:r w:rsidR="00456E89">
              <w:rPr>
                <w:rFonts w:ascii="MsYekan" w:hAnsi="MsYekan" w:cs="B Lotus" w:hint="cs"/>
                <w:sz w:val="28"/>
                <w:szCs w:val="28"/>
                <w:shd w:val="clear" w:color="auto" w:fill="FFFFFF"/>
                <w:rtl/>
              </w:rPr>
              <w:t>.</w:t>
            </w:r>
            <w:r w:rsidR="007255BB">
              <w:rPr>
                <w:rFonts w:ascii="MsYekan" w:hAnsi="MsYekan" w:cs="B Lotus" w:hint="cs"/>
                <w:sz w:val="28"/>
                <w:szCs w:val="28"/>
                <w:shd w:val="clear" w:color="auto" w:fill="FFFFFF"/>
                <w:rtl/>
              </w:rPr>
              <w:t xml:space="preserve"> </w:t>
            </w:r>
            <w:proofErr w:type="spellStart"/>
            <w:r w:rsidR="007D0673">
              <w:rPr>
                <w:rFonts w:ascii="MsYekan" w:hAnsi="MsYekan" w:cs="B Lotus" w:hint="eastAsia"/>
                <w:sz w:val="28"/>
                <w:szCs w:val="28"/>
                <w:shd w:val="clear" w:color="auto" w:fill="FFFFFF"/>
                <w:rtl/>
              </w:rPr>
              <w:t>باتوجه‌به</w:t>
            </w:r>
            <w:proofErr w:type="spellEnd"/>
            <w:r w:rsidR="00BC557F">
              <w:rPr>
                <w:rFonts w:ascii="MsYekan" w:hAnsi="MsYekan" w:cs="B Lotus" w:hint="cs"/>
                <w:sz w:val="28"/>
                <w:szCs w:val="28"/>
                <w:shd w:val="clear" w:color="auto" w:fill="FFFFFF"/>
                <w:rtl/>
              </w:rPr>
              <w:t xml:space="preserve"> اینکه تمایل </w:t>
            </w:r>
            <w:r w:rsidR="007D0673">
              <w:rPr>
                <w:rFonts w:ascii="MsYekan" w:hAnsi="MsYekan" w:cs="B Lotus" w:hint="eastAsia"/>
                <w:sz w:val="28"/>
                <w:szCs w:val="28"/>
                <w:shd w:val="clear" w:color="auto" w:fill="FFFFFF"/>
                <w:rtl/>
              </w:rPr>
              <w:t>به</w:t>
            </w:r>
            <w:r w:rsidR="00BC557F">
              <w:rPr>
                <w:rFonts w:ascii="MsYekan" w:hAnsi="MsYekan" w:cs="B Lotus" w:hint="cs"/>
                <w:sz w:val="28"/>
                <w:szCs w:val="28"/>
                <w:shd w:val="clear" w:color="auto" w:fill="FFFFFF"/>
                <w:rtl/>
              </w:rPr>
              <w:t xml:space="preserve"> یافتن </w:t>
            </w:r>
            <w:proofErr w:type="spellStart"/>
            <w:r w:rsidR="007D0673">
              <w:rPr>
                <w:rFonts w:ascii="MsYekan" w:hAnsi="MsYekan" w:cs="B Lotus" w:hint="eastAsia"/>
                <w:sz w:val="28"/>
                <w:szCs w:val="28"/>
                <w:shd w:val="clear" w:color="auto" w:fill="FFFFFF"/>
                <w:rtl/>
              </w:rPr>
              <w:t>راه‌ها</w:t>
            </w:r>
            <w:r w:rsidR="007D0673">
              <w:rPr>
                <w:rFonts w:ascii="MsYekan" w:hAnsi="MsYekan" w:cs="B Lotus" w:hint="cs"/>
                <w:sz w:val="28"/>
                <w:szCs w:val="28"/>
                <w:shd w:val="clear" w:color="auto" w:fill="FFFFFF"/>
                <w:rtl/>
              </w:rPr>
              <w:t>یی</w:t>
            </w:r>
            <w:proofErr w:type="spellEnd"/>
            <w:r w:rsidR="00BC557F">
              <w:rPr>
                <w:rFonts w:ascii="MsYekan" w:hAnsi="MsYekan" w:cs="B Lotus" w:hint="cs"/>
                <w:sz w:val="28"/>
                <w:szCs w:val="28"/>
                <w:shd w:val="clear" w:color="auto" w:fill="FFFFFF"/>
                <w:rtl/>
              </w:rPr>
              <w:t xml:space="preserve"> برای تدریس آینده در حال افزایش است، </w:t>
            </w:r>
            <w:r w:rsidR="00456E89">
              <w:rPr>
                <w:rFonts w:ascii="MsYekan" w:hAnsi="MsYekan" w:cs="B Lotus" w:hint="cs"/>
                <w:sz w:val="28"/>
                <w:szCs w:val="28"/>
                <w:shd w:val="clear" w:color="auto" w:fill="FFFFFF"/>
                <w:rtl/>
              </w:rPr>
              <w:t xml:space="preserve">در دانشگاه اصفهان </w:t>
            </w:r>
            <w:r w:rsidR="007255BB">
              <w:rPr>
                <w:rFonts w:ascii="MsYekan" w:hAnsi="MsYekan" w:cs="B Lotus" w:hint="cs"/>
                <w:sz w:val="28"/>
                <w:szCs w:val="28"/>
                <w:shd w:val="clear" w:color="auto" w:fill="FFFFFF"/>
                <w:rtl/>
              </w:rPr>
              <w:t>طرح درس</w:t>
            </w:r>
            <w:r w:rsidR="00BE60F6">
              <w:rPr>
                <w:rFonts w:ascii="MsYekan" w:hAnsi="MsYekan" w:cs="B Lotus" w:hint="cs"/>
                <w:sz w:val="28"/>
                <w:szCs w:val="28"/>
                <w:shd w:val="clear" w:color="auto" w:fill="FFFFFF"/>
                <w:rtl/>
              </w:rPr>
              <w:t xml:space="preserve">ی برای سواد </w:t>
            </w:r>
            <w:proofErr w:type="spellStart"/>
            <w:r w:rsidR="007D0673">
              <w:rPr>
                <w:rFonts w:ascii="MsYekan" w:hAnsi="MsYekan" w:cs="B Lotus" w:hint="eastAsia"/>
                <w:sz w:val="28"/>
                <w:szCs w:val="28"/>
                <w:shd w:val="clear" w:color="auto" w:fill="FFFFFF"/>
                <w:rtl/>
              </w:rPr>
              <w:t>آ</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نده‌ها</w:t>
            </w:r>
            <w:proofErr w:type="spellEnd"/>
            <w:r w:rsidR="007255BB">
              <w:rPr>
                <w:rFonts w:ascii="MsYekan" w:hAnsi="MsYekan" w:cs="B Lotus" w:hint="cs"/>
                <w:sz w:val="28"/>
                <w:szCs w:val="28"/>
                <w:shd w:val="clear" w:color="auto" w:fill="FFFFFF"/>
                <w:rtl/>
              </w:rPr>
              <w:t xml:space="preserve"> نوشته شده</w:t>
            </w:r>
            <w:r w:rsidR="00BE60F6">
              <w:rPr>
                <w:rFonts w:ascii="MsYekan" w:hAnsi="MsYekan" w:cs="B Lotus" w:hint="cs"/>
                <w:sz w:val="28"/>
                <w:szCs w:val="28"/>
                <w:shd w:val="clear" w:color="auto" w:fill="FFFFFF"/>
                <w:rtl/>
              </w:rPr>
              <w:t xml:space="preserve"> لذا سنجش اثربخشی و ارزیابی آن و همچنین بررسی پیشنهادات دانشجویان امری حائز اهمیت و </w:t>
            </w:r>
            <w:r w:rsidR="007D0673">
              <w:rPr>
                <w:rFonts w:ascii="MsYekan" w:hAnsi="MsYekan" w:cs="B Lotus" w:hint="eastAsia"/>
                <w:sz w:val="28"/>
                <w:szCs w:val="28"/>
                <w:shd w:val="clear" w:color="auto" w:fill="FFFFFF"/>
                <w:rtl/>
              </w:rPr>
              <w:t>ضرور</w:t>
            </w:r>
            <w:r w:rsidR="007D0673">
              <w:rPr>
                <w:rFonts w:ascii="MsYekan" w:hAnsi="MsYekan" w:cs="B Lotus" w:hint="cs"/>
                <w:sz w:val="28"/>
                <w:szCs w:val="28"/>
                <w:shd w:val="clear" w:color="auto" w:fill="FFFFFF"/>
                <w:rtl/>
              </w:rPr>
              <w:t>ی</w:t>
            </w:r>
            <w:r w:rsidR="007D0673">
              <w:rPr>
                <w:rFonts w:ascii="MsYekan" w:hAnsi="MsYekan" w:cs="B Lotus"/>
                <w:sz w:val="28"/>
                <w:szCs w:val="28"/>
                <w:shd w:val="clear" w:color="auto" w:fill="FFFFFF"/>
                <w:rtl/>
              </w:rPr>
              <w:t xml:space="preserve"> </w:t>
            </w:r>
            <w:r w:rsidR="007D0673">
              <w:rPr>
                <w:rFonts w:ascii="MsYekan" w:hAnsi="MsYekan" w:cs="B Lotus" w:hint="eastAsia"/>
                <w:sz w:val="28"/>
                <w:szCs w:val="28"/>
                <w:shd w:val="clear" w:color="auto" w:fill="FFFFFF"/>
                <w:rtl/>
              </w:rPr>
              <w:t>است</w:t>
            </w:r>
            <w:r w:rsidR="00CD1BAC">
              <w:rPr>
                <w:rFonts w:ascii="MsYekan" w:hAnsi="MsYekan" w:cs="B Lotus" w:hint="cs"/>
                <w:sz w:val="28"/>
                <w:szCs w:val="28"/>
                <w:shd w:val="clear" w:color="auto" w:fill="FFFFFF"/>
                <w:rtl/>
              </w:rPr>
              <w:t xml:space="preserve"> چرا که </w:t>
            </w:r>
            <w:proofErr w:type="spellStart"/>
            <w:r w:rsidR="007D0673">
              <w:rPr>
                <w:rFonts w:ascii="MsYekan" w:hAnsi="MsYekan" w:cs="B Lotus" w:hint="eastAsia"/>
                <w:sz w:val="28"/>
                <w:szCs w:val="28"/>
                <w:shd w:val="clear" w:color="auto" w:fill="FFFFFF"/>
                <w:rtl/>
              </w:rPr>
              <w:t>باتوجه‌به</w:t>
            </w:r>
            <w:proofErr w:type="spellEnd"/>
            <w:r w:rsidR="00CD1BAC">
              <w:rPr>
                <w:rFonts w:ascii="MsYekan" w:hAnsi="MsYekan" w:cs="B Lotus" w:hint="cs"/>
                <w:sz w:val="28"/>
                <w:szCs w:val="28"/>
                <w:shd w:val="clear" w:color="auto" w:fill="FFFFFF"/>
                <w:rtl/>
              </w:rPr>
              <w:t xml:space="preserve"> اینکه این درس ریشه در </w:t>
            </w:r>
            <w:proofErr w:type="spellStart"/>
            <w:r w:rsidR="007D0673">
              <w:rPr>
                <w:rFonts w:ascii="MsYekan" w:hAnsi="MsYekan" w:cs="B Lotus" w:hint="eastAsia"/>
                <w:sz w:val="28"/>
                <w:szCs w:val="28"/>
                <w:shd w:val="clear" w:color="auto" w:fill="FFFFFF"/>
                <w:rtl/>
              </w:rPr>
              <w:t>آ</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نده‌ها</w:t>
            </w:r>
            <w:proofErr w:type="spellEnd"/>
            <w:r w:rsidR="00CD1BAC">
              <w:rPr>
                <w:rFonts w:ascii="MsYekan" w:hAnsi="MsYekan" w:cs="B Lotus" w:hint="cs"/>
                <w:sz w:val="28"/>
                <w:szCs w:val="28"/>
                <w:shd w:val="clear" w:color="auto" w:fill="FFFFFF"/>
                <w:rtl/>
              </w:rPr>
              <w:t xml:space="preserve"> دارد طراحی یک برنامه درسی ایستا پاسخگو </w:t>
            </w:r>
            <w:proofErr w:type="spellStart"/>
            <w:r w:rsidR="007D0673">
              <w:rPr>
                <w:rFonts w:ascii="MsYekan" w:hAnsi="MsYekan" w:cs="B Lotus" w:hint="eastAsia"/>
                <w:sz w:val="28"/>
                <w:szCs w:val="28"/>
                <w:shd w:val="clear" w:color="auto" w:fill="FFFFFF"/>
                <w:rtl/>
              </w:rPr>
              <w:t>نم</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باشد</w:t>
            </w:r>
            <w:proofErr w:type="spellEnd"/>
            <w:r w:rsidR="00CD1BAC">
              <w:rPr>
                <w:rFonts w:ascii="MsYekan" w:hAnsi="MsYekan" w:cs="B Lotus" w:hint="cs"/>
                <w:sz w:val="28"/>
                <w:szCs w:val="28"/>
                <w:shd w:val="clear" w:color="auto" w:fill="FFFFFF"/>
                <w:rtl/>
              </w:rPr>
              <w:t xml:space="preserve"> به همین منظور از سمت طراحی به سمت هم آفرینی حرکت خواهد شد</w:t>
            </w:r>
            <w:r w:rsidR="00DC1AA5">
              <w:rPr>
                <w:rFonts w:ascii="MsYekan" w:hAnsi="MsYekan" w:cs="B Lotus" w:hint="cs"/>
                <w:sz w:val="28"/>
                <w:szCs w:val="28"/>
                <w:shd w:val="clear" w:color="auto" w:fill="FFFFFF"/>
                <w:rtl/>
              </w:rPr>
              <w:t xml:space="preserve">. منظور از هم آفرینی مشارکت فعال تمامی </w:t>
            </w:r>
            <w:proofErr w:type="spellStart"/>
            <w:r w:rsidR="007D0673">
              <w:rPr>
                <w:rFonts w:ascii="MsYekan" w:hAnsi="MsYekan" w:cs="B Lotus" w:hint="eastAsia"/>
                <w:sz w:val="28"/>
                <w:szCs w:val="28"/>
                <w:shd w:val="clear" w:color="auto" w:fill="FFFFFF"/>
                <w:rtl/>
              </w:rPr>
              <w:t>ذ</w:t>
            </w:r>
            <w:r w:rsidR="007D0673">
              <w:rPr>
                <w:rFonts w:ascii="MsYekan" w:hAnsi="MsYekan" w:cs="B Lotus" w:hint="cs"/>
                <w:sz w:val="28"/>
                <w:szCs w:val="28"/>
                <w:shd w:val="clear" w:color="auto" w:fill="FFFFFF"/>
                <w:rtl/>
              </w:rPr>
              <w:t>ی‌</w:t>
            </w:r>
            <w:r w:rsidR="007D0673">
              <w:rPr>
                <w:rFonts w:ascii="MsYekan" w:hAnsi="MsYekan" w:cs="B Lotus" w:hint="eastAsia"/>
                <w:sz w:val="28"/>
                <w:szCs w:val="28"/>
                <w:shd w:val="clear" w:color="auto" w:fill="FFFFFF"/>
                <w:rtl/>
              </w:rPr>
              <w:t>نفعان</w:t>
            </w:r>
            <w:proofErr w:type="spellEnd"/>
            <w:r w:rsidR="00DC1AA5">
              <w:rPr>
                <w:rFonts w:ascii="MsYekan" w:hAnsi="MsYekan" w:cs="B Lotus" w:hint="cs"/>
                <w:sz w:val="28"/>
                <w:szCs w:val="28"/>
                <w:shd w:val="clear" w:color="auto" w:fill="FFFFFF"/>
                <w:rtl/>
              </w:rPr>
              <w:t xml:space="preserve"> است</w:t>
            </w:r>
            <w:r w:rsidR="00BF258D">
              <w:rPr>
                <w:rFonts w:ascii="MsYekan" w:hAnsi="MsYekan" w:cs="B Lotus" w:hint="cs"/>
                <w:sz w:val="28"/>
                <w:szCs w:val="28"/>
                <w:shd w:val="clear" w:color="auto" w:fill="FFFFFF"/>
                <w:rtl/>
              </w:rPr>
              <w:t xml:space="preserve">. </w:t>
            </w:r>
          </w:p>
        </w:tc>
      </w:tr>
    </w:tbl>
    <w:p w14:paraId="2F79D451" w14:textId="77777777" w:rsidR="00EE36AC" w:rsidRPr="00032590" w:rsidRDefault="00EE36AC" w:rsidP="00EE36AC">
      <w:pPr>
        <w:rPr>
          <w:rFonts w:cs="B Lotus"/>
          <w:rtl/>
        </w:rPr>
      </w:pPr>
    </w:p>
    <w:p w14:paraId="0B3252E8" w14:textId="13E27A0F" w:rsidR="00EE36AC" w:rsidRPr="00032590" w:rsidRDefault="00EE36AC" w:rsidP="002E3526">
      <w:pPr>
        <w:pStyle w:val="Heading1"/>
        <w:rPr>
          <w:rFonts w:cs="B Lotus"/>
          <w:sz w:val="24"/>
          <w:rtl/>
        </w:rPr>
      </w:pPr>
      <w:proofErr w:type="spellStart"/>
      <w:r w:rsidRPr="00032590">
        <w:rPr>
          <w:rFonts w:cs="B Lotus" w:hint="cs"/>
          <w:sz w:val="24"/>
          <w:rtl/>
        </w:rPr>
        <w:lastRenderedPageBreak/>
        <w:t>پ</w:t>
      </w:r>
      <w:r w:rsidR="00102EAD" w:rsidRPr="00032590">
        <w:rPr>
          <w:rFonts w:cs="B Lotus" w:hint="cs"/>
          <w:sz w:val="24"/>
          <w:rtl/>
        </w:rPr>
        <w:t>ی</w:t>
      </w:r>
      <w:r w:rsidRPr="00032590">
        <w:rPr>
          <w:rFonts w:cs="B Lotus" w:hint="cs"/>
          <w:sz w:val="24"/>
          <w:rtl/>
        </w:rPr>
        <w:t>ش</w:t>
      </w:r>
      <w:r w:rsidR="00102EAD" w:rsidRPr="00032590">
        <w:rPr>
          <w:rFonts w:cs="B Lotus" w:hint="cs"/>
          <w:sz w:val="24"/>
          <w:rtl/>
        </w:rPr>
        <w:t>ی</w:t>
      </w:r>
      <w:r w:rsidRPr="00032590">
        <w:rPr>
          <w:rFonts w:cs="B Lotus" w:hint="cs"/>
          <w:sz w:val="24"/>
          <w:rtl/>
        </w:rPr>
        <w:t>ن</w:t>
      </w:r>
      <w:r w:rsidR="002E3526" w:rsidRPr="00032590">
        <w:rPr>
          <w:rFonts w:cs="B Lotus" w:hint="cs"/>
          <w:sz w:val="24"/>
          <w:rtl/>
        </w:rPr>
        <w:t>ة</w:t>
      </w:r>
      <w:proofErr w:type="spellEnd"/>
      <w:r w:rsidRPr="00032590">
        <w:rPr>
          <w:rFonts w:cs="B Lotus" w:hint="cs"/>
          <w:sz w:val="24"/>
          <w:rtl/>
        </w:rPr>
        <w:t xml:space="preserve"> پژوهش: </w:t>
      </w:r>
    </w:p>
    <w:p w14:paraId="24A349DA" w14:textId="1AC445E7" w:rsidR="00EE36AC" w:rsidRDefault="00EE36AC" w:rsidP="00EE36AC">
      <w:pPr>
        <w:rPr>
          <w:rFonts w:cs="B Lotus"/>
        </w:rPr>
      </w:pPr>
      <w:r w:rsidRPr="00032590">
        <w:rPr>
          <w:rFonts w:cs="B Lotus" w:hint="cs"/>
          <w:rtl/>
        </w:rPr>
        <w:t>(تحق</w:t>
      </w:r>
      <w:r w:rsidR="00102EAD" w:rsidRPr="00032590">
        <w:rPr>
          <w:rFonts w:cs="B Lotus" w:hint="cs"/>
          <w:rtl/>
        </w:rPr>
        <w:t>ی</w:t>
      </w:r>
      <w:r w:rsidRPr="00032590">
        <w:rPr>
          <w:rFonts w:cs="B Lotus" w:hint="cs"/>
          <w:rtl/>
        </w:rPr>
        <w:t xml:space="preserve">قاتی که تاکنون در ارتباط با </w:t>
      </w:r>
      <w:proofErr w:type="spellStart"/>
      <w:r w:rsidRPr="00032590">
        <w:rPr>
          <w:rFonts w:cs="B Lotus" w:hint="cs"/>
          <w:rtl/>
        </w:rPr>
        <w:t>مسالة</w:t>
      </w:r>
      <w:proofErr w:type="spellEnd"/>
      <w:r w:rsidRPr="00032590">
        <w:rPr>
          <w:rFonts w:cs="B Lotus" w:hint="cs"/>
          <w:rtl/>
        </w:rPr>
        <w:t xml:space="preserve"> این پژوهش، توسط پژوهشگران دیگر، در مراجع معتبر علمی منتشر شده است، </w:t>
      </w:r>
      <w:proofErr w:type="spellStart"/>
      <w:r w:rsidR="007A190B">
        <w:rPr>
          <w:rFonts w:cs="B Lotus"/>
          <w:rtl/>
        </w:rPr>
        <w:t>به‌تفص</w:t>
      </w:r>
      <w:r w:rsidR="007A190B">
        <w:rPr>
          <w:rFonts w:cs="B Lotus" w:hint="cs"/>
          <w:rtl/>
        </w:rPr>
        <w:t>ی</w:t>
      </w:r>
      <w:r w:rsidR="007A190B">
        <w:rPr>
          <w:rFonts w:cs="B Lotus" w:hint="eastAsia"/>
          <w:rtl/>
        </w:rPr>
        <w:t>ل</w:t>
      </w:r>
      <w:proofErr w:type="spellEnd"/>
      <w:r w:rsidRPr="00032590">
        <w:rPr>
          <w:rFonts w:cs="B Lotus" w:hint="cs"/>
          <w:rtl/>
        </w:rPr>
        <w:t xml:space="preserve"> ارائه و نقد </w:t>
      </w:r>
      <w:proofErr w:type="spellStart"/>
      <w:r w:rsidRPr="00032590">
        <w:rPr>
          <w:rFonts w:cs="B Lotus" w:hint="cs"/>
          <w:rtl/>
        </w:rPr>
        <w:t>می‌شود</w:t>
      </w:r>
      <w:proofErr w:type="spellEnd"/>
      <w:r w:rsidR="002E3526" w:rsidRPr="00032590">
        <w:rPr>
          <w:rFonts w:cs="B Lotus" w:hint="cs"/>
          <w:rtl/>
        </w:rPr>
        <w:t>.</w:t>
      </w:r>
      <w:r w:rsidRPr="00032590">
        <w:rPr>
          <w:rFonts w:cs="B Lotus" w:hint="cs"/>
          <w:rtl/>
        </w:rPr>
        <w:t xml:space="preserve">) </w:t>
      </w:r>
    </w:p>
    <w:p w14:paraId="55566033" w14:textId="5279DB22" w:rsidR="0043325E" w:rsidRDefault="0001461E" w:rsidP="0043325E">
      <w:pPr>
        <w:pStyle w:val="Caption"/>
        <w:keepNext/>
        <w:jc w:val="both"/>
        <w:rPr>
          <w:rtl/>
        </w:rPr>
      </w:pPr>
      <w:r>
        <w:rPr>
          <w:noProof/>
          <w:lang w:bidi="ar-SA"/>
        </w:rPr>
        <mc:AlternateContent>
          <mc:Choice Requires="wps">
            <w:drawing>
              <wp:anchor distT="45720" distB="45720" distL="114300" distR="114300" simplePos="0" relativeHeight="251657728" behindDoc="1" locked="0" layoutInCell="1" allowOverlap="1" wp14:anchorId="69638974" wp14:editId="7A6BCFA7">
                <wp:simplePos x="0" y="0"/>
                <wp:positionH relativeFrom="margin">
                  <wp:posOffset>-45964</wp:posOffset>
                </wp:positionH>
                <wp:positionV relativeFrom="paragraph">
                  <wp:posOffset>110930</wp:posOffset>
                </wp:positionV>
                <wp:extent cx="6689187" cy="8996142"/>
                <wp:effectExtent l="0" t="0" r="1651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187" cy="8996142"/>
                        </a:xfrm>
                        <a:prstGeom prst="rect">
                          <a:avLst/>
                        </a:prstGeom>
                        <a:solidFill>
                          <a:srgbClr val="FFFFFF"/>
                        </a:solidFill>
                        <a:ln w="9525">
                          <a:solidFill>
                            <a:srgbClr val="000000"/>
                          </a:solidFill>
                          <a:miter lim="800000"/>
                          <a:headEnd/>
                          <a:tailEnd/>
                        </a:ln>
                      </wps:spPr>
                      <wps:txbx>
                        <w:txbxContent>
                          <w:p w14:paraId="4C02BF53" w14:textId="34BD80DF" w:rsidR="00447447" w:rsidRDefault="00447447">
                            <w:pP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38974" id="Text Box 2" o:spid="_x0000_s1027" type="#_x0000_t202" style="position:absolute;left:0;text-align:left;margin-left:-3.6pt;margin-top:8.75pt;width:526.7pt;height:708.3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">
                <v:textbox>
                  <w:txbxContent>
                    <w:p w14:paraId="4C02BF53" w14:textId="34BD80DF" w:rsidR="00447447" w:rsidRDefault="00447447">
                      <w:pPr>
                        <w:rPr>
                          <w:rtl/>
                        </w:rPr>
                      </w:pPr>
                    </w:p>
                  </w:txbxContent>
                </v:textbox>
                <w10:wrap anchorx="margin"/>
              </v:shape>
            </w:pict>
          </mc:Fallback>
        </mc:AlternateContent>
      </w:r>
    </w:p>
    <w:p w14:paraId="31485833" w14:textId="0B3530A0" w:rsidR="003353E0" w:rsidRPr="003353E0" w:rsidRDefault="001916BB" w:rsidP="00AC7845">
      <w:pPr>
        <w:spacing w:after="200" w:line="276" w:lineRule="auto"/>
        <w:jc w:val="left"/>
        <w:rPr>
          <w:rFonts w:cs="B Lotus"/>
          <w:sz w:val="28"/>
          <w:szCs w:val="28"/>
          <w:rtl/>
        </w:rPr>
      </w:pPr>
      <w:r>
        <w:rPr>
          <w:rFonts w:cs="B Lotus" w:hint="cs"/>
          <w:sz w:val="28"/>
          <w:szCs w:val="28"/>
          <w:rtl/>
        </w:rPr>
        <w:t xml:space="preserve">سواد آینده همانند بسیاری از مفاهیم دیگر دچار ابعاد است. بالطبع با شناخت ابعاد هر مفهوم </w:t>
      </w:r>
      <w:proofErr w:type="spellStart"/>
      <w:r w:rsidR="00BA7EB5">
        <w:rPr>
          <w:rFonts w:cs="B Lotus"/>
          <w:sz w:val="28"/>
          <w:szCs w:val="28"/>
          <w:rtl/>
        </w:rPr>
        <w:t>م</w:t>
      </w:r>
      <w:r w:rsidR="00BA7EB5">
        <w:rPr>
          <w:rFonts w:cs="B Lotus" w:hint="cs"/>
          <w:sz w:val="28"/>
          <w:szCs w:val="28"/>
          <w:rtl/>
        </w:rPr>
        <w:t>ی‌</w:t>
      </w:r>
      <w:r w:rsidR="00BA7EB5">
        <w:rPr>
          <w:rFonts w:cs="B Lotus" w:hint="eastAsia"/>
          <w:sz w:val="28"/>
          <w:szCs w:val="28"/>
          <w:rtl/>
        </w:rPr>
        <w:t>توان</w:t>
      </w:r>
      <w:proofErr w:type="spellEnd"/>
      <w:r>
        <w:rPr>
          <w:rFonts w:cs="B Lotus" w:hint="cs"/>
          <w:sz w:val="28"/>
          <w:szCs w:val="28"/>
          <w:rtl/>
        </w:rPr>
        <w:t xml:space="preserve"> محیط و شرایط بهتری برای </w:t>
      </w:r>
      <w:r w:rsidR="00B566DA">
        <w:rPr>
          <w:rFonts w:cs="B Lotus" w:hint="cs"/>
          <w:sz w:val="28"/>
          <w:szCs w:val="28"/>
          <w:rtl/>
        </w:rPr>
        <w:t>ی</w:t>
      </w:r>
      <w:r>
        <w:rPr>
          <w:rFonts w:cs="B Lotus" w:hint="cs"/>
          <w:sz w:val="28"/>
          <w:szCs w:val="28"/>
          <w:rtl/>
        </w:rPr>
        <w:t xml:space="preserve">ادگیری آن </w:t>
      </w:r>
      <w:proofErr w:type="spellStart"/>
      <w:r>
        <w:rPr>
          <w:rFonts w:cs="B Lotus" w:hint="cs"/>
          <w:sz w:val="28"/>
          <w:szCs w:val="28"/>
          <w:rtl/>
        </w:rPr>
        <w:t>محیا</w:t>
      </w:r>
      <w:proofErr w:type="spellEnd"/>
      <w:r>
        <w:rPr>
          <w:rFonts w:cs="B Lotus" w:hint="cs"/>
          <w:sz w:val="28"/>
          <w:szCs w:val="28"/>
          <w:rtl/>
        </w:rPr>
        <w:t xml:space="preserve"> </w:t>
      </w:r>
      <w:r w:rsidR="00BA7EB5">
        <w:rPr>
          <w:rFonts w:cs="B Lotus"/>
          <w:sz w:val="28"/>
          <w:szCs w:val="28"/>
          <w:rtl/>
        </w:rPr>
        <w:t>کرد؛ بنابرا</w:t>
      </w:r>
      <w:r w:rsidR="00BA7EB5">
        <w:rPr>
          <w:rFonts w:cs="B Lotus" w:hint="cs"/>
          <w:sz w:val="28"/>
          <w:szCs w:val="28"/>
          <w:rtl/>
        </w:rPr>
        <w:t>ی</w:t>
      </w:r>
      <w:r w:rsidR="00BA7EB5">
        <w:rPr>
          <w:rFonts w:cs="B Lotus" w:hint="eastAsia"/>
          <w:sz w:val="28"/>
          <w:szCs w:val="28"/>
          <w:rtl/>
        </w:rPr>
        <w:t>ن</w:t>
      </w:r>
      <w:r w:rsidR="00BA7EB5">
        <w:rPr>
          <w:rFonts w:cs="B Lotus"/>
          <w:sz w:val="28"/>
          <w:szCs w:val="28"/>
          <w:rtl/>
        </w:rPr>
        <w:t xml:space="preserve"> </w:t>
      </w:r>
      <w:proofErr w:type="spellStart"/>
      <w:r w:rsidR="00BA7EB5">
        <w:rPr>
          <w:rFonts w:cs="B Lotus"/>
          <w:sz w:val="28"/>
          <w:szCs w:val="28"/>
          <w:rtl/>
        </w:rPr>
        <w:t>به‌منظور</w:t>
      </w:r>
      <w:proofErr w:type="spellEnd"/>
      <w:r w:rsidR="00BA7EB5">
        <w:rPr>
          <w:rFonts w:cs="B Lotus"/>
          <w:sz w:val="28"/>
          <w:szCs w:val="28"/>
          <w:rtl/>
        </w:rPr>
        <w:t xml:space="preserve"> </w:t>
      </w:r>
      <w:r w:rsidR="003353E0" w:rsidRPr="003353E0">
        <w:rPr>
          <w:rFonts w:cs="B Lotus" w:hint="cs"/>
          <w:sz w:val="28"/>
          <w:szCs w:val="28"/>
          <w:rtl/>
        </w:rPr>
        <w:t xml:space="preserve">بررسی و شناخت بهتر سواد </w:t>
      </w:r>
      <w:proofErr w:type="spellStart"/>
      <w:r w:rsidR="00BA7EB5">
        <w:rPr>
          <w:rFonts w:cs="B Lotus"/>
          <w:sz w:val="28"/>
          <w:szCs w:val="28"/>
          <w:rtl/>
        </w:rPr>
        <w:t>آ</w:t>
      </w:r>
      <w:r w:rsidR="00BA7EB5">
        <w:rPr>
          <w:rFonts w:cs="B Lotus" w:hint="cs"/>
          <w:sz w:val="28"/>
          <w:szCs w:val="28"/>
          <w:rtl/>
        </w:rPr>
        <w:t>ی</w:t>
      </w:r>
      <w:r w:rsidR="00BA7EB5">
        <w:rPr>
          <w:rFonts w:cs="B Lotus" w:hint="eastAsia"/>
          <w:sz w:val="28"/>
          <w:szCs w:val="28"/>
          <w:rtl/>
        </w:rPr>
        <w:t>نده‌ها</w:t>
      </w:r>
      <w:proofErr w:type="spellEnd"/>
      <w:r w:rsidR="003353E0" w:rsidRPr="003353E0">
        <w:rPr>
          <w:rFonts w:cs="B Lotus" w:hint="cs"/>
          <w:sz w:val="28"/>
          <w:szCs w:val="28"/>
          <w:rtl/>
        </w:rPr>
        <w:t xml:space="preserve"> در ادامه به ابعاد آن </w:t>
      </w:r>
      <w:proofErr w:type="spellStart"/>
      <w:r w:rsidR="00BA7EB5">
        <w:rPr>
          <w:rFonts w:cs="B Lotus"/>
          <w:sz w:val="28"/>
          <w:szCs w:val="28"/>
          <w:rtl/>
        </w:rPr>
        <w:t>م</w:t>
      </w:r>
      <w:r w:rsidR="00BA7EB5">
        <w:rPr>
          <w:rFonts w:cs="B Lotus" w:hint="cs"/>
          <w:sz w:val="28"/>
          <w:szCs w:val="28"/>
          <w:rtl/>
        </w:rPr>
        <w:t>ی‌</w:t>
      </w:r>
      <w:r w:rsidR="00BA7EB5">
        <w:rPr>
          <w:rFonts w:cs="B Lotus" w:hint="eastAsia"/>
          <w:sz w:val="28"/>
          <w:szCs w:val="28"/>
          <w:rtl/>
        </w:rPr>
        <w:t>پرداز</w:t>
      </w:r>
      <w:r w:rsidR="00BA7EB5">
        <w:rPr>
          <w:rFonts w:cs="B Lotus" w:hint="cs"/>
          <w:sz w:val="28"/>
          <w:szCs w:val="28"/>
          <w:rtl/>
        </w:rPr>
        <w:t>ی</w:t>
      </w:r>
      <w:r w:rsidR="00BA7EB5">
        <w:rPr>
          <w:rFonts w:cs="B Lotus" w:hint="eastAsia"/>
          <w:sz w:val="28"/>
          <w:szCs w:val="28"/>
          <w:rtl/>
        </w:rPr>
        <w:t>م</w:t>
      </w:r>
      <w:proofErr w:type="spellEnd"/>
      <w:r w:rsidR="003353E0" w:rsidRPr="003353E0">
        <w:rPr>
          <w:rFonts w:cs="B Lotus" w:hint="cs"/>
          <w:sz w:val="28"/>
          <w:szCs w:val="28"/>
          <w:rtl/>
        </w:rPr>
        <w:t>.</w:t>
      </w:r>
    </w:p>
    <w:p w14:paraId="1537DE91" w14:textId="12972459" w:rsidR="00E777AB" w:rsidRPr="00AA32BF" w:rsidRDefault="00266C95" w:rsidP="00AA32BF">
      <w:pPr>
        <w:spacing w:after="200" w:line="276" w:lineRule="auto"/>
        <w:jc w:val="left"/>
        <w:rPr>
          <w:rFonts w:cs="B Lotus"/>
          <w:b/>
          <w:bCs/>
          <w:rtl/>
        </w:rPr>
      </w:pPr>
      <w:r w:rsidRPr="00061D76">
        <w:rPr>
          <w:rFonts w:cs="B Lotus"/>
          <w:noProof/>
          <w:sz w:val="28"/>
          <w:szCs w:val="28"/>
          <w:rtl/>
          <w:lang w:bidi="ar-SA"/>
        </w:rPr>
        <w:drawing>
          <wp:anchor distT="0" distB="0" distL="114300" distR="114300" simplePos="0" relativeHeight="251668992" behindDoc="1" locked="0" layoutInCell="1" allowOverlap="1" wp14:anchorId="6A9279CA" wp14:editId="4F8C7CE9">
            <wp:simplePos x="0" y="0"/>
            <wp:positionH relativeFrom="margin">
              <wp:align>right</wp:align>
            </wp:positionH>
            <wp:positionV relativeFrom="paragraph">
              <wp:posOffset>201930</wp:posOffset>
            </wp:positionV>
            <wp:extent cx="6544310" cy="3481705"/>
            <wp:effectExtent l="0" t="0" r="27940" b="0"/>
            <wp:wrapThrough wrapText="bothSides">
              <wp:wrapPolygon edited="0">
                <wp:start x="1006" y="1300"/>
                <wp:lineTo x="0" y="2482"/>
                <wp:lineTo x="0" y="3427"/>
                <wp:lineTo x="1006" y="3427"/>
                <wp:lineTo x="0" y="4373"/>
                <wp:lineTo x="0" y="5200"/>
                <wp:lineTo x="943" y="5318"/>
                <wp:lineTo x="0" y="6264"/>
                <wp:lineTo x="0" y="7091"/>
                <wp:lineTo x="943" y="7209"/>
                <wp:lineTo x="0" y="7918"/>
                <wp:lineTo x="0" y="8982"/>
                <wp:lineTo x="943" y="9100"/>
                <wp:lineTo x="0" y="9809"/>
                <wp:lineTo x="0" y="10873"/>
                <wp:lineTo x="943" y="10991"/>
                <wp:lineTo x="0" y="11700"/>
                <wp:lineTo x="0" y="12646"/>
                <wp:lineTo x="943" y="12882"/>
                <wp:lineTo x="0" y="13591"/>
                <wp:lineTo x="0" y="14537"/>
                <wp:lineTo x="943" y="14773"/>
                <wp:lineTo x="0" y="15364"/>
                <wp:lineTo x="0" y="16428"/>
                <wp:lineTo x="943" y="16664"/>
                <wp:lineTo x="0" y="17255"/>
                <wp:lineTo x="0" y="18318"/>
                <wp:lineTo x="943" y="18555"/>
                <wp:lineTo x="0" y="19146"/>
                <wp:lineTo x="0" y="20209"/>
                <wp:lineTo x="21629" y="20209"/>
                <wp:lineTo x="21629" y="19146"/>
                <wp:lineTo x="20560" y="18555"/>
                <wp:lineTo x="21629" y="18318"/>
                <wp:lineTo x="21629" y="17255"/>
                <wp:lineTo x="20560" y="16664"/>
                <wp:lineTo x="21629" y="16428"/>
                <wp:lineTo x="21629" y="15364"/>
                <wp:lineTo x="20560" y="14773"/>
                <wp:lineTo x="21629" y="14537"/>
                <wp:lineTo x="21629" y="13591"/>
                <wp:lineTo x="20560" y="12882"/>
                <wp:lineTo x="21629" y="12646"/>
                <wp:lineTo x="21629" y="11700"/>
                <wp:lineTo x="20560" y="10991"/>
                <wp:lineTo x="21629" y="10873"/>
                <wp:lineTo x="21629" y="9809"/>
                <wp:lineTo x="20560" y="9100"/>
                <wp:lineTo x="21629" y="8982"/>
                <wp:lineTo x="21629" y="7918"/>
                <wp:lineTo x="20560" y="7209"/>
                <wp:lineTo x="21629" y="7091"/>
                <wp:lineTo x="21629" y="6146"/>
                <wp:lineTo x="20560" y="5318"/>
                <wp:lineTo x="21629" y="5200"/>
                <wp:lineTo x="21629" y="4255"/>
                <wp:lineTo x="20560" y="3427"/>
                <wp:lineTo x="21629" y="3427"/>
                <wp:lineTo x="21629" y="2364"/>
                <wp:lineTo x="20560" y="1300"/>
                <wp:lineTo x="1006" y="1300"/>
              </wp:wrapPolygon>
            </wp:wrapThrough>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43325E" w:rsidRPr="00AC7845">
        <w:rPr>
          <w:rFonts w:cs="B Lotus" w:hint="cs"/>
          <w:b/>
          <w:bCs/>
          <w:rtl/>
        </w:rPr>
        <w:t>ابعاد مختلف سواد آینده</w:t>
      </w:r>
    </w:p>
    <w:p w14:paraId="71820E69" w14:textId="000E15FB" w:rsidR="0043325E" w:rsidRPr="008A4BEF" w:rsidRDefault="001F102F" w:rsidP="001F102F">
      <w:pPr>
        <w:pStyle w:val="Caption"/>
        <w:rPr>
          <w:sz w:val="18"/>
          <w:szCs w:val="18"/>
          <w:rtl/>
        </w:rPr>
      </w:pPr>
      <w:r w:rsidRPr="008A4BEF">
        <w:rPr>
          <w:rFonts w:asciiTheme="minorBidi" w:hAnsiTheme="minorBidi" w:cstheme="minorBidi"/>
          <w:sz w:val="18"/>
          <w:szCs w:val="18"/>
          <w:rtl/>
        </w:rPr>
        <w:t>شکل</w:t>
      </w:r>
      <w:r w:rsidRPr="008A4BEF">
        <w:rPr>
          <w:sz w:val="18"/>
          <w:szCs w:val="18"/>
        </w:rPr>
        <w:t xml:space="preserve"> </w:t>
      </w:r>
      <w:r w:rsidRPr="008A4BEF">
        <w:rPr>
          <w:rFonts w:hint="cs"/>
          <w:sz w:val="18"/>
          <w:szCs w:val="18"/>
          <w:rtl/>
        </w:rPr>
        <w:t xml:space="preserve">2-ابعاد </w:t>
      </w:r>
      <w:r w:rsidR="007D0673">
        <w:rPr>
          <w:sz w:val="18"/>
          <w:szCs w:val="18"/>
          <w:rtl/>
        </w:rPr>
        <w:t>سواد آ</w:t>
      </w:r>
      <w:r w:rsidR="007D0673">
        <w:rPr>
          <w:rFonts w:hint="cs"/>
          <w:sz w:val="18"/>
          <w:szCs w:val="18"/>
          <w:rtl/>
        </w:rPr>
        <w:t>ی</w:t>
      </w:r>
      <w:r w:rsidR="007D0673">
        <w:rPr>
          <w:rFonts w:hint="eastAsia"/>
          <w:sz w:val="18"/>
          <w:szCs w:val="18"/>
          <w:rtl/>
        </w:rPr>
        <w:t>نده</w:t>
      </w:r>
      <w:ins w:id="2" w:author="Ali Zackery" w:date="2022-09-17T17:28:00Z">
        <w:r w:rsidR="00E777AB" w:rsidRPr="008A4BEF">
          <w:rPr>
            <w:rFonts w:hint="cs"/>
            <w:sz w:val="18"/>
            <w:szCs w:val="18"/>
            <w:rtl/>
          </w:rPr>
          <w:t xml:space="preserve"> </w:t>
        </w:r>
      </w:ins>
      <w:r w:rsidR="00B872AB" w:rsidRPr="008A4BEF">
        <w:rPr>
          <w:sz w:val="18"/>
          <w:szCs w:val="18"/>
          <w:rtl/>
        </w:rPr>
        <w:fldChar w:fldCharType="begin"/>
      </w:r>
      <w:r w:rsidR="00B872AB" w:rsidRPr="008A4BEF">
        <w:rPr>
          <w:sz w:val="18"/>
          <w:szCs w:val="18"/>
          <w:rtl/>
        </w:rPr>
        <w:instrText xml:space="preserve"> </w:instrText>
      </w:r>
      <w:r w:rsidR="00B872AB" w:rsidRPr="008A4BEF">
        <w:rPr>
          <w:sz w:val="18"/>
          <w:szCs w:val="18"/>
        </w:rPr>
        <w:instrText>ADDIN EN.CITE &lt;EndNote&gt;&lt;Cite ExcludeYear="1"&gt;&lt;Author&gt;UNESCO&lt;/Author&gt;&lt;RecNum&gt;56&lt;/RecNum&gt;&lt;DisplayText&gt;(UNESCO)&lt;/DisplayText&gt;&lt;record&gt;&lt;rec-number&gt;56&lt;/rec-number&gt;&lt;foreign-keys&gt;&lt;key app="EN" db-id="fv5ev5fvksztp8ex52rv5vdmpsefz9frdepp" timestamp="1661957118"&gt;5</w:instrText>
      </w:r>
      <w:r w:rsidR="00B872AB" w:rsidRPr="008A4BEF">
        <w:rPr>
          <w:sz w:val="18"/>
          <w:szCs w:val="18"/>
          <w:rtl/>
        </w:rPr>
        <w:instrText>6&lt;/</w:instrText>
      </w:r>
      <w:r w:rsidR="00B872AB" w:rsidRPr="008A4BEF">
        <w:rPr>
          <w:sz w:val="18"/>
          <w:szCs w:val="18"/>
        </w:rPr>
        <w:instrText>key&gt;&lt;/foreign-keys&gt;&lt;ref-type name="Web Page"&gt;12&lt;/ref-type&gt;&lt;contributors&gt;&lt;authors&gt;&lt;author&gt;UNESCO&lt;/author&gt;&lt;/authors&gt;&lt;/contributors&gt;&lt;titles&gt;&lt;title&gt;Futures Literacy&amp;#xD;An essential competency for the 21st century&lt;/title&gt;&lt;/titles&gt;&lt;dates&gt;&lt;/dates&gt;&lt;urls&gt;&lt;related-urls&gt;&lt;url&gt;https://en.unesco.org/futuresliteracy/about&lt;/url&gt;&lt;/related-urls&gt;&lt;/urls&gt;&lt;/record&gt;&lt;/Cite&gt;&lt;/EndNote</w:instrText>
      </w:r>
      <w:r w:rsidR="00B872AB" w:rsidRPr="008A4BEF">
        <w:rPr>
          <w:sz w:val="18"/>
          <w:szCs w:val="18"/>
          <w:rtl/>
        </w:rPr>
        <w:instrText>&gt;</w:instrText>
      </w:r>
      <w:r w:rsidR="00B872AB" w:rsidRPr="008A4BEF">
        <w:rPr>
          <w:sz w:val="18"/>
          <w:szCs w:val="18"/>
          <w:rtl/>
        </w:rPr>
        <w:fldChar w:fldCharType="separate"/>
      </w:r>
      <w:r w:rsidR="00B872AB" w:rsidRPr="008A4BEF">
        <w:rPr>
          <w:noProof/>
          <w:sz w:val="18"/>
          <w:szCs w:val="18"/>
          <w:rtl/>
        </w:rPr>
        <w:t>(</w:t>
      </w:r>
      <w:r w:rsidR="00B872AB" w:rsidRPr="008A4BEF">
        <w:rPr>
          <w:noProof/>
          <w:sz w:val="18"/>
          <w:szCs w:val="18"/>
        </w:rPr>
        <w:t>UNESCO</w:t>
      </w:r>
      <w:r w:rsidR="00B872AB" w:rsidRPr="008A4BEF">
        <w:rPr>
          <w:noProof/>
          <w:sz w:val="18"/>
          <w:szCs w:val="18"/>
          <w:rtl/>
        </w:rPr>
        <w:t>)</w:t>
      </w:r>
      <w:r w:rsidR="00B872AB" w:rsidRPr="008A4BEF">
        <w:rPr>
          <w:sz w:val="18"/>
          <w:szCs w:val="18"/>
          <w:rtl/>
        </w:rPr>
        <w:fldChar w:fldCharType="end"/>
      </w:r>
    </w:p>
    <w:p w14:paraId="54A2C346" w14:textId="1E8C017B" w:rsidR="0078180A" w:rsidRDefault="0078180A" w:rsidP="00ED4A75">
      <w:pPr>
        <w:rPr>
          <w:rFonts w:cs="B Lotus"/>
          <w:b/>
          <w:bCs/>
          <w:sz w:val="28"/>
          <w:szCs w:val="28"/>
          <w:rtl/>
        </w:rPr>
      </w:pPr>
      <w:r w:rsidRPr="00061D76">
        <w:rPr>
          <w:rFonts w:cs="B Lotus" w:hint="cs"/>
          <w:sz w:val="28"/>
          <w:szCs w:val="28"/>
          <w:rtl/>
        </w:rPr>
        <w:t xml:space="preserve">جهت بررسی </w:t>
      </w:r>
      <w:r w:rsidR="00BA7EB5">
        <w:rPr>
          <w:rFonts w:cs="B Lotus"/>
          <w:sz w:val="28"/>
          <w:szCs w:val="28"/>
          <w:rtl/>
        </w:rPr>
        <w:t>کارها</w:t>
      </w:r>
      <w:r w:rsidR="00BA7EB5">
        <w:rPr>
          <w:rFonts w:cs="B Lotus" w:hint="cs"/>
          <w:sz w:val="28"/>
          <w:szCs w:val="28"/>
          <w:rtl/>
        </w:rPr>
        <w:t>ی</w:t>
      </w:r>
      <w:r w:rsidRPr="00061D76">
        <w:rPr>
          <w:rFonts w:cs="B Lotus" w:hint="cs"/>
          <w:sz w:val="28"/>
          <w:szCs w:val="28"/>
          <w:rtl/>
        </w:rPr>
        <w:t xml:space="preserve"> پژوهشی </w:t>
      </w:r>
      <w:proofErr w:type="spellStart"/>
      <w:r w:rsidR="00BA7EB5">
        <w:rPr>
          <w:rFonts w:cs="B Lotus"/>
          <w:sz w:val="28"/>
          <w:szCs w:val="28"/>
          <w:rtl/>
        </w:rPr>
        <w:t>صورت‌گرفته</w:t>
      </w:r>
      <w:proofErr w:type="spellEnd"/>
      <w:r w:rsidRPr="00061D76">
        <w:rPr>
          <w:rFonts w:cs="B Lotus" w:hint="cs"/>
          <w:sz w:val="28"/>
          <w:szCs w:val="28"/>
          <w:rtl/>
        </w:rPr>
        <w:t xml:space="preserve"> در حوزه تکامل سواد </w:t>
      </w:r>
      <w:proofErr w:type="spellStart"/>
      <w:r w:rsidR="00BA7EB5">
        <w:rPr>
          <w:rFonts w:cs="B Lotus"/>
          <w:sz w:val="28"/>
          <w:szCs w:val="28"/>
          <w:rtl/>
        </w:rPr>
        <w:t>آ</w:t>
      </w:r>
      <w:r w:rsidR="00BA7EB5">
        <w:rPr>
          <w:rFonts w:cs="B Lotus" w:hint="cs"/>
          <w:sz w:val="28"/>
          <w:szCs w:val="28"/>
          <w:rtl/>
        </w:rPr>
        <w:t>ی</w:t>
      </w:r>
      <w:r w:rsidR="00BA7EB5">
        <w:rPr>
          <w:rFonts w:cs="B Lotus" w:hint="eastAsia"/>
          <w:sz w:val="28"/>
          <w:szCs w:val="28"/>
          <w:rtl/>
        </w:rPr>
        <w:t>نده‌ها</w:t>
      </w:r>
      <w:proofErr w:type="spellEnd"/>
      <w:r w:rsidRPr="00061D76">
        <w:rPr>
          <w:rFonts w:cs="B Lotus" w:hint="cs"/>
          <w:sz w:val="28"/>
          <w:szCs w:val="28"/>
          <w:rtl/>
        </w:rPr>
        <w:t xml:space="preserve"> با </w:t>
      </w:r>
      <w:proofErr w:type="spellStart"/>
      <w:r w:rsidR="00BA7EB5">
        <w:rPr>
          <w:rFonts w:cs="B Lotus"/>
          <w:sz w:val="28"/>
          <w:szCs w:val="28"/>
          <w:rtl/>
        </w:rPr>
        <w:t>کل</w:t>
      </w:r>
      <w:r w:rsidR="00BA7EB5">
        <w:rPr>
          <w:rFonts w:cs="B Lotus" w:hint="cs"/>
          <w:sz w:val="28"/>
          <w:szCs w:val="28"/>
          <w:rtl/>
        </w:rPr>
        <w:t>ی</w:t>
      </w:r>
      <w:r w:rsidR="00BA7EB5">
        <w:rPr>
          <w:rFonts w:cs="B Lotus" w:hint="eastAsia"/>
          <w:sz w:val="28"/>
          <w:szCs w:val="28"/>
          <w:rtl/>
        </w:rPr>
        <w:t>دواژه‌ها</w:t>
      </w:r>
      <w:r w:rsidR="00BA7EB5">
        <w:rPr>
          <w:rFonts w:cs="B Lotus" w:hint="cs"/>
          <w:sz w:val="28"/>
          <w:szCs w:val="28"/>
          <w:rtl/>
        </w:rPr>
        <w:t>ی</w:t>
      </w:r>
      <w:proofErr w:type="spellEnd"/>
      <w:r w:rsidRPr="00061D76">
        <w:rPr>
          <w:rFonts w:cs="B Lotus" w:hint="cs"/>
          <w:sz w:val="28"/>
          <w:szCs w:val="28"/>
          <w:rtl/>
        </w:rPr>
        <w:t xml:space="preserve"> جدول زیر با </w:t>
      </w:r>
      <w:proofErr w:type="spellStart"/>
      <w:r w:rsidR="00BA7EB5">
        <w:rPr>
          <w:rFonts w:cs="B Lotus"/>
          <w:sz w:val="28"/>
          <w:szCs w:val="28"/>
          <w:rtl/>
        </w:rPr>
        <w:t>جست‌وجو</w:t>
      </w:r>
      <w:r w:rsidR="00BA7EB5">
        <w:rPr>
          <w:rFonts w:cs="B Lotus" w:hint="cs"/>
          <w:sz w:val="28"/>
          <w:szCs w:val="28"/>
          <w:rtl/>
        </w:rPr>
        <w:t>ی</w:t>
      </w:r>
      <w:proofErr w:type="spellEnd"/>
      <w:r w:rsidRPr="00061D76">
        <w:rPr>
          <w:rFonts w:cs="B Lotus" w:hint="cs"/>
          <w:sz w:val="28"/>
          <w:szCs w:val="28"/>
          <w:rtl/>
        </w:rPr>
        <w:t xml:space="preserve"> ساده اینترنتی و همچنین </w:t>
      </w:r>
      <w:proofErr w:type="spellStart"/>
      <w:r w:rsidR="00BA7EB5">
        <w:rPr>
          <w:rFonts w:cs="B Lotus"/>
          <w:sz w:val="28"/>
          <w:szCs w:val="28"/>
          <w:rtl/>
        </w:rPr>
        <w:t>جست‌وجو</w:t>
      </w:r>
      <w:proofErr w:type="spellEnd"/>
      <w:r w:rsidRPr="00061D76">
        <w:rPr>
          <w:rFonts w:cs="B Lotus" w:hint="cs"/>
          <w:sz w:val="28"/>
          <w:szCs w:val="28"/>
          <w:rtl/>
        </w:rPr>
        <w:t xml:space="preserve"> </w:t>
      </w:r>
      <w:r w:rsidR="008F25B0" w:rsidRPr="00061D76">
        <w:rPr>
          <w:rFonts w:cs="B Lotus" w:hint="cs"/>
          <w:sz w:val="28"/>
          <w:szCs w:val="28"/>
          <w:rtl/>
        </w:rPr>
        <w:t>در پایگاه علمی اطلاعاتی جهاد دانشگاهی</w:t>
      </w:r>
      <w:r w:rsidR="00602DEF" w:rsidRPr="00061D76">
        <w:rPr>
          <w:rStyle w:val="FootnoteReference"/>
          <w:rFonts w:cs="B Lotus"/>
          <w:sz w:val="28"/>
          <w:szCs w:val="28"/>
          <w:rtl/>
        </w:rPr>
        <w:footnoteReference w:id="13"/>
      </w:r>
      <w:r w:rsidR="008F25B0" w:rsidRPr="00061D76">
        <w:rPr>
          <w:rFonts w:cs="B Lotus" w:hint="cs"/>
          <w:sz w:val="28"/>
          <w:szCs w:val="28"/>
          <w:rtl/>
        </w:rPr>
        <w:t>،</w:t>
      </w:r>
      <w:r w:rsidR="00A623C3" w:rsidRPr="00061D76">
        <w:rPr>
          <w:rFonts w:cs="B Lotus" w:hint="cs"/>
          <w:sz w:val="28"/>
          <w:szCs w:val="28"/>
          <w:rtl/>
        </w:rPr>
        <w:t xml:space="preserve"> </w:t>
      </w:r>
      <w:proofErr w:type="spellStart"/>
      <w:r w:rsidR="00BA7EB5">
        <w:rPr>
          <w:rFonts w:cs="B Lotus"/>
          <w:sz w:val="28"/>
          <w:szCs w:val="28"/>
          <w:rtl/>
        </w:rPr>
        <w:t>گوگل‌اسکولار</w:t>
      </w:r>
      <w:proofErr w:type="spellEnd"/>
      <w:r w:rsidR="00602DEF" w:rsidRPr="00061D76">
        <w:rPr>
          <w:rStyle w:val="FootnoteReference"/>
          <w:rFonts w:cs="B Lotus"/>
          <w:sz w:val="28"/>
          <w:szCs w:val="28"/>
          <w:rtl/>
        </w:rPr>
        <w:footnoteReference w:id="14"/>
      </w:r>
      <w:r w:rsidR="004C3711" w:rsidRPr="00061D76">
        <w:rPr>
          <w:rFonts w:cs="B Lotus" w:hint="cs"/>
          <w:sz w:val="28"/>
          <w:szCs w:val="28"/>
          <w:rtl/>
        </w:rPr>
        <w:t xml:space="preserve"> و</w:t>
      </w:r>
      <w:r w:rsidRPr="00061D76">
        <w:rPr>
          <w:rFonts w:cs="B Lotus" w:hint="cs"/>
          <w:sz w:val="28"/>
          <w:szCs w:val="28"/>
          <w:rtl/>
        </w:rPr>
        <w:t xml:space="preserve"> </w:t>
      </w:r>
      <w:proofErr w:type="spellStart"/>
      <w:r w:rsidR="00BA7EB5">
        <w:rPr>
          <w:rFonts w:cs="B Lotus"/>
          <w:sz w:val="28"/>
          <w:szCs w:val="28"/>
          <w:rtl/>
        </w:rPr>
        <w:t>ژورنال‌ها</w:t>
      </w:r>
      <w:r w:rsidR="00BA7EB5">
        <w:rPr>
          <w:rFonts w:cs="B Lotus" w:hint="cs"/>
          <w:sz w:val="28"/>
          <w:szCs w:val="28"/>
          <w:rtl/>
        </w:rPr>
        <w:t>ی</w:t>
      </w:r>
      <w:proofErr w:type="spellEnd"/>
      <w:r w:rsidRPr="00061D76">
        <w:rPr>
          <w:rFonts w:cs="B Lotus" w:hint="cs"/>
          <w:sz w:val="28"/>
          <w:szCs w:val="28"/>
          <w:rtl/>
        </w:rPr>
        <w:t xml:space="preserve"> تخصصی انگلیسی نظیر </w:t>
      </w:r>
      <w:proofErr w:type="spellStart"/>
      <w:r w:rsidRPr="00061D76">
        <w:rPr>
          <w:rFonts w:cs="B Lotus" w:hint="cs"/>
          <w:sz w:val="28"/>
          <w:szCs w:val="28"/>
          <w:rtl/>
        </w:rPr>
        <w:t>اسکوپوس</w:t>
      </w:r>
      <w:proofErr w:type="spellEnd"/>
      <w:r w:rsidR="00602DEF" w:rsidRPr="00061D76">
        <w:rPr>
          <w:rStyle w:val="FootnoteReference"/>
          <w:rFonts w:cs="B Lotus"/>
          <w:sz w:val="28"/>
          <w:szCs w:val="28"/>
          <w:rtl/>
        </w:rPr>
        <w:footnoteReference w:id="15"/>
      </w:r>
      <w:r w:rsidRPr="00061D76">
        <w:rPr>
          <w:rFonts w:cs="B Lotus" w:hint="cs"/>
          <w:sz w:val="28"/>
          <w:szCs w:val="28"/>
          <w:rtl/>
        </w:rPr>
        <w:t>،</w:t>
      </w:r>
      <w:proofErr w:type="spellStart"/>
      <w:r w:rsidR="00501C96" w:rsidRPr="00061D76">
        <w:rPr>
          <w:rFonts w:cs="B Lotus" w:hint="cs"/>
          <w:sz w:val="28"/>
          <w:szCs w:val="28"/>
          <w:rtl/>
        </w:rPr>
        <w:t>وب</w:t>
      </w:r>
      <w:proofErr w:type="spellEnd"/>
      <w:r w:rsidR="00501C96" w:rsidRPr="00061D76">
        <w:rPr>
          <w:rFonts w:cs="B Lotus" w:hint="cs"/>
          <w:sz w:val="28"/>
          <w:szCs w:val="28"/>
          <w:rtl/>
        </w:rPr>
        <w:t xml:space="preserve"> </w:t>
      </w:r>
      <w:proofErr w:type="spellStart"/>
      <w:r w:rsidR="00501C96" w:rsidRPr="00061D76">
        <w:rPr>
          <w:rFonts w:cs="B Lotus" w:hint="cs"/>
          <w:sz w:val="28"/>
          <w:szCs w:val="28"/>
          <w:rtl/>
        </w:rPr>
        <w:t>آف</w:t>
      </w:r>
      <w:proofErr w:type="spellEnd"/>
      <w:r w:rsidR="00501C96" w:rsidRPr="00061D76">
        <w:rPr>
          <w:rFonts w:cs="B Lotus" w:hint="cs"/>
          <w:sz w:val="28"/>
          <w:szCs w:val="28"/>
          <w:rtl/>
        </w:rPr>
        <w:t xml:space="preserve"> </w:t>
      </w:r>
      <w:proofErr w:type="spellStart"/>
      <w:r w:rsidR="00501C96" w:rsidRPr="00061D76">
        <w:rPr>
          <w:rFonts w:cs="B Lotus" w:hint="cs"/>
          <w:sz w:val="28"/>
          <w:szCs w:val="28"/>
          <w:rtl/>
        </w:rPr>
        <w:t>ساینس</w:t>
      </w:r>
      <w:proofErr w:type="spellEnd"/>
      <w:r w:rsidR="00124117" w:rsidRPr="00061D76">
        <w:rPr>
          <w:rStyle w:val="FootnoteReference"/>
          <w:rFonts w:cs="B Lotus"/>
          <w:sz w:val="28"/>
          <w:szCs w:val="28"/>
          <w:rtl/>
        </w:rPr>
        <w:footnoteReference w:id="16"/>
      </w:r>
      <w:r w:rsidR="004C3711" w:rsidRPr="00061D76">
        <w:rPr>
          <w:rFonts w:cs="B Lotus" w:hint="cs"/>
          <w:sz w:val="28"/>
          <w:szCs w:val="28"/>
          <w:rtl/>
        </w:rPr>
        <w:t xml:space="preserve">، </w:t>
      </w:r>
      <w:proofErr w:type="spellStart"/>
      <w:r w:rsidR="004C3711" w:rsidRPr="00061D76">
        <w:rPr>
          <w:rFonts w:cs="B Lotus" w:hint="cs"/>
          <w:sz w:val="28"/>
          <w:szCs w:val="28"/>
          <w:rtl/>
        </w:rPr>
        <w:t>اسپرینگر</w:t>
      </w:r>
      <w:proofErr w:type="spellEnd"/>
      <w:r w:rsidR="00124117" w:rsidRPr="00061D76">
        <w:rPr>
          <w:rStyle w:val="FootnoteReference"/>
          <w:rFonts w:cs="B Lotus"/>
          <w:sz w:val="28"/>
          <w:szCs w:val="28"/>
          <w:rtl/>
        </w:rPr>
        <w:footnoteReference w:id="17"/>
      </w:r>
      <w:r w:rsidR="004C3711" w:rsidRPr="00061D76">
        <w:rPr>
          <w:rFonts w:cs="B Lotus" w:hint="cs"/>
          <w:sz w:val="28"/>
          <w:szCs w:val="28"/>
          <w:rtl/>
        </w:rPr>
        <w:t xml:space="preserve"> و ...</w:t>
      </w:r>
      <w:r w:rsidRPr="00061D76">
        <w:rPr>
          <w:rFonts w:cs="B Lotus" w:hint="cs"/>
          <w:sz w:val="28"/>
          <w:szCs w:val="28"/>
          <w:rtl/>
        </w:rPr>
        <w:t xml:space="preserve"> </w:t>
      </w:r>
      <w:r w:rsidR="004C3711" w:rsidRPr="00061D76">
        <w:rPr>
          <w:rFonts w:cs="B Lotus" w:hint="cs"/>
          <w:sz w:val="28"/>
          <w:szCs w:val="28"/>
          <w:rtl/>
        </w:rPr>
        <w:t xml:space="preserve">مقالات </w:t>
      </w:r>
      <w:r w:rsidR="00BA7EB5">
        <w:rPr>
          <w:rFonts w:cs="B Lotus"/>
          <w:sz w:val="28"/>
          <w:szCs w:val="28"/>
          <w:rtl/>
        </w:rPr>
        <w:t>پژوهش</w:t>
      </w:r>
      <w:r w:rsidR="00BA7EB5">
        <w:rPr>
          <w:rFonts w:cs="B Lotus" w:hint="cs"/>
          <w:sz w:val="28"/>
          <w:szCs w:val="28"/>
          <w:rtl/>
        </w:rPr>
        <w:t>ی</w:t>
      </w:r>
      <w:r w:rsidR="004C3711" w:rsidRPr="00061D76">
        <w:rPr>
          <w:rFonts w:cs="B Lotus" w:hint="cs"/>
          <w:sz w:val="28"/>
          <w:szCs w:val="28"/>
          <w:rtl/>
        </w:rPr>
        <w:t xml:space="preserve"> مرتبط </w:t>
      </w:r>
      <w:r w:rsidR="008F25B0" w:rsidRPr="00061D76">
        <w:rPr>
          <w:rFonts w:cs="B Lotus" w:hint="cs"/>
          <w:sz w:val="28"/>
          <w:szCs w:val="28"/>
          <w:rtl/>
        </w:rPr>
        <w:t xml:space="preserve">شناسایی و مطالعه شد که در جدول زیر </w:t>
      </w:r>
      <w:proofErr w:type="spellStart"/>
      <w:r w:rsidR="00BA7EB5">
        <w:rPr>
          <w:rFonts w:cs="B Lotus"/>
          <w:sz w:val="28"/>
          <w:szCs w:val="28"/>
          <w:rtl/>
        </w:rPr>
        <w:t>به‌صورت</w:t>
      </w:r>
      <w:proofErr w:type="spellEnd"/>
      <w:r w:rsidR="008F25B0" w:rsidRPr="00061D76">
        <w:rPr>
          <w:rFonts w:cs="B Lotus" w:hint="cs"/>
          <w:sz w:val="28"/>
          <w:szCs w:val="28"/>
          <w:rtl/>
        </w:rPr>
        <w:t xml:space="preserve"> اجمالی به آن پرداخته شد</w:t>
      </w:r>
      <w:r w:rsidR="00A623C3" w:rsidRPr="00061D76">
        <w:rPr>
          <w:rFonts w:cs="B Lotus" w:hint="cs"/>
          <w:sz w:val="28"/>
          <w:szCs w:val="28"/>
          <w:rtl/>
        </w:rPr>
        <w:t xml:space="preserve"> که </w:t>
      </w:r>
      <w:proofErr w:type="spellStart"/>
      <w:r w:rsidR="00BA7EB5">
        <w:rPr>
          <w:rFonts w:cs="B Lotus"/>
          <w:sz w:val="28"/>
          <w:szCs w:val="28"/>
          <w:rtl/>
        </w:rPr>
        <w:t>باتوجه‌به</w:t>
      </w:r>
      <w:proofErr w:type="spellEnd"/>
      <w:r w:rsidR="00A623C3" w:rsidRPr="00061D76">
        <w:rPr>
          <w:rFonts w:cs="B Lotus" w:hint="cs"/>
          <w:sz w:val="28"/>
          <w:szCs w:val="28"/>
          <w:rtl/>
        </w:rPr>
        <w:t xml:space="preserve"> جدید و نوظهور بودن موضوع پژوهش، منابع فارسی زیادی یافت نشد</w:t>
      </w:r>
      <w:r w:rsidR="00A623C3">
        <w:rPr>
          <w:rFonts w:cs="B Lotus" w:hint="cs"/>
          <w:b/>
          <w:bCs/>
          <w:sz w:val="28"/>
          <w:szCs w:val="28"/>
          <w:rtl/>
        </w:rPr>
        <w:t>.</w:t>
      </w:r>
    </w:p>
    <w:tbl>
      <w:tblPr>
        <w:tblStyle w:val="TableGrid"/>
        <w:bidiVisual/>
        <w:tblW w:w="0" w:type="auto"/>
        <w:tblLook w:val="04A0" w:firstRow="1" w:lastRow="0" w:firstColumn="1" w:lastColumn="0" w:noHBand="0" w:noVBand="1"/>
      </w:tblPr>
      <w:tblGrid>
        <w:gridCol w:w="5211"/>
        <w:gridCol w:w="5211"/>
      </w:tblGrid>
      <w:tr w:rsidR="00A623C3" w14:paraId="5065A8AF" w14:textId="77777777" w:rsidTr="00A623C3">
        <w:tc>
          <w:tcPr>
            <w:tcW w:w="5211" w:type="dxa"/>
          </w:tcPr>
          <w:p w14:paraId="7E868D9F" w14:textId="2900C7CB" w:rsidR="00A623C3" w:rsidRDefault="00BA7EB5" w:rsidP="00A623C3">
            <w:pPr>
              <w:rPr>
                <w:rtl/>
              </w:rPr>
            </w:pPr>
            <w:proofErr w:type="spellStart"/>
            <w:r>
              <w:rPr>
                <w:rtl/>
              </w:rPr>
              <w:t>کل</w:t>
            </w:r>
            <w:r>
              <w:rPr>
                <w:rFonts w:hint="cs"/>
                <w:rtl/>
              </w:rPr>
              <w:t>ی</w:t>
            </w:r>
            <w:r>
              <w:rPr>
                <w:rFonts w:hint="eastAsia"/>
                <w:rtl/>
              </w:rPr>
              <w:t>دواژه‌ها</w:t>
            </w:r>
            <w:r>
              <w:rPr>
                <w:rFonts w:hint="cs"/>
                <w:rtl/>
              </w:rPr>
              <w:t>ی</w:t>
            </w:r>
            <w:proofErr w:type="spellEnd"/>
            <w:r w:rsidR="00A623C3">
              <w:rPr>
                <w:rFonts w:hint="cs"/>
                <w:rtl/>
              </w:rPr>
              <w:t xml:space="preserve"> فارسی</w:t>
            </w:r>
          </w:p>
        </w:tc>
        <w:tc>
          <w:tcPr>
            <w:tcW w:w="5211" w:type="dxa"/>
          </w:tcPr>
          <w:p w14:paraId="0AF41210" w14:textId="051C8094" w:rsidR="00A623C3" w:rsidRDefault="00BA7EB5" w:rsidP="00A623C3">
            <w:pPr>
              <w:rPr>
                <w:rtl/>
              </w:rPr>
            </w:pPr>
            <w:proofErr w:type="spellStart"/>
            <w:r>
              <w:rPr>
                <w:rtl/>
              </w:rPr>
              <w:t>کل</w:t>
            </w:r>
            <w:r>
              <w:rPr>
                <w:rFonts w:hint="cs"/>
                <w:rtl/>
              </w:rPr>
              <w:t>ی</w:t>
            </w:r>
            <w:r>
              <w:rPr>
                <w:rFonts w:hint="eastAsia"/>
                <w:rtl/>
              </w:rPr>
              <w:t>دواژه‌ها</w:t>
            </w:r>
            <w:r>
              <w:rPr>
                <w:rFonts w:hint="cs"/>
                <w:rtl/>
              </w:rPr>
              <w:t>ی</w:t>
            </w:r>
            <w:proofErr w:type="spellEnd"/>
            <w:r w:rsidR="00A623C3">
              <w:rPr>
                <w:rFonts w:hint="cs"/>
                <w:rtl/>
              </w:rPr>
              <w:t xml:space="preserve"> انگلیسی</w:t>
            </w:r>
          </w:p>
        </w:tc>
      </w:tr>
      <w:tr w:rsidR="00A623C3" w14:paraId="4B2FCAA5" w14:textId="77777777" w:rsidTr="00A623C3">
        <w:tc>
          <w:tcPr>
            <w:tcW w:w="5211" w:type="dxa"/>
          </w:tcPr>
          <w:p w14:paraId="6705163E" w14:textId="69E9DAC5" w:rsidR="00A623C3" w:rsidRDefault="00A623C3" w:rsidP="00A623C3">
            <w:pPr>
              <w:rPr>
                <w:rtl/>
              </w:rPr>
            </w:pPr>
            <w:r>
              <w:rPr>
                <w:rFonts w:hint="cs"/>
                <w:rtl/>
              </w:rPr>
              <w:t xml:space="preserve">سواد </w:t>
            </w:r>
            <w:proofErr w:type="spellStart"/>
            <w:r w:rsidR="00BA7EB5">
              <w:rPr>
                <w:rtl/>
              </w:rPr>
              <w:t>آ</w:t>
            </w:r>
            <w:r w:rsidR="00BA7EB5">
              <w:rPr>
                <w:rFonts w:hint="cs"/>
                <w:rtl/>
              </w:rPr>
              <w:t>ی</w:t>
            </w:r>
            <w:r w:rsidR="00BA7EB5">
              <w:rPr>
                <w:rFonts w:hint="eastAsia"/>
                <w:rtl/>
              </w:rPr>
              <w:t>نده‌ها</w:t>
            </w:r>
            <w:proofErr w:type="spellEnd"/>
            <w:r>
              <w:rPr>
                <w:rFonts w:hint="cs"/>
                <w:rtl/>
              </w:rPr>
              <w:t>، ارزیابی برنامه درسی، طراحی برنامه درسی</w:t>
            </w:r>
          </w:p>
        </w:tc>
        <w:tc>
          <w:tcPr>
            <w:tcW w:w="5211" w:type="dxa"/>
          </w:tcPr>
          <w:p w14:paraId="49332C1A" w14:textId="4B34EC01" w:rsidR="00A623C3" w:rsidRDefault="009459CC" w:rsidP="00A623C3">
            <w:r>
              <w:t xml:space="preserve">Futures </w:t>
            </w:r>
            <w:proofErr w:type="spellStart"/>
            <w:proofErr w:type="gramStart"/>
            <w:r>
              <w:t>literacy,literacy</w:t>
            </w:r>
            <w:proofErr w:type="spellEnd"/>
            <w:proofErr w:type="gramEnd"/>
            <w:r>
              <w:t xml:space="preserve">, </w:t>
            </w:r>
            <w:r w:rsidRPr="009459CC">
              <w:t xml:space="preserve">literacy changed over </w:t>
            </w:r>
            <w:proofErr w:type="spellStart"/>
            <w:r w:rsidRPr="009459CC">
              <w:t>time</w:t>
            </w:r>
            <w:r>
              <w:t>,</w:t>
            </w:r>
            <w:r w:rsidRPr="009459CC">
              <w:t>Course</w:t>
            </w:r>
            <w:proofErr w:type="spellEnd"/>
            <w:r w:rsidRPr="009459CC">
              <w:t xml:space="preserve"> </w:t>
            </w:r>
            <w:proofErr w:type="spellStart"/>
            <w:r w:rsidRPr="009459CC">
              <w:t>Evaluation</w:t>
            </w:r>
            <w:r>
              <w:t>,</w:t>
            </w:r>
            <w:r w:rsidRPr="009459CC">
              <w:t>course</w:t>
            </w:r>
            <w:proofErr w:type="spellEnd"/>
            <w:r w:rsidRPr="009459CC">
              <w:t xml:space="preserve"> assessment</w:t>
            </w:r>
          </w:p>
        </w:tc>
      </w:tr>
    </w:tbl>
    <w:p w14:paraId="792A9F4C" w14:textId="77777777" w:rsidR="00A623C3" w:rsidRPr="00A623C3" w:rsidRDefault="00A623C3" w:rsidP="00A623C3">
      <w:pPr>
        <w:rPr>
          <w:rtl/>
        </w:rPr>
      </w:pPr>
    </w:p>
    <w:p w14:paraId="03346C82" w14:textId="6C663A5C" w:rsidR="00B67F12" w:rsidRPr="006A741E" w:rsidRDefault="00B67F12" w:rsidP="00B67F12">
      <w:pPr>
        <w:pStyle w:val="Caption"/>
        <w:keepNext/>
        <w:rPr>
          <w:rFonts w:cs="B Lotus"/>
          <w:sz w:val="18"/>
          <w:szCs w:val="18"/>
          <w:rtl/>
        </w:rPr>
      </w:pPr>
      <w:r w:rsidRPr="006A741E">
        <w:rPr>
          <w:rFonts w:cs="B Lotus"/>
          <w:sz w:val="18"/>
          <w:szCs w:val="18"/>
          <w:rtl/>
        </w:rPr>
        <w:t xml:space="preserve">جدول </w:t>
      </w:r>
      <w:r w:rsidRPr="006A741E">
        <w:rPr>
          <w:rFonts w:cs="B Lotus"/>
          <w:sz w:val="18"/>
          <w:szCs w:val="18"/>
          <w:rtl/>
        </w:rPr>
        <w:fldChar w:fldCharType="begin"/>
      </w:r>
      <w:r w:rsidRPr="006A741E">
        <w:rPr>
          <w:rFonts w:cs="B Lotus"/>
          <w:sz w:val="18"/>
          <w:szCs w:val="18"/>
          <w:rtl/>
        </w:rPr>
        <w:instrText xml:space="preserve"> </w:instrText>
      </w:r>
      <w:r w:rsidRPr="006A741E">
        <w:rPr>
          <w:rFonts w:cs="B Lotus"/>
          <w:sz w:val="18"/>
          <w:szCs w:val="18"/>
        </w:rPr>
        <w:instrText>SEQ</w:instrText>
      </w:r>
      <w:r w:rsidRPr="006A741E">
        <w:rPr>
          <w:rFonts w:cs="B Lotus"/>
          <w:sz w:val="18"/>
          <w:szCs w:val="18"/>
          <w:rtl/>
        </w:rPr>
        <w:instrText xml:space="preserve"> جدول \* </w:instrText>
      </w:r>
      <w:r w:rsidRPr="006A741E">
        <w:rPr>
          <w:rFonts w:cs="B Lotus"/>
          <w:sz w:val="18"/>
          <w:szCs w:val="18"/>
        </w:rPr>
        <w:instrText>ARABIC</w:instrText>
      </w:r>
      <w:r w:rsidRPr="006A741E">
        <w:rPr>
          <w:rFonts w:cs="B Lotus"/>
          <w:sz w:val="18"/>
          <w:szCs w:val="18"/>
          <w:rtl/>
        </w:rPr>
        <w:instrText xml:space="preserve"> </w:instrText>
      </w:r>
      <w:r w:rsidRPr="006A741E">
        <w:rPr>
          <w:rFonts w:cs="B Lotus"/>
          <w:sz w:val="18"/>
          <w:szCs w:val="18"/>
          <w:rtl/>
        </w:rPr>
        <w:fldChar w:fldCharType="separate"/>
      </w:r>
      <w:r w:rsidR="00F97B8F">
        <w:rPr>
          <w:rFonts w:cs="B Lotus"/>
          <w:noProof/>
          <w:sz w:val="18"/>
          <w:szCs w:val="18"/>
          <w:rtl/>
        </w:rPr>
        <w:t>1</w:t>
      </w:r>
      <w:r w:rsidRPr="006A741E">
        <w:rPr>
          <w:rFonts w:cs="B Lotus"/>
          <w:sz w:val="18"/>
          <w:szCs w:val="18"/>
          <w:rtl/>
        </w:rPr>
        <w:fldChar w:fldCharType="end"/>
      </w:r>
      <w:r w:rsidRPr="006A741E">
        <w:rPr>
          <w:rFonts w:cs="B Lotus"/>
          <w:sz w:val="18"/>
          <w:szCs w:val="18"/>
        </w:rPr>
        <w:t>-</w:t>
      </w:r>
      <w:r w:rsidRPr="006A741E">
        <w:rPr>
          <w:rFonts w:cs="B Lotus" w:hint="cs"/>
          <w:sz w:val="18"/>
          <w:szCs w:val="18"/>
          <w:rtl/>
        </w:rPr>
        <w:t>خلاصه مقالات</w:t>
      </w:r>
    </w:p>
    <w:tbl>
      <w:tblPr>
        <w:tblStyle w:val="GridTable6Colorful-Accent5"/>
        <w:bidiVisual/>
        <w:tblW w:w="5000" w:type="pct"/>
        <w:tblLook w:val="04A0" w:firstRow="1" w:lastRow="0" w:firstColumn="1" w:lastColumn="0" w:noHBand="0" w:noVBand="1"/>
      </w:tblPr>
      <w:tblGrid>
        <w:gridCol w:w="654"/>
        <w:gridCol w:w="2391"/>
        <w:gridCol w:w="1799"/>
        <w:gridCol w:w="1784"/>
        <w:gridCol w:w="3794"/>
      </w:tblGrid>
      <w:tr w:rsidR="00121B7B" w:rsidRPr="00BE054C" w14:paraId="0A4D1962" w14:textId="3F459C29" w:rsidTr="00085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4A6A6922" w14:textId="77777777" w:rsidR="00121B7B" w:rsidRPr="00233807" w:rsidRDefault="00121B7B" w:rsidP="00DD050F">
            <w:pPr>
              <w:jc w:val="both"/>
              <w:rPr>
                <w:rFonts w:cs="B Lotus"/>
                <w:b w:val="0"/>
                <w:bCs w:val="0"/>
                <w:color w:val="auto"/>
                <w:rtl/>
                <w:lang w:bidi="ar-SA"/>
              </w:rPr>
            </w:pPr>
            <w:r w:rsidRPr="00233807">
              <w:rPr>
                <w:rFonts w:cs="B Lotus" w:hint="cs"/>
                <w:b w:val="0"/>
                <w:bCs w:val="0"/>
                <w:color w:val="auto"/>
                <w:rtl/>
                <w:lang w:bidi="ar-SA"/>
              </w:rPr>
              <w:t>ردیف</w:t>
            </w:r>
          </w:p>
        </w:tc>
        <w:tc>
          <w:tcPr>
            <w:tcW w:w="1147" w:type="pct"/>
            <w:vAlign w:val="center"/>
          </w:tcPr>
          <w:p w14:paraId="6F5021C1" w14:textId="77777777" w:rsidR="00121B7B" w:rsidRPr="00233807" w:rsidRDefault="00121B7B" w:rsidP="009E6FD1">
            <w:pPr>
              <w:jc w:val="center"/>
              <w:cnfStyle w:val="100000000000" w:firstRow="1" w:lastRow="0" w:firstColumn="0" w:lastColumn="0" w:oddVBand="0" w:evenVBand="0" w:oddHBand="0" w:evenHBand="0" w:firstRowFirstColumn="0" w:firstRowLastColumn="0" w:lastRowFirstColumn="0" w:lastRowLastColumn="0"/>
              <w:rPr>
                <w:rFonts w:cs="B Lotus"/>
                <w:b w:val="0"/>
                <w:bCs w:val="0"/>
                <w:color w:val="auto"/>
                <w:rtl/>
                <w:lang w:bidi="ar-SA"/>
              </w:rPr>
            </w:pPr>
            <w:r w:rsidRPr="00233807">
              <w:rPr>
                <w:rFonts w:cs="B Lotus" w:hint="cs"/>
                <w:b w:val="0"/>
                <w:bCs w:val="0"/>
                <w:color w:val="auto"/>
                <w:rtl/>
                <w:lang w:bidi="ar-SA"/>
              </w:rPr>
              <w:t>عنوان مقاله</w:t>
            </w:r>
          </w:p>
        </w:tc>
        <w:tc>
          <w:tcPr>
            <w:tcW w:w="863" w:type="pct"/>
            <w:vAlign w:val="center"/>
          </w:tcPr>
          <w:p w14:paraId="702BD23C" w14:textId="5C04B5BD" w:rsidR="00121B7B" w:rsidRPr="00233807" w:rsidRDefault="00121B7B" w:rsidP="009E6FD1">
            <w:pPr>
              <w:jc w:val="center"/>
              <w:cnfStyle w:val="100000000000" w:firstRow="1" w:lastRow="0" w:firstColumn="0" w:lastColumn="0" w:oddVBand="0" w:evenVBand="0" w:oddHBand="0" w:evenHBand="0" w:firstRowFirstColumn="0" w:firstRowLastColumn="0" w:lastRowFirstColumn="0" w:lastRowLastColumn="0"/>
              <w:rPr>
                <w:rFonts w:cs="B Lotus"/>
                <w:b w:val="0"/>
                <w:bCs w:val="0"/>
                <w:color w:val="auto"/>
                <w:rtl/>
                <w:lang w:bidi="ar-SA"/>
              </w:rPr>
            </w:pPr>
            <w:r>
              <w:rPr>
                <w:rFonts w:cs="B Lotus" w:hint="cs"/>
                <w:b w:val="0"/>
                <w:bCs w:val="0"/>
                <w:color w:val="auto"/>
                <w:rtl/>
                <w:lang w:bidi="ar-SA"/>
              </w:rPr>
              <w:t>مرجع</w:t>
            </w:r>
          </w:p>
        </w:tc>
        <w:tc>
          <w:tcPr>
            <w:tcW w:w="856" w:type="pct"/>
            <w:vAlign w:val="center"/>
          </w:tcPr>
          <w:p w14:paraId="4F4A0418" w14:textId="5400729D" w:rsidR="00121B7B" w:rsidRPr="00076173" w:rsidRDefault="00121B7B" w:rsidP="00076173">
            <w:pPr>
              <w:jc w:val="center"/>
              <w:cnfStyle w:val="100000000000" w:firstRow="1" w:lastRow="0" w:firstColumn="0" w:lastColumn="0" w:oddVBand="0" w:evenVBand="0" w:oddHBand="0" w:evenHBand="0" w:firstRowFirstColumn="0" w:firstRowLastColumn="0" w:lastRowFirstColumn="0" w:lastRowLastColumn="0"/>
              <w:rPr>
                <w:rFonts w:cs="B Lotus"/>
                <w:color w:val="auto"/>
                <w:rtl/>
                <w:lang w:bidi="ar-SA"/>
              </w:rPr>
            </w:pPr>
            <w:r w:rsidRPr="00233807">
              <w:rPr>
                <w:rFonts w:cs="B Lotus" w:hint="cs"/>
                <w:b w:val="0"/>
                <w:bCs w:val="0"/>
                <w:color w:val="auto"/>
                <w:rtl/>
                <w:lang w:bidi="ar-SA"/>
              </w:rPr>
              <w:t>رویکرد</w:t>
            </w:r>
            <w:r>
              <w:rPr>
                <w:rFonts w:cs="B Lotus" w:hint="cs"/>
                <w:color w:val="auto"/>
                <w:rtl/>
                <w:lang w:bidi="ar-SA"/>
              </w:rPr>
              <w:t>/</w:t>
            </w:r>
            <w:r w:rsidRPr="00233807">
              <w:rPr>
                <w:rFonts w:cs="B Lotus" w:hint="cs"/>
                <w:b w:val="0"/>
                <w:bCs w:val="0"/>
                <w:color w:val="auto"/>
                <w:rtl/>
                <w:lang w:bidi="ar-SA"/>
              </w:rPr>
              <w:t>روش</w:t>
            </w:r>
          </w:p>
        </w:tc>
        <w:tc>
          <w:tcPr>
            <w:tcW w:w="1820" w:type="pct"/>
            <w:vAlign w:val="center"/>
          </w:tcPr>
          <w:p w14:paraId="658BDD7D" w14:textId="77777777" w:rsidR="00121B7B" w:rsidRPr="00233807" w:rsidRDefault="00121B7B" w:rsidP="009E6FD1">
            <w:pPr>
              <w:jc w:val="center"/>
              <w:cnfStyle w:val="100000000000" w:firstRow="1" w:lastRow="0" w:firstColumn="0" w:lastColumn="0" w:oddVBand="0" w:evenVBand="0" w:oddHBand="0" w:evenHBand="0" w:firstRowFirstColumn="0" w:firstRowLastColumn="0" w:lastRowFirstColumn="0" w:lastRowLastColumn="0"/>
              <w:rPr>
                <w:rFonts w:cs="B Lotus"/>
                <w:b w:val="0"/>
                <w:bCs w:val="0"/>
                <w:color w:val="auto"/>
                <w:rtl/>
                <w:lang w:bidi="ar-SA"/>
              </w:rPr>
            </w:pPr>
            <w:r w:rsidRPr="00233807">
              <w:rPr>
                <w:rFonts w:cs="B Lotus" w:hint="cs"/>
                <w:b w:val="0"/>
                <w:bCs w:val="0"/>
                <w:color w:val="auto"/>
                <w:rtl/>
                <w:lang w:bidi="ar-SA"/>
              </w:rPr>
              <w:t>خلاصه مقاله</w:t>
            </w:r>
          </w:p>
        </w:tc>
      </w:tr>
      <w:tr w:rsidR="00085BC8" w:rsidRPr="00BE054C" w14:paraId="73E345B2" w14:textId="388580BF"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4AD38BDC" w14:textId="77777777" w:rsidR="00A70B9E" w:rsidRPr="00BE054C" w:rsidRDefault="00A70B9E" w:rsidP="009E5763">
            <w:pPr>
              <w:numPr>
                <w:ilvl w:val="0"/>
                <w:numId w:val="10"/>
              </w:numPr>
              <w:tabs>
                <w:tab w:val="right" w:pos="515"/>
              </w:tabs>
              <w:bidi w:val="0"/>
              <w:jc w:val="left"/>
              <w:rPr>
                <w:rFonts w:cs="B Lotus"/>
                <w:color w:val="auto"/>
                <w:rtl/>
                <w:lang w:bidi="ar-SA"/>
              </w:rPr>
            </w:pPr>
          </w:p>
        </w:tc>
        <w:tc>
          <w:tcPr>
            <w:tcW w:w="1147" w:type="pct"/>
            <w:vAlign w:val="center"/>
          </w:tcPr>
          <w:p w14:paraId="30A946CC" w14:textId="77777777" w:rsidR="00A70B9E" w:rsidRPr="00BE054C" w:rsidRDefault="00A70B9E" w:rsidP="009E6FD1">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Teacher Agency and Futures Thinking</w:t>
            </w:r>
          </w:p>
        </w:tc>
        <w:tc>
          <w:tcPr>
            <w:tcW w:w="863" w:type="pct"/>
            <w:vAlign w:val="center"/>
          </w:tcPr>
          <w:p w14:paraId="690DCBB6" w14:textId="7C8AF33E" w:rsidR="00A70B9E" w:rsidRPr="00BE054C" w:rsidRDefault="00A70B9E" w:rsidP="009E6FD1">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&lt;EndNote&gt;&lt;Cite&gt;&lt;Author&gt;Varpanen&lt;/Author&gt;&lt;Year&gt;2022&lt;/Year&gt;&lt;RecNum&gt;80&lt;/RecNum&gt;&lt;DisplayText&gt;(Varpanen, Laherto, Hilppö, &amp;amp; Ukkonen-Mikkola, 2022)&lt;/DisplayText&gt;&lt;record&gt;&lt;rec-number&gt;80&lt;/rec-number&gt;&lt;foreign-keys&gt;&lt;key app="EN" db-id="fv5ev5fvksztp8ex52rv5vdmpsefz9frdepp" timestamp="1662123631"&gt;80&lt;/key&gt;&lt;/foreign-keys&gt;&lt;ref-type name="Journal Article"&gt;17&lt;/ref-type&gt;&lt;contributors&gt;&lt;authors&gt;&lt;author&gt;Varpanen, Jan&lt;/author&gt;&lt;author&gt;Laherto, Antti&lt;/author&gt;&lt;author&gt;Hilppö, Jaakko&lt;/author&gt;&lt;author&gt;Ukkonen-Mikkola, Tuulikki&lt;/author&gt;&lt;/authors&gt;&lt;/contributors&gt;&lt;titles&gt;&lt;title&gt;Teacher agency and futures thinking&lt;/title&gt;&lt;secondary-title&gt;Education Sciences&lt;/secondary-title&gt;&lt;/titles&gt;&lt;periodical&gt;&lt;full-title&gt;Education Sciences&lt;/full-title&gt;&lt;/periodical&gt;&lt;pages&gt;177&lt;/pages&gt;&lt;volume&gt;12&lt;/volume&gt;&lt;number&gt;3&lt;/number&gt;&lt;dates&gt;&lt;year&gt;2022&lt;/year&gt;&lt;/dates&gt;&lt;isbn&gt;2227-7102&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 xml:space="preserve">Varpanen, Laherto, Hilppö, &amp; </w:t>
            </w:r>
            <w:r>
              <w:rPr>
                <w:rFonts w:cs="B Lotus"/>
                <w:noProof/>
                <w:color w:val="auto"/>
                <w:lang w:bidi="ar-SA"/>
              </w:rPr>
              <w:lastRenderedPageBreak/>
              <w:t>Ukkonen-Mikkola, 2022</w:t>
            </w:r>
            <w:r>
              <w:rPr>
                <w:rFonts w:cs="B Lotus"/>
                <w:noProof/>
                <w:color w:val="auto"/>
                <w:rtl/>
                <w:lang w:bidi="ar-SA"/>
              </w:rPr>
              <w:t>)</w:t>
            </w:r>
            <w:r>
              <w:rPr>
                <w:rFonts w:cs="B Lotus"/>
                <w:rtl/>
                <w:lang w:bidi="ar-SA"/>
              </w:rPr>
              <w:fldChar w:fldCharType="end"/>
            </w:r>
          </w:p>
        </w:tc>
        <w:tc>
          <w:tcPr>
            <w:tcW w:w="856" w:type="pct"/>
            <w:vAlign w:val="center"/>
          </w:tcPr>
          <w:p w14:paraId="0EA77C72" w14:textId="441D9020" w:rsidR="00A70B9E" w:rsidRPr="00BE054C" w:rsidRDefault="00A70B9E" w:rsidP="00071C9A">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lastRenderedPageBreak/>
              <w:t>کیفی</w:t>
            </w:r>
            <w:r w:rsidR="00071C9A">
              <w:rPr>
                <w:rFonts w:cs="B Lotus" w:hint="cs"/>
                <w:color w:val="auto"/>
                <w:rtl/>
                <w:lang w:bidi="ar-SA"/>
              </w:rPr>
              <w:t>/</w:t>
            </w:r>
            <w:r w:rsidR="00D14599" w:rsidRPr="00D14599">
              <w:rPr>
                <w:rFonts w:cs="B Lotus"/>
                <w:color w:val="auto"/>
                <w:rtl/>
                <w:lang w:bidi="ar-SA"/>
              </w:rPr>
              <w:t>تحل</w:t>
            </w:r>
            <w:r w:rsidR="00D14599" w:rsidRPr="00D14599">
              <w:rPr>
                <w:rFonts w:cs="B Lotus" w:hint="cs"/>
                <w:color w:val="auto"/>
                <w:rtl/>
                <w:lang w:bidi="ar-SA"/>
              </w:rPr>
              <w:t>ی</w:t>
            </w:r>
            <w:r w:rsidR="00D14599" w:rsidRPr="00D14599">
              <w:rPr>
                <w:rFonts w:cs="B Lotus" w:hint="eastAsia"/>
                <w:color w:val="auto"/>
                <w:rtl/>
                <w:lang w:bidi="ar-SA"/>
              </w:rPr>
              <w:t>ل</w:t>
            </w:r>
            <w:r w:rsidR="00D14599" w:rsidRPr="00D14599">
              <w:rPr>
                <w:rFonts w:cs="B Lotus"/>
                <w:color w:val="auto"/>
                <w:rtl/>
                <w:lang w:bidi="ar-SA"/>
              </w:rPr>
              <w:t xml:space="preserve"> اکتشاف</w:t>
            </w:r>
            <w:r w:rsidR="00D14599" w:rsidRPr="00D14599">
              <w:rPr>
                <w:rFonts w:cs="B Lotus" w:hint="cs"/>
                <w:color w:val="auto"/>
                <w:rtl/>
                <w:lang w:bidi="ar-SA"/>
              </w:rPr>
              <w:t>ی</w:t>
            </w:r>
          </w:p>
        </w:tc>
        <w:tc>
          <w:tcPr>
            <w:tcW w:w="1820" w:type="pct"/>
            <w:vAlign w:val="center"/>
          </w:tcPr>
          <w:p w14:paraId="4A5DCED2" w14:textId="65CC1D63" w:rsidR="00A70B9E" w:rsidRPr="00BE054C" w:rsidRDefault="00A70B9E" w:rsidP="009E6FD1">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روایت‌ها دیدگاهی غنی از دیدگاه‌های بلندمدت معلمان از آموزش، از جمله نمونه‌هایی از تأمل در نقش آموزش </w:t>
            </w:r>
            <w:r w:rsidR="00493C16">
              <w:rPr>
                <w:rFonts w:cs="B Lotus"/>
                <w:color w:val="auto"/>
                <w:rtl/>
                <w:lang w:bidi="ar-SA"/>
              </w:rPr>
              <w:t>دررابطه‌با</w:t>
            </w:r>
            <w:r w:rsidRPr="00BE054C">
              <w:rPr>
                <w:rFonts w:cs="B Lotus" w:hint="cs"/>
                <w:color w:val="auto"/>
                <w:rtl/>
                <w:lang w:bidi="ar-SA"/>
              </w:rPr>
              <w:t xml:space="preserve"> تحولات </w:t>
            </w:r>
            <w:r w:rsidRPr="00DD1F89">
              <w:rPr>
                <w:rFonts w:cs="B Lotus" w:hint="cs"/>
                <w:color w:val="auto"/>
                <w:rtl/>
                <w:lang w:bidi="ar-SA"/>
              </w:rPr>
              <w:t>اجتماعی</w:t>
            </w:r>
            <w:r w:rsidRPr="00BE054C">
              <w:rPr>
                <w:rFonts w:cs="B Lotus" w:hint="cs"/>
                <w:color w:val="auto"/>
                <w:rtl/>
                <w:lang w:bidi="ar-SA"/>
              </w:rPr>
              <w:t xml:space="preserve"> </w:t>
            </w:r>
            <w:r w:rsidRPr="00BE054C">
              <w:rPr>
                <w:rFonts w:cs="B Lotus" w:hint="cs"/>
                <w:color w:val="auto"/>
                <w:rtl/>
                <w:lang w:bidi="ar-SA"/>
              </w:rPr>
              <w:lastRenderedPageBreak/>
              <w:t>گسترده‌تر را ارائه می‌دهند. مطالعه ما نشان می‌دهد که این رویکرد جدید می‌تواند ابزارهایی برای تحقیق در مورد عاملیت معلم و همچنین توسعه عملی آموزش معلمان، پرداختن به مسائل و سیاست‌های آموزشی بلندمدت فراهم کند</w:t>
            </w:r>
            <w:r w:rsidRPr="00BE054C">
              <w:rPr>
                <w:rFonts w:cs="B Lotus" w:hint="cs"/>
                <w:color w:val="auto"/>
              </w:rPr>
              <w:t>.</w:t>
            </w:r>
          </w:p>
        </w:tc>
      </w:tr>
      <w:tr w:rsidR="008D56A4" w:rsidRPr="00BE054C" w14:paraId="36FFD390" w14:textId="77777777" w:rsidTr="00085BC8">
        <w:tc>
          <w:tcPr>
            <w:tcW w:w="314" w:type="pct"/>
            <w:vAlign w:val="center"/>
          </w:tcPr>
          <w:p w14:paraId="4B816210" w14:textId="77777777" w:rsidR="008D56A4" w:rsidRPr="00ED4A75" w:rsidRDefault="008D56A4" w:rsidP="009E5763">
            <w:pPr>
              <w:numPr>
                <w:ilvl w:val="0"/>
                <w:numId w:val="10"/>
              </w:numPr>
              <w:tabs>
                <w:tab w:val="right" w:pos="515"/>
              </w:tabs>
              <w:bidi w:val="0"/>
              <w:jc w:val="left"/>
              <w:cnfStyle w:val="001000000000" w:firstRow="0" w:lastRow="0" w:firstColumn="1" w:lastColumn="0" w:oddVBand="0" w:evenVBand="0" w:oddHBand="0" w:evenHBand="0" w:firstRowFirstColumn="0" w:firstRowLastColumn="0" w:lastRowFirstColumn="0" w:lastRowLastColumn="0"/>
              <w:rPr>
                <w:rFonts w:cs="B Lotus"/>
                <w:rtl/>
                <w:lang w:bidi="ar-SA"/>
              </w:rPr>
            </w:pPr>
          </w:p>
        </w:tc>
        <w:tc>
          <w:tcPr>
            <w:tcW w:w="1147" w:type="pct"/>
            <w:vAlign w:val="center"/>
          </w:tcPr>
          <w:p w14:paraId="3D9BD95A" w14:textId="1334CC24" w:rsidR="008D56A4" w:rsidRPr="00CB2FA7" w:rsidRDefault="008D56A4" w:rsidP="008D56A4">
            <w:pPr>
              <w:jc w:val="center"/>
              <w:rPr>
                <w:rFonts w:cs="B Lotus"/>
                <w:color w:val="auto"/>
              </w:rPr>
            </w:pPr>
            <w:r w:rsidRPr="00CB2FA7">
              <w:rPr>
                <w:rFonts w:cs="B Lotus"/>
                <w:color w:val="auto"/>
                <w:rtl/>
              </w:rPr>
              <w:t>“</w:t>
            </w:r>
            <w:r w:rsidRPr="00CB2FA7">
              <w:rPr>
                <w:rFonts w:cs="B Lotus"/>
                <w:color w:val="auto"/>
              </w:rPr>
              <w:t>Our Future is Where the Heart is:” How Futures Literacy Can Enhance Youth Voice and the Case of Youth Policy Development in Laos</w:t>
            </w:r>
          </w:p>
        </w:tc>
        <w:tc>
          <w:tcPr>
            <w:tcW w:w="863" w:type="pct"/>
            <w:vAlign w:val="center"/>
          </w:tcPr>
          <w:p w14:paraId="1EEE2DDC" w14:textId="255FF399" w:rsidR="008D56A4" w:rsidRPr="00CB2FA7" w:rsidRDefault="008D56A4" w:rsidP="009E6FD1">
            <w:pPr>
              <w:jc w:val="center"/>
              <w:rPr>
                <w:rFonts w:cs="B Lotus"/>
                <w:color w:val="auto"/>
                <w:rtl/>
                <w:lang w:bidi="ar-SA"/>
              </w:rPr>
            </w:pPr>
            <w:r w:rsidRPr="00CB2FA7">
              <w:rPr>
                <w:rFonts w:cs="B Lotus"/>
                <w:rtl/>
                <w:lang w:bidi="ar-SA"/>
              </w:rPr>
              <w:fldChar w:fldCharType="begin"/>
            </w:r>
            <w:r w:rsidR="00E36E8C">
              <w:rPr>
                <w:rFonts w:cs="B Lotus"/>
                <w:color w:val="auto"/>
                <w:rtl/>
                <w:lang w:bidi="ar-SA"/>
              </w:rPr>
              <w:instrText xml:space="preserve"> </w:instrText>
            </w:r>
            <w:r w:rsidR="00E36E8C">
              <w:rPr>
                <w:rFonts w:cs="B Lotus"/>
                <w:color w:val="auto"/>
                <w:lang w:bidi="ar-SA"/>
              </w:rPr>
              <w:instrText>ADDIN EN.CITE &lt;EndNote&gt;&lt;Cite&gt;&lt;Author&gt;Young&lt;/Author&gt;&lt;RecNum&gt;105&lt;/RecNum&gt;&lt;DisplayText&gt;(Young et al.)&lt;/DisplayText&gt;&lt;record&gt;&lt;rec-number&gt;105&lt;/rec-number&gt;&lt;foreign-keys&gt;&lt;key app="EN" db-id="fv5ev5fvksztp8ex52rv5vdmpsefz9frdepp" timestamp="1663248111"&gt;105&lt;/key</w:instrText>
            </w:r>
            <w:r w:rsidR="00E36E8C">
              <w:rPr>
                <w:rFonts w:cs="B Lotus"/>
                <w:color w:val="auto"/>
                <w:rtl/>
                <w:lang w:bidi="ar-SA"/>
              </w:rPr>
              <w:instrText>&gt;&lt;/</w:instrText>
            </w:r>
            <w:r w:rsidR="00E36E8C">
              <w:rPr>
                <w:rFonts w:cs="B Lotus"/>
                <w:color w:val="auto"/>
                <w:lang w:bidi="ar-SA"/>
              </w:rPr>
              <w:instrText>foreign-keys&gt;&lt;ref-type name="Journal Article"&gt;17&lt;/ref-type&gt;&lt;contributors&gt;&lt;authors&gt;&lt;author&gt;Young, David&lt;/author&gt;&lt;author&gt;Sharpe, Adam&lt;/author&gt;&lt;author&gt;Cruz, Shermon&lt;/author&gt;&lt;/authors&gt;&lt;/contributors&gt;&lt;titles&gt;&lt;title&gt;Our Future is Where the Heart is: How Futures Literacy can enhance youth voice and the Case of Youth Policy Development in Laos&lt;/title&gt;&lt;/titles&gt;&lt;dates&gt;&lt;/dates&gt;&lt;urls&gt;&lt;/urls&gt;&lt;/record&gt;&lt;/Cite&gt;&lt;/EndNote</w:instrText>
            </w:r>
            <w:r w:rsidR="00E36E8C">
              <w:rPr>
                <w:rFonts w:cs="B Lotus"/>
                <w:color w:val="auto"/>
                <w:rtl/>
                <w:lang w:bidi="ar-SA"/>
              </w:rPr>
              <w:instrText>&gt;</w:instrText>
            </w:r>
            <w:r w:rsidRPr="00CB2FA7">
              <w:rPr>
                <w:rFonts w:cs="B Lotus"/>
                <w:rtl/>
                <w:lang w:bidi="ar-SA"/>
              </w:rPr>
              <w:fldChar w:fldCharType="separate"/>
            </w:r>
            <w:r w:rsidR="00E36E8C">
              <w:rPr>
                <w:rFonts w:cs="B Lotus"/>
                <w:noProof/>
                <w:color w:val="auto"/>
                <w:rtl/>
                <w:lang w:bidi="ar-SA"/>
              </w:rPr>
              <w:t>(</w:t>
            </w:r>
            <w:r w:rsidR="00E36E8C">
              <w:rPr>
                <w:rFonts w:cs="B Lotus"/>
                <w:noProof/>
                <w:color w:val="auto"/>
                <w:lang w:bidi="ar-SA"/>
              </w:rPr>
              <w:t>Young et al</w:t>
            </w:r>
            <w:r w:rsidR="00E36E8C">
              <w:rPr>
                <w:rFonts w:cs="B Lotus"/>
                <w:noProof/>
                <w:color w:val="auto"/>
                <w:rtl/>
                <w:lang w:bidi="ar-SA"/>
              </w:rPr>
              <w:t>.)</w:t>
            </w:r>
            <w:r w:rsidRPr="00CB2FA7">
              <w:rPr>
                <w:rFonts w:cs="B Lotus"/>
                <w:rtl/>
                <w:lang w:bidi="ar-SA"/>
              </w:rPr>
              <w:fldChar w:fldCharType="end"/>
            </w:r>
          </w:p>
        </w:tc>
        <w:tc>
          <w:tcPr>
            <w:tcW w:w="856" w:type="pct"/>
            <w:vAlign w:val="center"/>
          </w:tcPr>
          <w:p w14:paraId="3262146F" w14:textId="3DCE62EE" w:rsidR="008D56A4" w:rsidRPr="00CB2FA7" w:rsidRDefault="00CB2FA7" w:rsidP="00071C9A">
            <w:pPr>
              <w:jc w:val="center"/>
              <w:rPr>
                <w:rFonts w:cs="B Lotus"/>
                <w:color w:val="auto"/>
                <w:rtl/>
                <w:lang w:bidi="ar-SA"/>
              </w:rPr>
            </w:pPr>
            <w:r>
              <w:rPr>
                <w:rFonts w:cs="B Lotus" w:hint="cs"/>
                <w:color w:val="auto"/>
                <w:rtl/>
                <w:lang w:bidi="ar-SA"/>
              </w:rPr>
              <w:t>کیفی/مطالعه موردی</w:t>
            </w:r>
          </w:p>
        </w:tc>
        <w:tc>
          <w:tcPr>
            <w:tcW w:w="1820" w:type="pct"/>
            <w:vAlign w:val="center"/>
          </w:tcPr>
          <w:p w14:paraId="77B6B30C" w14:textId="7AB55126" w:rsidR="008D56A4" w:rsidRPr="00130A44" w:rsidRDefault="007B5205" w:rsidP="00130A44">
            <w:pPr>
              <w:jc w:val="center"/>
              <w:rPr>
                <w:rFonts w:cs="Cambria"/>
                <w:color w:val="auto"/>
                <w:rtl/>
                <w:lang w:bidi="ar-SA"/>
              </w:rPr>
            </w:pPr>
            <w:r>
              <w:rPr>
                <w:rFonts w:cs="B Lotus" w:hint="cs"/>
                <w:color w:val="auto"/>
                <w:rtl/>
                <w:lang w:bidi="ar-SA"/>
              </w:rPr>
              <w:t>«</w:t>
            </w:r>
            <w:r w:rsidR="00130A44" w:rsidRPr="00130A44">
              <w:rPr>
                <w:rFonts w:cs="B Lotus"/>
                <w:color w:val="auto"/>
                <w:rtl/>
                <w:lang w:bidi="ar-SA"/>
              </w:rPr>
              <w:t>این مقاله با استفاده از نمونه مطالعه موردی کارگاه آموزشی توسعه سیاست جوانان تحت حمایت یونسکو در لائوس</w:t>
            </w:r>
            <w:r w:rsidR="00987BB4">
              <w:rPr>
                <w:rStyle w:val="FootnoteReference"/>
                <w:rFonts w:cs="B Lotus"/>
                <w:color w:val="auto"/>
                <w:rtl/>
                <w:lang w:bidi="ar-SA"/>
              </w:rPr>
              <w:footnoteReference w:id="18"/>
            </w:r>
            <w:r w:rsidR="00130A44" w:rsidRPr="00130A44">
              <w:rPr>
                <w:rFonts w:cs="B Lotus"/>
                <w:color w:val="auto"/>
                <w:rtl/>
                <w:lang w:bidi="ar-SA"/>
              </w:rPr>
              <w:t xml:space="preserve"> در سال 2018، بررسی می‌کند که چگونه روش‌ها و ابزارهای آینده می‌توانند به تسهیل مشارکت جوانان در فرآیندهای تصمیم‌گیری کمک کنند</w:t>
            </w:r>
            <w:r w:rsidR="007B1338" w:rsidRPr="00BA7EB5">
              <w:rPr>
                <w:rFonts w:cs="B Lotus"/>
                <w:rtl/>
                <w:lang w:bidi="ar-SA"/>
              </w:rPr>
              <w:fldChar w:fldCharType="begin"/>
            </w:r>
            <w:r w:rsidR="007B1338" w:rsidRPr="00BA7EB5">
              <w:rPr>
                <w:rFonts w:cs="B Lotus"/>
                <w:color w:val="auto"/>
                <w:rtl/>
                <w:lang w:bidi="ar-SA"/>
              </w:rPr>
              <w:instrText xml:space="preserve"> </w:instrText>
            </w:r>
            <w:r w:rsidR="007B1338" w:rsidRPr="00BA7EB5">
              <w:rPr>
                <w:rFonts w:cs="B Lotus"/>
                <w:color w:val="auto"/>
                <w:lang w:bidi="ar-SA"/>
              </w:rPr>
              <w:instrText>ADDIN EN.CITE &lt;EndNote&gt;&lt;Cite&gt;&lt;Author&gt;Young&lt;/Author&gt;&lt;RecNum&gt;105&lt;/RecNum&gt;&lt;DisplayText&gt;(Young et al.)&lt;/DisplayText&gt;&lt;record&gt;&lt;rec-number&gt;105&lt;/rec-number&gt;&lt;foreign-keys&gt;&lt;key app="EN" db-id="fv5ev5fvksztp8ex52rv5vdmpsefz9frdepp" timestamp="1663248111"&gt;105&lt;/key</w:instrText>
            </w:r>
            <w:r w:rsidR="007B1338" w:rsidRPr="00BA7EB5">
              <w:rPr>
                <w:rFonts w:cs="B Lotus"/>
                <w:color w:val="auto"/>
                <w:rtl/>
                <w:lang w:bidi="ar-SA"/>
              </w:rPr>
              <w:instrText>&gt;&lt;/</w:instrText>
            </w:r>
            <w:r w:rsidR="007B1338" w:rsidRPr="00BA7EB5">
              <w:rPr>
                <w:rFonts w:cs="B Lotus"/>
                <w:color w:val="auto"/>
                <w:lang w:bidi="ar-SA"/>
              </w:rPr>
              <w:instrText>foreign-keys&gt;&lt;ref-type name="Journal Article"&gt;17&lt;/ref-type&gt;&lt;contributors&gt;&lt;authors&gt;&lt;author&gt;Young, David&lt;/author&gt;&lt;author&gt;Sharpe, Adam&lt;/author&gt;&lt;author&gt;Cruz, Shermon&lt;/author&gt;&lt;/authors&gt;&lt;/contributors&gt;&lt;titles&gt;&lt;title&gt;Our Future is Where the Heart is: How Futures Literacy can enhance youth voice and the Case of Youth Policy Development in Laos&lt;/title&gt;&lt;/titles&gt;&lt;dates&gt;&lt;/dates&gt;&lt;urls&gt;&lt;/urls&gt;&lt;/record&gt;&lt;/Cite&gt;&lt;/EndNote</w:instrText>
            </w:r>
            <w:r w:rsidR="007B1338" w:rsidRPr="00BA7EB5">
              <w:rPr>
                <w:rFonts w:cs="B Lotus"/>
                <w:color w:val="auto"/>
                <w:rtl/>
                <w:lang w:bidi="ar-SA"/>
              </w:rPr>
              <w:instrText>&gt;</w:instrText>
            </w:r>
            <w:r w:rsidR="007B1338" w:rsidRPr="00BA7EB5">
              <w:rPr>
                <w:rFonts w:cs="B Lotus"/>
                <w:rtl/>
                <w:lang w:bidi="ar-SA"/>
              </w:rPr>
              <w:fldChar w:fldCharType="separate"/>
            </w:r>
            <w:r w:rsidR="007B1338" w:rsidRPr="00BA7EB5">
              <w:rPr>
                <w:rFonts w:cs="B Lotus"/>
                <w:noProof/>
                <w:color w:val="auto"/>
                <w:rtl/>
                <w:lang w:bidi="ar-SA"/>
              </w:rPr>
              <w:t>(</w:t>
            </w:r>
            <w:r w:rsidR="007B1338" w:rsidRPr="00BA7EB5">
              <w:rPr>
                <w:rFonts w:cs="B Lotus"/>
                <w:noProof/>
                <w:color w:val="auto"/>
                <w:lang w:bidi="ar-SA"/>
              </w:rPr>
              <w:t>Young et al</w:t>
            </w:r>
            <w:r w:rsidR="007B1338" w:rsidRPr="00BA7EB5">
              <w:rPr>
                <w:rFonts w:cs="B Lotus"/>
                <w:noProof/>
                <w:color w:val="auto"/>
                <w:rtl/>
                <w:lang w:bidi="ar-SA"/>
              </w:rPr>
              <w:t>.)</w:t>
            </w:r>
            <w:r w:rsidR="007B1338" w:rsidRPr="00BA7EB5">
              <w:rPr>
                <w:rFonts w:cs="B Lotus"/>
                <w:rtl/>
                <w:lang w:bidi="ar-SA"/>
              </w:rPr>
              <w:fldChar w:fldCharType="end"/>
            </w:r>
            <w:r w:rsidRPr="00BA7EB5">
              <w:rPr>
                <w:rFonts w:cs="B Lotus" w:hint="cs"/>
                <w:color w:val="auto"/>
                <w:rtl/>
                <w:lang w:bidi="ar-SA"/>
              </w:rPr>
              <w:t>»</w:t>
            </w:r>
          </w:p>
        </w:tc>
      </w:tr>
      <w:tr w:rsidR="00A70B9E" w:rsidRPr="00BE054C" w14:paraId="10F78F64" w14:textId="0F51900F"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70F5B639" w14:textId="77777777" w:rsidR="00A70B9E" w:rsidRPr="00ED4A75" w:rsidRDefault="00A70B9E" w:rsidP="009E5763">
            <w:pPr>
              <w:numPr>
                <w:ilvl w:val="0"/>
                <w:numId w:val="10"/>
              </w:numPr>
              <w:tabs>
                <w:tab w:val="right" w:pos="515"/>
              </w:tabs>
              <w:bidi w:val="0"/>
              <w:jc w:val="left"/>
              <w:rPr>
                <w:rFonts w:cs="B Lotus"/>
                <w:color w:val="auto"/>
                <w:rtl/>
                <w:lang w:bidi="ar-SA"/>
              </w:rPr>
            </w:pPr>
          </w:p>
        </w:tc>
        <w:tc>
          <w:tcPr>
            <w:tcW w:w="1147" w:type="pct"/>
            <w:vAlign w:val="center"/>
          </w:tcPr>
          <w:p w14:paraId="1D5C8C97" w14:textId="77777777" w:rsidR="00A70B9E" w:rsidRPr="00BE054C" w:rsidRDefault="00A70B9E" w:rsidP="009E6FD1">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AI futures literacy</w:t>
            </w:r>
          </w:p>
        </w:tc>
        <w:tc>
          <w:tcPr>
            <w:tcW w:w="863" w:type="pct"/>
            <w:vAlign w:val="center"/>
          </w:tcPr>
          <w:p w14:paraId="028A3548" w14:textId="0DE6B01B" w:rsidR="00A70B9E" w:rsidRPr="00BE054C" w:rsidRDefault="00A70B9E" w:rsidP="009E6FD1">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&lt;EndNote&gt;&lt;Cite&gt;&lt;Author&gt;Liveley&lt;/Author&gt;&lt;Year&gt;2022&lt;/Year&gt;&lt;RecNum&gt;63&lt;/RecNum&gt;&lt;DisplayText&gt;(Liveley, 2022)&lt;/DisplayText&gt;&lt;record&gt;&lt;rec-number&gt;63&lt;/rec-number&gt;&lt;foreign-keys&gt;&lt;key app="EN" db-id="fv5ev5fvksztp8ex52rv5vdmpsefz9frdepp" timestamp="1662</w:instrText>
            </w:r>
            <w:r>
              <w:rPr>
                <w:rFonts w:cs="B Lotus"/>
                <w:color w:val="auto"/>
                <w:rtl/>
                <w:lang w:bidi="ar-SA"/>
              </w:rPr>
              <w:instrText>099245"&gt;63&lt;/</w:instrText>
            </w:r>
            <w:r>
              <w:rPr>
                <w:rFonts w:cs="B Lotus"/>
                <w:color w:val="auto"/>
                <w:lang w:bidi="ar-SA"/>
              </w:rPr>
              <w:instrText>key&gt;&lt;/foreign-keys&gt;&lt;ref-type name="Journal Article"&gt;17&lt;/ref-type&gt;&lt;contributors&gt;&lt;authors&gt;&lt;author&gt;Liveley, Genevieve&lt;/author&gt;&lt;/authors&gt;&lt;/contributors&gt;&lt;titles&gt;&lt;title&gt;AI Futures Literacy&lt;/title&gt;&lt;secondary-title&gt;IEEE Technology and Society Magazine</w:instrText>
            </w:r>
            <w:r>
              <w:rPr>
                <w:rFonts w:cs="B Lotus"/>
                <w:color w:val="auto"/>
                <w:rtl/>
                <w:lang w:bidi="ar-SA"/>
              </w:rPr>
              <w:instrText>&lt;/</w:instrText>
            </w:r>
            <w:r>
              <w:rPr>
                <w:rFonts w:cs="B Lotus"/>
                <w:color w:val="auto"/>
                <w:lang w:bidi="ar-SA"/>
              </w:rPr>
              <w:instrText>secondary-title&gt;&lt;/titles&gt;&lt;periodical&gt;&lt;full-title&gt;IEEE Technology and Society Magazine&lt;/full-title&gt;&lt;/periodical&gt;&lt;pages&gt;90-93&lt;/pages&gt;&lt;volume&gt;41&lt;/volume&gt;&lt;number&gt;2&lt;/number&gt;&lt;dates&gt;&lt;year&gt;2022&lt;/year&gt;&lt;/dates&gt;&lt;isbn&gt;0278-0097&lt;/isbn&gt;&lt;urls&gt;&lt;/urls&gt;&lt;/record&gt;&lt;/Cite</w:instrText>
            </w:r>
            <w:r>
              <w:rPr>
                <w:rFonts w:cs="B Lotus"/>
                <w:color w:val="auto"/>
                <w:rtl/>
                <w:lang w:bidi="ar-SA"/>
              </w:rPr>
              <w:instrText>&gt;&lt;/</w:instrText>
            </w:r>
            <w:r>
              <w:rPr>
                <w:rFonts w:cs="B Lotus"/>
                <w:color w:val="auto"/>
                <w:lang w:bidi="ar-SA"/>
              </w:rPr>
              <w:instrTex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Liveley, 2022</w:t>
            </w:r>
            <w:r>
              <w:rPr>
                <w:rFonts w:cs="B Lotus"/>
                <w:noProof/>
                <w:color w:val="auto"/>
                <w:rtl/>
                <w:lang w:bidi="ar-SA"/>
              </w:rPr>
              <w:t>)</w:t>
            </w:r>
            <w:r>
              <w:rPr>
                <w:rFonts w:cs="B Lotus"/>
                <w:rtl/>
                <w:lang w:bidi="ar-SA"/>
              </w:rPr>
              <w:fldChar w:fldCharType="end"/>
            </w:r>
          </w:p>
        </w:tc>
        <w:tc>
          <w:tcPr>
            <w:tcW w:w="856" w:type="pct"/>
            <w:vAlign w:val="center"/>
          </w:tcPr>
          <w:p w14:paraId="00958D67" w14:textId="21565718" w:rsidR="007B29E3" w:rsidRPr="00BE054C" w:rsidRDefault="00A70B9E" w:rsidP="00071C9A">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hint="cs"/>
                <w:color w:val="auto"/>
                <w:rtl/>
                <w:lang w:bidi="ar-SA"/>
              </w:rPr>
              <w:t>کیفی</w:t>
            </w:r>
            <w:r w:rsidR="00071C9A">
              <w:rPr>
                <w:rFonts w:cs="B Lotus" w:hint="cs"/>
                <w:color w:val="auto"/>
                <w:rtl/>
                <w:lang w:bidi="ar-SA"/>
              </w:rPr>
              <w:t>/</w:t>
            </w:r>
            <w:r w:rsidR="007B29E3">
              <w:rPr>
                <w:rFonts w:cs="B Lotus" w:hint="cs"/>
                <w:color w:val="auto"/>
                <w:rtl/>
                <w:lang w:bidi="ar-SA"/>
              </w:rPr>
              <w:t>نظری</w:t>
            </w:r>
          </w:p>
        </w:tc>
        <w:tc>
          <w:tcPr>
            <w:tcW w:w="1820" w:type="pct"/>
            <w:vAlign w:val="center"/>
          </w:tcPr>
          <w:p w14:paraId="045E59A4" w14:textId="7535C1DD" w:rsidR="00A70B9E" w:rsidRPr="00BE054C" w:rsidRDefault="00A70B9E" w:rsidP="009E6FD1">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هنگامی که به اخلاق هوش مصنوعی و </w:t>
            </w:r>
            <w:r w:rsidR="007A190B">
              <w:rPr>
                <w:rFonts w:cs="B Lotus"/>
                <w:color w:val="auto"/>
                <w:rtl/>
                <w:lang w:bidi="ar-SA"/>
              </w:rPr>
              <w:t>پ</w:t>
            </w:r>
            <w:r w:rsidR="007A190B">
              <w:rPr>
                <w:rFonts w:cs="B Lotus" w:hint="cs"/>
                <w:color w:val="auto"/>
                <w:rtl/>
                <w:lang w:bidi="ar-SA"/>
              </w:rPr>
              <w:t>ی</w:t>
            </w:r>
            <w:r w:rsidR="007A190B">
              <w:rPr>
                <w:rFonts w:cs="B Lotus" w:hint="eastAsia"/>
                <w:color w:val="auto"/>
                <w:rtl/>
                <w:lang w:bidi="ar-SA"/>
              </w:rPr>
              <w:t>امدها</w:t>
            </w:r>
            <w:r w:rsidR="007A190B">
              <w:rPr>
                <w:rFonts w:cs="B Lotus" w:hint="cs"/>
                <w:color w:val="auto"/>
                <w:rtl/>
                <w:lang w:bidi="ar-SA"/>
              </w:rPr>
              <w:t>ی</w:t>
            </w:r>
            <w:r w:rsidRPr="00BE054C">
              <w:rPr>
                <w:rFonts w:cs="B Lotus" w:hint="cs"/>
                <w:color w:val="auto"/>
                <w:rtl/>
                <w:lang w:bidi="ar-SA"/>
              </w:rPr>
              <w:t xml:space="preserve"> آن برای خود و جامعه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اند</w:t>
            </w:r>
            <w:r w:rsidR="007A190B">
              <w:rPr>
                <w:rFonts w:cs="B Lotus" w:hint="cs"/>
                <w:color w:val="auto"/>
                <w:rtl/>
                <w:lang w:bidi="ar-SA"/>
              </w:rPr>
              <w:t>ی</w:t>
            </w:r>
            <w:r w:rsidR="007A190B">
              <w:rPr>
                <w:rFonts w:cs="B Lotus" w:hint="eastAsia"/>
                <w:color w:val="auto"/>
                <w:rtl/>
                <w:lang w:bidi="ar-SA"/>
              </w:rPr>
              <w:t>ش</w:t>
            </w:r>
            <w:r w:rsidR="007A190B">
              <w:rPr>
                <w:rFonts w:cs="B Lotus" w:hint="cs"/>
                <w:color w:val="auto"/>
                <w:rtl/>
                <w:lang w:bidi="ar-SA"/>
              </w:rPr>
              <w:t>ی</w:t>
            </w:r>
            <w:r w:rsidR="007A190B">
              <w:rPr>
                <w:rFonts w:cs="B Lotus" w:hint="eastAsia"/>
                <w:color w:val="auto"/>
                <w:rtl/>
                <w:lang w:bidi="ar-SA"/>
              </w:rPr>
              <w:t>م</w:t>
            </w:r>
            <w:r w:rsidRPr="00BE054C">
              <w:rPr>
                <w:rFonts w:cs="B Lotus" w:hint="cs"/>
                <w:color w:val="auto"/>
                <w:rtl/>
                <w:lang w:bidi="ar-SA"/>
              </w:rPr>
              <w:t xml:space="preserve"> خطرات احتمالی آن را </w:t>
            </w:r>
            <w:r w:rsidR="007A190B">
              <w:rPr>
                <w:rFonts w:cs="B Lotus" w:hint="cs"/>
                <w:color w:val="auto"/>
                <w:rtl/>
                <w:lang w:bidi="ar-SA"/>
              </w:rPr>
              <w:t>پیش‌بینی</w:t>
            </w:r>
            <w:r w:rsidRPr="00BE054C">
              <w:rPr>
                <w:rFonts w:cs="B Lotus" w:hint="cs"/>
                <w:color w:val="auto"/>
                <w:rtl/>
                <w:lang w:bidi="ar-SA"/>
              </w:rPr>
              <w:t xml:space="preserve"> و تصور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کن</w:t>
            </w:r>
            <w:r w:rsidR="007A190B">
              <w:rPr>
                <w:rFonts w:cs="B Lotus" w:hint="cs"/>
                <w:color w:val="auto"/>
                <w:rtl/>
                <w:lang w:bidi="ar-SA"/>
              </w:rPr>
              <w:t>ی</w:t>
            </w:r>
            <w:r w:rsidR="007A190B">
              <w:rPr>
                <w:rFonts w:cs="B Lotus" w:hint="eastAsia"/>
                <w:color w:val="auto"/>
                <w:rtl/>
                <w:lang w:bidi="ar-SA"/>
              </w:rPr>
              <w:t>م</w:t>
            </w:r>
            <w:r w:rsidR="007A190B">
              <w:rPr>
                <w:rFonts w:cs="B Lotus"/>
                <w:color w:val="auto"/>
                <w:rtl/>
                <w:lang w:bidi="ar-SA"/>
              </w:rPr>
              <w:t xml:space="preserve">. </w:t>
            </w:r>
            <w:r w:rsidRPr="00BE054C">
              <w:rPr>
                <w:rFonts w:cs="B Lotus" w:hint="cs"/>
                <w:color w:val="auto"/>
                <w:rtl/>
                <w:lang w:bidi="ar-SA"/>
              </w:rPr>
              <w:t xml:space="preserve">سواد آینده پتانسیل این را دارد که سهم </w:t>
            </w:r>
            <w:r w:rsidR="007A190B">
              <w:rPr>
                <w:rFonts w:cs="B Lotus"/>
                <w:color w:val="auto"/>
                <w:rtl/>
                <w:lang w:bidi="ar-SA"/>
              </w:rPr>
              <w:t>قابل‌توجه</w:t>
            </w:r>
            <w:r w:rsidR="007A190B">
              <w:rPr>
                <w:rFonts w:cs="B Lotus" w:hint="cs"/>
                <w:color w:val="auto"/>
                <w:rtl/>
                <w:lang w:bidi="ar-SA"/>
              </w:rPr>
              <w:t>ی</w:t>
            </w:r>
            <w:r w:rsidRPr="00BE054C">
              <w:rPr>
                <w:rFonts w:cs="B Lotus" w:hint="cs"/>
                <w:color w:val="auto"/>
                <w:rtl/>
                <w:lang w:bidi="ar-SA"/>
              </w:rPr>
              <w:t xml:space="preserve"> در آینده اخلاق هوش مصنوعی داشته باشد.</w:t>
            </w:r>
          </w:p>
        </w:tc>
      </w:tr>
      <w:tr w:rsidR="00085BC8" w:rsidRPr="00BE054C" w14:paraId="4DC7F1C6" w14:textId="56F8435A"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04449DDD" w14:textId="77777777" w:rsidR="00A70B9E" w:rsidRPr="00ED4A75" w:rsidRDefault="00A70B9E" w:rsidP="009E5763">
            <w:pPr>
              <w:numPr>
                <w:ilvl w:val="0"/>
                <w:numId w:val="10"/>
              </w:numPr>
              <w:tabs>
                <w:tab w:val="right" w:pos="515"/>
              </w:tabs>
              <w:bidi w:val="0"/>
              <w:jc w:val="left"/>
              <w:rPr>
                <w:rFonts w:cs="B Lotus"/>
                <w:color w:val="auto"/>
                <w:rtl/>
                <w:lang w:bidi="ar-SA"/>
              </w:rPr>
            </w:pPr>
          </w:p>
        </w:tc>
        <w:tc>
          <w:tcPr>
            <w:tcW w:w="1147" w:type="pct"/>
            <w:vAlign w:val="center"/>
          </w:tcPr>
          <w:p w14:paraId="5768D30B" w14:textId="77777777" w:rsidR="00A70B9E" w:rsidRPr="00BE054C" w:rsidRDefault="00A70B9E" w:rsidP="009E6FD1">
            <w:pPr>
              <w:jc w:val="center"/>
              <w:cnfStyle w:val="000000000000" w:firstRow="0" w:lastRow="0" w:firstColumn="0" w:lastColumn="0" w:oddVBand="0" w:evenVBand="0" w:oddHBand="0" w:evenHBand="0" w:firstRowFirstColumn="0" w:firstRowLastColumn="0" w:lastRowFirstColumn="0" w:lastRowLastColumn="0"/>
              <w:rPr>
                <w:rFonts w:cs="B Lotus"/>
                <w:color w:val="auto"/>
              </w:rPr>
            </w:pPr>
          </w:p>
          <w:p w14:paraId="6B7529D4" w14:textId="1319E3EB" w:rsidR="00A70B9E" w:rsidRPr="00BE054C" w:rsidRDefault="00A70B9E" w:rsidP="009E6FD1">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Pr>
              <w:t>Futures literacy and the diversity of the future</w:t>
            </w:r>
          </w:p>
        </w:tc>
        <w:tc>
          <w:tcPr>
            <w:tcW w:w="863" w:type="pct"/>
            <w:vAlign w:val="center"/>
          </w:tcPr>
          <w:p w14:paraId="152694AD" w14:textId="09C7F677" w:rsidR="00A70B9E" w:rsidRPr="00BE054C" w:rsidRDefault="00A70B9E" w:rsidP="009E6FD1">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&lt;EndNote&gt;&lt;Cite&gt;&lt;Author&gt;Mangnus&lt;/Author&gt;&lt;Year&gt;2021&lt;/Year&gt;&lt;RecNum&gt;65&lt;/RecNum&gt;&lt;DisplayText&gt;(Mangnus et al., 2021)&lt;/DisplayText&gt;&lt;record&gt;&lt;rec-number&gt;65&lt;/rec-number&gt;&lt;foreign-keys&gt;&lt;key app="EN" db-id="fv5ev5fvksztp8ex52rv5vdmpsefz9frdepp" timestamp="1662100551"&gt;65&lt;/key&gt;&lt;/foreign-keys&gt;&lt;ref-type name="Journal Article"&gt;17&lt;/ref-type&gt;&lt;contributors&gt;&lt;authors&gt;&lt;author&gt;Mangnus, Astrid C&lt;/author&gt;&lt;author&gt;Oomen, Jeroen&lt;/author&gt;&lt;author&gt;Vervoort, Joost M&lt;/author&gt;&lt;author&gt;Hajer, Maarten A&lt;/author&gt;&lt;/authors&gt;&lt;/contributors&gt;&lt;titles&gt;&lt;title&gt;Futures literacy and the diversity of the future&lt;/title&gt;&lt;secondary-title&gt;Futures&lt;/secondary-title&gt;&lt;/titles&gt;&lt;periodical&gt;&lt;full-title&gt;Futures&lt;/full-title&gt;&lt;/periodical&gt;&lt;pages&gt;102793&lt;/pages&gt;&lt;volume&gt;132&lt;/volume&gt;&lt;dates&gt;&lt;year&gt;2021&lt;/year&gt;&lt;/dates&gt;&lt;isbn&gt;0016-3287&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Mangnus et al., 2021</w:t>
            </w:r>
            <w:r>
              <w:rPr>
                <w:rFonts w:cs="B Lotus"/>
                <w:noProof/>
                <w:color w:val="auto"/>
                <w:rtl/>
                <w:lang w:bidi="ar-SA"/>
              </w:rPr>
              <w:t>)</w:t>
            </w:r>
            <w:r>
              <w:rPr>
                <w:rFonts w:cs="B Lotus"/>
                <w:rtl/>
                <w:lang w:bidi="ar-SA"/>
              </w:rPr>
              <w:fldChar w:fldCharType="end"/>
            </w:r>
          </w:p>
        </w:tc>
        <w:tc>
          <w:tcPr>
            <w:tcW w:w="856" w:type="pct"/>
            <w:vAlign w:val="center"/>
          </w:tcPr>
          <w:p w14:paraId="390797F3" w14:textId="3169A286" w:rsidR="00DE66A2" w:rsidRPr="00BE054C" w:rsidRDefault="00F43AFD" w:rsidP="00071C9A">
            <w:pPr>
              <w:jc w:val="center"/>
              <w:cnfStyle w:val="000000000000" w:firstRow="0" w:lastRow="0" w:firstColumn="0" w:lastColumn="0" w:oddVBand="0" w:evenVBand="0" w:oddHBand="0" w:evenHBand="0" w:firstRowFirstColumn="0" w:firstRowLastColumn="0" w:lastRowFirstColumn="0" w:lastRowLastColumn="0"/>
              <w:rPr>
                <w:rFonts w:cs="B Lotus"/>
                <w:color w:val="auto"/>
                <w:rtl/>
              </w:rPr>
            </w:pPr>
            <w:r>
              <w:rPr>
                <w:rFonts w:cs="B Lotus" w:hint="cs"/>
                <w:color w:val="auto"/>
                <w:rtl/>
              </w:rPr>
              <w:t>کیفی</w:t>
            </w:r>
            <w:r w:rsidR="00071C9A">
              <w:rPr>
                <w:rFonts w:cs="B Lotus" w:hint="cs"/>
                <w:color w:val="auto"/>
                <w:rtl/>
              </w:rPr>
              <w:t>/</w:t>
            </w:r>
            <w:r w:rsidR="00DE66A2">
              <w:rPr>
                <w:rFonts w:cs="B Lotus" w:hint="cs"/>
                <w:color w:val="auto"/>
                <w:rtl/>
              </w:rPr>
              <w:t>مقاله مروری</w:t>
            </w:r>
          </w:p>
        </w:tc>
        <w:tc>
          <w:tcPr>
            <w:tcW w:w="1820" w:type="pct"/>
            <w:vAlign w:val="center"/>
          </w:tcPr>
          <w:p w14:paraId="735D25C8" w14:textId="0231166B" w:rsidR="00A70B9E" w:rsidRPr="00BE054C" w:rsidRDefault="007A190B" w:rsidP="009E6FD1">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color w:val="auto"/>
                <w:rtl/>
                <w:lang w:bidi="ar-SA"/>
              </w:rPr>
              <w:t>سنت‌ها</w:t>
            </w:r>
            <w:r>
              <w:rPr>
                <w:rFonts w:cs="B Lotus" w:hint="cs"/>
                <w:color w:val="auto"/>
                <w:rtl/>
                <w:lang w:bidi="ar-SA"/>
              </w:rPr>
              <w:t>ی</w:t>
            </w:r>
            <w:r w:rsidR="00A70B9E" w:rsidRPr="00BE054C">
              <w:rPr>
                <w:rFonts w:cs="B Lotus" w:hint="cs"/>
                <w:color w:val="auto"/>
                <w:rtl/>
                <w:lang w:bidi="ar-SA"/>
              </w:rPr>
              <w:t xml:space="preserve"> فکری مختلف، ادعاهای </w:t>
            </w:r>
            <w:r>
              <w:rPr>
                <w:rFonts w:cs="B Lotus"/>
                <w:color w:val="auto"/>
                <w:rtl/>
                <w:lang w:bidi="ar-SA"/>
              </w:rPr>
              <w:t>معرفت‌شناخت</w:t>
            </w:r>
            <w:r>
              <w:rPr>
                <w:rFonts w:cs="B Lotus" w:hint="cs"/>
                <w:color w:val="auto"/>
                <w:rtl/>
                <w:lang w:bidi="ar-SA"/>
              </w:rPr>
              <w:t>ی</w:t>
            </w:r>
            <w:r w:rsidR="00A70B9E" w:rsidRPr="00BE054C">
              <w:rPr>
                <w:rFonts w:cs="B Lotus" w:hint="cs"/>
                <w:color w:val="auto"/>
                <w:rtl/>
                <w:lang w:bidi="ar-SA"/>
              </w:rPr>
              <w:t xml:space="preserve"> متمایزی نسبت به آینده و جلوه آن در زمان حال مطرح </w:t>
            </w:r>
            <w:r>
              <w:rPr>
                <w:rFonts w:cs="B Lotus"/>
                <w:color w:val="auto"/>
                <w:rtl/>
                <w:lang w:bidi="ar-SA"/>
              </w:rPr>
              <w:t>م</w:t>
            </w:r>
            <w:r>
              <w:rPr>
                <w:rFonts w:cs="B Lotus" w:hint="cs"/>
                <w:color w:val="auto"/>
                <w:rtl/>
                <w:lang w:bidi="ar-SA"/>
              </w:rPr>
              <w:t>ی‌</w:t>
            </w:r>
            <w:r>
              <w:rPr>
                <w:rFonts w:cs="B Lotus" w:hint="eastAsia"/>
                <w:color w:val="auto"/>
                <w:rtl/>
                <w:lang w:bidi="ar-SA"/>
              </w:rPr>
              <w:t>کنند</w:t>
            </w:r>
            <w:r w:rsidR="00A70B9E" w:rsidRPr="00BE054C">
              <w:rPr>
                <w:rFonts w:cs="B Lotus" w:hint="cs"/>
                <w:color w:val="auto"/>
                <w:rtl/>
                <w:lang w:bidi="ar-SA"/>
              </w:rPr>
              <w:t xml:space="preserve">. یکی از </w:t>
            </w:r>
            <w:r>
              <w:rPr>
                <w:rFonts w:cs="B Lotus"/>
                <w:color w:val="auto"/>
                <w:rtl/>
                <w:lang w:bidi="ar-SA"/>
              </w:rPr>
              <w:t>مؤلفه‌ها</w:t>
            </w:r>
            <w:r>
              <w:rPr>
                <w:rFonts w:cs="B Lotus" w:hint="cs"/>
                <w:color w:val="auto"/>
                <w:rtl/>
                <w:lang w:bidi="ar-SA"/>
              </w:rPr>
              <w:t>ی</w:t>
            </w:r>
            <w:r w:rsidR="00A70B9E" w:rsidRPr="00BE054C">
              <w:rPr>
                <w:rFonts w:cs="B Lotus" w:hint="cs"/>
                <w:color w:val="auto"/>
                <w:rtl/>
                <w:lang w:bidi="ar-SA"/>
              </w:rPr>
              <w:t xml:space="preserve"> کلیدی سواد آینده انعکاس نسبت به </w:t>
            </w:r>
            <w:r>
              <w:rPr>
                <w:rFonts w:cs="B Lotus"/>
                <w:color w:val="auto"/>
                <w:rtl/>
                <w:lang w:bidi="ar-SA"/>
              </w:rPr>
              <w:t>نگرش‌ها</w:t>
            </w:r>
            <w:r>
              <w:rPr>
                <w:rFonts w:cs="B Lotus" w:hint="cs"/>
                <w:color w:val="auto"/>
                <w:rtl/>
                <w:lang w:bidi="ar-SA"/>
              </w:rPr>
              <w:t>ی</w:t>
            </w:r>
            <w:r w:rsidR="00A70B9E" w:rsidRPr="00BE054C">
              <w:rPr>
                <w:rFonts w:cs="B Lotus" w:hint="cs"/>
                <w:color w:val="auto"/>
                <w:rtl/>
                <w:lang w:bidi="ar-SA"/>
              </w:rPr>
              <w:t xml:space="preserve"> مختلف نسبت به آینده است.</w:t>
            </w:r>
            <w:r w:rsidR="00A70B9E" w:rsidRPr="00BE054C">
              <w:rPr>
                <w:rFonts w:cs="B Lotus"/>
                <w:color w:val="auto"/>
                <w:rtl/>
                <w:lang w:bidi="ar-SA"/>
              </w:rPr>
              <w:t xml:space="preserve"> </w:t>
            </w:r>
            <w:r w:rsidR="00A238BA">
              <w:rPr>
                <w:rFonts w:cs="B Lotus" w:hint="cs"/>
                <w:color w:val="auto"/>
                <w:rtl/>
                <w:lang w:bidi="ar-SA"/>
              </w:rPr>
              <w:t>«</w:t>
            </w:r>
            <w:r w:rsidR="00A70B9E" w:rsidRPr="00BE054C">
              <w:rPr>
                <w:rFonts w:cs="B Lotus"/>
                <w:color w:val="auto"/>
                <w:rtl/>
                <w:lang w:bidi="ar-SA"/>
              </w:rPr>
              <w:t>انعکاس در سواد آ</w:t>
            </w:r>
            <w:r w:rsidR="00A70B9E" w:rsidRPr="00BE054C">
              <w:rPr>
                <w:rFonts w:cs="B Lotus" w:hint="cs"/>
                <w:color w:val="auto"/>
                <w:rtl/>
                <w:lang w:bidi="ar-SA"/>
              </w:rPr>
              <w:t>ی</w:t>
            </w:r>
            <w:r w:rsidR="00A70B9E" w:rsidRPr="00BE054C">
              <w:rPr>
                <w:rFonts w:cs="B Lotus" w:hint="eastAsia"/>
                <w:color w:val="auto"/>
                <w:rtl/>
                <w:lang w:bidi="ar-SA"/>
              </w:rPr>
              <w:t>نده</w:t>
            </w:r>
            <w:r w:rsidR="00A70B9E" w:rsidRPr="00BE054C">
              <w:rPr>
                <w:rFonts w:cs="B Lotus"/>
                <w:color w:val="auto"/>
                <w:rtl/>
                <w:lang w:bidi="ar-SA"/>
              </w:rPr>
              <w:t xml:space="preserve"> به طور مداوم از ما </w:t>
            </w:r>
            <w:r>
              <w:rPr>
                <w:rFonts w:cs="B Lotus"/>
                <w:color w:val="auto"/>
                <w:rtl/>
                <w:lang w:bidi="ar-SA"/>
              </w:rPr>
              <w:t>م</w:t>
            </w:r>
            <w:r>
              <w:rPr>
                <w:rFonts w:cs="B Lotus" w:hint="cs"/>
                <w:color w:val="auto"/>
                <w:rtl/>
                <w:lang w:bidi="ar-SA"/>
              </w:rPr>
              <w:t>ی‌</w:t>
            </w:r>
            <w:r>
              <w:rPr>
                <w:rFonts w:cs="B Lotus" w:hint="eastAsia"/>
                <w:color w:val="auto"/>
                <w:rtl/>
                <w:lang w:bidi="ar-SA"/>
              </w:rPr>
              <w:t>پرسد</w:t>
            </w:r>
            <w:r w:rsidR="00A70B9E" w:rsidRPr="00BE054C">
              <w:rPr>
                <w:rFonts w:cs="B Lotus"/>
                <w:color w:val="auto"/>
                <w:rtl/>
                <w:lang w:bidi="ar-SA"/>
              </w:rPr>
              <w:t xml:space="preserve"> که چگونه آ</w:t>
            </w:r>
            <w:r w:rsidR="00A70B9E" w:rsidRPr="00BE054C">
              <w:rPr>
                <w:rFonts w:cs="B Lotus" w:hint="cs"/>
                <w:color w:val="auto"/>
                <w:rtl/>
                <w:lang w:bidi="ar-SA"/>
              </w:rPr>
              <w:t>ی</w:t>
            </w:r>
            <w:r w:rsidR="00A70B9E" w:rsidRPr="00BE054C">
              <w:rPr>
                <w:rFonts w:cs="B Lotus" w:hint="eastAsia"/>
                <w:color w:val="auto"/>
                <w:rtl/>
                <w:lang w:bidi="ar-SA"/>
              </w:rPr>
              <w:t>نده</w:t>
            </w:r>
            <w:r w:rsidR="00A70B9E" w:rsidRPr="00BE054C">
              <w:rPr>
                <w:rFonts w:cs="B Lotus"/>
                <w:color w:val="auto"/>
                <w:rtl/>
                <w:lang w:bidi="ar-SA"/>
              </w:rPr>
              <w:t xml:space="preserve"> را درک </w:t>
            </w:r>
            <w:r>
              <w:rPr>
                <w:rFonts w:cs="B Lotus"/>
                <w:color w:val="auto"/>
                <w:rtl/>
                <w:lang w:bidi="ar-SA"/>
              </w:rPr>
              <w:t>م</w:t>
            </w:r>
            <w:r>
              <w:rPr>
                <w:rFonts w:cs="B Lotus" w:hint="cs"/>
                <w:color w:val="auto"/>
                <w:rtl/>
                <w:lang w:bidi="ar-SA"/>
              </w:rPr>
              <w:t>ی‌</w:t>
            </w:r>
            <w:r>
              <w:rPr>
                <w:rFonts w:cs="B Lotus" w:hint="eastAsia"/>
                <w:color w:val="auto"/>
                <w:rtl/>
                <w:lang w:bidi="ar-SA"/>
              </w:rPr>
              <w:t>کن</w:t>
            </w:r>
            <w:r>
              <w:rPr>
                <w:rFonts w:cs="B Lotus" w:hint="cs"/>
                <w:color w:val="auto"/>
                <w:rtl/>
                <w:lang w:bidi="ar-SA"/>
              </w:rPr>
              <w:t>ی</w:t>
            </w:r>
            <w:r>
              <w:rPr>
                <w:rFonts w:cs="B Lotus" w:hint="eastAsia"/>
                <w:color w:val="auto"/>
                <w:rtl/>
                <w:lang w:bidi="ar-SA"/>
              </w:rPr>
              <w:t>م</w:t>
            </w:r>
            <w:r w:rsidR="00A70B9E" w:rsidRPr="00BE054C">
              <w:rPr>
                <w:rFonts w:cs="B Lotus" w:hint="eastAsia"/>
                <w:color w:val="auto"/>
                <w:rtl/>
                <w:lang w:bidi="ar-SA"/>
              </w:rPr>
              <w:t>،</w:t>
            </w:r>
            <w:r w:rsidR="00A70B9E" w:rsidRPr="00BE054C">
              <w:rPr>
                <w:rFonts w:cs="B Lotus"/>
                <w:color w:val="auto"/>
                <w:rtl/>
                <w:lang w:bidi="ar-SA"/>
              </w:rPr>
              <w:t xml:space="preserve"> </w:t>
            </w:r>
            <w:r>
              <w:rPr>
                <w:rFonts w:cs="B Lotus"/>
                <w:color w:val="auto"/>
                <w:rtl/>
                <w:lang w:bidi="ar-SA"/>
              </w:rPr>
              <w:t>پیش‌بینی</w:t>
            </w:r>
            <w:r w:rsidR="00A70B9E" w:rsidRPr="00BE054C">
              <w:rPr>
                <w:rFonts w:cs="B Lotus"/>
                <w:color w:val="auto"/>
                <w:rtl/>
                <w:lang w:bidi="ar-SA"/>
              </w:rPr>
              <w:t xml:space="preserve"> </w:t>
            </w:r>
            <w:r>
              <w:rPr>
                <w:rFonts w:cs="B Lotus"/>
                <w:color w:val="auto"/>
                <w:rtl/>
                <w:lang w:bidi="ar-SA"/>
              </w:rPr>
              <w:t>می‌کنیم</w:t>
            </w:r>
            <w:r w:rsidR="00A70B9E" w:rsidRPr="00BE054C">
              <w:rPr>
                <w:rFonts w:cs="B Lotus"/>
                <w:color w:val="auto"/>
                <w:rtl/>
                <w:lang w:bidi="ar-SA"/>
              </w:rPr>
              <w:t xml:space="preserve"> و در مورد آن عمل </w:t>
            </w:r>
            <w:r>
              <w:rPr>
                <w:rFonts w:cs="B Lotus"/>
                <w:color w:val="auto"/>
                <w:rtl/>
                <w:lang w:bidi="ar-SA"/>
              </w:rPr>
              <w:t>می‌کنیم</w:t>
            </w:r>
            <w:r w:rsidR="00A70B9E" w:rsidRPr="00BE054C">
              <w:rPr>
                <w:rFonts w:cs="B Lotus" w:hint="eastAsia"/>
                <w:color w:val="auto"/>
                <w:rtl/>
                <w:lang w:bidi="ar-SA"/>
              </w:rPr>
              <w:t>،</w:t>
            </w:r>
            <w:r w:rsidR="00A70B9E" w:rsidRPr="00BE054C">
              <w:rPr>
                <w:rFonts w:cs="B Lotus"/>
                <w:color w:val="auto"/>
                <w:rtl/>
                <w:lang w:bidi="ar-SA"/>
              </w:rPr>
              <w:t xml:space="preserve"> چگونه ا</w:t>
            </w:r>
            <w:r w:rsidR="00A70B9E" w:rsidRPr="00BE054C">
              <w:rPr>
                <w:rFonts w:cs="B Lotus" w:hint="cs"/>
                <w:color w:val="auto"/>
                <w:rtl/>
                <w:lang w:bidi="ar-SA"/>
              </w:rPr>
              <w:t>ی</w:t>
            </w:r>
            <w:r w:rsidR="00A70B9E" w:rsidRPr="00BE054C">
              <w:rPr>
                <w:rFonts w:cs="B Lotus" w:hint="eastAsia"/>
                <w:color w:val="auto"/>
                <w:rtl/>
                <w:lang w:bidi="ar-SA"/>
              </w:rPr>
              <w:t>ن</w:t>
            </w:r>
            <w:r w:rsidR="00A70B9E" w:rsidRPr="00BE054C">
              <w:rPr>
                <w:rFonts w:cs="B Lotus"/>
                <w:color w:val="auto"/>
                <w:rtl/>
                <w:lang w:bidi="ar-SA"/>
              </w:rPr>
              <w:t xml:space="preserve"> چارچوب و شکل </w:t>
            </w:r>
            <w:r>
              <w:rPr>
                <w:rFonts w:cs="B Lotus"/>
                <w:color w:val="auto"/>
                <w:rtl/>
                <w:lang w:bidi="ar-SA"/>
              </w:rPr>
              <w:t>م</w:t>
            </w:r>
            <w:r>
              <w:rPr>
                <w:rFonts w:cs="B Lotus" w:hint="cs"/>
                <w:color w:val="auto"/>
                <w:rtl/>
                <w:lang w:bidi="ar-SA"/>
              </w:rPr>
              <w:t>ی‌</w:t>
            </w:r>
            <w:r>
              <w:rPr>
                <w:rFonts w:cs="B Lotus" w:hint="eastAsia"/>
                <w:color w:val="auto"/>
                <w:rtl/>
                <w:lang w:bidi="ar-SA"/>
              </w:rPr>
              <w:t>گ</w:t>
            </w:r>
            <w:r>
              <w:rPr>
                <w:rFonts w:cs="B Lotus" w:hint="cs"/>
                <w:color w:val="auto"/>
                <w:rtl/>
                <w:lang w:bidi="ar-SA"/>
              </w:rPr>
              <w:t>ی</w:t>
            </w:r>
            <w:r>
              <w:rPr>
                <w:rFonts w:cs="B Lotus" w:hint="eastAsia"/>
                <w:color w:val="auto"/>
                <w:rtl/>
                <w:lang w:bidi="ar-SA"/>
              </w:rPr>
              <w:t>رد</w:t>
            </w:r>
            <w:r w:rsidR="00BA7EB5">
              <w:rPr>
                <w:rFonts w:cs="B Lotus" w:hint="cs"/>
                <w:color w:val="auto"/>
                <w:rtl/>
                <w:lang w:bidi="ar-SA"/>
              </w:rPr>
              <w:t>.</w:t>
            </w:r>
            <w:r w:rsidR="00A238BA">
              <w:rPr>
                <w:rFonts w:cs="B Lotus" w:hint="cs"/>
                <w:color w:val="auto"/>
                <w:rtl/>
                <w:lang w:bidi="ar-SA"/>
              </w:rPr>
              <w:t>»</w:t>
            </w:r>
          </w:p>
        </w:tc>
      </w:tr>
      <w:tr w:rsidR="00A70B9E" w:rsidRPr="00BE054C" w14:paraId="31D9B005" w14:textId="6FBCC5B1"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0A93091B" w14:textId="77777777" w:rsidR="00A70B9E" w:rsidRPr="00ED4A75" w:rsidRDefault="00A70B9E" w:rsidP="009E5763">
            <w:pPr>
              <w:numPr>
                <w:ilvl w:val="0"/>
                <w:numId w:val="10"/>
              </w:numPr>
              <w:tabs>
                <w:tab w:val="right" w:pos="515"/>
              </w:tabs>
              <w:bidi w:val="0"/>
              <w:jc w:val="left"/>
              <w:rPr>
                <w:rFonts w:cs="B Lotus"/>
                <w:color w:val="auto"/>
                <w:rtl/>
                <w:lang w:bidi="ar-SA"/>
              </w:rPr>
            </w:pPr>
          </w:p>
        </w:tc>
        <w:tc>
          <w:tcPr>
            <w:tcW w:w="1147" w:type="pct"/>
            <w:vAlign w:val="center"/>
          </w:tcPr>
          <w:p w14:paraId="45D111EC" w14:textId="77777777" w:rsidR="00A70B9E" w:rsidRPr="00BE054C" w:rsidRDefault="00A70B9E" w:rsidP="009E6FD1">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Futures literacy for research impact in universities</w:t>
            </w:r>
          </w:p>
        </w:tc>
        <w:tc>
          <w:tcPr>
            <w:tcW w:w="863" w:type="pct"/>
            <w:vAlign w:val="center"/>
          </w:tcPr>
          <w:p w14:paraId="00A95EA9" w14:textId="77777777" w:rsidR="00A70B9E" w:rsidRPr="00BE054C" w:rsidRDefault="00A70B9E" w:rsidP="009E6FD1">
            <w:pPr>
              <w:jc w:val="center"/>
              <w:cnfStyle w:val="000000100000" w:firstRow="0" w:lastRow="0" w:firstColumn="0" w:lastColumn="0" w:oddVBand="0" w:evenVBand="0" w:oddHBand="1" w:evenHBand="0" w:firstRowFirstColumn="0" w:firstRowLastColumn="0" w:lastRowFirstColumn="0" w:lastRowLastColumn="0"/>
              <w:rPr>
                <w:rFonts w:cs="B Lotus"/>
                <w:color w:val="auto"/>
              </w:rPr>
            </w:pPr>
          </w:p>
          <w:p w14:paraId="7CA1174A" w14:textId="0C520DF9" w:rsidR="00A70B9E" w:rsidRPr="00BE054C" w:rsidRDefault="00A70B9E" w:rsidP="009E6FD1">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&lt;EndNote&gt;&lt;Cite&gt;&lt;Author&gt;Kokshagina&lt;/Author&gt;&lt;Year&gt;2021&lt;/Year&gt;&lt;RecNum&gt;81&lt;/RecNum&gt;&lt;DisplayText&gt;(Kokshagina et al., 2021)&lt;/DisplayText&gt;&lt;record&gt;&lt;rec-number&gt;81&lt;/rec-number&gt;&lt;foreign-keys&gt;&lt;key app="EN" db-id="fv5ev5fvksztp8ex52rv5vdmpsefz9frdepp" timestamp="1662123772"&gt;81&lt;/key&gt;&lt;/foreign-keys&gt;&lt;ref-type name="Journal Article"&gt;17&lt;/ref-type&gt;&lt;contributors&gt;&lt;authors&gt;&lt;author&gt;Kokshagina, Olga&lt;/author&gt;&lt;author&gt;Rickards, Lauren&lt;/author&gt;&lt;author&gt;Steele, Wendy&lt;/author&gt;&lt;author&gt;Moraes, Oli&lt;/author&gt;&lt;/authors&gt;&lt;/contributors&gt;&lt;titles&gt;&lt;title&gt;Futures literacy for research impact in universities&lt;/title&gt;&lt;secondary-title&gt;Futures&lt;/secondary-title&gt;&lt;/titles&gt;&lt;periodical&gt;&lt;full-title&gt;Futures&lt;/full-title&gt;&lt;/periodical&gt;&lt;pages&gt;102803&lt;/pages&gt;&lt;volume&gt;132&lt;/volume&gt;&lt;dates&gt;&lt;year&gt;2021&lt;/year</w:instrText>
            </w:r>
            <w:r>
              <w:rPr>
                <w:rFonts w:cs="B Lotus"/>
                <w:color w:val="auto"/>
                <w:rtl/>
                <w:lang w:bidi="ar-SA"/>
              </w:rPr>
              <w:instrText>&gt;&lt;/</w:instrText>
            </w:r>
            <w:r>
              <w:rPr>
                <w:rFonts w:cs="B Lotus"/>
                <w:color w:val="auto"/>
                <w:lang w:bidi="ar-SA"/>
              </w:rPr>
              <w:instrText>dates&gt;&lt;isbn&gt;0016-3287&lt;/isbn&gt;&lt;urls&gt;&lt;/urls&gt;&lt;/record&gt;&lt;/Cite&gt;&lt;/EndNote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Kokshagina et al., 2021</w:t>
            </w:r>
            <w:r>
              <w:rPr>
                <w:rFonts w:cs="B Lotus"/>
                <w:noProof/>
                <w:color w:val="auto"/>
                <w:rtl/>
                <w:lang w:bidi="ar-SA"/>
              </w:rPr>
              <w:t>)</w:t>
            </w:r>
            <w:r>
              <w:rPr>
                <w:rFonts w:cs="B Lotus"/>
                <w:rtl/>
                <w:lang w:bidi="ar-SA"/>
              </w:rPr>
              <w:fldChar w:fldCharType="end"/>
            </w:r>
          </w:p>
        </w:tc>
        <w:tc>
          <w:tcPr>
            <w:tcW w:w="856" w:type="pct"/>
            <w:vAlign w:val="center"/>
          </w:tcPr>
          <w:p w14:paraId="74AB55FD" w14:textId="7EC4B5B1" w:rsidR="00F43AFD" w:rsidRPr="00BE054C" w:rsidRDefault="00F43AFD" w:rsidP="00071C9A">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hint="cs"/>
                <w:color w:val="auto"/>
                <w:rtl/>
                <w:lang w:bidi="ar-SA"/>
              </w:rPr>
              <w:t>کیفی</w:t>
            </w:r>
            <w:r w:rsidR="00071C9A">
              <w:rPr>
                <w:rFonts w:cs="B Lotus" w:hint="cs"/>
                <w:color w:val="auto"/>
                <w:rtl/>
                <w:lang w:bidi="ar-SA"/>
              </w:rPr>
              <w:t>/</w:t>
            </w:r>
            <w:r>
              <w:rPr>
                <w:rFonts w:cs="B Lotus" w:hint="cs"/>
                <w:color w:val="auto"/>
                <w:rtl/>
                <w:lang w:bidi="ar-SA"/>
              </w:rPr>
              <w:t>مرور ادبیات</w:t>
            </w:r>
          </w:p>
        </w:tc>
        <w:tc>
          <w:tcPr>
            <w:tcW w:w="1820" w:type="pct"/>
            <w:vAlign w:val="center"/>
          </w:tcPr>
          <w:p w14:paraId="6C0EC5A4" w14:textId="283F0AB3" w:rsidR="00A70B9E" w:rsidRPr="00BE054C" w:rsidRDefault="00A70B9E" w:rsidP="009E6FD1">
            <w:pPr>
              <w:jc w:val="center"/>
              <w:cnfStyle w:val="000000100000" w:firstRow="0" w:lastRow="0" w:firstColumn="0" w:lastColumn="0" w:oddVBand="0" w:evenVBand="0" w:oddHBand="1" w:evenHBand="0" w:firstRowFirstColumn="0" w:firstRowLastColumn="0" w:lastRowFirstColumn="0" w:lastRowLastColumn="0"/>
              <w:rPr>
                <w:rFonts w:cs="B Lotus"/>
                <w:color w:val="auto"/>
              </w:rPr>
            </w:pPr>
            <w:r w:rsidRPr="00BE054C">
              <w:rPr>
                <w:rFonts w:cs="B Lotus" w:hint="cs"/>
                <w:color w:val="auto"/>
                <w:rtl/>
                <w:lang w:bidi="ar-SA"/>
              </w:rPr>
              <w:t>در این مقاله ما به دنبال تعمیق گفت‌وگو بین تأثیر پژوهش و آینده‌پژوهی در دانشگاه‌ها از طریق تمرکز ویژه بر پتانسیل سواد آینده هستیم تا رویکردهای فعلی را به تأثیر تحقیقات دانشگاهی تغییر دهیم</w:t>
            </w:r>
            <w:r w:rsidR="00BA7EB5">
              <w:rPr>
                <w:rFonts w:cs="B Lotus" w:hint="cs"/>
                <w:color w:val="auto"/>
                <w:rtl/>
                <w:lang w:bidi="ar-SA"/>
              </w:rPr>
              <w:t>.</w:t>
            </w:r>
          </w:p>
          <w:p w14:paraId="0DC112CD" w14:textId="08799284" w:rsidR="00A70B9E" w:rsidRPr="00BE054C" w:rsidRDefault="00A70B9E" w:rsidP="009E6FD1">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tl/>
                <w:lang w:bidi="ar-SA"/>
              </w:rPr>
              <w:t>سواد آ</w:t>
            </w:r>
            <w:r w:rsidRPr="00BE054C">
              <w:rPr>
                <w:rFonts w:cs="B Lotus" w:hint="cs"/>
                <w:color w:val="auto"/>
                <w:rtl/>
                <w:lang w:bidi="ar-SA"/>
              </w:rPr>
              <w:t>ی</w:t>
            </w:r>
            <w:r w:rsidRPr="00BE054C">
              <w:rPr>
                <w:rFonts w:cs="B Lotus" w:hint="eastAsia"/>
                <w:color w:val="auto"/>
                <w:rtl/>
                <w:lang w:bidi="ar-SA"/>
              </w:rPr>
              <w:t>نده</w:t>
            </w:r>
            <w:r w:rsidRPr="00BE054C">
              <w:rPr>
                <w:rFonts w:cs="B Lotus"/>
                <w:color w:val="auto"/>
                <w:rtl/>
                <w:lang w:bidi="ar-SA"/>
              </w:rPr>
              <w:t xml:space="preserve"> </w:t>
            </w:r>
            <w:r w:rsidR="007A190B">
              <w:rPr>
                <w:rFonts w:cs="B Lotus"/>
                <w:color w:val="auto"/>
                <w:rtl/>
                <w:lang w:bidi="ar-SA"/>
              </w:rPr>
              <w:t>به‌عنوان</w:t>
            </w:r>
            <w:r w:rsidRPr="00BE054C">
              <w:rPr>
                <w:rFonts w:cs="B Lotus"/>
                <w:color w:val="auto"/>
                <w:rtl/>
                <w:lang w:bidi="ar-SA"/>
              </w:rPr>
              <w:t xml:space="preserve"> بخش</w:t>
            </w:r>
            <w:r w:rsidRPr="00BE054C">
              <w:rPr>
                <w:rFonts w:cs="B Lotus" w:hint="cs"/>
                <w:color w:val="auto"/>
                <w:rtl/>
                <w:lang w:bidi="ar-SA"/>
              </w:rPr>
              <w:t>ی</w:t>
            </w:r>
            <w:r w:rsidRPr="00BE054C">
              <w:rPr>
                <w:rFonts w:cs="B Lotus"/>
                <w:color w:val="auto"/>
                <w:rtl/>
                <w:lang w:bidi="ar-SA"/>
              </w:rPr>
              <w:t xml:space="preserve"> از برنامه تأث</w:t>
            </w:r>
            <w:r w:rsidRPr="00BE054C">
              <w:rPr>
                <w:rFonts w:cs="B Lotus" w:hint="cs"/>
                <w:color w:val="auto"/>
                <w:rtl/>
                <w:lang w:bidi="ar-SA"/>
              </w:rPr>
              <w:t>ی</w:t>
            </w:r>
            <w:r w:rsidRPr="00BE054C">
              <w:rPr>
                <w:rFonts w:cs="B Lotus" w:hint="eastAsia"/>
                <w:color w:val="auto"/>
                <w:rtl/>
                <w:lang w:bidi="ar-SA"/>
              </w:rPr>
              <w:t>ر</w:t>
            </w:r>
            <w:r w:rsidRPr="00BE054C">
              <w:rPr>
                <w:rFonts w:cs="B Lotus"/>
                <w:color w:val="auto"/>
                <w:rtl/>
                <w:lang w:bidi="ar-SA"/>
              </w:rPr>
              <w:t xml:space="preserve"> پژوهش</w:t>
            </w:r>
            <w:r w:rsidRPr="00BE054C">
              <w:rPr>
                <w:rFonts w:cs="B Lotus" w:hint="cs"/>
                <w:color w:val="auto"/>
                <w:rtl/>
                <w:lang w:bidi="ar-SA"/>
              </w:rPr>
              <w:t>ی</w:t>
            </w:r>
            <w:r w:rsidRPr="00BE054C">
              <w:rPr>
                <w:rFonts w:cs="B Lotus"/>
                <w:color w:val="auto"/>
                <w:rtl/>
                <w:lang w:bidi="ar-SA"/>
              </w:rPr>
              <w:t xml:space="preserve"> مبتن</w:t>
            </w:r>
            <w:r w:rsidRPr="00BE054C">
              <w:rPr>
                <w:rFonts w:cs="B Lotus" w:hint="cs"/>
                <w:color w:val="auto"/>
                <w:rtl/>
                <w:lang w:bidi="ar-SA"/>
              </w:rPr>
              <w:t>ی</w:t>
            </w:r>
            <w:r w:rsidRPr="00BE054C">
              <w:rPr>
                <w:rFonts w:cs="B Lotus"/>
                <w:color w:val="auto"/>
                <w:rtl/>
                <w:lang w:bidi="ar-SA"/>
              </w:rPr>
              <w:t xml:space="preserve"> بر دانشگاه ناد</w:t>
            </w:r>
            <w:r w:rsidRPr="00BE054C">
              <w:rPr>
                <w:rFonts w:cs="B Lotus" w:hint="cs"/>
                <w:color w:val="auto"/>
                <w:rtl/>
                <w:lang w:bidi="ar-SA"/>
              </w:rPr>
              <w:t>ی</w:t>
            </w:r>
            <w:r w:rsidRPr="00BE054C">
              <w:rPr>
                <w:rFonts w:cs="B Lotus" w:hint="eastAsia"/>
                <w:color w:val="auto"/>
                <w:rtl/>
                <w:lang w:bidi="ar-SA"/>
              </w:rPr>
              <w:t>ده</w:t>
            </w:r>
            <w:r w:rsidRPr="00BE054C">
              <w:rPr>
                <w:rFonts w:cs="B Lotus"/>
                <w:color w:val="auto"/>
                <w:rtl/>
                <w:lang w:bidi="ar-SA"/>
              </w:rPr>
              <w:t xml:space="preserve"> گرفته شده است و خواستار کار ب</w:t>
            </w:r>
            <w:r w:rsidRPr="00BE054C">
              <w:rPr>
                <w:rFonts w:cs="B Lotus" w:hint="cs"/>
                <w:color w:val="auto"/>
                <w:rtl/>
                <w:lang w:bidi="ar-SA"/>
              </w:rPr>
              <w:t>ی</w:t>
            </w:r>
            <w:r w:rsidRPr="00BE054C">
              <w:rPr>
                <w:rFonts w:cs="B Lotus" w:hint="eastAsia"/>
                <w:color w:val="auto"/>
                <w:rtl/>
                <w:lang w:bidi="ar-SA"/>
              </w:rPr>
              <w:t>شتر</w:t>
            </w:r>
            <w:r w:rsidRPr="00BE054C">
              <w:rPr>
                <w:rFonts w:cs="B Lotus"/>
                <w:color w:val="auto"/>
                <w:rtl/>
                <w:lang w:bidi="ar-SA"/>
              </w:rPr>
              <w:t xml:space="preserve"> </w:t>
            </w:r>
            <w:r w:rsidRPr="00BE054C">
              <w:rPr>
                <w:rFonts w:cs="B Lotus" w:hint="cs"/>
                <w:color w:val="auto"/>
                <w:rtl/>
                <w:lang w:bidi="ar-SA"/>
              </w:rPr>
              <w:t>ی</w:t>
            </w:r>
            <w:r w:rsidRPr="00BE054C">
              <w:rPr>
                <w:rFonts w:cs="B Lotus" w:hint="eastAsia"/>
                <w:color w:val="auto"/>
                <w:rtl/>
                <w:lang w:bidi="ar-SA"/>
              </w:rPr>
              <w:t>ادگ</w:t>
            </w:r>
            <w:r w:rsidRPr="00BE054C">
              <w:rPr>
                <w:rFonts w:cs="B Lotus" w:hint="cs"/>
                <w:color w:val="auto"/>
                <w:rtl/>
                <w:lang w:bidi="ar-SA"/>
              </w:rPr>
              <w:t>ی</w:t>
            </w:r>
            <w:r w:rsidRPr="00BE054C">
              <w:rPr>
                <w:rFonts w:cs="B Lotus" w:hint="eastAsia"/>
                <w:color w:val="auto"/>
                <w:rtl/>
                <w:lang w:bidi="ar-SA"/>
              </w:rPr>
              <w:t>ر</w:t>
            </w:r>
            <w:r w:rsidRPr="00BE054C">
              <w:rPr>
                <w:rFonts w:cs="B Lotus" w:hint="cs"/>
                <w:color w:val="auto"/>
                <w:rtl/>
                <w:lang w:bidi="ar-SA"/>
              </w:rPr>
              <w:t>ی</w:t>
            </w:r>
            <w:r w:rsidRPr="00BE054C">
              <w:rPr>
                <w:rFonts w:cs="B Lotus"/>
                <w:color w:val="auto"/>
                <w:rtl/>
                <w:lang w:bidi="ar-SA"/>
              </w:rPr>
              <w:t xml:space="preserve"> عمل</w:t>
            </w:r>
            <w:r w:rsidRPr="00BE054C">
              <w:rPr>
                <w:rFonts w:cs="B Lotus" w:hint="cs"/>
                <w:color w:val="auto"/>
                <w:rtl/>
                <w:lang w:bidi="ar-SA"/>
              </w:rPr>
              <w:t>ی</w:t>
            </w:r>
            <w:r w:rsidRPr="00BE054C">
              <w:rPr>
                <w:rFonts w:cs="B Lotus"/>
                <w:color w:val="auto"/>
                <w:rtl/>
                <w:lang w:bidi="ar-SA"/>
              </w:rPr>
              <w:t xml:space="preserve"> و </w:t>
            </w:r>
            <w:r w:rsidR="007A190B">
              <w:rPr>
                <w:rFonts w:cs="B Lotus"/>
                <w:color w:val="auto"/>
                <w:rtl/>
                <w:lang w:bidi="ar-SA"/>
              </w:rPr>
              <w:t>اقدام‌پژوه</w:t>
            </w:r>
            <w:r w:rsidR="007A190B">
              <w:rPr>
                <w:rFonts w:cs="B Lotus" w:hint="cs"/>
                <w:color w:val="auto"/>
                <w:rtl/>
                <w:lang w:bidi="ar-SA"/>
              </w:rPr>
              <w:t>ی</w:t>
            </w:r>
            <w:r w:rsidRPr="00BE054C">
              <w:rPr>
                <w:rFonts w:cs="B Lotus"/>
                <w:color w:val="auto"/>
                <w:rtl/>
                <w:lang w:bidi="ar-SA"/>
              </w:rPr>
              <w:t xml:space="preserve"> در زم</w:t>
            </w:r>
            <w:r w:rsidRPr="00BE054C">
              <w:rPr>
                <w:rFonts w:cs="B Lotus" w:hint="cs"/>
                <w:color w:val="auto"/>
                <w:rtl/>
                <w:lang w:bidi="ar-SA"/>
              </w:rPr>
              <w:t>ی</w:t>
            </w:r>
            <w:r w:rsidRPr="00BE054C">
              <w:rPr>
                <w:rFonts w:cs="B Lotus" w:hint="eastAsia"/>
                <w:color w:val="auto"/>
                <w:rtl/>
                <w:lang w:bidi="ar-SA"/>
              </w:rPr>
              <w:t>نه</w:t>
            </w:r>
            <w:r w:rsidRPr="00BE054C">
              <w:rPr>
                <w:rFonts w:cs="B Lotus"/>
                <w:color w:val="auto"/>
                <w:rtl/>
                <w:lang w:bidi="ar-SA"/>
              </w:rPr>
              <w:t xml:space="preserve"> توسعه مشترک سواد آ</w:t>
            </w:r>
            <w:r w:rsidRPr="00BE054C">
              <w:rPr>
                <w:rFonts w:cs="B Lotus" w:hint="cs"/>
                <w:color w:val="auto"/>
                <w:rtl/>
                <w:lang w:bidi="ar-SA"/>
              </w:rPr>
              <w:t>ی</w:t>
            </w:r>
            <w:r w:rsidRPr="00BE054C">
              <w:rPr>
                <w:rFonts w:cs="B Lotus" w:hint="eastAsia"/>
                <w:color w:val="auto"/>
                <w:rtl/>
                <w:lang w:bidi="ar-SA"/>
              </w:rPr>
              <w:t>نده</w:t>
            </w:r>
            <w:r w:rsidRPr="00BE054C">
              <w:rPr>
                <w:rFonts w:cs="B Lotus"/>
                <w:color w:val="auto"/>
                <w:rtl/>
                <w:lang w:bidi="ar-SA"/>
              </w:rPr>
              <w:t xml:space="preserve"> از طر</w:t>
            </w:r>
            <w:r w:rsidRPr="00BE054C">
              <w:rPr>
                <w:rFonts w:cs="B Lotus" w:hint="cs"/>
                <w:color w:val="auto"/>
                <w:rtl/>
                <w:lang w:bidi="ar-SA"/>
              </w:rPr>
              <w:t>ی</w:t>
            </w:r>
            <w:r w:rsidRPr="00BE054C">
              <w:rPr>
                <w:rFonts w:cs="B Lotus" w:hint="eastAsia"/>
                <w:color w:val="auto"/>
                <w:rtl/>
                <w:lang w:bidi="ar-SA"/>
              </w:rPr>
              <w:t>ق</w:t>
            </w:r>
            <w:r w:rsidRPr="00BE054C">
              <w:rPr>
                <w:rFonts w:cs="B Lotus"/>
                <w:color w:val="auto"/>
                <w:rtl/>
                <w:lang w:bidi="ar-SA"/>
              </w:rPr>
              <w:t xml:space="preserve"> </w:t>
            </w:r>
            <w:r w:rsidRPr="00BE054C">
              <w:rPr>
                <w:rFonts w:cs="B Lotus"/>
                <w:color w:val="auto"/>
                <w:rtl/>
                <w:lang w:bidi="ar-SA"/>
              </w:rPr>
              <w:lastRenderedPageBreak/>
              <w:t>توسعه آزما</w:t>
            </w:r>
            <w:r w:rsidRPr="00BE054C">
              <w:rPr>
                <w:rFonts w:cs="B Lotus" w:hint="cs"/>
                <w:color w:val="auto"/>
                <w:rtl/>
                <w:lang w:bidi="ar-SA"/>
              </w:rPr>
              <w:t>ی</w:t>
            </w:r>
            <w:r w:rsidRPr="00BE054C">
              <w:rPr>
                <w:rFonts w:cs="B Lotus" w:hint="eastAsia"/>
                <w:color w:val="auto"/>
                <w:rtl/>
                <w:lang w:bidi="ar-SA"/>
              </w:rPr>
              <w:t>شگاه‌ها</w:t>
            </w:r>
            <w:r w:rsidRPr="00BE054C">
              <w:rPr>
                <w:rFonts w:cs="B Lotus" w:hint="cs"/>
                <w:color w:val="auto"/>
                <w:rtl/>
                <w:lang w:bidi="ar-SA"/>
              </w:rPr>
              <w:t>ی</w:t>
            </w:r>
            <w:r w:rsidRPr="00BE054C">
              <w:rPr>
                <w:rFonts w:cs="B Lotus"/>
                <w:color w:val="auto"/>
                <w:rtl/>
                <w:lang w:bidi="ar-SA"/>
              </w:rPr>
              <w:t xml:space="preserve"> سوادآموز</w:t>
            </w:r>
            <w:r w:rsidRPr="00BE054C">
              <w:rPr>
                <w:rFonts w:cs="B Lotus" w:hint="cs"/>
                <w:color w:val="auto"/>
                <w:rtl/>
                <w:lang w:bidi="ar-SA"/>
              </w:rPr>
              <w:t>ی</w:t>
            </w:r>
            <w:r w:rsidRPr="00BE054C">
              <w:rPr>
                <w:rFonts w:cs="B Lotus"/>
                <w:color w:val="auto"/>
                <w:rtl/>
                <w:lang w:bidi="ar-SA"/>
              </w:rPr>
              <w:t xml:space="preserve"> آ</w:t>
            </w:r>
            <w:r w:rsidRPr="00BE054C">
              <w:rPr>
                <w:rFonts w:cs="B Lotus" w:hint="cs"/>
                <w:color w:val="auto"/>
                <w:rtl/>
                <w:lang w:bidi="ar-SA"/>
              </w:rPr>
              <w:t>ی</w:t>
            </w:r>
            <w:r w:rsidRPr="00BE054C">
              <w:rPr>
                <w:rFonts w:cs="B Lotus" w:hint="eastAsia"/>
                <w:color w:val="auto"/>
                <w:rtl/>
                <w:lang w:bidi="ar-SA"/>
              </w:rPr>
              <w:t>نده</w:t>
            </w:r>
            <w:r w:rsidRPr="00BE054C">
              <w:rPr>
                <w:rFonts w:cs="B Lotus"/>
                <w:color w:val="auto"/>
                <w:rtl/>
                <w:lang w:bidi="ar-SA"/>
              </w:rPr>
              <w:t xml:space="preserve"> برا</w:t>
            </w:r>
            <w:r w:rsidRPr="00BE054C">
              <w:rPr>
                <w:rFonts w:cs="B Lotus" w:hint="cs"/>
                <w:color w:val="auto"/>
                <w:rtl/>
                <w:lang w:bidi="ar-SA"/>
              </w:rPr>
              <w:t>ی</w:t>
            </w:r>
            <w:r w:rsidRPr="00BE054C">
              <w:rPr>
                <w:rFonts w:cs="B Lotus"/>
                <w:color w:val="auto"/>
                <w:rtl/>
                <w:lang w:bidi="ar-SA"/>
              </w:rPr>
              <w:t xml:space="preserve"> تأث</w:t>
            </w:r>
            <w:r w:rsidRPr="00BE054C">
              <w:rPr>
                <w:rFonts w:cs="B Lotus" w:hint="cs"/>
                <w:color w:val="auto"/>
                <w:rtl/>
                <w:lang w:bidi="ar-SA"/>
              </w:rPr>
              <w:t>ی</w:t>
            </w:r>
            <w:r w:rsidRPr="00BE054C">
              <w:rPr>
                <w:rFonts w:cs="B Lotus" w:hint="eastAsia"/>
                <w:color w:val="auto"/>
                <w:rtl/>
                <w:lang w:bidi="ar-SA"/>
              </w:rPr>
              <w:t>ر</w:t>
            </w:r>
            <w:r w:rsidRPr="00BE054C">
              <w:rPr>
                <w:rFonts w:cs="B Lotus"/>
                <w:color w:val="auto"/>
                <w:rtl/>
                <w:lang w:bidi="ar-SA"/>
              </w:rPr>
              <w:t xml:space="preserve"> پژوهش هست</w:t>
            </w:r>
            <w:r w:rsidRPr="00BE054C">
              <w:rPr>
                <w:rFonts w:cs="B Lotus" w:hint="cs"/>
                <w:color w:val="auto"/>
                <w:rtl/>
                <w:lang w:bidi="ar-SA"/>
              </w:rPr>
              <w:t>ی</w:t>
            </w:r>
            <w:r w:rsidRPr="00BE054C">
              <w:rPr>
                <w:rFonts w:cs="B Lotus" w:hint="eastAsia"/>
                <w:color w:val="auto"/>
                <w:rtl/>
                <w:lang w:bidi="ar-SA"/>
              </w:rPr>
              <w:t>م</w:t>
            </w:r>
            <w:r w:rsidRPr="00BE054C">
              <w:rPr>
                <w:rFonts w:cs="B Lotus"/>
                <w:color w:val="auto"/>
                <w:rtl/>
                <w:lang w:bidi="ar-SA"/>
              </w:rPr>
              <w:t>.</w:t>
            </w:r>
          </w:p>
        </w:tc>
      </w:tr>
      <w:tr w:rsidR="00085BC8" w:rsidRPr="00BE054C" w14:paraId="093D93E0" w14:textId="68FF0D81"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07426CBD" w14:textId="77777777" w:rsidR="0014066D" w:rsidRPr="00ED4A75" w:rsidRDefault="0014066D" w:rsidP="009E5763">
            <w:pPr>
              <w:numPr>
                <w:ilvl w:val="0"/>
                <w:numId w:val="10"/>
              </w:numPr>
              <w:tabs>
                <w:tab w:val="right" w:pos="515"/>
              </w:tabs>
              <w:bidi w:val="0"/>
              <w:jc w:val="left"/>
              <w:rPr>
                <w:rFonts w:cs="B Lotus"/>
                <w:color w:val="auto"/>
                <w:rtl/>
                <w:lang w:bidi="ar-SA"/>
              </w:rPr>
            </w:pPr>
          </w:p>
        </w:tc>
        <w:tc>
          <w:tcPr>
            <w:tcW w:w="1147" w:type="pct"/>
            <w:vAlign w:val="center"/>
          </w:tcPr>
          <w:p w14:paraId="1A5235A0" w14:textId="77777777" w:rsidR="0014066D" w:rsidRPr="00BE054C" w:rsidRDefault="0014066D" w:rsidP="009E6FD1">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Pr>
              <w:t>Futures literacy in the loop</w:t>
            </w:r>
          </w:p>
        </w:tc>
        <w:tc>
          <w:tcPr>
            <w:tcW w:w="863" w:type="pct"/>
            <w:vAlign w:val="center"/>
          </w:tcPr>
          <w:p w14:paraId="5EDFFFFC" w14:textId="6FBFBA1B" w:rsidR="0014066D" w:rsidRPr="00BE054C" w:rsidRDefault="0014066D" w:rsidP="009E6FD1">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&lt;EndNote&gt;&lt;Cite&gt;&lt;Author&gt;Karlsen&lt;/Author&gt;&lt;Year&gt;2021&lt;/Year&gt;&lt;RecNum&gt;57&lt;/RecNum&gt;&lt;DisplayText&gt;(Karlsen, 2021)&lt;/DisplayText&gt;&lt;record&gt;&lt;rec-number&gt;57&lt;/rec-number&gt;&lt;foreign-keys&gt;&lt;key app="EN" db-id="fv5ev5fvksztp8ex52rv5vdmpsefz9frdepp" timestamp="1661</w:instrText>
            </w:r>
            <w:r>
              <w:rPr>
                <w:rFonts w:cs="B Lotus"/>
                <w:color w:val="auto"/>
                <w:rtl/>
                <w:lang w:bidi="ar-SA"/>
              </w:rPr>
              <w:instrText>959394"&gt;57&lt;/</w:instrText>
            </w:r>
            <w:r>
              <w:rPr>
                <w:rFonts w:cs="B Lotus"/>
                <w:color w:val="auto"/>
                <w:lang w:bidi="ar-SA"/>
              </w:rPr>
              <w:instrText>key&gt;&lt;/foreign-keys&gt;&lt;ref-type name="Journal Article"&gt;17&lt;/ref-type&gt;&lt;contributors&gt;&lt;authors&gt;&lt;author&gt;Karlsen, Jan Erik&lt;/author&gt;&lt;/authors&gt;&lt;/contributors&gt;&lt;titles&gt;&lt;title&gt;Futures literacy in the loop&lt;/title&gt;&lt;secondary-title&gt;European Journal of Futures</w:instrText>
            </w:r>
            <w:r>
              <w:rPr>
                <w:rFonts w:cs="B Lotus"/>
                <w:color w:val="auto"/>
                <w:rtl/>
                <w:lang w:bidi="ar-SA"/>
              </w:rPr>
              <w:instrText xml:space="preserve"> </w:instrText>
            </w:r>
            <w:r>
              <w:rPr>
                <w:rFonts w:cs="B Lotus"/>
                <w:color w:val="auto"/>
                <w:lang w:bidi="ar-SA"/>
              </w:rPr>
              <w:instrText>Research&lt;/secondary-title&gt;&lt;/titles&gt;&lt;periodical&gt;&lt;full-title&gt;European Journal of Futures Research&lt;/full-title&gt;&lt;/periodical&gt;&lt;pages&gt;17&lt;/pages&gt;&lt;volume&gt;9&lt;/volume&gt;&lt;number&gt;1&lt;/number&gt;&lt;dates&gt;&lt;year&gt;2021&lt;/year&gt;&lt;pub-dates&gt;&lt;date&gt;2021/11/23&lt;/date&gt;&lt;/pub-dates&gt;&lt;/dates&gt;&lt;isbn&gt;2195-2248&lt;/isbn&gt;&lt;urls&gt;&lt;related-urls&gt;&lt;url&gt;https://doi.org/10.1186/s40309-021-00187-y&lt;/url&gt;&lt;/related-urls&gt;&lt;/urls&gt;&lt;electronic-resource-num&gt;10.1186/s40309-021-00187-y&lt;/electronic-resource-num&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Karlsen, 2021</w:t>
            </w:r>
            <w:r>
              <w:rPr>
                <w:rFonts w:cs="B Lotus"/>
                <w:noProof/>
                <w:color w:val="auto"/>
                <w:rtl/>
                <w:lang w:bidi="ar-SA"/>
              </w:rPr>
              <w:t>)</w:t>
            </w:r>
            <w:r>
              <w:rPr>
                <w:rFonts w:cs="B Lotus"/>
                <w:rtl/>
                <w:lang w:bidi="ar-SA"/>
              </w:rPr>
              <w:fldChar w:fldCharType="end"/>
            </w:r>
          </w:p>
        </w:tc>
        <w:tc>
          <w:tcPr>
            <w:tcW w:w="856" w:type="pct"/>
            <w:vAlign w:val="center"/>
          </w:tcPr>
          <w:p w14:paraId="1D848C6D" w14:textId="662A5365" w:rsidR="0014066D" w:rsidRPr="00BE054C" w:rsidRDefault="0014066D" w:rsidP="009E6FD1">
            <w:pPr>
              <w:jc w:val="center"/>
              <w:cnfStyle w:val="000000000000" w:firstRow="0" w:lastRow="0" w:firstColumn="0" w:lastColumn="0" w:oddVBand="0" w:evenVBand="0" w:oddHBand="0" w:evenHBand="0" w:firstRowFirstColumn="0" w:firstRowLastColumn="0" w:lastRowFirstColumn="0" w:lastRowLastColumn="0"/>
              <w:rPr>
                <w:rFonts w:cs="B Lotus"/>
                <w:color w:val="auto"/>
                <w:rtl/>
              </w:rPr>
            </w:pPr>
            <w:r>
              <w:rPr>
                <w:rFonts w:cs="B Lotus" w:hint="cs"/>
                <w:color w:val="auto"/>
                <w:rtl/>
                <w:lang w:bidi="ar-SA"/>
              </w:rPr>
              <w:t>کیف</w:t>
            </w:r>
            <w:r w:rsidR="00091534">
              <w:rPr>
                <w:rFonts w:cs="B Lotus" w:hint="cs"/>
                <w:color w:val="auto"/>
                <w:rtl/>
                <w:lang w:bidi="ar-SA"/>
              </w:rPr>
              <w:t>ی/نظری</w:t>
            </w:r>
          </w:p>
        </w:tc>
        <w:tc>
          <w:tcPr>
            <w:tcW w:w="1820" w:type="pct"/>
            <w:vAlign w:val="center"/>
          </w:tcPr>
          <w:p w14:paraId="010BE3A7" w14:textId="77777777" w:rsidR="0014066D" w:rsidRPr="00BE054C" w:rsidRDefault="0014066D" w:rsidP="009E6FD1">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tl/>
                <w:lang w:bidi="ar-SA"/>
              </w:rPr>
              <w:t>ا</w:t>
            </w:r>
            <w:r w:rsidRPr="00BE054C">
              <w:rPr>
                <w:rFonts w:cs="B Lotus" w:hint="cs"/>
                <w:color w:val="auto"/>
                <w:rtl/>
                <w:lang w:bidi="ar-SA"/>
              </w:rPr>
              <w:t>ی</w:t>
            </w:r>
            <w:r w:rsidRPr="00BE054C">
              <w:rPr>
                <w:rFonts w:cs="B Lotus" w:hint="eastAsia"/>
                <w:color w:val="auto"/>
                <w:rtl/>
                <w:lang w:bidi="ar-SA"/>
              </w:rPr>
              <w:t>ن</w:t>
            </w:r>
            <w:r w:rsidRPr="00BE054C">
              <w:rPr>
                <w:rFonts w:cs="B Lotus"/>
                <w:color w:val="auto"/>
                <w:rtl/>
                <w:lang w:bidi="ar-SA"/>
              </w:rPr>
              <w:t xml:space="preserve"> مقاله برا</w:t>
            </w:r>
            <w:r w:rsidRPr="00BE054C">
              <w:rPr>
                <w:rFonts w:cs="B Lotus" w:hint="cs"/>
                <w:color w:val="auto"/>
                <w:rtl/>
                <w:lang w:bidi="ar-SA"/>
              </w:rPr>
              <w:t>ی</w:t>
            </w:r>
            <w:r w:rsidRPr="00BE054C">
              <w:rPr>
                <w:rFonts w:cs="B Lotus"/>
                <w:color w:val="auto"/>
                <w:rtl/>
                <w:lang w:bidi="ar-SA"/>
              </w:rPr>
              <w:t xml:space="preserve"> توض</w:t>
            </w:r>
            <w:r w:rsidRPr="00BE054C">
              <w:rPr>
                <w:rFonts w:cs="B Lotus" w:hint="cs"/>
                <w:color w:val="auto"/>
                <w:rtl/>
                <w:lang w:bidi="ar-SA"/>
              </w:rPr>
              <w:t>ی</w:t>
            </w:r>
            <w:r w:rsidRPr="00BE054C">
              <w:rPr>
                <w:rFonts w:cs="B Lotus" w:hint="eastAsia"/>
                <w:color w:val="auto"/>
                <w:rtl/>
                <w:lang w:bidi="ar-SA"/>
              </w:rPr>
              <w:t>ح</w:t>
            </w:r>
            <w:r w:rsidRPr="00BE054C">
              <w:rPr>
                <w:rFonts w:cs="B Lotus"/>
                <w:color w:val="auto"/>
                <w:rtl/>
                <w:lang w:bidi="ar-SA"/>
              </w:rPr>
              <w:t xml:space="preserve"> ا</w:t>
            </w:r>
            <w:r w:rsidRPr="00BE054C">
              <w:rPr>
                <w:rFonts w:cs="B Lotus" w:hint="cs"/>
                <w:color w:val="auto"/>
                <w:rtl/>
                <w:lang w:bidi="ar-SA"/>
              </w:rPr>
              <w:t>ی</w:t>
            </w:r>
            <w:r w:rsidRPr="00BE054C">
              <w:rPr>
                <w:rFonts w:cs="B Lotus" w:hint="eastAsia"/>
                <w:color w:val="auto"/>
                <w:rtl/>
                <w:lang w:bidi="ar-SA"/>
              </w:rPr>
              <w:t>ده‌ها</w:t>
            </w:r>
            <w:r w:rsidRPr="00BE054C">
              <w:rPr>
                <w:rFonts w:cs="B Lotus" w:hint="cs"/>
                <w:color w:val="auto"/>
                <w:rtl/>
                <w:lang w:bidi="ar-SA"/>
              </w:rPr>
              <w:t>ی</w:t>
            </w:r>
            <w:r w:rsidRPr="00BE054C">
              <w:rPr>
                <w:rFonts w:cs="B Lotus"/>
                <w:color w:val="auto"/>
                <w:rtl/>
                <w:lang w:bidi="ar-SA"/>
              </w:rPr>
              <w:t xml:space="preserve"> اصل</w:t>
            </w:r>
            <w:r w:rsidRPr="00BE054C">
              <w:rPr>
                <w:rFonts w:cs="B Lotus" w:hint="cs"/>
                <w:color w:val="auto"/>
                <w:rtl/>
                <w:lang w:bidi="ar-SA"/>
              </w:rPr>
              <w:t>ی</w:t>
            </w:r>
            <w:r w:rsidRPr="00BE054C">
              <w:rPr>
                <w:rFonts w:cs="B Lotus"/>
                <w:color w:val="auto"/>
                <w:rtl/>
                <w:lang w:bidi="ar-SA"/>
              </w:rPr>
              <w:t xml:space="preserve"> و منطق ز</w:t>
            </w:r>
            <w:r w:rsidRPr="00BE054C">
              <w:rPr>
                <w:rFonts w:cs="B Lotus" w:hint="cs"/>
                <w:color w:val="auto"/>
                <w:rtl/>
                <w:lang w:bidi="ar-SA"/>
              </w:rPr>
              <w:t>ی</w:t>
            </w:r>
            <w:r w:rsidRPr="00BE054C">
              <w:rPr>
                <w:rFonts w:cs="B Lotus" w:hint="eastAsia"/>
                <w:color w:val="auto"/>
                <w:rtl/>
                <w:lang w:bidi="ar-SA"/>
              </w:rPr>
              <w:t>ربنا</w:t>
            </w:r>
            <w:r w:rsidRPr="00BE054C">
              <w:rPr>
                <w:rFonts w:cs="B Lotus" w:hint="cs"/>
                <w:color w:val="auto"/>
                <w:rtl/>
                <w:lang w:bidi="ar-SA"/>
              </w:rPr>
              <w:t>یی</w:t>
            </w:r>
            <w:r w:rsidRPr="00BE054C">
              <w:rPr>
                <w:rFonts w:cs="B Lotus"/>
                <w:color w:val="auto"/>
                <w:rtl/>
                <w:lang w:bidi="ar-SA"/>
              </w:rPr>
              <w:t xml:space="preserve"> نهفته در مفهوم سواد آ</w:t>
            </w:r>
            <w:r w:rsidRPr="00BE054C">
              <w:rPr>
                <w:rFonts w:cs="B Lotus" w:hint="cs"/>
                <w:color w:val="auto"/>
                <w:rtl/>
                <w:lang w:bidi="ar-SA"/>
              </w:rPr>
              <w:t>ی</w:t>
            </w:r>
            <w:r w:rsidRPr="00BE054C">
              <w:rPr>
                <w:rFonts w:cs="B Lotus" w:hint="eastAsia"/>
                <w:color w:val="auto"/>
                <w:rtl/>
                <w:lang w:bidi="ar-SA"/>
              </w:rPr>
              <w:t>نده،</w:t>
            </w:r>
            <w:r w:rsidRPr="00BE054C">
              <w:rPr>
                <w:rFonts w:cs="B Lotus"/>
                <w:color w:val="auto"/>
                <w:rtl/>
                <w:lang w:bidi="ar-SA"/>
              </w:rPr>
              <w:t xml:space="preserve"> </w:t>
            </w:r>
            <w:r w:rsidRPr="00BE054C">
              <w:rPr>
                <w:rFonts w:cs="B Lotus" w:hint="cs"/>
                <w:color w:val="auto"/>
                <w:rtl/>
                <w:lang w:bidi="ar-SA"/>
              </w:rPr>
              <w:t>ی</w:t>
            </w:r>
            <w:r w:rsidRPr="00BE054C">
              <w:rPr>
                <w:rFonts w:cs="B Lotus" w:hint="eastAsia"/>
                <w:color w:val="auto"/>
                <w:rtl/>
                <w:lang w:bidi="ar-SA"/>
              </w:rPr>
              <w:t>ک</w:t>
            </w:r>
            <w:r w:rsidRPr="00BE054C">
              <w:rPr>
                <w:rFonts w:cs="B Lotus"/>
                <w:color w:val="auto"/>
                <w:rtl/>
                <w:lang w:bidi="ar-SA"/>
              </w:rPr>
              <w:t xml:space="preserve"> توض</w:t>
            </w:r>
            <w:r w:rsidRPr="00BE054C">
              <w:rPr>
                <w:rFonts w:cs="B Lotus" w:hint="cs"/>
                <w:color w:val="auto"/>
                <w:rtl/>
                <w:lang w:bidi="ar-SA"/>
              </w:rPr>
              <w:t>ی</w:t>
            </w:r>
            <w:r w:rsidRPr="00BE054C">
              <w:rPr>
                <w:rFonts w:cs="B Lotus" w:hint="eastAsia"/>
                <w:color w:val="auto"/>
                <w:rtl/>
                <w:lang w:bidi="ar-SA"/>
              </w:rPr>
              <w:t>ح</w:t>
            </w:r>
            <w:r w:rsidRPr="00BE054C">
              <w:rPr>
                <w:rFonts w:cs="B Lotus"/>
                <w:color w:val="auto"/>
                <w:rtl/>
                <w:lang w:bidi="ar-SA"/>
              </w:rPr>
              <w:t xml:space="preserve"> تار</w:t>
            </w:r>
            <w:r w:rsidRPr="00BE054C">
              <w:rPr>
                <w:rFonts w:cs="B Lotus" w:hint="cs"/>
                <w:color w:val="auto"/>
                <w:rtl/>
                <w:lang w:bidi="ar-SA"/>
              </w:rPr>
              <w:t>ی</w:t>
            </w:r>
            <w:r w:rsidRPr="00BE054C">
              <w:rPr>
                <w:rFonts w:cs="B Lotus" w:hint="eastAsia"/>
                <w:color w:val="auto"/>
                <w:rtl/>
                <w:lang w:bidi="ar-SA"/>
              </w:rPr>
              <w:t>خ‌گرا</w:t>
            </w:r>
            <w:r w:rsidRPr="00BE054C">
              <w:rPr>
                <w:rFonts w:cs="B Lotus" w:hint="cs"/>
                <w:color w:val="auto"/>
                <w:rtl/>
                <w:lang w:bidi="ar-SA"/>
              </w:rPr>
              <w:t>ی</w:t>
            </w:r>
            <w:r w:rsidRPr="00BE054C">
              <w:rPr>
                <w:rFonts w:cs="B Lotus"/>
                <w:color w:val="auto"/>
                <w:rtl/>
                <w:lang w:bidi="ar-SA"/>
              </w:rPr>
              <w:t xml:space="preserve"> کارکرد</w:t>
            </w:r>
            <w:r w:rsidRPr="00BE054C">
              <w:rPr>
                <w:rFonts w:cs="B Lotus" w:hint="cs"/>
                <w:color w:val="auto"/>
                <w:rtl/>
                <w:lang w:bidi="ar-SA"/>
              </w:rPr>
              <w:t>ی</w:t>
            </w:r>
            <w:r w:rsidRPr="00BE054C">
              <w:rPr>
                <w:rFonts w:cs="B Lotus"/>
                <w:color w:val="auto"/>
                <w:rtl/>
                <w:lang w:bidi="ar-SA"/>
              </w:rPr>
              <w:t xml:space="preserve"> پ</w:t>
            </w:r>
            <w:r w:rsidRPr="00BE054C">
              <w:rPr>
                <w:rFonts w:cs="B Lotus" w:hint="cs"/>
                <w:color w:val="auto"/>
                <w:rtl/>
                <w:lang w:bidi="ar-SA"/>
              </w:rPr>
              <w:t>ی</w:t>
            </w:r>
            <w:r w:rsidRPr="00BE054C">
              <w:rPr>
                <w:rFonts w:cs="B Lotus" w:hint="eastAsia"/>
                <w:color w:val="auto"/>
                <w:rtl/>
                <w:lang w:bidi="ar-SA"/>
              </w:rPr>
              <w:t>شنهاد</w:t>
            </w:r>
            <w:r w:rsidRPr="00BE054C">
              <w:rPr>
                <w:rFonts w:cs="B Lotus"/>
                <w:color w:val="auto"/>
                <w:rtl/>
                <w:lang w:bidi="ar-SA"/>
              </w:rPr>
              <w:t xml:space="preserve"> م</w:t>
            </w:r>
            <w:r w:rsidRPr="00BE054C">
              <w:rPr>
                <w:rFonts w:cs="B Lotus" w:hint="cs"/>
                <w:color w:val="auto"/>
                <w:rtl/>
                <w:lang w:bidi="ar-SA"/>
              </w:rPr>
              <w:t>ی‌</w:t>
            </w:r>
            <w:r w:rsidRPr="00BE054C">
              <w:rPr>
                <w:rFonts w:cs="B Lotus" w:hint="eastAsia"/>
                <w:color w:val="auto"/>
                <w:rtl/>
                <w:lang w:bidi="ar-SA"/>
              </w:rPr>
              <w:t>کند</w:t>
            </w:r>
            <w:r w:rsidRPr="00BE054C">
              <w:rPr>
                <w:rFonts w:cs="B Lotus"/>
                <w:color w:val="auto"/>
                <w:rtl/>
                <w:lang w:bidi="ar-SA"/>
              </w:rPr>
              <w:t>.</w:t>
            </w:r>
          </w:p>
        </w:tc>
      </w:tr>
      <w:tr w:rsidR="0014066D" w:rsidRPr="00BE054C" w14:paraId="0B38E2BF" w14:textId="3294105B"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1A5EA496" w14:textId="77777777" w:rsidR="0014066D" w:rsidRPr="00ED4A75" w:rsidRDefault="0014066D" w:rsidP="00C053C2">
            <w:pPr>
              <w:numPr>
                <w:ilvl w:val="0"/>
                <w:numId w:val="10"/>
              </w:numPr>
              <w:tabs>
                <w:tab w:val="right" w:pos="515"/>
              </w:tabs>
              <w:bidi w:val="0"/>
              <w:jc w:val="left"/>
              <w:rPr>
                <w:rFonts w:cs="B Lotus"/>
                <w:color w:val="auto"/>
                <w:rtl/>
                <w:lang w:bidi="ar-SA"/>
              </w:rPr>
            </w:pPr>
          </w:p>
        </w:tc>
        <w:tc>
          <w:tcPr>
            <w:tcW w:w="1147" w:type="pct"/>
            <w:vAlign w:val="center"/>
          </w:tcPr>
          <w:p w14:paraId="3BDCC86A" w14:textId="77777777"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p>
          <w:p w14:paraId="20014DA5" w14:textId="1A1C509D"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Futures literacy through narrative</w:t>
            </w:r>
          </w:p>
        </w:tc>
        <w:tc>
          <w:tcPr>
            <w:tcW w:w="863" w:type="pct"/>
            <w:vAlign w:val="center"/>
          </w:tcPr>
          <w:p w14:paraId="6D0C8330" w14:textId="77777777"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p>
          <w:p w14:paraId="1411B6E3" w14:textId="7B88BBCD"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&lt;EndNote&gt;&lt;Cite&gt;&lt;Author&gt;Liveley&lt;/Author&gt;&lt;Year&gt;2021&lt;/Year&gt;&lt;RecNum&gt;59&lt;/RecNum&gt;&lt;DisplayText&gt;(Liveley et al., 2021)&lt;/DisplayText&gt;&lt;record&gt;&lt;rec-number&gt;59&lt;/rec-number&gt;&lt;foreign-keys&gt;&lt;key app="EN" db-id="fv5ev5fvksztp8ex52rv5vdmpsefz9frdepp" timestamp="1661960813"&gt;59&lt;/key&gt;&lt;/foreign-keys&gt;&lt;ref-type name="Journal Article"&gt;17&lt;/ref-type&gt;&lt;contributors&gt;&lt;authors&gt;&lt;author&gt;Liveley, Genevieve&lt;/author&gt;&lt;author&gt;Slocombe, Will&lt;/author&gt;&lt;author&gt;Spiers, Emily&lt;/author&gt;&lt;/authors&gt;&lt;/contributors&gt;&lt;titles&gt;&lt;title&gt;Futures literacy through narrative&lt;/title&gt;&lt;secondary-title&gt;Futures&lt;/secondary-title&gt;&lt;/titles&gt;&lt;periodical&gt;&lt;full-title&gt;Futures&lt;/full-title&gt;&lt;/periodical&gt;&lt;pages&gt;102663&lt;/pages&gt;&lt;volume&gt;125&lt;/volume&gt;&lt;dates&gt;&lt;year&gt;2021&lt;/year&gt;&lt;/dates&gt;&lt;isbn&gt;0016-3287&lt;/isbn&gt;&lt;urls&gt;&lt;/urls&gt;&lt;/record</w:instrText>
            </w:r>
            <w:r>
              <w:rPr>
                <w:rFonts w:cs="B Lotus"/>
                <w:color w:val="auto"/>
                <w:rtl/>
                <w:lang w:bidi="ar-SA"/>
              </w:rPr>
              <w:instrText>&gt;&lt;/</w:instrText>
            </w:r>
            <w:r>
              <w:rPr>
                <w:rFonts w:cs="B Lotus"/>
                <w:color w:val="auto"/>
                <w:lang w:bidi="ar-SA"/>
              </w:rPr>
              <w:instrTex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Liveley et al., 2021</w:t>
            </w:r>
            <w:r>
              <w:rPr>
                <w:rFonts w:cs="B Lotus"/>
                <w:noProof/>
                <w:color w:val="auto"/>
                <w:rtl/>
                <w:lang w:bidi="ar-SA"/>
              </w:rPr>
              <w:t>)</w:t>
            </w:r>
            <w:r>
              <w:rPr>
                <w:rFonts w:cs="B Lotus"/>
                <w:rtl/>
                <w:lang w:bidi="ar-SA"/>
              </w:rPr>
              <w:fldChar w:fldCharType="end"/>
            </w:r>
          </w:p>
        </w:tc>
        <w:tc>
          <w:tcPr>
            <w:tcW w:w="856" w:type="pct"/>
            <w:vAlign w:val="center"/>
          </w:tcPr>
          <w:p w14:paraId="081DE14C" w14:textId="29DA3642"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hint="cs"/>
                <w:color w:val="auto"/>
                <w:rtl/>
                <w:lang w:bidi="ar-SA"/>
              </w:rPr>
              <w:t>کیفی</w:t>
            </w:r>
            <w:r w:rsidR="00A8155F">
              <w:rPr>
                <w:rFonts w:cs="B Lotus" w:hint="cs"/>
                <w:color w:val="auto"/>
                <w:rtl/>
                <w:lang w:bidi="ar-SA"/>
              </w:rPr>
              <w:t>/نظری</w:t>
            </w:r>
          </w:p>
        </w:tc>
        <w:tc>
          <w:tcPr>
            <w:tcW w:w="1820" w:type="pct"/>
            <w:vAlign w:val="center"/>
          </w:tcPr>
          <w:p w14:paraId="7D58DA87" w14:textId="0E2E9963"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در این مقاله به بررسی نقش روایت در توسعه سواد آینده پرداخته شده است</w:t>
            </w:r>
            <w:r w:rsidR="007A190B">
              <w:rPr>
                <w:rFonts w:cs="B Lotus"/>
                <w:color w:val="auto"/>
                <w:rtl/>
                <w:lang w:bidi="ar-SA"/>
              </w:rPr>
              <w:t xml:space="preserve">. </w:t>
            </w:r>
            <w:r w:rsidRPr="00BE054C">
              <w:rPr>
                <w:rFonts w:cs="B Lotus" w:hint="cs"/>
                <w:color w:val="auto"/>
                <w:rtl/>
                <w:lang w:bidi="ar-SA"/>
              </w:rPr>
              <w:t xml:space="preserve">این مقاله </w:t>
            </w:r>
            <w:r w:rsidR="007A190B">
              <w:rPr>
                <w:rFonts w:cs="B Lotus"/>
                <w:color w:val="auto"/>
                <w:rtl/>
                <w:lang w:bidi="ar-SA"/>
              </w:rPr>
              <w:t>مثال‌ها</w:t>
            </w:r>
            <w:r w:rsidR="007A190B">
              <w:rPr>
                <w:rFonts w:cs="B Lotus" w:hint="cs"/>
                <w:color w:val="auto"/>
                <w:rtl/>
                <w:lang w:bidi="ar-SA"/>
              </w:rPr>
              <w:t>یی</w:t>
            </w:r>
            <w:r w:rsidRPr="00BE054C">
              <w:rPr>
                <w:rFonts w:cs="B Lotus" w:hint="cs"/>
                <w:color w:val="auto"/>
                <w:rtl/>
                <w:lang w:bidi="ar-SA"/>
              </w:rPr>
              <w:t xml:space="preserve"> از کاربرد ابزار روایی در افزایش سواد آینده ارائه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دهد</w:t>
            </w:r>
            <w:r w:rsidRPr="00BE054C">
              <w:rPr>
                <w:rFonts w:cs="B Lotus" w:hint="cs"/>
                <w:color w:val="auto"/>
                <w:rtl/>
                <w:lang w:bidi="ar-SA"/>
              </w:rPr>
              <w:t>.</w:t>
            </w:r>
          </w:p>
        </w:tc>
      </w:tr>
      <w:tr w:rsidR="00085BC8" w:rsidRPr="00BE054C" w14:paraId="15888DD2" w14:textId="58C83F68"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205F8178" w14:textId="77777777" w:rsidR="0014066D" w:rsidRPr="00ED4A75" w:rsidRDefault="0014066D" w:rsidP="00C053C2">
            <w:pPr>
              <w:numPr>
                <w:ilvl w:val="0"/>
                <w:numId w:val="10"/>
              </w:numPr>
              <w:tabs>
                <w:tab w:val="right" w:pos="515"/>
              </w:tabs>
              <w:bidi w:val="0"/>
              <w:jc w:val="left"/>
              <w:rPr>
                <w:rFonts w:cs="B Lotus"/>
                <w:color w:val="auto"/>
                <w:rtl/>
                <w:lang w:bidi="ar-SA"/>
              </w:rPr>
            </w:pPr>
          </w:p>
        </w:tc>
        <w:tc>
          <w:tcPr>
            <w:tcW w:w="1147" w:type="pct"/>
            <w:vAlign w:val="center"/>
          </w:tcPr>
          <w:p w14:paraId="0AF6A865" w14:textId="707246C6" w:rsidR="0014066D" w:rsidRPr="00BE054C" w:rsidRDefault="001406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Pr>
              <w:t>Mastering futures literacy in higher education: An evaluation of learning outcomes and instructional design of a faculty development program</w:t>
            </w:r>
          </w:p>
        </w:tc>
        <w:tc>
          <w:tcPr>
            <w:tcW w:w="863" w:type="pct"/>
            <w:vAlign w:val="center"/>
          </w:tcPr>
          <w:p w14:paraId="33A6EF54" w14:textId="77777777" w:rsidR="0014066D" w:rsidRPr="00BE054C" w:rsidRDefault="001406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Pr>
            </w:pPr>
          </w:p>
          <w:p w14:paraId="26382BAE" w14:textId="5980A58E" w:rsidR="0014066D" w:rsidRPr="00BE054C" w:rsidRDefault="001406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&lt;EndNote&gt;&lt;Cite&gt;&lt;Author&gt;Kazemier&lt;/Author&gt;&lt;Year&gt;2021&lt;/Year&gt;&lt;RecNum&gt;62&lt;/RecNum&gt;&lt;DisplayText&gt;(Kazemier et al., 2021)&lt;/DisplayText&gt;&lt;record&gt;&lt;rec-number&gt;62&lt;/rec-number&gt;&lt;foreign-keys&gt;&lt;key app="EN" db-id="fv5ev5fvksztp8ex52rv5vdmpsefz9frdepp" timestamp="1661971099"&gt;62&lt;/key&gt;&lt;/foreign-keys&gt;&lt;ref-type name="Journal Article"&gt;17&lt;/ref-type&gt;&lt;contributors&gt;&lt;authors&gt;&lt;author&gt;Kazemier, Elles M&lt;/author&gt;&lt;author&gt;Damhof, Loes&lt;/author&gt;&lt;author&gt;Gulmans, Jitske&lt;/author&gt;&lt;author&gt;Cremers, Petra HM&lt;/author&gt;&lt;/authors&gt;&lt;/contributors&gt;&lt;titles&gt;&lt;title&gt;Mastering futures literacy in higher education: An evaluation of learning outcomes and instructional design of a faculty development program&lt;/title&gt;&lt;secondary-title&gt;Futures&lt;/secondary-title&gt;&lt;/titles&gt;&lt;periodical&gt;&lt;full-title&gt;Futures</w:instrText>
            </w:r>
            <w:r>
              <w:rPr>
                <w:rFonts w:cs="B Lotus"/>
                <w:color w:val="auto"/>
                <w:rtl/>
                <w:lang w:bidi="ar-SA"/>
              </w:rPr>
              <w:instrText>&lt;/</w:instrText>
            </w:r>
            <w:r>
              <w:rPr>
                <w:rFonts w:cs="B Lotus"/>
                <w:color w:val="auto"/>
                <w:lang w:bidi="ar-SA"/>
              </w:rPr>
              <w:instrText>full-title&gt;&lt;/periodical&gt;&lt;pages&gt;102814&lt;/pages&gt;&lt;volume&gt;132&lt;/volume&gt;&lt;dates&gt;&lt;year&gt;2021&lt;/year&gt;&lt;/dates&gt;&lt;isbn&gt;0016-3287&lt;/isbn&gt;&lt;urls&gt;&lt;/urls&gt;&lt;/record&gt;&lt;/Cite&gt;&lt;/EndNote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Kazemier et al., 2021</w:t>
            </w:r>
            <w:r>
              <w:rPr>
                <w:rFonts w:cs="B Lotus"/>
                <w:noProof/>
                <w:color w:val="auto"/>
                <w:rtl/>
                <w:lang w:bidi="ar-SA"/>
              </w:rPr>
              <w:t>)</w:t>
            </w:r>
            <w:r>
              <w:rPr>
                <w:rFonts w:cs="B Lotus"/>
                <w:rtl/>
                <w:lang w:bidi="ar-SA"/>
              </w:rPr>
              <w:fldChar w:fldCharType="end"/>
            </w:r>
          </w:p>
        </w:tc>
        <w:tc>
          <w:tcPr>
            <w:tcW w:w="856" w:type="pct"/>
            <w:vAlign w:val="center"/>
          </w:tcPr>
          <w:p w14:paraId="4AB5E8E0" w14:textId="11472540" w:rsidR="00107566" w:rsidRPr="00BE054C" w:rsidRDefault="0014066D" w:rsidP="00D028A7">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hint="cs"/>
                <w:color w:val="auto"/>
                <w:rtl/>
                <w:lang w:bidi="ar-SA"/>
              </w:rPr>
              <w:t>کم</w:t>
            </w:r>
            <w:r w:rsidR="00D028A7">
              <w:rPr>
                <w:rFonts w:cs="B Lotus" w:hint="cs"/>
                <w:color w:val="auto"/>
                <w:rtl/>
                <w:lang w:bidi="ar-SA"/>
              </w:rPr>
              <w:t>ی/</w:t>
            </w:r>
            <w:r w:rsidR="00107566">
              <w:rPr>
                <w:rFonts w:cs="B Lotus" w:hint="cs"/>
                <w:color w:val="auto"/>
                <w:rtl/>
              </w:rPr>
              <w:t>پرسشنامه</w:t>
            </w:r>
          </w:p>
        </w:tc>
        <w:tc>
          <w:tcPr>
            <w:tcW w:w="1820" w:type="pct"/>
            <w:vAlign w:val="center"/>
          </w:tcPr>
          <w:p w14:paraId="3FB3A44E" w14:textId="71789C99" w:rsidR="0014066D" w:rsidRPr="00BE054C" w:rsidRDefault="001406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tl/>
                <w:lang w:bidi="ar-SA"/>
              </w:rPr>
              <w:t>ا</w:t>
            </w:r>
            <w:r w:rsidRPr="00BE054C">
              <w:rPr>
                <w:rFonts w:cs="B Lotus" w:hint="cs"/>
                <w:color w:val="auto"/>
                <w:rtl/>
                <w:lang w:bidi="ar-SA"/>
              </w:rPr>
              <w:t>ی</w:t>
            </w:r>
            <w:r w:rsidRPr="00BE054C">
              <w:rPr>
                <w:rFonts w:cs="B Lotus" w:hint="eastAsia"/>
                <w:color w:val="auto"/>
                <w:rtl/>
                <w:lang w:bidi="ar-SA"/>
              </w:rPr>
              <w:t>ن</w:t>
            </w:r>
            <w:r w:rsidRPr="00BE054C">
              <w:rPr>
                <w:rFonts w:cs="B Lotus"/>
                <w:color w:val="auto"/>
                <w:rtl/>
                <w:lang w:bidi="ar-SA"/>
              </w:rPr>
              <w:t xml:space="preserve"> مطالعه </w:t>
            </w:r>
            <w:r w:rsidRPr="00BE054C">
              <w:rPr>
                <w:rFonts w:cs="B Lotus" w:hint="cs"/>
                <w:color w:val="auto"/>
                <w:rtl/>
                <w:lang w:bidi="ar-SA"/>
              </w:rPr>
              <w:t>ی</w:t>
            </w:r>
            <w:r w:rsidRPr="00BE054C">
              <w:rPr>
                <w:rFonts w:cs="B Lotus" w:hint="eastAsia"/>
                <w:color w:val="auto"/>
                <w:rtl/>
                <w:lang w:bidi="ar-SA"/>
              </w:rPr>
              <w:t>ک</w:t>
            </w:r>
            <w:r w:rsidRPr="00BE054C">
              <w:rPr>
                <w:rFonts w:cs="B Lotus"/>
                <w:color w:val="auto"/>
                <w:rtl/>
                <w:lang w:bidi="ar-SA"/>
              </w:rPr>
              <w:t xml:space="preserve"> برنامه توسعه دانشکده را ارز</w:t>
            </w:r>
            <w:r w:rsidRPr="00BE054C">
              <w:rPr>
                <w:rFonts w:cs="B Lotus" w:hint="cs"/>
                <w:color w:val="auto"/>
                <w:rtl/>
                <w:lang w:bidi="ar-SA"/>
              </w:rPr>
              <w:t>ی</w:t>
            </w:r>
            <w:r w:rsidRPr="00BE054C">
              <w:rPr>
                <w:rFonts w:cs="B Lotus" w:hint="eastAsia"/>
                <w:color w:val="auto"/>
                <w:rtl/>
                <w:lang w:bidi="ar-SA"/>
              </w:rPr>
              <w:t>اب</w:t>
            </w:r>
            <w:r w:rsidRPr="00BE054C">
              <w:rPr>
                <w:rFonts w:cs="B Lotus" w:hint="cs"/>
                <w:color w:val="auto"/>
                <w:rtl/>
                <w:lang w:bidi="ar-SA"/>
              </w:rPr>
              <w:t>ی</w:t>
            </w:r>
            <w:r w:rsidRPr="00BE054C">
              <w:rPr>
                <w:rFonts w:cs="B Lotus"/>
                <w:color w:val="auto"/>
                <w:rtl/>
                <w:lang w:bidi="ar-SA"/>
              </w:rPr>
              <w:t xml:space="preserve">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کند</w:t>
            </w:r>
            <w:r w:rsidRPr="00BE054C">
              <w:rPr>
                <w:rFonts w:cs="B Lotus"/>
                <w:color w:val="auto"/>
                <w:rtl/>
                <w:lang w:bidi="ar-SA"/>
              </w:rPr>
              <w:t xml:space="preserve"> که قصد دارد </w:t>
            </w:r>
            <w:r w:rsidRPr="00BE054C">
              <w:rPr>
                <w:rFonts w:cs="B Lotus" w:hint="cs"/>
                <w:color w:val="auto"/>
                <w:rtl/>
                <w:lang w:bidi="ar-SA"/>
              </w:rPr>
              <w:t xml:space="preserve">سواد آینده </w:t>
            </w:r>
            <w:r w:rsidRPr="00BE054C">
              <w:rPr>
                <w:rFonts w:cs="B Lotus"/>
                <w:color w:val="auto"/>
                <w:rtl/>
                <w:lang w:bidi="ar-SA"/>
              </w:rPr>
              <w:t xml:space="preserve">را در چارچوب </w:t>
            </w:r>
            <w:r w:rsidRPr="00BE054C">
              <w:rPr>
                <w:rFonts w:cs="B Lotus" w:hint="cs"/>
                <w:color w:val="auto"/>
                <w:rtl/>
                <w:lang w:bidi="ar-SA"/>
              </w:rPr>
              <w:t>تحصیلات عالی</w:t>
            </w:r>
            <w:r w:rsidRPr="00BE054C">
              <w:rPr>
                <w:rFonts w:cs="B Lotus"/>
                <w:color w:val="auto"/>
                <w:rtl/>
                <w:lang w:bidi="ar-SA"/>
              </w:rPr>
              <w:t xml:space="preserve"> ا</w:t>
            </w:r>
            <w:r w:rsidRPr="00BE054C">
              <w:rPr>
                <w:rFonts w:cs="B Lotus" w:hint="cs"/>
                <w:color w:val="auto"/>
                <w:rtl/>
                <w:lang w:bidi="ar-SA"/>
              </w:rPr>
              <w:t>ی</w:t>
            </w:r>
            <w:r w:rsidRPr="00BE054C">
              <w:rPr>
                <w:rFonts w:cs="B Lotus" w:hint="eastAsia"/>
                <w:color w:val="auto"/>
                <w:rtl/>
                <w:lang w:bidi="ar-SA"/>
              </w:rPr>
              <w:t>جاد</w:t>
            </w:r>
            <w:r w:rsidRPr="00BE054C">
              <w:rPr>
                <w:rFonts w:cs="B Lotus"/>
                <w:color w:val="auto"/>
                <w:rtl/>
                <w:lang w:bidi="ar-SA"/>
              </w:rPr>
              <w:t xml:space="preserve"> کند.</w:t>
            </w:r>
          </w:p>
        </w:tc>
      </w:tr>
      <w:tr w:rsidR="0014066D" w:rsidRPr="00BE054C" w14:paraId="04D9E482" w14:textId="3A956517"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32B55B53" w14:textId="77777777" w:rsidR="0014066D" w:rsidRPr="00ED4A75" w:rsidRDefault="0014066D" w:rsidP="00C053C2">
            <w:pPr>
              <w:numPr>
                <w:ilvl w:val="0"/>
                <w:numId w:val="10"/>
              </w:numPr>
              <w:tabs>
                <w:tab w:val="right" w:pos="515"/>
              </w:tabs>
              <w:bidi w:val="0"/>
              <w:jc w:val="left"/>
              <w:rPr>
                <w:rFonts w:cs="B Lotus"/>
                <w:color w:val="auto"/>
                <w:rtl/>
                <w:lang w:bidi="ar-SA"/>
              </w:rPr>
            </w:pPr>
          </w:p>
        </w:tc>
        <w:tc>
          <w:tcPr>
            <w:tcW w:w="1147" w:type="pct"/>
            <w:vAlign w:val="center"/>
          </w:tcPr>
          <w:p w14:paraId="727D552B" w14:textId="77777777"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p>
          <w:p w14:paraId="4D39408A" w14:textId="30421EF2"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proofErr w:type="spellStart"/>
            <w:r w:rsidRPr="00BE054C">
              <w:rPr>
                <w:rFonts w:cs="B Lotus"/>
                <w:color w:val="auto"/>
              </w:rPr>
              <w:t>Provincialising</w:t>
            </w:r>
            <w:proofErr w:type="spellEnd"/>
            <w:r w:rsidRPr="00BE054C">
              <w:rPr>
                <w:rFonts w:cs="B Lotus"/>
                <w:color w:val="auto"/>
              </w:rPr>
              <w:t xml:space="preserve"> Futures Literacy: A caution against codification</w:t>
            </w:r>
          </w:p>
        </w:tc>
        <w:tc>
          <w:tcPr>
            <w:tcW w:w="863" w:type="pct"/>
            <w:vAlign w:val="center"/>
          </w:tcPr>
          <w:p w14:paraId="194F4E18" w14:textId="51FBC73C"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&lt;EndNote&gt;&lt;Cite&gt;&lt;Author&gt;Facer&lt;/Author&gt;&lt;Year&gt;2021&lt;/Year&gt;&lt;RecNum&gt;60&lt;/RecNum&gt;&lt;DisplayText&gt;(Facer &amp;amp; Sriprakash, 2021)&lt;/DisplayText&gt;&lt;record&gt;&lt;rec-number&gt;60&lt;/rec-number&gt;&lt;foreign-keys&gt;&lt;key app="EN" db-id="fv5ev5fvksztp8ex52rv5vdmpsefz9frdepp" timestamp="1661961457"&gt;60&lt;/key&gt;&lt;/foreign-keys&gt;&lt;ref-type name="Journal Article"&gt;17&lt;/ref-type&gt;&lt;contributors&gt;&lt;authors&gt;&lt;author&gt;Facer, Keri&lt;/author&gt;&lt;author&gt;Sriprakash, Arathi&lt;/author&gt;&lt;/authors&gt;&lt;/contributors&gt;&lt;titles&gt;&lt;title&gt;Provincialising Futures Literacy: A caution against codification&lt;/title&gt;&lt;secondary-title&gt;Futures&lt;/secondary-title&gt;&lt;/titles&gt;&lt;periodical&gt;&lt;full-title&gt;Futures&lt;/full-title&gt;&lt;/periodical&gt;&lt;pages&gt;102807&lt;/pages&gt;&lt;volume&gt;133&lt;/volume&gt;&lt;dates&gt;&lt;year&gt;2021&lt;/year&gt;&lt;/dates&gt;&lt;isbn&gt;0016-3287&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Facer &amp; Sriprakash, 2021</w:t>
            </w:r>
            <w:r>
              <w:rPr>
                <w:rFonts w:cs="B Lotus"/>
                <w:noProof/>
                <w:color w:val="auto"/>
                <w:rtl/>
                <w:lang w:bidi="ar-SA"/>
              </w:rPr>
              <w:t>)</w:t>
            </w:r>
            <w:r>
              <w:rPr>
                <w:rFonts w:cs="B Lotus"/>
                <w:rtl/>
                <w:lang w:bidi="ar-SA"/>
              </w:rPr>
              <w:fldChar w:fldCharType="end"/>
            </w:r>
          </w:p>
        </w:tc>
        <w:tc>
          <w:tcPr>
            <w:tcW w:w="856" w:type="pct"/>
            <w:vAlign w:val="center"/>
          </w:tcPr>
          <w:p w14:paraId="7A52DC20" w14:textId="28CCC837" w:rsidR="007B29E3" w:rsidRPr="00BE054C" w:rsidRDefault="0014066D" w:rsidP="000E5FEB">
            <w:pPr>
              <w:jc w:val="center"/>
              <w:cnfStyle w:val="000000100000" w:firstRow="0" w:lastRow="0" w:firstColumn="0" w:lastColumn="0" w:oddVBand="0" w:evenVBand="0" w:oddHBand="1" w:evenHBand="0" w:firstRowFirstColumn="0" w:firstRowLastColumn="0" w:lastRowFirstColumn="0" w:lastRowLastColumn="0"/>
              <w:rPr>
                <w:rFonts w:cs="B Lotus"/>
                <w:color w:val="auto"/>
                <w:rtl/>
              </w:rPr>
            </w:pPr>
            <w:r>
              <w:rPr>
                <w:rFonts w:cs="B Lotus" w:hint="cs"/>
                <w:color w:val="auto"/>
                <w:rtl/>
              </w:rPr>
              <w:t>کیفی</w:t>
            </w:r>
            <w:r w:rsidR="000E5FEB">
              <w:rPr>
                <w:rFonts w:cs="B Lotus" w:hint="cs"/>
                <w:color w:val="auto"/>
                <w:rtl/>
              </w:rPr>
              <w:t>/</w:t>
            </w:r>
            <w:r w:rsidR="007B29E3">
              <w:rPr>
                <w:rFonts w:cs="B Lotus" w:hint="cs"/>
                <w:color w:val="auto"/>
                <w:rtl/>
              </w:rPr>
              <w:t>نظری</w:t>
            </w:r>
          </w:p>
        </w:tc>
        <w:tc>
          <w:tcPr>
            <w:tcW w:w="1820" w:type="pct"/>
            <w:vAlign w:val="center"/>
          </w:tcPr>
          <w:p w14:paraId="57D3A88A" w14:textId="51F32693" w:rsidR="0014066D" w:rsidRPr="00BE054C" w:rsidRDefault="0014066D" w:rsidP="00271DE6">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271DE6">
              <w:rPr>
                <w:rFonts w:cs="B Lotus"/>
                <w:color w:val="auto"/>
                <w:rtl/>
                <w:lang w:bidi="ar-SA"/>
              </w:rPr>
              <w:t>در ا</w:t>
            </w:r>
            <w:r w:rsidRPr="00271DE6">
              <w:rPr>
                <w:rFonts w:cs="B Lotus" w:hint="cs"/>
                <w:color w:val="auto"/>
                <w:rtl/>
                <w:lang w:bidi="ar-SA"/>
              </w:rPr>
              <w:t>ی</w:t>
            </w:r>
            <w:r w:rsidRPr="00271DE6">
              <w:rPr>
                <w:rFonts w:cs="B Lotus" w:hint="eastAsia"/>
                <w:color w:val="auto"/>
                <w:rtl/>
                <w:lang w:bidi="ar-SA"/>
              </w:rPr>
              <w:t>ن</w:t>
            </w:r>
            <w:r w:rsidRPr="00271DE6">
              <w:rPr>
                <w:rFonts w:cs="B Lotus"/>
                <w:color w:val="auto"/>
                <w:rtl/>
                <w:lang w:bidi="ar-SA"/>
              </w:rPr>
              <w:t xml:space="preserve"> مقاله  بر پ</w:t>
            </w:r>
            <w:r w:rsidRPr="00271DE6">
              <w:rPr>
                <w:rFonts w:cs="B Lotus" w:hint="cs"/>
                <w:color w:val="auto"/>
                <w:rtl/>
                <w:lang w:bidi="ar-SA"/>
              </w:rPr>
              <w:t>ی</w:t>
            </w:r>
            <w:r w:rsidRPr="00271DE6">
              <w:rPr>
                <w:rFonts w:cs="B Lotus" w:hint="eastAsia"/>
                <w:color w:val="auto"/>
                <w:rtl/>
                <w:lang w:bidi="ar-SA"/>
              </w:rPr>
              <w:t>امدها</w:t>
            </w:r>
            <w:r w:rsidRPr="00271DE6">
              <w:rPr>
                <w:rFonts w:cs="B Lotus"/>
                <w:color w:val="auto"/>
                <w:rtl/>
                <w:lang w:bidi="ar-SA"/>
              </w:rPr>
              <w:t xml:space="preserve"> و خطرات ترجمه چارچوب سواد آ</w:t>
            </w:r>
            <w:r w:rsidRPr="00271DE6">
              <w:rPr>
                <w:rFonts w:cs="B Lotus" w:hint="cs"/>
                <w:color w:val="auto"/>
                <w:rtl/>
                <w:lang w:bidi="ar-SA"/>
              </w:rPr>
              <w:t>ی</w:t>
            </w:r>
            <w:r w:rsidRPr="00271DE6">
              <w:rPr>
                <w:rFonts w:cs="B Lotus" w:hint="eastAsia"/>
                <w:color w:val="auto"/>
                <w:rtl/>
                <w:lang w:bidi="ar-SA"/>
              </w:rPr>
              <w:t>نده</w:t>
            </w:r>
            <w:r w:rsidRPr="00271DE6">
              <w:rPr>
                <w:rFonts w:cs="B Lotus"/>
                <w:color w:val="auto"/>
                <w:rtl/>
                <w:lang w:bidi="ar-SA"/>
              </w:rPr>
              <w:t xml:space="preserve"> به حوزه آموزش رسم</w:t>
            </w:r>
            <w:r w:rsidRPr="00271DE6">
              <w:rPr>
                <w:rFonts w:cs="B Lotus" w:hint="cs"/>
                <w:color w:val="auto"/>
                <w:rtl/>
                <w:lang w:bidi="ar-SA"/>
              </w:rPr>
              <w:t>ی</w:t>
            </w:r>
            <w:r w:rsidRPr="00271DE6">
              <w:rPr>
                <w:rFonts w:cs="B Lotus"/>
                <w:color w:val="auto"/>
                <w:rtl/>
                <w:lang w:bidi="ar-SA"/>
              </w:rPr>
              <w:t xml:space="preserve"> تمرکز </w:t>
            </w:r>
            <w:r w:rsidR="007A190B" w:rsidRPr="00271DE6">
              <w:rPr>
                <w:rFonts w:cs="B Lotus"/>
                <w:color w:val="auto"/>
                <w:rtl/>
                <w:lang w:bidi="ar-SA"/>
              </w:rPr>
              <w:t>م</w:t>
            </w:r>
            <w:r w:rsidR="007A190B" w:rsidRPr="00271DE6">
              <w:rPr>
                <w:rFonts w:cs="B Lotus" w:hint="cs"/>
                <w:color w:val="auto"/>
                <w:rtl/>
                <w:lang w:bidi="ar-SA"/>
              </w:rPr>
              <w:t>ی‌</w:t>
            </w:r>
            <w:r w:rsidR="007A190B" w:rsidRPr="00271DE6">
              <w:rPr>
                <w:rFonts w:cs="B Lotus" w:hint="eastAsia"/>
                <w:color w:val="auto"/>
                <w:rtl/>
                <w:lang w:bidi="ar-SA"/>
              </w:rPr>
              <w:t>کن</w:t>
            </w:r>
            <w:r w:rsidR="00271DE6" w:rsidRPr="00271DE6">
              <w:rPr>
                <w:rFonts w:cs="B Lotus" w:hint="cs"/>
                <w:color w:val="auto"/>
                <w:rtl/>
                <w:lang w:bidi="ar-SA"/>
              </w:rPr>
              <w:t>د</w:t>
            </w:r>
            <w:r w:rsidR="00271DE6" w:rsidRPr="00271DE6">
              <w:rPr>
                <w:color w:val="auto"/>
                <w:rtl/>
              </w:rPr>
              <w:t xml:space="preserve"> </w:t>
            </w:r>
            <w:r w:rsidR="00271DE6" w:rsidRPr="00271DE6">
              <w:rPr>
                <w:rFonts w:hint="cs"/>
                <w:color w:val="auto"/>
                <w:rtl/>
              </w:rPr>
              <w:t xml:space="preserve">و </w:t>
            </w:r>
            <w:r w:rsidR="00271DE6" w:rsidRPr="00271DE6">
              <w:rPr>
                <w:rFonts w:cs="B Lotus"/>
                <w:color w:val="auto"/>
                <w:rtl/>
                <w:lang w:bidi="ar-SA"/>
              </w:rPr>
              <w:t>مس</w:t>
            </w:r>
            <w:r w:rsidR="00271DE6" w:rsidRPr="00271DE6">
              <w:rPr>
                <w:rFonts w:cs="B Lotus" w:hint="cs"/>
                <w:color w:val="auto"/>
                <w:rtl/>
                <w:lang w:bidi="ar-SA"/>
              </w:rPr>
              <w:t>ی</w:t>
            </w:r>
            <w:r w:rsidR="00271DE6" w:rsidRPr="00271DE6">
              <w:rPr>
                <w:rFonts w:cs="B Lotus" w:hint="eastAsia"/>
                <w:color w:val="auto"/>
                <w:rtl/>
                <w:lang w:bidi="ar-SA"/>
              </w:rPr>
              <w:t>ر</w:t>
            </w:r>
            <w:r w:rsidR="00271DE6" w:rsidRPr="00271DE6">
              <w:rPr>
                <w:rFonts w:cs="B Lotus"/>
                <w:color w:val="auto"/>
                <w:rtl/>
                <w:lang w:bidi="ar-SA"/>
              </w:rPr>
              <w:t xml:space="preserve"> متفاوت</w:t>
            </w:r>
            <w:r w:rsidR="00271DE6" w:rsidRPr="00271DE6">
              <w:rPr>
                <w:rFonts w:cs="B Lotus" w:hint="cs"/>
                <w:color w:val="auto"/>
                <w:rtl/>
                <w:lang w:bidi="ar-SA"/>
              </w:rPr>
              <w:t>ی</w:t>
            </w:r>
            <w:r w:rsidR="00271DE6" w:rsidRPr="00271DE6">
              <w:rPr>
                <w:rFonts w:cs="B Lotus"/>
                <w:color w:val="auto"/>
                <w:rtl/>
                <w:lang w:bidi="ar-SA"/>
              </w:rPr>
              <w:t xml:space="preserve"> را برا</w:t>
            </w:r>
            <w:r w:rsidR="00271DE6" w:rsidRPr="00271DE6">
              <w:rPr>
                <w:rFonts w:cs="B Lotus" w:hint="cs"/>
                <w:color w:val="auto"/>
                <w:rtl/>
                <w:lang w:bidi="ar-SA"/>
              </w:rPr>
              <w:t>ی</w:t>
            </w:r>
            <w:r w:rsidR="00271DE6" w:rsidRPr="00271DE6">
              <w:rPr>
                <w:rFonts w:cs="B Lotus"/>
                <w:color w:val="auto"/>
                <w:rtl/>
                <w:lang w:bidi="ar-SA"/>
              </w:rPr>
              <w:t xml:space="preserve"> «سواد آ</w:t>
            </w:r>
            <w:r w:rsidR="00271DE6" w:rsidRPr="00271DE6">
              <w:rPr>
                <w:rFonts w:cs="B Lotus" w:hint="cs"/>
                <w:color w:val="auto"/>
                <w:rtl/>
                <w:lang w:bidi="ar-SA"/>
              </w:rPr>
              <w:t>ی</w:t>
            </w:r>
            <w:r w:rsidR="00271DE6" w:rsidRPr="00271DE6">
              <w:rPr>
                <w:rFonts w:cs="B Lotus" w:hint="eastAsia"/>
                <w:color w:val="auto"/>
                <w:rtl/>
                <w:lang w:bidi="ar-SA"/>
              </w:rPr>
              <w:t>نده»</w:t>
            </w:r>
            <w:r w:rsidR="00271DE6" w:rsidRPr="00271DE6">
              <w:rPr>
                <w:rFonts w:cs="B Lotus"/>
                <w:color w:val="auto"/>
                <w:rtl/>
                <w:lang w:bidi="ar-SA"/>
              </w:rPr>
              <w:t xml:space="preserve"> پ</w:t>
            </w:r>
            <w:r w:rsidR="00271DE6" w:rsidRPr="00271DE6">
              <w:rPr>
                <w:rFonts w:cs="B Lotus" w:hint="cs"/>
                <w:color w:val="auto"/>
                <w:rtl/>
                <w:lang w:bidi="ar-SA"/>
              </w:rPr>
              <w:t>ی</w:t>
            </w:r>
            <w:r w:rsidR="00271DE6" w:rsidRPr="00271DE6">
              <w:rPr>
                <w:rFonts w:cs="B Lotus" w:hint="eastAsia"/>
                <w:color w:val="auto"/>
                <w:rtl/>
                <w:lang w:bidi="ar-SA"/>
              </w:rPr>
              <w:t>شنهاد</w:t>
            </w:r>
            <w:r w:rsidR="00271DE6" w:rsidRPr="00271DE6">
              <w:rPr>
                <w:rFonts w:cs="B Lotus"/>
                <w:color w:val="auto"/>
                <w:rtl/>
                <w:lang w:bidi="ar-SA"/>
              </w:rPr>
              <w:t xml:space="preserve"> م</w:t>
            </w:r>
            <w:r w:rsidR="00271DE6" w:rsidRPr="00271DE6">
              <w:rPr>
                <w:rFonts w:cs="B Lotus" w:hint="cs"/>
                <w:color w:val="auto"/>
                <w:rtl/>
                <w:lang w:bidi="ar-SA"/>
              </w:rPr>
              <w:t>ی‌</w:t>
            </w:r>
            <w:r w:rsidR="00271DE6" w:rsidRPr="00271DE6">
              <w:rPr>
                <w:rFonts w:cs="B Lotus" w:hint="eastAsia"/>
                <w:color w:val="auto"/>
                <w:rtl/>
                <w:lang w:bidi="ar-SA"/>
              </w:rPr>
              <w:t>کند،</w:t>
            </w:r>
            <w:r w:rsidR="00271DE6" w:rsidRPr="00271DE6">
              <w:rPr>
                <w:rFonts w:cs="B Lotus"/>
                <w:color w:val="auto"/>
                <w:rtl/>
                <w:lang w:bidi="ar-SA"/>
              </w:rPr>
              <w:t xml:space="preserve"> که در آن از مفروضات</w:t>
            </w:r>
            <w:r w:rsidR="00271DE6" w:rsidRPr="00271DE6">
              <w:rPr>
                <w:rFonts w:cs="B Lotus" w:hint="cs"/>
                <w:color w:val="auto"/>
                <w:rtl/>
                <w:lang w:bidi="ar-SA"/>
              </w:rPr>
              <w:t xml:space="preserve"> و </w:t>
            </w:r>
            <w:r w:rsidR="00271DE6" w:rsidRPr="00271DE6">
              <w:rPr>
                <w:rFonts w:cs="B Lotus"/>
                <w:color w:val="auto"/>
                <w:rtl/>
                <w:lang w:bidi="ar-SA"/>
              </w:rPr>
              <w:t>تما</w:t>
            </w:r>
            <w:r w:rsidR="00271DE6" w:rsidRPr="00271DE6">
              <w:rPr>
                <w:rFonts w:cs="B Lotus" w:hint="cs"/>
                <w:color w:val="auto"/>
                <w:rtl/>
                <w:lang w:bidi="ar-SA"/>
              </w:rPr>
              <w:t>ی</w:t>
            </w:r>
            <w:r w:rsidR="00271DE6" w:rsidRPr="00271DE6">
              <w:rPr>
                <w:rFonts w:cs="B Lotus" w:hint="eastAsia"/>
                <w:color w:val="auto"/>
                <w:rtl/>
                <w:lang w:bidi="ar-SA"/>
              </w:rPr>
              <w:t>لات</w:t>
            </w:r>
            <w:r w:rsidR="00271DE6" w:rsidRPr="00271DE6">
              <w:rPr>
                <w:rFonts w:cs="B Lotus"/>
                <w:color w:val="auto"/>
                <w:rtl/>
                <w:lang w:bidi="ar-SA"/>
              </w:rPr>
              <w:t xml:space="preserve"> برا</w:t>
            </w:r>
            <w:r w:rsidR="00271DE6" w:rsidRPr="00271DE6">
              <w:rPr>
                <w:rFonts w:cs="B Lotus" w:hint="cs"/>
                <w:color w:val="auto"/>
                <w:rtl/>
                <w:lang w:bidi="ar-SA"/>
              </w:rPr>
              <w:t>ی</w:t>
            </w:r>
            <w:r w:rsidR="00271DE6" w:rsidRPr="00271DE6">
              <w:rPr>
                <w:rFonts w:cs="B Lotus"/>
                <w:color w:val="auto"/>
                <w:rtl/>
                <w:lang w:bidi="ar-SA"/>
              </w:rPr>
              <w:t xml:space="preserve"> کدنو</w:t>
            </w:r>
            <w:r w:rsidR="00271DE6" w:rsidRPr="00271DE6">
              <w:rPr>
                <w:rFonts w:cs="B Lotus" w:hint="cs"/>
                <w:color w:val="auto"/>
                <w:rtl/>
                <w:lang w:bidi="ar-SA"/>
              </w:rPr>
              <w:t>ی</w:t>
            </w:r>
            <w:r w:rsidR="00271DE6" w:rsidRPr="00271DE6">
              <w:rPr>
                <w:rFonts w:cs="B Lotus" w:hint="eastAsia"/>
                <w:color w:val="auto"/>
                <w:rtl/>
                <w:lang w:bidi="ar-SA"/>
              </w:rPr>
              <w:t>س</w:t>
            </w:r>
            <w:r w:rsidR="00271DE6" w:rsidRPr="00271DE6">
              <w:rPr>
                <w:rFonts w:cs="B Lotus" w:hint="cs"/>
                <w:color w:val="auto"/>
                <w:rtl/>
                <w:lang w:bidi="ar-SA"/>
              </w:rPr>
              <w:t>ی</w:t>
            </w:r>
            <w:r w:rsidR="00271DE6" w:rsidRPr="00271DE6">
              <w:rPr>
                <w:rFonts w:cs="B Lotus"/>
                <w:color w:val="auto"/>
                <w:rtl/>
                <w:lang w:bidi="ar-SA"/>
              </w:rPr>
              <w:t xml:space="preserve"> </w:t>
            </w:r>
            <w:r w:rsidR="00BA7EB5">
              <w:rPr>
                <w:rFonts w:cs="B Lotus"/>
                <w:color w:val="auto"/>
                <w:rtl/>
                <w:lang w:bidi="ar-SA"/>
              </w:rPr>
              <w:t>صرف‌نظر</w:t>
            </w:r>
            <w:r w:rsidR="00271DE6" w:rsidRPr="00271DE6">
              <w:rPr>
                <w:rFonts w:cs="B Lotus"/>
                <w:color w:val="auto"/>
                <w:rtl/>
                <w:lang w:bidi="ar-SA"/>
              </w:rPr>
              <w:t xml:space="preserve"> م</w:t>
            </w:r>
            <w:r w:rsidR="00271DE6" w:rsidRPr="00271DE6">
              <w:rPr>
                <w:rFonts w:cs="B Lotus" w:hint="cs"/>
                <w:color w:val="auto"/>
                <w:rtl/>
                <w:lang w:bidi="ar-SA"/>
              </w:rPr>
              <w:t>ی‌</w:t>
            </w:r>
            <w:r w:rsidR="00271DE6" w:rsidRPr="00271DE6">
              <w:rPr>
                <w:rFonts w:cs="B Lotus" w:hint="eastAsia"/>
                <w:color w:val="auto"/>
                <w:rtl/>
                <w:lang w:bidi="ar-SA"/>
              </w:rPr>
              <w:t>کند</w:t>
            </w:r>
            <w:r w:rsidR="00BA7EB5">
              <w:rPr>
                <w:rFonts w:cs="B Lotus" w:hint="cs"/>
                <w:color w:val="auto"/>
                <w:rtl/>
                <w:lang w:bidi="ar-SA"/>
              </w:rPr>
              <w:t>.</w:t>
            </w:r>
          </w:p>
        </w:tc>
      </w:tr>
      <w:tr w:rsidR="00085BC8" w:rsidRPr="00BE054C" w14:paraId="2625908B" w14:textId="7DAA20EC"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361FF36B" w14:textId="77777777" w:rsidR="0014066D" w:rsidRPr="00ED4A75" w:rsidRDefault="0014066D" w:rsidP="00C053C2">
            <w:pPr>
              <w:numPr>
                <w:ilvl w:val="0"/>
                <w:numId w:val="10"/>
              </w:numPr>
              <w:tabs>
                <w:tab w:val="right" w:pos="515"/>
              </w:tabs>
              <w:bidi w:val="0"/>
              <w:jc w:val="left"/>
              <w:rPr>
                <w:rFonts w:cs="B Lotus"/>
                <w:color w:val="auto"/>
                <w:rtl/>
                <w:lang w:bidi="ar-SA"/>
              </w:rPr>
            </w:pPr>
          </w:p>
        </w:tc>
        <w:tc>
          <w:tcPr>
            <w:tcW w:w="1147" w:type="pct"/>
            <w:vAlign w:val="center"/>
          </w:tcPr>
          <w:p w14:paraId="02CA1F73" w14:textId="77777777" w:rsidR="0014066D" w:rsidRPr="00BE054C" w:rsidRDefault="001406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Pr>
            </w:pPr>
          </w:p>
          <w:p w14:paraId="1F252E82" w14:textId="59B2B390" w:rsidR="0014066D" w:rsidRPr="00BE054C" w:rsidRDefault="001406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Pr>
              <w:t>Futures literacy and the diversity of the future</w:t>
            </w:r>
          </w:p>
        </w:tc>
        <w:tc>
          <w:tcPr>
            <w:tcW w:w="863" w:type="pct"/>
            <w:vAlign w:val="center"/>
          </w:tcPr>
          <w:p w14:paraId="79E16760" w14:textId="09BC3E12" w:rsidR="0014066D" w:rsidRPr="00BE054C" w:rsidRDefault="001406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&lt;EndNote&gt;&lt;Cite&gt;&lt;Author&gt;Mangnus&lt;/Author&gt;&lt;Year&gt;2021&lt;/Year&gt;&lt;RecNum&gt;65&lt;/RecNum&gt;&lt;DisplayText&gt;(Mangnus et al., 2021)&lt;/DisplayText&gt;&lt;record&gt;&lt;rec-number&gt;65&lt;/rec-number&gt;&lt;foreign-keys&gt;&lt;key app="EN" db-id="fv5ev5fvksztp8ex52rv5vdmpsefz9frdepp" timestamp="1662100551"&gt;65&lt;/key&gt;&lt;/foreign-keys&gt;&lt;ref-type name="Journal Article"&gt;17&lt;/ref-type&gt;&lt;contributors&gt;&lt;authors&gt;&lt;author&gt;Mangnus, Astrid C&lt;/author&gt;&lt;author&gt;Oomen, Jeroen&lt;/author&gt;&lt;author&gt;Vervoort, Joost M&lt;/author&gt;&lt;author&gt;Hajer, Maarten A&lt;/author&gt;&lt;/authors&gt;&lt;/contributors&gt;&lt;titles&gt;&lt;title&gt;Futures literacy and the diversity of the future&lt;/title&gt;&lt;secondary-title&gt;Futures&lt;/secondary-title&gt;&lt;/titles&gt;&lt;periodical&gt;&lt;full-title&gt;Futures&lt;/full-title&gt;&lt;/periodical&gt;&lt;pages&gt;102793&lt;/pages&gt;&lt;volume&gt;132&lt;/volume&gt;&lt;dates&gt;&lt;year&gt;2021&lt;/year&gt;&lt;/dates&gt;&lt;isbn&gt;0016-3287&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Mangnus et al., 2021</w:t>
            </w:r>
            <w:r>
              <w:rPr>
                <w:rFonts w:cs="B Lotus"/>
                <w:noProof/>
                <w:color w:val="auto"/>
                <w:rtl/>
                <w:lang w:bidi="ar-SA"/>
              </w:rPr>
              <w:t>)</w:t>
            </w:r>
            <w:r>
              <w:rPr>
                <w:rFonts w:cs="B Lotus"/>
                <w:rtl/>
                <w:lang w:bidi="ar-SA"/>
              </w:rPr>
              <w:fldChar w:fldCharType="end"/>
            </w:r>
          </w:p>
        </w:tc>
        <w:tc>
          <w:tcPr>
            <w:tcW w:w="856" w:type="pct"/>
            <w:vAlign w:val="center"/>
          </w:tcPr>
          <w:p w14:paraId="78972890" w14:textId="1BA7EC57" w:rsidR="00DA412E" w:rsidRPr="00BE054C" w:rsidRDefault="0014066D" w:rsidP="000E5FEB">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hint="cs"/>
                <w:color w:val="auto"/>
                <w:rtl/>
                <w:lang w:bidi="ar-SA"/>
              </w:rPr>
              <w:t>کیفی</w:t>
            </w:r>
            <w:r w:rsidR="000E5FEB">
              <w:rPr>
                <w:rFonts w:cs="B Lotus" w:hint="cs"/>
                <w:color w:val="auto"/>
                <w:rtl/>
                <w:lang w:bidi="ar-SA"/>
              </w:rPr>
              <w:t>/</w:t>
            </w:r>
            <w:r w:rsidR="00DA412E">
              <w:rPr>
                <w:rFonts w:cs="B Lotus" w:hint="cs"/>
                <w:color w:val="auto"/>
                <w:rtl/>
                <w:lang w:bidi="ar-SA"/>
              </w:rPr>
              <w:t>نظری</w:t>
            </w:r>
          </w:p>
        </w:tc>
        <w:tc>
          <w:tcPr>
            <w:tcW w:w="1820" w:type="pct"/>
            <w:vAlign w:val="center"/>
          </w:tcPr>
          <w:p w14:paraId="59FC07C2" w14:textId="7768945A" w:rsidR="0014066D" w:rsidRPr="00BE054C" w:rsidRDefault="007A190B"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color w:val="auto"/>
                <w:rtl/>
                <w:lang w:bidi="ar-SA"/>
              </w:rPr>
              <w:t>سنت‌ها</w:t>
            </w:r>
            <w:r>
              <w:rPr>
                <w:rFonts w:cs="B Lotus" w:hint="cs"/>
                <w:color w:val="auto"/>
                <w:rtl/>
                <w:lang w:bidi="ar-SA"/>
              </w:rPr>
              <w:t>ی</w:t>
            </w:r>
            <w:r w:rsidR="0014066D" w:rsidRPr="00BE054C">
              <w:rPr>
                <w:rFonts w:cs="B Lotus" w:hint="cs"/>
                <w:color w:val="auto"/>
                <w:rtl/>
                <w:lang w:bidi="ar-SA"/>
              </w:rPr>
              <w:t xml:space="preserve"> فکری مختلف، ادعاهای </w:t>
            </w:r>
            <w:r>
              <w:rPr>
                <w:rFonts w:cs="B Lotus"/>
                <w:color w:val="auto"/>
                <w:rtl/>
                <w:lang w:bidi="ar-SA"/>
              </w:rPr>
              <w:t>معرفت‌شناخت</w:t>
            </w:r>
            <w:r>
              <w:rPr>
                <w:rFonts w:cs="B Lotus" w:hint="cs"/>
                <w:color w:val="auto"/>
                <w:rtl/>
                <w:lang w:bidi="ar-SA"/>
              </w:rPr>
              <w:t>ی</w:t>
            </w:r>
            <w:r w:rsidR="0014066D" w:rsidRPr="00BE054C">
              <w:rPr>
                <w:rFonts w:cs="B Lotus" w:hint="cs"/>
                <w:color w:val="auto"/>
                <w:rtl/>
                <w:lang w:bidi="ar-SA"/>
              </w:rPr>
              <w:t xml:space="preserve"> متمایزی نسبت به آینده و جلوه آن در زمان حال مطرح </w:t>
            </w:r>
            <w:r>
              <w:rPr>
                <w:rFonts w:cs="B Lotus"/>
                <w:color w:val="auto"/>
                <w:rtl/>
                <w:lang w:bidi="ar-SA"/>
              </w:rPr>
              <w:t>م</w:t>
            </w:r>
            <w:r>
              <w:rPr>
                <w:rFonts w:cs="B Lotus" w:hint="cs"/>
                <w:color w:val="auto"/>
                <w:rtl/>
                <w:lang w:bidi="ar-SA"/>
              </w:rPr>
              <w:t>ی‌</w:t>
            </w:r>
            <w:r>
              <w:rPr>
                <w:rFonts w:cs="B Lotus" w:hint="eastAsia"/>
                <w:color w:val="auto"/>
                <w:rtl/>
                <w:lang w:bidi="ar-SA"/>
              </w:rPr>
              <w:t>کنند</w:t>
            </w:r>
            <w:r w:rsidR="0014066D" w:rsidRPr="00BE054C">
              <w:rPr>
                <w:rFonts w:cs="B Lotus" w:hint="cs"/>
                <w:color w:val="auto"/>
                <w:rtl/>
                <w:lang w:bidi="ar-SA"/>
              </w:rPr>
              <w:t xml:space="preserve">. یکی از </w:t>
            </w:r>
            <w:r>
              <w:rPr>
                <w:rFonts w:cs="B Lotus"/>
                <w:color w:val="auto"/>
                <w:rtl/>
                <w:lang w:bidi="ar-SA"/>
              </w:rPr>
              <w:t>مؤلفه‌ها</w:t>
            </w:r>
            <w:r>
              <w:rPr>
                <w:rFonts w:cs="B Lotus" w:hint="cs"/>
                <w:color w:val="auto"/>
                <w:rtl/>
                <w:lang w:bidi="ar-SA"/>
              </w:rPr>
              <w:t>ی</w:t>
            </w:r>
            <w:r w:rsidR="0014066D" w:rsidRPr="00BE054C">
              <w:rPr>
                <w:rFonts w:cs="B Lotus" w:hint="cs"/>
                <w:color w:val="auto"/>
                <w:rtl/>
                <w:lang w:bidi="ar-SA"/>
              </w:rPr>
              <w:t xml:space="preserve"> کلیدی سواد آینده انعکاس نسبت به </w:t>
            </w:r>
            <w:r>
              <w:rPr>
                <w:rFonts w:cs="B Lotus"/>
                <w:color w:val="auto"/>
                <w:rtl/>
                <w:lang w:bidi="ar-SA"/>
              </w:rPr>
              <w:t>نگرش‌ها</w:t>
            </w:r>
            <w:r>
              <w:rPr>
                <w:rFonts w:cs="B Lotus" w:hint="cs"/>
                <w:color w:val="auto"/>
                <w:rtl/>
                <w:lang w:bidi="ar-SA"/>
              </w:rPr>
              <w:t>ی</w:t>
            </w:r>
            <w:r w:rsidR="0014066D" w:rsidRPr="00BE054C">
              <w:rPr>
                <w:rFonts w:cs="B Lotus" w:hint="cs"/>
                <w:color w:val="auto"/>
                <w:rtl/>
                <w:lang w:bidi="ar-SA"/>
              </w:rPr>
              <w:t xml:space="preserve"> مختلف نسبت به آینده است.</w:t>
            </w:r>
            <w:r w:rsidR="0014066D" w:rsidRPr="00BE054C">
              <w:rPr>
                <w:rFonts w:cs="B Lotus"/>
                <w:color w:val="auto"/>
                <w:rtl/>
                <w:lang w:bidi="ar-SA"/>
              </w:rPr>
              <w:t xml:space="preserve"> </w:t>
            </w:r>
            <w:r w:rsidR="00BA7EB5">
              <w:rPr>
                <w:rFonts w:cs="B Lotus" w:hint="cs"/>
                <w:color w:val="auto"/>
                <w:rtl/>
                <w:lang w:bidi="ar-SA"/>
              </w:rPr>
              <w:t>«</w:t>
            </w:r>
            <w:r w:rsidR="0014066D" w:rsidRPr="00BE054C">
              <w:rPr>
                <w:rFonts w:cs="B Lotus"/>
                <w:color w:val="auto"/>
                <w:rtl/>
                <w:lang w:bidi="ar-SA"/>
              </w:rPr>
              <w:t>انعکاس در سواد آ</w:t>
            </w:r>
            <w:r w:rsidR="0014066D" w:rsidRPr="00BE054C">
              <w:rPr>
                <w:rFonts w:cs="B Lotus" w:hint="cs"/>
                <w:color w:val="auto"/>
                <w:rtl/>
                <w:lang w:bidi="ar-SA"/>
              </w:rPr>
              <w:t>ی</w:t>
            </w:r>
            <w:r w:rsidR="0014066D" w:rsidRPr="00BE054C">
              <w:rPr>
                <w:rFonts w:cs="B Lotus" w:hint="eastAsia"/>
                <w:color w:val="auto"/>
                <w:rtl/>
                <w:lang w:bidi="ar-SA"/>
              </w:rPr>
              <w:t>نده</w:t>
            </w:r>
            <w:r w:rsidR="0014066D" w:rsidRPr="00BE054C">
              <w:rPr>
                <w:rFonts w:cs="B Lotus"/>
                <w:color w:val="auto"/>
                <w:rtl/>
                <w:lang w:bidi="ar-SA"/>
              </w:rPr>
              <w:t xml:space="preserve"> به طور مداوم از ما </w:t>
            </w:r>
            <w:r>
              <w:rPr>
                <w:rFonts w:cs="B Lotus"/>
                <w:color w:val="auto"/>
                <w:rtl/>
                <w:lang w:bidi="ar-SA"/>
              </w:rPr>
              <w:t>م</w:t>
            </w:r>
            <w:r>
              <w:rPr>
                <w:rFonts w:cs="B Lotus" w:hint="cs"/>
                <w:color w:val="auto"/>
                <w:rtl/>
                <w:lang w:bidi="ar-SA"/>
              </w:rPr>
              <w:t>ی‌</w:t>
            </w:r>
            <w:r>
              <w:rPr>
                <w:rFonts w:cs="B Lotus" w:hint="eastAsia"/>
                <w:color w:val="auto"/>
                <w:rtl/>
                <w:lang w:bidi="ar-SA"/>
              </w:rPr>
              <w:t>پرسد</w:t>
            </w:r>
            <w:r w:rsidR="0014066D" w:rsidRPr="00BE054C">
              <w:rPr>
                <w:rFonts w:cs="B Lotus"/>
                <w:color w:val="auto"/>
                <w:rtl/>
                <w:lang w:bidi="ar-SA"/>
              </w:rPr>
              <w:t xml:space="preserve"> که چگونه آ</w:t>
            </w:r>
            <w:r w:rsidR="0014066D" w:rsidRPr="00BE054C">
              <w:rPr>
                <w:rFonts w:cs="B Lotus" w:hint="cs"/>
                <w:color w:val="auto"/>
                <w:rtl/>
                <w:lang w:bidi="ar-SA"/>
              </w:rPr>
              <w:t>ی</w:t>
            </w:r>
            <w:r w:rsidR="0014066D" w:rsidRPr="00BE054C">
              <w:rPr>
                <w:rFonts w:cs="B Lotus" w:hint="eastAsia"/>
                <w:color w:val="auto"/>
                <w:rtl/>
                <w:lang w:bidi="ar-SA"/>
              </w:rPr>
              <w:t>نده</w:t>
            </w:r>
            <w:r w:rsidR="0014066D" w:rsidRPr="00BE054C">
              <w:rPr>
                <w:rFonts w:cs="B Lotus"/>
                <w:color w:val="auto"/>
                <w:rtl/>
                <w:lang w:bidi="ar-SA"/>
              </w:rPr>
              <w:t xml:space="preserve"> را درک </w:t>
            </w:r>
            <w:r>
              <w:rPr>
                <w:rFonts w:cs="B Lotus"/>
                <w:color w:val="auto"/>
                <w:rtl/>
                <w:lang w:bidi="ar-SA"/>
              </w:rPr>
              <w:t>می‌کنیم</w:t>
            </w:r>
            <w:r w:rsidR="0014066D" w:rsidRPr="00BE054C">
              <w:rPr>
                <w:rFonts w:cs="B Lotus" w:hint="eastAsia"/>
                <w:color w:val="auto"/>
                <w:rtl/>
                <w:lang w:bidi="ar-SA"/>
              </w:rPr>
              <w:t>،</w:t>
            </w:r>
            <w:r w:rsidR="0014066D" w:rsidRPr="00BE054C">
              <w:rPr>
                <w:rFonts w:cs="B Lotus"/>
                <w:color w:val="auto"/>
                <w:rtl/>
                <w:lang w:bidi="ar-SA"/>
              </w:rPr>
              <w:t xml:space="preserve"> </w:t>
            </w:r>
            <w:r>
              <w:rPr>
                <w:rFonts w:cs="B Lotus"/>
                <w:color w:val="auto"/>
                <w:rtl/>
                <w:lang w:bidi="ar-SA"/>
              </w:rPr>
              <w:t>پیش‌بینی</w:t>
            </w:r>
            <w:r w:rsidR="0014066D" w:rsidRPr="00BE054C">
              <w:rPr>
                <w:rFonts w:cs="B Lotus"/>
                <w:color w:val="auto"/>
                <w:rtl/>
                <w:lang w:bidi="ar-SA"/>
              </w:rPr>
              <w:t xml:space="preserve"> </w:t>
            </w:r>
            <w:r>
              <w:rPr>
                <w:rFonts w:cs="B Lotus"/>
                <w:color w:val="auto"/>
                <w:rtl/>
                <w:lang w:bidi="ar-SA"/>
              </w:rPr>
              <w:t>می‌کنیم</w:t>
            </w:r>
            <w:r w:rsidR="0014066D" w:rsidRPr="00BE054C">
              <w:rPr>
                <w:rFonts w:cs="B Lotus"/>
                <w:color w:val="auto"/>
                <w:rtl/>
                <w:lang w:bidi="ar-SA"/>
              </w:rPr>
              <w:t xml:space="preserve"> و در مورد آن عمل </w:t>
            </w:r>
            <w:r>
              <w:rPr>
                <w:rFonts w:cs="B Lotus"/>
                <w:color w:val="auto"/>
                <w:rtl/>
                <w:lang w:bidi="ar-SA"/>
              </w:rPr>
              <w:t>می‌کنیم</w:t>
            </w:r>
            <w:r w:rsidR="0014066D" w:rsidRPr="00BE054C">
              <w:rPr>
                <w:rFonts w:cs="B Lotus" w:hint="eastAsia"/>
                <w:color w:val="auto"/>
                <w:rtl/>
                <w:lang w:bidi="ar-SA"/>
              </w:rPr>
              <w:t>،</w:t>
            </w:r>
            <w:r w:rsidR="0014066D" w:rsidRPr="00BE054C">
              <w:rPr>
                <w:rFonts w:cs="B Lotus"/>
                <w:color w:val="auto"/>
                <w:rtl/>
                <w:lang w:bidi="ar-SA"/>
              </w:rPr>
              <w:t xml:space="preserve"> چگونه ا</w:t>
            </w:r>
            <w:r w:rsidR="0014066D" w:rsidRPr="00BE054C">
              <w:rPr>
                <w:rFonts w:cs="B Lotus" w:hint="cs"/>
                <w:color w:val="auto"/>
                <w:rtl/>
                <w:lang w:bidi="ar-SA"/>
              </w:rPr>
              <w:t>ی</w:t>
            </w:r>
            <w:r w:rsidR="0014066D" w:rsidRPr="00BE054C">
              <w:rPr>
                <w:rFonts w:cs="B Lotus" w:hint="eastAsia"/>
                <w:color w:val="auto"/>
                <w:rtl/>
                <w:lang w:bidi="ar-SA"/>
              </w:rPr>
              <w:t>ن</w:t>
            </w:r>
            <w:r w:rsidR="0014066D" w:rsidRPr="00BE054C">
              <w:rPr>
                <w:rFonts w:cs="B Lotus"/>
                <w:color w:val="auto"/>
                <w:rtl/>
                <w:lang w:bidi="ar-SA"/>
              </w:rPr>
              <w:t xml:space="preserve"> چارچوب و شکل </w:t>
            </w:r>
            <w:r>
              <w:rPr>
                <w:rFonts w:cs="B Lotus"/>
                <w:color w:val="auto"/>
                <w:rtl/>
                <w:lang w:bidi="ar-SA"/>
              </w:rPr>
              <w:t>م</w:t>
            </w:r>
            <w:r>
              <w:rPr>
                <w:rFonts w:cs="B Lotus" w:hint="cs"/>
                <w:color w:val="auto"/>
                <w:rtl/>
                <w:lang w:bidi="ar-SA"/>
              </w:rPr>
              <w:t>ی‌</w:t>
            </w:r>
            <w:r>
              <w:rPr>
                <w:rFonts w:cs="B Lotus" w:hint="eastAsia"/>
                <w:color w:val="auto"/>
                <w:rtl/>
                <w:lang w:bidi="ar-SA"/>
              </w:rPr>
              <w:t>گ</w:t>
            </w:r>
            <w:r>
              <w:rPr>
                <w:rFonts w:cs="B Lotus" w:hint="cs"/>
                <w:color w:val="auto"/>
                <w:rtl/>
                <w:lang w:bidi="ar-SA"/>
              </w:rPr>
              <w:t>ی</w:t>
            </w:r>
            <w:r>
              <w:rPr>
                <w:rFonts w:cs="B Lotus" w:hint="eastAsia"/>
                <w:color w:val="auto"/>
                <w:rtl/>
                <w:lang w:bidi="ar-SA"/>
              </w:rPr>
              <w:t>رد</w:t>
            </w:r>
            <w:r w:rsidR="0014066D" w:rsidRPr="00BE054C">
              <w:rPr>
                <w:rFonts w:cs="B Lotus"/>
                <w:color w:val="auto"/>
                <w:rtl/>
                <w:lang w:bidi="ar-SA"/>
              </w:rPr>
              <w:t>.</w:t>
            </w:r>
            <w:r w:rsidR="00BA7EB5">
              <w:rPr>
                <w:rFonts w:cs="B Lotus" w:hint="cs"/>
                <w:color w:val="auto"/>
                <w:rtl/>
                <w:lang w:bidi="ar-SA"/>
              </w:rPr>
              <w:t>»</w:t>
            </w:r>
          </w:p>
        </w:tc>
      </w:tr>
      <w:tr w:rsidR="00085BC8" w:rsidRPr="00BE054C" w14:paraId="69493CE0" w14:textId="0E4B5E85"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792BFCC4" w14:textId="77777777" w:rsidR="0014066D" w:rsidRPr="00ED4A75" w:rsidRDefault="0014066D" w:rsidP="00C053C2">
            <w:pPr>
              <w:numPr>
                <w:ilvl w:val="0"/>
                <w:numId w:val="10"/>
              </w:numPr>
              <w:tabs>
                <w:tab w:val="right" w:pos="515"/>
              </w:tabs>
              <w:bidi w:val="0"/>
              <w:jc w:val="left"/>
              <w:rPr>
                <w:rFonts w:cs="B Lotus"/>
                <w:color w:val="auto"/>
                <w:rtl/>
                <w:lang w:bidi="ar-SA"/>
              </w:rPr>
            </w:pPr>
          </w:p>
        </w:tc>
        <w:tc>
          <w:tcPr>
            <w:tcW w:w="1147" w:type="pct"/>
            <w:vAlign w:val="center"/>
          </w:tcPr>
          <w:p w14:paraId="278CE5DD" w14:textId="4CB5AAFD"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Evolution and diffusion of information literacy topic</w:t>
            </w:r>
            <w:r w:rsidRPr="00BE054C">
              <w:rPr>
                <w:rFonts w:cs="B Lotus"/>
                <w:i/>
                <w:iCs/>
                <w:color w:val="auto"/>
              </w:rPr>
              <w:t>s</w:t>
            </w:r>
          </w:p>
        </w:tc>
        <w:tc>
          <w:tcPr>
            <w:tcW w:w="863" w:type="pct"/>
            <w:vAlign w:val="center"/>
          </w:tcPr>
          <w:p w14:paraId="635B1019" w14:textId="10A580C3"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&lt;EndNote&gt;&lt;Cite&gt;&lt;Author&gt;Li&lt;/Author&gt;&lt;Year&gt;2021&lt;/Year&gt;&lt;RecNum&gt;82&lt;/RecNum&gt;&lt;DisplayText&gt;(Li, Chen, &amp;amp; Wang, 2021)&lt;/DisplayText&gt;&lt;record&gt;&lt;rec-number&gt;82&lt;/rec-number&gt;&lt;foreign-keys&gt;&lt;key app="EN" db-id="fv5ev5fvksztp8ex52rv5vdmpsefz9frdepp" timestamp="1662124214"&gt;82&lt;/key&gt;&lt;/foreign-keys&gt;&lt;ref-type name="Journal Article"&gt;17&lt;/ref-type&gt;&lt;contributors&gt;&lt;authors&gt;&lt;author&gt;Li, Yating&lt;/author&gt;&lt;author&gt;Chen, Ye&lt;/author&gt;&lt;author&gt;Wang, Qiyu&lt;/author&gt;&lt;/authors&gt;&lt;/contributors&gt;&lt;titles&gt;&lt;title&gt;Evolution and diffusion of information literacy topics&lt;/title&gt;&lt;secondary-title&gt;Scientometrics&lt;/secondary-title&gt;&lt;/titles&gt;&lt;periodical&gt;&lt;full-title&gt;Scientometrics&lt;/full-title&gt;&lt;/periodical&gt;&lt;pages&gt;4195-4224&lt;/pages&gt;&lt;volume&gt;126&lt;/volume&gt;&lt;number&gt;5&lt;/number&gt;&lt;dates&gt;&lt;year&gt;2021&lt;/year&gt;&lt;/dates&gt;&lt;isbn</w:instrText>
            </w:r>
            <w:r>
              <w:rPr>
                <w:rFonts w:cs="B Lotus"/>
                <w:color w:val="auto"/>
                <w:rtl/>
                <w:lang w:bidi="ar-SA"/>
              </w:rPr>
              <w:instrText>&gt;1588-2861&lt;/</w:instrText>
            </w:r>
            <w:r>
              <w:rPr>
                <w:rFonts w:cs="B Lotus"/>
                <w:color w:val="auto"/>
                <w:lang w:bidi="ar-SA"/>
              </w:rPr>
              <w:instrTex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Li, Chen, &amp; Wang, 2021</w:t>
            </w:r>
            <w:r>
              <w:rPr>
                <w:rFonts w:cs="B Lotus"/>
                <w:noProof/>
                <w:color w:val="auto"/>
                <w:rtl/>
                <w:lang w:bidi="ar-SA"/>
              </w:rPr>
              <w:t>)</w:t>
            </w:r>
            <w:r>
              <w:rPr>
                <w:rFonts w:cs="B Lotus"/>
                <w:rtl/>
                <w:lang w:bidi="ar-SA"/>
              </w:rPr>
              <w:fldChar w:fldCharType="end"/>
            </w:r>
          </w:p>
        </w:tc>
        <w:tc>
          <w:tcPr>
            <w:tcW w:w="856" w:type="pct"/>
            <w:vAlign w:val="center"/>
          </w:tcPr>
          <w:p w14:paraId="14C64F85" w14:textId="39C40CBF" w:rsidR="0014066D" w:rsidRPr="00BE054C" w:rsidRDefault="009E0966"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hint="cs"/>
                <w:color w:val="auto"/>
                <w:rtl/>
                <w:lang w:bidi="ar-SA"/>
              </w:rPr>
              <w:t>آمیخته</w:t>
            </w:r>
          </w:p>
        </w:tc>
        <w:tc>
          <w:tcPr>
            <w:tcW w:w="1820" w:type="pct"/>
            <w:vAlign w:val="center"/>
          </w:tcPr>
          <w:p w14:paraId="16E56581" w14:textId="01869F4B"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ترویج توسعه تحقیقات آینده از طریق توسعه نوآورانه ادغام </w:t>
            </w:r>
            <w:r w:rsidR="007A190B">
              <w:rPr>
                <w:rFonts w:cs="B Lotus"/>
                <w:color w:val="auto"/>
                <w:rtl/>
                <w:lang w:bidi="ar-SA"/>
              </w:rPr>
              <w:t>چندرشته‌ا</w:t>
            </w:r>
            <w:r w:rsidR="007A190B">
              <w:rPr>
                <w:rFonts w:cs="B Lotus" w:hint="cs"/>
                <w:color w:val="auto"/>
                <w:rtl/>
                <w:lang w:bidi="ar-SA"/>
              </w:rPr>
              <w:t>ی</w:t>
            </w:r>
            <w:r w:rsidRPr="00BE054C">
              <w:rPr>
                <w:rFonts w:cs="B Lotus" w:hint="cs"/>
                <w:color w:val="auto"/>
                <w:rtl/>
                <w:lang w:bidi="ar-SA"/>
              </w:rPr>
              <w:t xml:space="preserve"> ضروری است. پژوهشگران و </w:t>
            </w:r>
            <w:r w:rsidR="007A190B">
              <w:rPr>
                <w:rFonts w:cs="B Lotus"/>
                <w:color w:val="auto"/>
                <w:rtl/>
                <w:lang w:bidi="ar-SA"/>
              </w:rPr>
              <w:t>دست‌اندرکاران</w:t>
            </w:r>
            <w:r w:rsidRPr="00BE054C">
              <w:rPr>
                <w:rFonts w:cs="B Lotus" w:hint="cs"/>
                <w:color w:val="auto"/>
                <w:rtl/>
                <w:lang w:bidi="ar-SA"/>
              </w:rPr>
              <w:t xml:space="preserve"> باید بر تأثیر فناوری اطلاعات تمرکز کنند، وسعت و عمق حوزه تحقیقاتی را افزایش دهند، و </w:t>
            </w:r>
            <w:r w:rsidR="007A190B">
              <w:rPr>
                <w:rFonts w:cs="B Lotus"/>
                <w:color w:val="auto"/>
                <w:rtl/>
                <w:lang w:bidi="ar-SA"/>
              </w:rPr>
              <w:t>روش‌ها</w:t>
            </w:r>
            <w:r w:rsidR="007A190B">
              <w:rPr>
                <w:rFonts w:cs="B Lotus" w:hint="cs"/>
                <w:color w:val="auto"/>
                <w:rtl/>
                <w:lang w:bidi="ar-SA"/>
              </w:rPr>
              <w:t>ی</w:t>
            </w:r>
            <w:r w:rsidRPr="00BE054C">
              <w:rPr>
                <w:rFonts w:cs="B Lotus" w:hint="cs"/>
                <w:color w:val="auto"/>
                <w:rtl/>
                <w:lang w:bidi="ar-SA"/>
              </w:rPr>
              <w:t xml:space="preserve"> ارزیابی </w:t>
            </w:r>
            <w:r w:rsidR="007A190B">
              <w:rPr>
                <w:rFonts w:cs="B Lotus"/>
                <w:color w:val="auto"/>
                <w:rtl/>
                <w:lang w:bidi="ar-SA"/>
              </w:rPr>
              <w:t>نوآورانه‌ا</w:t>
            </w:r>
            <w:r w:rsidR="007A190B">
              <w:rPr>
                <w:rFonts w:cs="B Lotus" w:hint="cs"/>
                <w:color w:val="auto"/>
                <w:rtl/>
                <w:lang w:bidi="ar-SA"/>
              </w:rPr>
              <w:t>ی</w:t>
            </w:r>
            <w:r w:rsidRPr="00BE054C">
              <w:rPr>
                <w:rFonts w:cs="B Lotus" w:hint="cs"/>
                <w:color w:val="auto"/>
                <w:rtl/>
                <w:lang w:bidi="ar-SA"/>
              </w:rPr>
              <w:t xml:space="preserve"> را که مبتنی بر </w:t>
            </w:r>
            <w:r w:rsidR="007A190B">
              <w:rPr>
                <w:rFonts w:cs="B Lotus"/>
                <w:color w:val="auto"/>
                <w:rtl/>
                <w:lang w:bidi="ar-SA"/>
              </w:rPr>
              <w:t>داده‌ها</w:t>
            </w:r>
            <w:r w:rsidRPr="00BE054C">
              <w:rPr>
                <w:rFonts w:cs="B Lotus" w:hint="cs"/>
                <w:color w:val="auto"/>
                <w:rtl/>
                <w:lang w:bidi="ar-SA"/>
              </w:rPr>
              <w:t xml:space="preserve"> هستند، برای ارتقای بهبود جامع، پایدار و مؤثر در سواد اطلاعاتی توسعه دهند</w:t>
            </w:r>
            <w:r w:rsidRPr="00BE054C">
              <w:rPr>
                <w:rFonts w:cs="B Lotus" w:hint="cs"/>
                <w:color w:val="auto"/>
              </w:rPr>
              <w:t>.</w:t>
            </w:r>
          </w:p>
        </w:tc>
      </w:tr>
      <w:tr w:rsidR="00085BC8" w:rsidRPr="00BE054C" w14:paraId="603EB20A" w14:textId="4CC3BC53"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39B158C8" w14:textId="77777777" w:rsidR="0014066D" w:rsidRPr="00ED4A75" w:rsidRDefault="0014066D" w:rsidP="00C053C2">
            <w:pPr>
              <w:numPr>
                <w:ilvl w:val="0"/>
                <w:numId w:val="10"/>
              </w:numPr>
              <w:tabs>
                <w:tab w:val="right" w:pos="515"/>
              </w:tabs>
              <w:bidi w:val="0"/>
              <w:jc w:val="left"/>
              <w:rPr>
                <w:rFonts w:cs="B Lotus"/>
                <w:color w:val="auto"/>
                <w:rtl/>
                <w:lang w:bidi="ar-SA"/>
              </w:rPr>
            </w:pPr>
          </w:p>
        </w:tc>
        <w:tc>
          <w:tcPr>
            <w:tcW w:w="1147" w:type="pct"/>
            <w:vAlign w:val="center"/>
          </w:tcPr>
          <w:p w14:paraId="63A7D0B6" w14:textId="77777777" w:rsidR="0014066D" w:rsidRPr="00BE054C" w:rsidRDefault="001406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Pr>
              <w:t>Scientific Literacy and Social Transformation</w:t>
            </w:r>
          </w:p>
        </w:tc>
        <w:tc>
          <w:tcPr>
            <w:tcW w:w="863" w:type="pct"/>
            <w:vAlign w:val="center"/>
          </w:tcPr>
          <w:p w14:paraId="37FED113" w14:textId="00D3BBB7" w:rsidR="0014066D" w:rsidRPr="00BE054C" w:rsidRDefault="001406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&lt;EndNote&gt;&lt;Cite&gt;&lt;Author&gt;Valladares&lt;/Author&gt;&lt;Year&gt;2021&lt;/Year&gt;&lt;RecNum&gt;83&lt;/RecNum&gt;&lt;DisplayText&gt;(Valladares, 2021)&lt;/DisplayText&gt;&lt;record&gt;&lt;rec-number&gt;83&lt;/rec-number&gt;&lt;foreign-keys&gt;&lt;key app="EN" db-id="fv5ev5fvksztp8ex52rv5vdmpsefz9frdepp" timestamp</w:instrText>
            </w:r>
            <w:r>
              <w:rPr>
                <w:rFonts w:cs="B Lotus"/>
                <w:color w:val="auto"/>
                <w:rtl/>
                <w:lang w:bidi="ar-SA"/>
              </w:rPr>
              <w:instrText>="1662124281"&gt;83&lt;/</w:instrText>
            </w:r>
            <w:r>
              <w:rPr>
                <w:rFonts w:cs="B Lotus"/>
                <w:color w:val="auto"/>
                <w:lang w:bidi="ar-SA"/>
              </w:rPr>
              <w:instrText>key&gt;&lt;/foreign-keys&gt;&lt;ref-type name="Journal Article"&gt;17&lt;/ref-type&gt;&lt;contributors&gt;&lt;authors&gt;&lt;author&gt;Valladares, Liliana&lt;/author&gt;&lt;/authors&gt;&lt;/contributors&gt;&lt;titles&gt;&lt;title&gt;Scientific literacy and social transformation&lt;/title&gt;&lt;secondary-title&gt;Science &amp;amp; Education&lt;/secondary-title&gt;&lt;/titles&gt;&lt;periodical&gt;&lt;full-title&gt;Science &amp;amp; Education&lt;/full-title&gt;&lt;/periodical&gt;&lt;pages&gt;557-587&lt;/pages&gt;&lt;volume&gt;30&lt;/volume&gt;&lt;number&gt;3&lt;/number&gt;&lt;dates&gt;&lt;year&gt;2021&lt;/year&gt;&lt;/dates&gt;&lt;isbn&gt;1573-1901&lt;/isbn&gt;&lt;urls&gt;&lt;/urls&gt;&lt;/record</w:instrText>
            </w:r>
            <w:r>
              <w:rPr>
                <w:rFonts w:cs="B Lotus"/>
                <w:color w:val="auto"/>
                <w:rtl/>
                <w:lang w:bidi="ar-SA"/>
              </w:rPr>
              <w:instrText>&gt;&lt;/</w:instrText>
            </w:r>
            <w:r>
              <w:rPr>
                <w:rFonts w:cs="B Lotus"/>
                <w:color w:val="auto"/>
                <w:lang w:bidi="ar-SA"/>
              </w:rPr>
              <w:instrTex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Valladares, 2021</w:t>
            </w:r>
            <w:r>
              <w:rPr>
                <w:rFonts w:cs="B Lotus"/>
                <w:noProof/>
                <w:color w:val="auto"/>
                <w:rtl/>
                <w:lang w:bidi="ar-SA"/>
              </w:rPr>
              <w:t>)</w:t>
            </w:r>
            <w:r>
              <w:rPr>
                <w:rFonts w:cs="B Lotus"/>
                <w:rtl/>
                <w:lang w:bidi="ar-SA"/>
              </w:rPr>
              <w:fldChar w:fldCharType="end"/>
            </w:r>
          </w:p>
        </w:tc>
        <w:tc>
          <w:tcPr>
            <w:tcW w:w="856" w:type="pct"/>
            <w:vAlign w:val="center"/>
          </w:tcPr>
          <w:p w14:paraId="4B1268E9" w14:textId="0BBDF082" w:rsidR="0014066D" w:rsidRPr="00BE054C" w:rsidRDefault="0014066D" w:rsidP="00061F6E">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cs"/>
                <w:color w:val="auto"/>
                <w:rtl/>
                <w:lang w:bidi="ar-SA"/>
              </w:rPr>
              <w:t>کیفی</w:t>
            </w:r>
            <w:r w:rsidR="00061F6E">
              <w:rPr>
                <w:rFonts w:cs="B Lotus" w:hint="cs"/>
                <w:color w:val="auto"/>
                <w:rtl/>
                <w:lang w:bidi="ar-SA"/>
              </w:rPr>
              <w:t>/</w:t>
            </w:r>
            <w:r w:rsidR="00C61D2A" w:rsidRPr="00C61D2A">
              <w:rPr>
                <w:rFonts w:cs="B Lotus"/>
                <w:color w:val="auto"/>
                <w:rtl/>
                <w:lang w:bidi="ar-SA"/>
              </w:rPr>
              <w:t>تحل</w:t>
            </w:r>
            <w:r w:rsidR="00C61D2A" w:rsidRPr="00C61D2A">
              <w:rPr>
                <w:rFonts w:cs="B Lotus" w:hint="cs"/>
                <w:color w:val="auto"/>
                <w:rtl/>
                <w:lang w:bidi="ar-SA"/>
              </w:rPr>
              <w:t>ی</w:t>
            </w:r>
            <w:r w:rsidR="00C61D2A" w:rsidRPr="00C61D2A">
              <w:rPr>
                <w:rFonts w:cs="B Lotus" w:hint="eastAsia"/>
                <w:color w:val="auto"/>
                <w:rtl/>
                <w:lang w:bidi="ar-SA"/>
              </w:rPr>
              <w:t>ل</w:t>
            </w:r>
            <w:r w:rsidR="00C61D2A" w:rsidRPr="00C61D2A">
              <w:rPr>
                <w:rFonts w:cs="B Lotus"/>
                <w:color w:val="auto"/>
                <w:rtl/>
                <w:lang w:bidi="ar-SA"/>
              </w:rPr>
              <w:t xml:space="preserve"> نظر</w:t>
            </w:r>
            <w:r w:rsidR="00C61D2A" w:rsidRPr="00C61D2A">
              <w:rPr>
                <w:rFonts w:cs="B Lotus" w:hint="cs"/>
                <w:color w:val="auto"/>
                <w:rtl/>
                <w:lang w:bidi="ar-SA"/>
              </w:rPr>
              <w:t>ی</w:t>
            </w:r>
            <w:r w:rsidR="00C61D2A" w:rsidRPr="00C61D2A">
              <w:rPr>
                <w:rFonts w:cs="B Lotus"/>
                <w:color w:val="auto"/>
                <w:rtl/>
                <w:lang w:bidi="ar-SA"/>
              </w:rPr>
              <w:t xml:space="preserve"> س</w:t>
            </w:r>
            <w:r w:rsidR="00C61D2A" w:rsidRPr="00C61D2A">
              <w:rPr>
                <w:rFonts w:cs="B Lotus" w:hint="cs"/>
                <w:color w:val="auto"/>
                <w:rtl/>
                <w:lang w:bidi="ar-SA"/>
              </w:rPr>
              <w:t>ی</w:t>
            </w:r>
            <w:r w:rsidR="00C61D2A" w:rsidRPr="00C61D2A">
              <w:rPr>
                <w:rFonts w:cs="B Lotus" w:hint="eastAsia"/>
                <w:color w:val="auto"/>
                <w:rtl/>
                <w:lang w:bidi="ar-SA"/>
              </w:rPr>
              <w:t>ستمات</w:t>
            </w:r>
            <w:r w:rsidR="00C61D2A" w:rsidRPr="00C61D2A">
              <w:rPr>
                <w:rFonts w:cs="B Lotus" w:hint="cs"/>
                <w:color w:val="auto"/>
                <w:rtl/>
                <w:lang w:bidi="ar-SA"/>
              </w:rPr>
              <w:t>ی</w:t>
            </w:r>
            <w:r w:rsidR="00C61D2A" w:rsidRPr="00C61D2A">
              <w:rPr>
                <w:rFonts w:cs="B Lotus" w:hint="eastAsia"/>
                <w:color w:val="auto"/>
                <w:rtl/>
                <w:lang w:bidi="ar-SA"/>
              </w:rPr>
              <w:t>ک</w:t>
            </w:r>
          </w:p>
        </w:tc>
        <w:tc>
          <w:tcPr>
            <w:tcW w:w="1820" w:type="pct"/>
            <w:vAlign w:val="center"/>
          </w:tcPr>
          <w:p w14:paraId="1C4F8D03" w14:textId="7B9212A0" w:rsidR="0014066D" w:rsidRPr="004D01CC" w:rsidRDefault="00F11715" w:rsidP="004D01CC">
            <w:pPr>
              <w:jc w:val="center"/>
              <w:cnfStyle w:val="000000000000" w:firstRow="0" w:lastRow="0" w:firstColumn="0" w:lastColumn="0" w:oddVBand="0" w:evenVBand="0" w:oddHBand="0" w:evenHBand="0" w:firstRowFirstColumn="0" w:firstRowLastColumn="0" w:lastRowFirstColumn="0" w:lastRowLastColumn="0"/>
              <w:rPr>
                <w:rFonts w:cs="B Lotus"/>
                <w:rtl/>
                <w:lang w:bidi="ar-SA"/>
              </w:rPr>
            </w:pPr>
            <w:r w:rsidRPr="00F11715">
              <w:rPr>
                <w:rFonts w:cs="B Lotus" w:hint="cs"/>
                <w:color w:val="auto"/>
                <w:rtl/>
              </w:rPr>
              <w:t xml:space="preserve">این مقاله یک تحلیل نظری سیستماتیک از </w:t>
            </w:r>
            <w:proofErr w:type="spellStart"/>
            <w:r w:rsidR="00BA7EB5">
              <w:rPr>
                <w:rFonts w:cs="B Lotus"/>
                <w:color w:val="auto"/>
                <w:rtl/>
              </w:rPr>
              <w:t>د</w:t>
            </w:r>
            <w:r w:rsidR="00BA7EB5">
              <w:rPr>
                <w:rFonts w:cs="B Lotus" w:hint="cs"/>
                <w:color w:val="auto"/>
                <w:rtl/>
              </w:rPr>
              <w:t>ی</w:t>
            </w:r>
            <w:r w:rsidR="00BA7EB5">
              <w:rPr>
                <w:rFonts w:cs="B Lotus" w:hint="eastAsia"/>
                <w:color w:val="auto"/>
                <w:rtl/>
              </w:rPr>
              <w:t>دگاه‌ها</w:t>
            </w:r>
            <w:r w:rsidR="00BA7EB5">
              <w:rPr>
                <w:rFonts w:cs="B Lotus" w:hint="cs"/>
                <w:color w:val="auto"/>
                <w:rtl/>
              </w:rPr>
              <w:t>ی</w:t>
            </w:r>
            <w:proofErr w:type="spellEnd"/>
            <w:r w:rsidRPr="00F11715">
              <w:rPr>
                <w:rFonts w:cs="B Lotus" w:hint="cs"/>
                <w:color w:val="auto"/>
                <w:rtl/>
              </w:rPr>
              <w:t xml:space="preserve"> اصلی مفهوم سواد علمی </w:t>
            </w:r>
            <w:proofErr w:type="spellStart"/>
            <w:r w:rsidR="00BA7EB5">
              <w:rPr>
                <w:rFonts w:cs="B Lotus"/>
                <w:color w:val="auto"/>
                <w:rtl/>
              </w:rPr>
              <w:t>توسعه‌</w:t>
            </w:r>
            <w:r w:rsidR="00BA7EB5">
              <w:rPr>
                <w:rFonts w:cs="B Lotus" w:hint="cs"/>
                <w:color w:val="auto"/>
                <w:rtl/>
              </w:rPr>
              <w:t>ی</w:t>
            </w:r>
            <w:r w:rsidR="00BA7EB5">
              <w:rPr>
                <w:rFonts w:cs="B Lotus" w:hint="eastAsia"/>
                <w:color w:val="auto"/>
                <w:rtl/>
              </w:rPr>
              <w:t>افته</w:t>
            </w:r>
            <w:proofErr w:type="spellEnd"/>
            <w:r w:rsidRPr="00F11715">
              <w:rPr>
                <w:rFonts w:cs="B Lotus" w:hint="cs"/>
                <w:color w:val="auto"/>
                <w:rtl/>
              </w:rPr>
              <w:t xml:space="preserve"> در 20 سال گذشته ارائه </w:t>
            </w:r>
            <w:proofErr w:type="spellStart"/>
            <w:r w:rsidR="00BA7EB5">
              <w:rPr>
                <w:rFonts w:cs="B Lotus"/>
                <w:color w:val="auto"/>
                <w:rtl/>
              </w:rPr>
              <w:t>م</w:t>
            </w:r>
            <w:r w:rsidR="00BA7EB5">
              <w:rPr>
                <w:rFonts w:cs="B Lotus" w:hint="cs"/>
                <w:color w:val="auto"/>
                <w:rtl/>
              </w:rPr>
              <w:t>ی‌</w:t>
            </w:r>
            <w:r w:rsidR="00BA7EB5">
              <w:rPr>
                <w:rFonts w:cs="B Lotus" w:hint="eastAsia"/>
                <w:color w:val="auto"/>
                <w:rtl/>
              </w:rPr>
              <w:t>دهد</w:t>
            </w:r>
            <w:proofErr w:type="spellEnd"/>
            <w:r w:rsidR="00BA7EB5">
              <w:rPr>
                <w:rFonts w:cs="B Lotus" w:hint="cs"/>
                <w:color w:val="auto"/>
                <w:rtl/>
              </w:rPr>
              <w:t>.</w:t>
            </w:r>
          </w:p>
        </w:tc>
      </w:tr>
      <w:tr w:rsidR="00085BC8" w:rsidRPr="00BE054C" w14:paraId="7F1732B7" w14:textId="48859E77"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1BA3773D" w14:textId="77777777" w:rsidR="0014066D" w:rsidRPr="00ED4A75" w:rsidRDefault="0014066D" w:rsidP="00C053C2">
            <w:pPr>
              <w:numPr>
                <w:ilvl w:val="0"/>
                <w:numId w:val="10"/>
              </w:numPr>
              <w:tabs>
                <w:tab w:val="right" w:pos="515"/>
              </w:tabs>
              <w:bidi w:val="0"/>
              <w:jc w:val="left"/>
              <w:rPr>
                <w:rFonts w:cs="B Lotus"/>
                <w:color w:val="auto"/>
                <w:rtl/>
                <w:lang w:bidi="ar-SA"/>
              </w:rPr>
            </w:pPr>
          </w:p>
        </w:tc>
        <w:tc>
          <w:tcPr>
            <w:tcW w:w="1147" w:type="pct"/>
            <w:vAlign w:val="center"/>
          </w:tcPr>
          <w:p w14:paraId="692213C0" w14:textId="77777777"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The Association between Future Anxiety, Health Literacy and the Perception of the COVID-19 Pandemic: A Cross-Sectional Study</w:t>
            </w:r>
          </w:p>
        </w:tc>
        <w:tc>
          <w:tcPr>
            <w:tcW w:w="863" w:type="pct"/>
            <w:vAlign w:val="center"/>
          </w:tcPr>
          <w:p w14:paraId="5B5C8AF9" w14:textId="5DAB92D3"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&lt;EndNote&gt;&lt;Cite&gt;&lt;Author&gt;Duplaga&lt;/Author&gt;&lt;Year&gt;2021&lt;/Year&gt;&lt;RecNum&gt;84&lt;/RecNum&gt;&lt;DisplayText&gt;(Duplaga &amp;amp; Grysztar, 2021)&lt;/DisplayText&gt;&lt;record&gt;&lt;rec-number&gt;84&lt;/rec-number&gt;&lt;foreign-keys&gt;&lt;key app="EN" db-id="fv5ev5fvksztp8ex52rv5vdmpsefz9frdepp</w:instrText>
            </w:r>
            <w:r>
              <w:rPr>
                <w:rFonts w:cs="B Lotus"/>
                <w:color w:val="auto"/>
                <w:rtl/>
                <w:lang w:bidi="ar-SA"/>
              </w:rPr>
              <w:instrText xml:space="preserve">" </w:instrText>
            </w:r>
            <w:r>
              <w:rPr>
                <w:rFonts w:cs="B Lotus"/>
                <w:color w:val="auto"/>
                <w:lang w:bidi="ar-SA"/>
              </w:rPr>
              <w:instrText>timestamp="1662124361"&gt;84&lt;/key&gt;&lt;/foreign-keys&gt;&lt;ref-type name="Conference Proceedings"&gt;10&lt;/ref-type&gt;&lt;contributors&gt;&lt;authors&gt;&lt;author&gt;Duplaga, Mariusz&lt;/author&gt;&lt;author&gt;Grysztar, Marcin&lt;/author&gt;&lt;/authors&gt;&lt;/contributors&gt;&lt;titles&gt;&lt;title&gt;The association between future anxiety, health literacy and the perception of the COVID-19 pandemic: a cross-sectional study&lt;/title&gt;&lt;secondary-title&gt;Healthcare&lt;/secondary-title&gt;&lt;/titles&gt;&lt;pages&gt;43&lt;/pages&gt;&lt;volume&gt;9&lt;/volume&gt;&lt;number&gt;1&lt;/number&gt;&lt;dates&gt;&lt;year&gt;2021&lt;/year&gt;&lt;/dates&gt;&lt;publisher</w:instrText>
            </w:r>
            <w:r>
              <w:rPr>
                <w:rFonts w:cs="B Lotus"/>
                <w:color w:val="auto"/>
                <w:rtl/>
                <w:lang w:bidi="ar-SA"/>
              </w:rPr>
              <w:instrText>&gt;</w:instrText>
            </w:r>
            <w:r>
              <w:rPr>
                <w:rFonts w:cs="B Lotus"/>
                <w:color w:val="auto"/>
                <w:lang w:bidi="ar-SA"/>
              </w:rPr>
              <w:instrText>MDPI&lt;/publisher&gt;&lt;isbn&gt;2227-9032&lt;/isbn&gt;&lt;urls&gt;&lt;/urls&gt;&lt;/record&gt;&lt;/Cite&gt;&lt;/EndNote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Duplaga &amp; Grysztar, 2021</w:t>
            </w:r>
            <w:r>
              <w:rPr>
                <w:rFonts w:cs="B Lotus"/>
                <w:noProof/>
                <w:color w:val="auto"/>
                <w:rtl/>
                <w:lang w:bidi="ar-SA"/>
              </w:rPr>
              <w:t>)</w:t>
            </w:r>
            <w:r>
              <w:rPr>
                <w:rFonts w:cs="B Lotus"/>
                <w:rtl/>
                <w:lang w:bidi="ar-SA"/>
              </w:rPr>
              <w:fldChar w:fldCharType="end"/>
            </w:r>
          </w:p>
        </w:tc>
        <w:tc>
          <w:tcPr>
            <w:tcW w:w="856" w:type="pct"/>
            <w:vAlign w:val="center"/>
          </w:tcPr>
          <w:p w14:paraId="71967719" w14:textId="34BEAFC0" w:rsidR="0014066D" w:rsidRPr="00BE054C" w:rsidRDefault="00A51740"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hint="cs"/>
                <w:color w:val="auto"/>
                <w:rtl/>
                <w:lang w:bidi="ar-SA"/>
              </w:rPr>
              <w:t>کمی/رگرسیون خطی</w:t>
            </w:r>
          </w:p>
        </w:tc>
        <w:tc>
          <w:tcPr>
            <w:tcW w:w="1820" w:type="pct"/>
            <w:vAlign w:val="center"/>
          </w:tcPr>
          <w:p w14:paraId="3463F378" w14:textId="12E2BFFF"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همه‌گیری</w:t>
            </w:r>
            <w:r w:rsidRPr="00BE054C">
              <w:rPr>
                <w:rFonts w:cs="B Lotus" w:hint="cs"/>
                <w:color w:val="auto"/>
              </w:rPr>
              <w:t xml:space="preserve"> COVID-19 </w:t>
            </w:r>
            <w:r w:rsidR="007A190B">
              <w:rPr>
                <w:rFonts w:cs="B Lotus"/>
                <w:color w:val="auto"/>
                <w:rtl/>
                <w:lang w:bidi="ar-SA"/>
              </w:rPr>
              <w:t>نه‌تنها</w:t>
            </w:r>
            <w:r w:rsidRPr="00BE054C">
              <w:rPr>
                <w:rFonts w:cs="B Lotus" w:hint="cs"/>
                <w:color w:val="auto"/>
                <w:rtl/>
                <w:lang w:bidi="ar-SA"/>
              </w:rPr>
              <w:t xml:space="preserve"> دلیل افزایش علائم روانی است، بلکه باعث افزایش اضطراب در آینده نیز می‌شود. اقدامات مرتبط با سلامت به طور </w:t>
            </w:r>
            <w:r w:rsidR="007A190B">
              <w:rPr>
                <w:rFonts w:cs="B Lotus"/>
                <w:color w:val="auto"/>
                <w:rtl/>
                <w:lang w:bidi="ar-SA"/>
              </w:rPr>
              <w:t>قابل‌توجه</w:t>
            </w:r>
            <w:r w:rsidR="007A190B">
              <w:rPr>
                <w:rFonts w:cs="B Lotus" w:hint="cs"/>
                <w:color w:val="auto"/>
                <w:rtl/>
                <w:lang w:bidi="ar-SA"/>
              </w:rPr>
              <w:t>ی</w:t>
            </w:r>
            <w:r w:rsidRPr="00BE054C">
              <w:rPr>
                <w:rFonts w:cs="B Lotus" w:hint="cs"/>
                <w:color w:val="auto"/>
                <w:rtl/>
                <w:lang w:bidi="ar-SA"/>
              </w:rPr>
              <w:t xml:space="preserve"> با</w:t>
            </w:r>
            <w:r w:rsidRPr="00BE054C">
              <w:rPr>
                <w:rFonts w:cs="B Lotus" w:hint="cs"/>
                <w:color w:val="auto"/>
              </w:rPr>
              <w:t xml:space="preserve"> FASS </w:t>
            </w:r>
            <w:r w:rsidRPr="00BE054C">
              <w:rPr>
                <w:rFonts w:cs="B Lotus" w:hint="cs"/>
                <w:color w:val="auto"/>
                <w:rtl/>
                <w:lang w:bidi="ar-SA"/>
              </w:rPr>
              <w:t>مرتبط است</w:t>
            </w:r>
            <w:r w:rsidR="00A011C1">
              <w:rPr>
                <w:rFonts w:cs="B Lotus" w:hint="cs"/>
                <w:color w:val="auto"/>
                <w:rtl/>
                <w:lang w:bidi="ar-SA"/>
              </w:rPr>
              <w:t>.</w:t>
            </w:r>
          </w:p>
        </w:tc>
      </w:tr>
      <w:tr w:rsidR="00085BC8" w:rsidRPr="00BE054C" w14:paraId="3BA7C2A5" w14:textId="7B50EA1F"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38018F74" w14:textId="77777777" w:rsidR="0014066D" w:rsidRPr="00ED4A75" w:rsidRDefault="0014066D" w:rsidP="00C053C2">
            <w:pPr>
              <w:numPr>
                <w:ilvl w:val="0"/>
                <w:numId w:val="10"/>
              </w:numPr>
              <w:tabs>
                <w:tab w:val="right" w:pos="515"/>
              </w:tabs>
              <w:bidi w:val="0"/>
              <w:jc w:val="left"/>
              <w:rPr>
                <w:rFonts w:cs="B Lotus"/>
                <w:color w:val="auto"/>
                <w:rtl/>
                <w:lang w:bidi="ar-SA"/>
              </w:rPr>
            </w:pPr>
          </w:p>
        </w:tc>
        <w:tc>
          <w:tcPr>
            <w:tcW w:w="1147" w:type="pct"/>
            <w:vAlign w:val="center"/>
          </w:tcPr>
          <w:p w14:paraId="2EE925D7" w14:textId="77777777" w:rsidR="0014066D" w:rsidRPr="00BE054C" w:rsidRDefault="00000000"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hyperlink r:id="rId16" w:history="1">
              <w:r w:rsidR="0014066D" w:rsidRPr="00BE054C">
                <w:rPr>
                  <w:rStyle w:val="Hyperlink"/>
                  <w:rFonts w:cs="B Lotus"/>
                  <w:color w:val="auto"/>
                  <w:u w:val="none"/>
                </w:rPr>
                <w:t>Teaching Foresight and Futures Literacy and Its Integration into University Curriculum</w:t>
              </w:r>
            </w:hyperlink>
          </w:p>
        </w:tc>
        <w:tc>
          <w:tcPr>
            <w:tcW w:w="863" w:type="pct"/>
            <w:vAlign w:val="center"/>
          </w:tcPr>
          <w:p w14:paraId="415D74A2" w14:textId="69E0B6E4" w:rsidR="0014066D" w:rsidRPr="00BE054C" w:rsidRDefault="001406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&lt;EndNote&gt;&lt;Cite&gt;&lt;Author&gt;Kononiuk&lt;/Author&gt;&lt;Year&gt;2021&lt;/Year&gt;&lt;RecNum&gt;85&lt;/RecNum&gt;&lt;DisplayText&gt;(Kononiuk, Sacio-Szymańska, Ollenburg, &amp;amp; Trivelli, 2021)&lt;/DisplayText&gt;&lt;record&gt;&lt;rec-number&gt;85&lt;/rec-number&gt;&lt;foreign-keys&gt;&lt;key app="EN" db-id="fv5ev5fvksztp8ex52rv5vdmpsefz9frdepp" timestamp="1662124405"&gt;85&lt;/key&gt;&lt;/foreign-keys&gt;&lt;ref-type name="Journal Article"&gt;17&lt;/ref-type&gt;&lt;contributors&gt;&lt;authors&gt;&lt;author&gt;Kononiuk, Anna&lt;/author&gt;&lt;author&gt;Sacio-Szymańska, Anna&lt;/author&gt;&lt;author&gt;Ollenburg, Stefanie&lt;/author&gt;&lt;author&gt;Trivelli, Leonello&lt;/author&gt;&lt;/authors&gt;&lt;/contributors&gt;&lt;titles&gt;&lt;title&gt;Teaching Foresight and Futures Literacy and Its Integration into University Curriculum&lt;/title&gt;&lt;secondary-title&gt;Форсайт&lt;/secondary-title&gt;&lt;/titles&gt;&lt;periodical&gt;&lt;full-title&gt;Форсайт&lt;/full-title&gt;&lt;/periodical&gt;&lt;pages&gt;105-121&lt;/pages&gt;&lt;volume&gt;15&lt;/volume&gt;&lt;number&gt;3 (eng)&lt;/number&gt;&lt;dates&gt;&lt;year&gt;2021&lt;/year&gt;&lt;/dates&gt;&lt;isbn&gt;1995-459X&lt;/isbn&gt;&lt;urls&gt;&lt;/urls&gt;&lt;/record&gt;&lt;/Cite&gt;&lt;/EndNote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Kononiuk, Sacio-Szymańska, Ollenburg, &amp; Trivelli, 2021</w:t>
            </w:r>
            <w:r>
              <w:rPr>
                <w:rFonts w:cs="B Lotus"/>
                <w:noProof/>
                <w:color w:val="auto"/>
                <w:rtl/>
                <w:lang w:bidi="ar-SA"/>
              </w:rPr>
              <w:t>)</w:t>
            </w:r>
            <w:r>
              <w:rPr>
                <w:rFonts w:cs="B Lotus"/>
                <w:rtl/>
                <w:lang w:bidi="ar-SA"/>
              </w:rPr>
              <w:fldChar w:fldCharType="end"/>
            </w:r>
          </w:p>
        </w:tc>
        <w:tc>
          <w:tcPr>
            <w:tcW w:w="856" w:type="pct"/>
            <w:vAlign w:val="center"/>
          </w:tcPr>
          <w:p w14:paraId="57F205C4" w14:textId="692103F6" w:rsidR="00085BC8" w:rsidRPr="00085BC8" w:rsidRDefault="00332CD3" w:rsidP="00085BC8">
            <w:pPr>
              <w:jc w:val="both"/>
              <w:cnfStyle w:val="000000000000" w:firstRow="0" w:lastRow="0" w:firstColumn="0" w:lastColumn="0" w:oddVBand="0" w:evenVBand="0" w:oddHBand="0" w:evenHBand="0" w:firstRowFirstColumn="0" w:firstRowLastColumn="0" w:lastRowFirstColumn="0" w:lastRowLastColumn="0"/>
              <w:rPr>
                <w:rFonts w:cs="B Lotus"/>
                <w:color w:val="auto"/>
                <w:rtl/>
              </w:rPr>
            </w:pPr>
            <w:r>
              <w:rPr>
                <w:rFonts w:cs="B Lotus" w:hint="cs"/>
                <w:color w:val="auto"/>
                <w:rtl/>
              </w:rPr>
              <w:t>کمی/تحلیل محتوا</w:t>
            </w:r>
          </w:p>
        </w:tc>
        <w:tc>
          <w:tcPr>
            <w:tcW w:w="1820" w:type="pct"/>
            <w:vAlign w:val="center"/>
          </w:tcPr>
          <w:p w14:paraId="7AD40398" w14:textId="5BEC9039" w:rsidR="0014066D" w:rsidRPr="00BE054C" w:rsidRDefault="001406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فرآیند تحقیق منجر به شناسایی 12 مورد کلیدی شایستگی و توسعه یک دوره آنلاین رایگان و تقریباً 34 ساعته متشکل از هفت ماژول مستقل، 25 درس و 79 موضوع یادگیری مربوط به این </w:t>
            </w:r>
            <w:r w:rsidR="007A190B">
              <w:rPr>
                <w:rFonts w:cs="B Lotus"/>
                <w:color w:val="auto"/>
                <w:rtl/>
                <w:lang w:bidi="ar-SA"/>
              </w:rPr>
              <w:t>شا</w:t>
            </w:r>
            <w:r w:rsidR="007A190B">
              <w:rPr>
                <w:rFonts w:cs="B Lotus" w:hint="cs"/>
                <w:color w:val="auto"/>
                <w:rtl/>
                <w:lang w:bidi="ar-SA"/>
              </w:rPr>
              <w:t>ی</w:t>
            </w:r>
            <w:r w:rsidR="007A190B">
              <w:rPr>
                <w:rFonts w:cs="B Lotus" w:hint="eastAsia"/>
                <w:color w:val="auto"/>
                <w:rtl/>
                <w:lang w:bidi="ar-SA"/>
              </w:rPr>
              <w:t>ستگ</w:t>
            </w:r>
            <w:r w:rsidR="007A190B">
              <w:rPr>
                <w:rFonts w:cs="B Lotus" w:hint="cs"/>
                <w:color w:val="auto"/>
                <w:rtl/>
                <w:lang w:bidi="ar-SA"/>
              </w:rPr>
              <w:t>ی‌</w:t>
            </w:r>
            <w:r w:rsidR="007A190B">
              <w:rPr>
                <w:rFonts w:cs="B Lotus" w:hint="eastAsia"/>
                <w:color w:val="auto"/>
                <w:rtl/>
                <w:lang w:bidi="ar-SA"/>
              </w:rPr>
              <w:t>ها</w:t>
            </w:r>
            <w:r w:rsidRPr="00BE054C">
              <w:rPr>
                <w:rFonts w:cs="B Lotus" w:hint="cs"/>
                <w:color w:val="auto"/>
                <w:rtl/>
                <w:lang w:bidi="ar-SA"/>
              </w:rPr>
              <w:t xml:space="preserve"> شد. اصالت مقاله در مشارکت آن در بحث در مورد </w:t>
            </w:r>
            <w:r w:rsidR="007A190B">
              <w:rPr>
                <w:rFonts w:cs="B Lotus"/>
                <w:color w:val="auto"/>
                <w:rtl/>
                <w:lang w:bidi="ar-SA"/>
              </w:rPr>
              <w:t>شا</w:t>
            </w:r>
            <w:r w:rsidR="007A190B">
              <w:rPr>
                <w:rFonts w:cs="B Lotus" w:hint="cs"/>
                <w:color w:val="auto"/>
                <w:rtl/>
                <w:lang w:bidi="ar-SA"/>
              </w:rPr>
              <w:t>ی</w:t>
            </w:r>
            <w:r w:rsidR="007A190B">
              <w:rPr>
                <w:rFonts w:cs="B Lotus" w:hint="eastAsia"/>
                <w:color w:val="auto"/>
                <w:rtl/>
                <w:lang w:bidi="ar-SA"/>
              </w:rPr>
              <w:t>ستگ</w:t>
            </w:r>
            <w:r w:rsidR="007A190B">
              <w:rPr>
                <w:rFonts w:cs="B Lotus" w:hint="cs"/>
                <w:color w:val="auto"/>
                <w:rtl/>
                <w:lang w:bidi="ar-SA"/>
              </w:rPr>
              <w:t>ی‌</w:t>
            </w:r>
            <w:r w:rsidR="007A190B">
              <w:rPr>
                <w:rFonts w:cs="B Lotus" w:hint="eastAsia"/>
                <w:color w:val="auto"/>
                <w:rtl/>
                <w:lang w:bidi="ar-SA"/>
              </w:rPr>
              <w:t>ها</w:t>
            </w:r>
            <w:r w:rsidRPr="00BE054C">
              <w:rPr>
                <w:rFonts w:cs="B Lotus" w:hint="cs"/>
                <w:color w:val="auto"/>
                <w:rtl/>
                <w:lang w:bidi="ar-SA"/>
              </w:rPr>
              <w:t xml:space="preserve"> و محتوای دوره آنلاین است که به طور </w:t>
            </w:r>
            <w:r w:rsidR="007A190B">
              <w:rPr>
                <w:rFonts w:cs="B Lotus"/>
                <w:color w:val="auto"/>
                <w:rtl/>
                <w:lang w:bidi="ar-SA"/>
              </w:rPr>
              <w:t>مؤثر</w:t>
            </w:r>
            <w:r w:rsidRPr="00BE054C">
              <w:rPr>
                <w:rFonts w:cs="B Lotus" w:hint="cs"/>
                <w:color w:val="auto"/>
                <w:rtl/>
                <w:lang w:bidi="ar-SA"/>
              </w:rPr>
              <w:t xml:space="preserve"> ظرفیت استفاده از آینده(ها) را در </w:t>
            </w:r>
            <w:r w:rsidR="007A190B">
              <w:rPr>
                <w:rFonts w:cs="B Lotus"/>
                <w:color w:val="auto"/>
                <w:rtl/>
                <w:lang w:bidi="ar-SA"/>
              </w:rPr>
              <w:t>مح</w:t>
            </w:r>
            <w:r w:rsidR="007A190B">
              <w:rPr>
                <w:rFonts w:cs="B Lotus" w:hint="cs"/>
                <w:color w:val="auto"/>
                <w:rtl/>
                <w:lang w:bidi="ar-SA"/>
              </w:rPr>
              <w:t>ی</w:t>
            </w:r>
            <w:r w:rsidR="007A190B">
              <w:rPr>
                <w:rFonts w:cs="B Lotus" w:hint="eastAsia"/>
                <w:color w:val="auto"/>
                <w:rtl/>
                <w:lang w:bidi="ar-SA"/>
              </w:rPr>
              <w:t>ط‌ها</w:t>
            </w:r>
            <w:r w:rsidR="007A190B">
              <w:rPr>
                <w:rFonts w:cs="B Lotus" w:hint="cs"/>
                <w:color w:val="auto"/>
                <w:rtl/>
                <w:lang w:bidi="ar-SA"/>
              </w:rPr>
              <w:t>ی</w:t>
            </w:r>
            <w:r w:rsidRPr="00BE054C">
              <w:rPr>
                <w:rFonts w:cs="B Lotus" w:hint="cs"/>
                <w:color w:val="auto"/>
                <w:rtl/>
                <w:lang w:bidi="ar-SA"/>
              </w:rPr>
              <w:t xml:space="preserve"> </w:t>
            </w:r>
            <w:r w:rsidR="007A190B">
              <w:rPr>
                <w:rFonts w:cs="B Lotus"/>
                <w:color w:val="auto"/>
                <w:rtl/>
                <w:lang w:bidi="ar-SA"/>
              </w:rPr>
              <w:t>حرفه‌ا</w:t>
            </w:r>
            <w:r w:rsidR="007A190B">
              <w:rPr>
                <w:rFonts w:cs="B Lotus" w:hint="cs"/>
                <w:color w:val="auto"/>
                <w:rtl/>
                <w:lang w:bidi="ar-SA"/>
              </w:rPr>
              <w:t>ی</w:t>
            </w:r>
            <w:r w:rsidRPr="00BE054C">
              <w:rPr>
                <w:rFonts w:cs="B Lotus" w:hint="cs"/>
                <w:color w:val="auto"/>
                <w:rtl/>
                <w:lang w:bidi="ar-SA"/>
              </w:rPr>
              <w:t xml:space="preserve">، دانشگاهی و شخصی افزایش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دهد</w:t>
            </w:r>
            <w:r w:rsidR="00A011C1">
              <w:rPr>
                <w:rFonts w:cs="B Lotus" w:hint="cs"/>
                <w:color w:val="auto"/>
                <w:rtl/>
                <w:lang w:bidi="ar-SA"/>
              </w:rPr>
              <w:t>.</w:t>
            </w:r>
          </w:p>
        </w:tc>
      </w:tr>
      <w:tr w:rsidR="00085BC8" w:rsidRPr="00BE054C" w14:paraId="6CFE9311" w14:textId="34B6CD53"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2DE2FF9F" w14:textId="77777777" w:rsidR="0014066D" w:rsidRPr="00ED4A75" w:rsidRDefault="0014066D" w:rsidP="00C053C2">
            <w:pPr>
              <w:numPr>
                <w:ilvl w:val="0"/>
                <w:numId w:val="10"/>
              </w:numPr>
              <w:tabs>
                <w:tab w:val="right" w:pos="515"/>
              </w:tabs>
              <w:bidi w:val="0"/>
              <w:jc w:val="left"/>
              <w:rPr>
                <w:rFonts w:cs="B Lotus"/>
                <w:color w:val="auto"/>
                <w:rtl/>
                <w:lang w:bidi="ar-SA"/>
              </w:rPr>
            </w:pPr>
          </w:p>
        </w:tc>
        <w:tc>
          <w:tcPr>
            <w:tcW w:w="1147" w:type="pct"/>
            <w:vAlign w:val="center"/>
          </w:tcPr>
          <w:p w14:paraId="78753BC4" w14:textId="77777777"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The challenges of futures literacy</w:t>
            </w:r>
          </w:p>
        </w:tc>
        <w:tc>
          <w:tcPr>
            <w:tcW w:w="863" w:type="pct"/>
            <w:vAlign w:val="center"/>
          </w:tcPr>
          <w:p w14:paraId="4482D992" w14:textId="75D550C2"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&lt;EndNote&gt;&lt;Cite&gt;&lt;Author&gt;Poli&lt;/Author&gt;&lt;Year&gt;2021&lt;/Year&gt;&lt;RecNum&gt;46&lt;/RecNum&gt;&lt;DisplayText&gt;(Poli, 2021)&lt;/DisplayText&gt;&lt;record&gt;&lt;rec-number&gt;46&lt;/rec-number&gt;&lt;foreign-keys&gt;&lt;key app="EN" db-id="fv5ev5fvksztp8ex52rv5vdmpsefz9frdepp" timestamp="1661522067</w:instrText>
            </w:r>
            <w:r>
              <w:rPr>
                <w:rFonts w:cs="B Lotus"/>
                <w:color w:val="auto"/>
                <w:rtl/>
                <w:lang w:bidi="ar-SA"/>
              </w:rPr>
              <w:instrText>"&gt;46&lt;/</w:instrText>
            </w:r>
            <w:r>
              <w:rPr>
                <w:rFonts w:cs="B Lotus"/>
                <w:color w:val="auto"/>
                <w:lang w:bidi="ar-SA"/>
              </w:rPr>
              <w:instrText>key&gt;&lt;/foreign-keys&gt;&lt;ref-type name="Journal Article"&gt;17&lt;/ref-type&gt;&lt;contributors&gt;&lt;authors&gt;&lt;author&gt;Poli, Roberto&lt;/author&gt;&lt;/authors&gt;&lt;/contributors&gt;&lt;titles&gt;&lt;title&gt;The challenges of futures literacy&lt;/title&gt;&lt;secondary-title&gt;Futures&lt;/secondary-title&gt;&lt;/titles&gt;&lt;periodical&gt;&lt;full-title&gt;Futures&lt;/full-title&gt;&lt;/periodical&gt;&lt;pages&gt;102800&lt;/pages&gt;&lt;volume&gt;132&lt;/volume&gt;&lt;dates&gt;&lt;year&gt;2021&lt;/year&gt;&lt;/dates&gt;&lt;isbn&gt;0016-3287&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Poli, 2021</w:t>
            </w:r>
            <w:r>
              <w:rPr>
                <w:rFonts w:cs="B Lotus"/>
                <w:noProof/>
                <w:color w:val="auto"/>
                <w:rtl/>
                <w:lang w:bidi="ar-SA"/>
              </w:rPr>
              <w:t>)</w:t>
            </w:r>
            <w:r>
              <w:rPr>
                <w:rFonts w:cs="B Lotus"/>
                <w:rtl/>
                <w:lang w:bidi="ar-SA"/>
              </w:rPr>
              <w:fldChar w:fldCharType="end"/>
            </w:r>
          </w:p>
        </w:tc>
        <w:tc>
          <w:tcPr>
            <w:tcW w:w="856" w:type="pct"/>
            <w:vAlign w:val="center"/>
          </w:tcPr>
          <w:p w14:paraId="697F063D" w14:textId="45AE4824" w:rsidR="0014066D" w:rsidRPr="00BE054C" w:rsidRDefault="0014066D" w:rsidP="00804885">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کیفی</w:t>
            </w:r>
            <w:r w:rsidR="00804885">
              <w:rPr>
                <w:rFonts w:cs="B Lotus" w:hint="cs"/>
                <w:color w:val="auto"/>
                <w:rtl/>
                <w:lang w:bidi="ar-SA"/>
              </w:rPr>
              <w:t>/نظری</w:t>
            </w:r>
          </w:p>
        </w:tc>
        <w:tc>
          <w:tcPr>
            <w:tcW w:w="1820" w:type="pct"/>
            <w:vAlign w:val="center"/>
          </w:tcPr>
          <w:p w14:paraId="204D18B4" w14:textId="3E5496C7" w:rsidR="007A190B" w:rsidRDefault="007A190B"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color w:val="auto"/>
                <w:rtl/>
                <w:lang w:bidi="ar-SA"/>
              </w:rPr>
              <w:t>چارچوب مناسب برا</w:t>
            </w:r>
            <w:r>
              <w:rPr>
                <w:rFonts w:cs="B Lotus" w:hint="cs"/>
                <w:color w:val="auto"/>
                <w:rtl/>
                <w:lang w:bidi="ar-SA"/>
              </w:rPr>
              <w:t>ی</w:t>
            </w:r>
            <w:r>
              <w:rPr>
                <w:rFonts w:cs="B Lotus"/>
                <w:color w:val="auto"/>
                <w:rtl/>
                <w:lang w:bidi="ar-SA"/>
              </w:rPr>
              <w:t xml:space="preserve"> آ</w:t>
            </w:r>
            <w:r>
              <w:rPr>
                <w:rFonts w:cs="B Lotus" w:hint="cs"/>
                <w:color w:val="auto"/>
                <w:rtl/>
                <w:lang w:bidi="ar-SA"/>
              </w:rPr>
              <w:t>ی</w:t>
            </w:r>
            <w:r>
              <w:rPr>
                <w:rFonts w:cs="B Lotus" w:hint="eastAsia"/>
                <w:color w:val="auto"/>
                <w:rtl/>
                <w:lang w:bidi="ar-SA"/>
              </w:rPr>
              <w:t>نده،</w:t>
            </w:r>
            <w:r>
              <w:rPr>
                <w:rFonts w:cs="B Lotus"/>
                <w:color w:val="auto"/>
                <w:rtl/>
                <w:lang w:bidi="ar-SA"/>
              </w:rPr>
              <w:t xml:space="preserve"> مانند (الف) جهان به‌عنوان </w:t>
            </w:r>
            <w:r>
              <w:rPr>
                <w:rFonts w:cs="B Lotus" w:hint="cs"/>
                <w:color w:val="auto"/>
                <w:rtl/>
                <w:lang w:bidi="ar-SA"/>
              </w:rPr>
              <w:t>ی</w:t>
            </w:r>
            <w:r>
              <w:rPr>
                <w:rFonts w:cs="B Lotus" w:hint="eastAsia"/>
                <w:color w:val="auto"/>
                <w:rtl/>
                <w:lang w:bidi="ar-SA"/>
              </w:rPr>
              <w:t>ک</w:t>
            </w:r>
            <w:r>
              <w:rPr>
                <w:rFonts w:cs="B Lotus"/>
                <w:color w:val="auto"/>
                <w:rtl/>
                <w:lang w:bidi="ar-SA"/>
              </w:rPr>
              <w:t xml:space="preserve"> فرآ</w:t>
            </w:r>
            <w:r>
              <w:rPr>
                <w:rFonts w:cs="B Lotus" w:hint="cs"/>
                <w:color w:val="auto"/>
                <w:rtl/>
                <w:lang w:bidi="ar-SA"/>
              </w:rPr>
              <w:t>ی</w:t>
            </w:r>
            <w:r>
              <w:rPr>
                <w:rFonts w:cs="B Lotus" w:hint="eastAsia"/>
                <w:color w:val="auto"/>
                <w:rtl/>
                <w:lang w:bidi="ar-SA"/>
              </w:rPr>
              <w:t>ند</w:t>
            </w:r>
            <w:r>
              <w:rPr>
                <w:rFonts w:cs="B Lotus"/>
                <w:color w:val="auto"/>
                <w:rtl/>
                <w:lang w:bidi="ar-SA"/>
              </w:rPr>
              <w:t xml:space="preserve"> ناقص. (ب) راه‌ها</w:t>
            </w:r>
            <w:r>
              <w:rPr>
                <w:rFonts w:cs="B Lotus" w:hint="cs"/>
                <w:color w:val="auto"/>
                <w:rtl/>
                <w:lang w:bidi="ar-SA"/>
              </w:rPr>
              <w:t>ی</w:t>
            </w:r>
            <w:r>
              <w:rPr>
                <w:rFonts w:cs="B Lotus"/>
                <w:color w:val="auto"/>
                <w:rtl/>
                <w:lang w:bidi="ar-SA"/>
              </w:rPr>
              <w:t xml:space="preserve"> مختلف</w:t>
            </w:r>
            <w:r>
              <w:rPr>
                <w:rFonts w:cs="B Lotus" w:hint="cs"/>
                <w:color w:val="auto"/>
                <w:rtl/>
                <w:lang w:bidi="ar-SA"/>
              </w:rPr>
              <w:t>ی</w:t>
            </w:r>
            <w:r>
              <w:rPr>
                <w:rFonts w:cs="B Lotus"/>
                <w:color w:val="auto"/>
                <w:rtl/>
                <w:lang w:bidi="ar-SA"/>
              </w:rPr>
              <w:t xml:space="preserve"> که م</w:t>
            </w:r>
            <w:r>
              <w:rPr>
                <w:rFonts w:cs="B Lotus" w:hint="cs"/>
                <w:color w:val="auto"/>
                <w:rtl/>
                <w:lang w:bidi="ar-SA"/>
              </w:rPr>
              <w:t>ی‌</w:t>
            </w:r>
            <w:r>
              <w:rPr>
                <w:rFonts w:cs="B Lotus" w:hint="eastAsia"/>
                <w:color w:val="auto"/>
                <w:rtl/>
                <w:lang w:bidi="ar-SA"/>
              </w:rPr>
              <w:t>توان</w:t>
            </w:r>
            <w:r>
              <w:rPr>
                <w:rFonts w:cs="B Lotus"/>
                <w:color w:val="auto"/>
                <w:rtl/>
                <w:lang w:bidi="ar-SA"/>
              </w:rPr>
              <w:t xml:space="preserve"> از طر</w:t>
            </w:r>
            <w:r>
              <w:rPr>
                <w:rFonts w:cs="B Lotus" w:hint="cs"/>
                <w:color w:val="auto"/>
                <w:rtl/>
                <w:lang w:bidi="ar-SA"/>
              </w:rPr>
              <w:t>ی</w:t>
            </w:r>
            <w:r>
              <w:rPr>
                <w:rFonts w:cs="B Lotus" w:hint="eastAsia"/>
                <w:color w:val="auto"/>
                <w:rtl/>
                <w:lang w:bidi="ar-SA"/>
              </w:rPr>
              <w:t>ق</w:t>
            </w:r>
            <w:r>
              <w:rPr>
                <w:rFonts w:cs="B Lotus"/>
                <w:color w:val="auto"/>
                <w:rtl/>
                <w:lang w:bidi="ar-SA"/>
              </w:rPr>
              <w:t xml:space="preserve"> آنها به آ</w:t>
            </w:r>
            <w:r>
              <w:rPr>
                <w:rFonts w:cs="B Lotus" w:hint="cs"/>
                <w:color w:val="auto"/>
                <w:rtl/>
                <w:lang w:bidi="ar-SA"/>
              </w:rPr>
              <w:t>ی</w:t>
            </w:r>
            <w:r>
              <w:rPr>
                <w:rFonts w:cs="B Lotus" w:hint="eastAsia"/>
                <w:color w:val="auto"/>
                <w:rtl/>
                <w:lang w:bidi="ar-SA"/>
              </w:rPr>
              <w:t>نده</w:t>
            </w:r>
            <w:r>
              <w:rPr>
                <w:rFonts w:cs="B Lotus"/>
                <w:color w:val="auto"/>
                <w:rtl/>
                <w:lang w:bidi="ar-SA"/>
              </w:rPr>
              <w:t xml:space="preserve"> پرداخت. (ج) حالت‌ها</w:t>
            </w:r>
            <w:r>
              <w:rPr>
                <w:rFonts w:cs="B Lotus" w:hint="cs"/>
                <w:color w:val="auto"/>
                <w:rtl/>
                <w:lang w:bidi="ar-SA"/>
              </w:rPr>
              <w:t>ی</w:t>
            </w:r>
            <w:r>
              <w:rPr>
                <w:rFonts w:cs="B Lotus"/>
                <w:color w:val="auto"/>
                <w:rtl/>
                <w:lang w:bidi="ar-SA"/>
              </w:rPr>
              <w:t xml:space="preserve"> متعدد پیش‌بینی. (د) م</w:t>
            </w:r>
            <w:r>
              <w:rPr>
                <w:rFonts w:cs="B Lotus" w:hint="cs"/>
                <w:color w:val="auto"/>
                <w:rtl/>
                <w:lang w:bidi="ar-SA"/>
              </w:rPr>
              <w:t>ی</w:t>
            </w:r>
            <w:r>
              <w:rPr>
                <w:rFonts w:cs="B Lotus" w:hint="eastAsia"/>
                <w:color w:val="auto"/>
                <w:rtl/>
                <w:lang w:bidi="ar-SA"/>
              </w:rPr>
              <w:t>راث‌فرهنگ</w:t>
            </w:r>
            <w:r>
              <w:rPr>
                <w:rFonts w:cs="B Lotus" w:hint="cs"/>
                <w:color w:val="auto"/>
                <w:rtl/>
                <w:lang w:bidi="ar-SA"/>
              </w:rPr>
              <w:t>ی</w:t>
            </w:r>
            <w:r>
              <w:rPr>
                <w:rFonts w:cs="B Lotus" w:hint="eastAsia"/>
                <w:color w:val="auto"/>
                <w:rtl/>
                <w:lang w:bidi="ar-SA"/>
              </w:rPr>
              <w:t>؛</w:t>
            </w:r>
            <w:r>
              <w:rPr>
                <w:rFonts w:cs="B Lotus"/>
                <w:color w:val="auto"/>
                <w:rtl/>
                <w:lang w:bidi="ar-SA"/>
              </w:rPr>
              <w:t xml:space="preserve"> (ه) آرمان‌شهرها</w:t>
            </w:r>
            <w:r>
              <w:rPr>
                <w:rFonts w:cs="B Lotus" w:hint="cs"/>
                <w:color w:val="auto"/>
                <w:rtl/>
                <w:lang w:bidi="ar-SA"/>
              </w:rPr>
              <w:t>ی</w:t>
            </w:r>
            <w:r>
              <w:rPr>
                <w:rFonts w:cs="B Lotus"/>
                <w:color w:val="auto"/>
                <w:rtl/>
                <w:lang w:bidi="ar-SA"/>
              </w:rPr>
              <w:t xml:space="preserve"> واقع</w:t>
            </w:r>
            <w:r>
              <w:rPr>
                <w:rFonts w:cs="B Lotus" w:hint="cs"/>
                <w:color w:val="auto"/>
                <w:rtl/>
                <w:lang w:bidi="ar-SA"/>
              </w:rPr>
              <w:t>ی</w:t>
            </w:r>
            <w:r>
              <w:rPr>
                <w:rFonts w:cs="B Lotus" w:hint="eastAsia"/>
                <w:color w:val="auto"/>
                <w:rtl/>
                <w:lang w:bidi="ar-SA"/>
              </w:rPr>
              <w:t>؛</w:t>
            </w:r>
            <w:r>
              <w:rPr>
                <w:rFonts w:cs="B Lotus"/>
                <w:color w:val="auto"/>
                <w:rtl/>
                <w:lang w:bidi="ar-SA"/>
              </w:rPr>
              <w:t xml:space="preserve"> و (و) نقش پ</w:t>
            </w:r>
            <w:r>
              <w:rPr>
                <w:rFonts w:cs="B Lotus" w:hint="cs"/>
                <w:color w:val="auto"/>
                <w:rtl/>
                <w:lang w:bidi="ar-SA"/>
              </w:rPr>
              <w:t>ی</w:t>
            </w:r>
            <w:r>
              <w:rPr>
                <w:rFonts w:cs="B Lotus" w:hint="eastAsia"/>
                <w:color w:val="auto"/>
                <w:rtl/>
                <w:lang w:bidi="ar-SA"/>
              </w:rPr>
              <w:t>چ</w:t>
            </w:r>
            <w:r>
              <w:rPr>
                <w:rFonts w:cs="B Lotus" w:hint="cs"/>
                <w:color w:val="auto"/>
                <w:rtl/>
                <w:lang w:bidi="ar-SA"/>
              </w:rPr>
              <w:t>ی</w:t>
            </w:r>
            <w:r>
              <w:rPr>
                <w:rFonts w:cs="B Lotus" w:hint="eastAsia"/>
                <w:color w:val="auto"/>
                <w:rtl/>
                <w:lang w:bidi="ar-SA"/>
              </w:rPr>
              <w:t>دگ</w:t>
            </w:r>
            <w:r>
              <w:rPr>
                <w:rFonts w:cs="B Lotus" w:hint="cs"/>
                <w:color w:val="auto"/>
                <w:rtl/>
                <w:lang w:bidi="ar-SA"/>
              </w:rPr>
              <w:t>ی</w:t>
            </w:r>
            <w:r>
              <w:rPr>
                <w:rFonts w:cs="B Lotus"/>
                <w:color w:val="auto"/>
                <w:rtl/>
                <w:lang w:bidi="ar-SA"/>
              </w:rPr>
              <w:t xml:space="preserve"> در تصم</w:t>
            </w:r>
            <w:r>
              <w:rPr>
                <w:rFonts w:cs="B Lotus" w:hint="cs"/>
                <w:color w:val="auto"/>
                <w:rtl/>
                <w:lang w:bidi="ar-SA"/>
              </w:rPr>
              <w:t>ی</w:t>
            </w:r>
            <w:r>
              <w:rPr>
                <w:rFonts w:cs="B Lotus" w:hint="eastAsia"/>
                <w:color w:val="auto"/>
                <w:rtl/>
                <w:lang w:bidi="ar-SA"/>
              </w:rPr>
              <w:t>م‌گ</w:t>
            </w:r>
            <w:r>
              <w:rPr>
                <w:rFonts w:cs="B Lotus" w:hint="cs"/>
                <w:color w:val="auto"/>
                <w:rtl/>
                <w:lang w:bidi="ar-SA"/>
              </w:rPr>
              <w:t>ی</w:t>
            </w:r>
            <w:r>
              <w:rPr>
                <w:rFonts w:cs="B Lotus" w:hint="eastAsia"/>
                <w:color w:val="auto"/>
                <w:rtl/>
                <w:lang w:bidi="ar-SA"/>
              </w:rPr>
              <w:t>ر</w:t>
            </w:r>
            <w:r>
              <w:rPr>
                <w:rFonts w:cs="B Lotus" w:hint="cs"/>
                <w:color w:val="auto"/>
                <w:rtl/>
                <w:lang w:bidi="ar-SA"/>
              </w:rPr>
              <w:t>ی</w:t>
            </w:r>
            <w:r>
              <w:rPr>
                <w:rFonts w:cs="B Lotus"/>
                <w:color w:val="auto"/>
                <w:rtl/>
                <w:lang w:bidi="ar-SA"/>
              </w:rPr>
              <w:t xml:space="preserve"> و علم</w:t>
            </w:r>
          </w:p>
          <w:p w14:paraId="491F31FE" w14:textId="23737B47" w:rsidR="0014066D" w:rsidRPr="00BE054C" w:rsidRDefault="001406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p>
        </w:tc>
      </w:tr>
      <w:tr w:rsidR="00085BC8" w:rsidRPr="00BE054C" w14:paraId="60B6423B" w14:textId="7C162A1C"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7D5CF3F9" w14:textId="77777777" w:rsidR="00AF5CCF" w:rsidRPr="00ED4A75" w:rsidRDefault="00AF5CCF" w:rsidP="00C053C2">
            <w:pPr>
              <w:numPr>
                <w:ilvl w:val="0"/>
                <w:numId w:val="10"/>
              </w:numPr>
              <w:tabs>
                <w:tab w:val="right" w:pos="515"/>
              </w:tabs>
              <w:bidi w:val="0"/>
              <w:jc w:val="left"/>
              <w:rPr>
                <w:rFonts w:cs="B Lotus"/>
                <w:color w:val="auto"/>
                <w:rtl/>
                <w:lang w:bidi="ar-SA"/>
              </w:rPr>
            </w:pPr>
          </w:p>
        </w:tc>
        <w:tc>
          <w:tcPr>
            <w:tcW w:w="1147" w:type="pct"/>
            <w:vAlign w:val="center"/>
          </w:tcPr>
          <w:p w14:paraId="7208A0F3" w14:textId="77777777" w:rsidR="00AF5CCF" w:rsidRPr="00BE054C" w:rsidRDefault="00AF5CCF"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Pr>
            </w:pPr>
          </w:p>
          <w:p w14:paraId="5013701B" w14:textId="77777777" w:rsidR="00AF5CCF" w:rsidRPr="00BE054C" w:rsidRDefault="00AF5CCF"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Pr>
              <w:t xml:space="preserve">Barriers to developing futures literacy in </w:t>
            </w:r>
            <w:proofErr w:type="spellStart"/>
            <w:r w:rsidRPr="00BE054C">
              <w:rPr>
                <w:rFonts w:cs="B Lotus"/>
                <w:color w:val="auto"/>
              </w:rPr>
              <w:t>organisations</w:t>
            </w:r>
            <w:proofErr w:type="spellEnd"/>
          </w:p>
        </w:tc>
        <w:tc>
          <w:tcPr>
            <w:tcW w:w="863" w:type="pct"/>
            <w:vAlign w:val="center"/>
          </w:tcPr>
          <w:p w14:paraId="14C08FF5" w14:textId="77777777" w:rsidR="00AF5CCF" w:rsidRPr="00BE054C" w:rsidRDefault="00AF5CCF"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Pr>
            </w:pPr>
          </w:p>
          <w:p w14:paraId="3A5F5CCE" w14:textId="54F4F1FB" w:rsidR="00AF5CCF" w:rsidRPr="00BE054C" w:rsidRDefault="00AF5CCF"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&lt;EndNote&gt;&lt;Cite&gt;&lt;Author&gt;Mortensen&lt;/Author&gt;&lt;Year&gt;2021&lt;/Year&gt;&lt;RecNum&gt;86&lt;/RecNum&gt;&lt;DisplayText&gt;(Mortensen, Larsen, &amp;amp; Kruse, 2021)&lt;/DisplayText&gt;&lt;record&gt;&lt;rec-number&gt;86&lt;/rec-number&gt;&lt;foreign-keys&gt;&lt;key app="EN" db-id="fv5ev5fvksztp8ex52rv5vdmpsefz9frdepp" timestamp="1662124486"&gt;86&lt;/key&gt;&lt;/foreign-keys&gt;&lt;ref-type name="Journal Article"&gt;17&lt;/ref-type&gt;&lt;contributors&gt;&lt;authors&gt;&lt;author&gt;Mortensen, Jeanette Kaeseler&lt;/author&gt;&lt;author&gt;Larsen, Nicklas&lt;/author&gt;&lt;author&gt;Kruse, Martin&lt;/author&gt;&lt;/authors&gt;&lt;/contributors&gt;&lt;titles&gt;&lt;title&gt;Barriers to developing futures literacy in organisations&lt;/title&gt;&lt;secondary-title&gt;Futures&lt;/secondary-title&gt;&lt;/titles&gt;&lt;periodical&gt;&lt;full-title&gt;Futures&lt;/full-title&gt;&lt;/periodical&gt;&lt;pages&gt;102799&lt;/pages&gt;&lt;volume&gt;132&lt;/volume&gt;&lt;dates&gt;&lt;year&gt;2021&lt;/year</w:instrText>
            </w:r>
            <w:r>
              <w:rPr>
                <w:rFonts w:cs="B Lotus"/>
                <w:color w:val="auto"/>
                <w:rtl/>
                <w:lang w:bidi="ar-SA"/>
              </w:rPr>
              <w:instrText>&gt;&lt;/</w:instrText>
            </w:r>
            <w:r>
              <w:rPr>
                <w:rFonts w:cs="B Lotus"/>
                <w:color w:val="auto"/>
                <w:lang w:bidi="ar-SA"/>
              </w:rPr>
              <w:instrText>dates&gt;&lt;isbn&gt;0016-3287&lt;/isbn&gt;&lt;urls&gt;&lt;/urls&gt;&lt;/record&gt;&lt;/Cite&gt;&lt;/EndNote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Mortensen, Larsen, &amp; Kruse, 2021</w:t>
            </w:r>
            <w:r>
              <w:rPr>
                <w:rFonts w:cs="B Lotus"/>
                <w:noProof/>
                <w:color w:val="auto"/>
                <w:rtl/>
                <w:lang w:bidi="ar-SA"/>
              </w:rPr>
              <w:t>)</w:t>
            </w:r>
            <w:r>
              <w:rPr>
                <w:rFonts w:cs="B Lotus"/>
                <w:rtl/>
                <w:lang w:bidi="ar-SA"/>
              </w:rPr>
              <w:fldChar w:fldCharType="end"/>
            </w:r>
          </w:p>
        </w:tc>
        <w:tc>
          <w:tcPr>
            <w:tcW w:w="856" w:type="pct"/>
            <w:vAlign w:val="center"/>
          </w:tcPr>
          <w:p w14:paraId="2DC4552E" w14:textId="179A6093" w:rsidR="00AF5CCF" w:rsidRPr="00BE054C" w:rsidRDefault="00AF5CCF" w:rsidP="006B4784">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hint="cs"/>
                <w:color w:val="auto"/>
                <w:rtl/>
                <w:lang w:bidi="ar-SA"/>
              </w:rPr>
              <w:t>کیفی</w:t>
            </w:r>
            <w:r w:rsidR="006B4784">
              <w:rPr>
                <w:rFonts w:cs="B Lotus" w:hint="cs"/>
                <w:color w:val="auto"/>
                <w:rtl/>
                <w:lang w:bidi="ar-SA"/>
              </w:rPr>
              <w:t>/نظری</w:t>
            </w:r>
          </w:p>
        </w:tc>
        <w:tc>
          <w:tcPr>
            <w:tcW w:w="1820" w:type="pct"/>
            <w:vAlign w:val="center"/>
          </w:tcPr>
          <w:p w14:paraId="60048ACB" w14:textId="52AC90C1" w:rsidR="00AF5CCF" w:rsidRPr="00BE054C" w:rsidRDefault="00AF5CCF"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این مقاله مفهوم سواد آینده را بررسی  و برخی از موانع توسعه سواد آینده را شناسایی </w:t>
            </w:r>
            <w:r w:rsidR="007A190B">
              <w:rPr>
                <w:rFonts w:cs="B Lotus" w:hint="cs"/>
                <w:color w:val="auto"/>
                <w:rtl/>
                <w:lang w:bidi="ar-SA"/>
              </w:rPr>
              <w:t>می‌کند</w:t>
            </w:r>
            <w:r w:rsidRPr="00BE054C">
              <w:rPr>
                <w:rFonts w:cs="B Lotus" w:hint="cs"/>
                <w:color w:val="auto"/>
                <w:rtl/>
                <w:lang w:bidi="ar-SA"/>
              </w:rPr>
              <w:t xml:space="preserve">. علاوه بر این بهترین محل </w:t>
            </w:r>
            <w:r w:rsidR="007A190B">
              <w:rPr>
                <w:rFonts w:cs="B Lotus"/>
                <w:color w:val="auto"/>
                <w:rtl/>
                <w:lang w:bidi="ar-SA"/>
              </w:rPr>
              <w:t>سرما</w:t>
            </w:r>
            <w:r w:rsidR="007A190B">
              <w:rPr>
                <w:rFonts w:cs="B Lotus" w:hint="cs"/>
                <w:color w:val="auto"/>
                <w:rtl/>
                <w:lang w:bidi="ar-SA"/>
              </w:rPr>
              <w:t>ی</w:t>
            </w:r>
            <w:r w:rsidR="007A190B">
              <w:rPr>
                <w:rFonts w:cs="B Lotus" w:hint="eastAsia"/>
                <w:color w:val="auto"/>
                <w:rtl/>
                <w:lang w:bidi="ar-SA"/>
              </w:rPr>
              <w:t>ه‌گذار</w:t>
            </w:r>
            <w:r w:rsidR="007A190B">
              <w:rPr>
                <w:rFonts w:cs="B Lotus" w:hint="cs"/>
                <w:color w:val="auto"/>
                <w:rtl/>
                <w:lang w:bidi="ar-SA"/>
              </w:rPr>
              <w:t>ی</w:t>
            </w:r>
            <w:r w:rsidRPr="00BE054C">
              <w:rPr>
                <w:rFonts w:cs="B Lotus" w:hint="cs"/>
                <w:color w:val="auto"/>
                <w:rtl/>
                <w:lang w:bidi="ar-SA"/>
              </w:rPr>
              <w:t xml:space="preserve"> برای غلبه بر این موانع را شناسایی </w:t>
            </w:r>
            <w:r w:rsidR="007A190B">
              <w:rPr>
                <w:rFonts w:cs="B Lotus" w:hint="cs"/>
                <w:color w:val="auto"/>
                <w:rtl/>
                <w:lang w:bidi="ar-SA"/>
              </w:rPr>
              <w:t>می‌کند</w:t>
            </w:r>
            <w:r w:rsidRPr="00BE054C">
              <w:rPr>
                <w:rFonts w:cs="B Lotus" w:hint="cs"/>
                <w:color w:val="auto"/>
                <w:rtl/>
                <w:lang w:bidi="ar-SA"/>
              </w:rPr>
              <w:t>.</w:t>
            </w:r>
          </w:p>
        </w:tc>
      </w:tr>
      <w:tr w:rsidR="00085BC8" w:rsidRPr="00BE054C" w14:paraId="02528F89" w14:textId="2020A22D"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4B17AB46" w14:textId="77777777" w:rsidR="00AF5CCF" w:rsidRPr="00ED4A75" w:rsidRDefault="00AF5CCF" w:rsidP="00C053C2">
            <w:pPr>
              <w:numPr>
                <w:ilvl w:val="0"/>
                <w:numId w:val="10"/>
              </w:numPr>
              <w:tabs>
                <w:tab w:val="right" w:pos="515"/>
              </w:tabs>
              <w:bidi w:val="0"/>
              <w:jc w:val="left"/>
              <w:rPr>
                <w:rFonts w:cs="B Lotus"/>
                <w:color w:val="auto"/>
                <w:rtl/>
                <w:lang w:bidi="ar-SA"/>
              </w:rPr>
            </w:pPr>
          </w:p>
        </w:tc>
        <w:tc>
          <w:tcPr>
            <w:tcW w:w="1147" w:type="pct"/>
            <w:vAlign w:val="center"/>
          </w:tcPr>
          <w:p w14:paraId="66126E19" w14:textId="77777777" w:rsidR="00AF5CCF" w:rsidRPr="00BE054C" w:rsidRDefault="00AF5CCF"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p>
          <w:p w14:paraId="6C16B4D5" w14:textId="77777777" w:rsidR="00AF5CCF" w:rsidRPr="00BE054C" w:rsidRDefault="00AF5CCF"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Futures literacy and the diversity of the future</w:t>
            </w:r>
          </w:p>
        </w:tc>
        <w:tc>
          <w:tcPr>
            <w:tcW w:w="863" w:type="pct"/>
            <w:vAlign w:val="center"/>
          </w:tcPr>
          <w:p w14:paraId="3E2443F8" w14:textId="77777777" w:rsidR="00AF5CCF" w:rsidRPr="00BE054C" w:rsidRDefault="00AF5CCF"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p>
          <w:p w14:paraId="10504CD9" w14:textId="488372F1" w:rsidR="00AF5CCF" w:rsidRPr="00BE054C" w:rsidRDefault="00AF5CCF" w:rsidP="00632AD1">
            <w:pPr>
              <w:jc w:val="both"/>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&lt;EndNote&gt;&lt;Cite&gt;&lt;Author&gt;Mangnus&lt;/Author&gt;&lt;Year&gt;2021&lt;/Year&gt;&lt;RecNum&gt;65&lt;/RecNum&gt;&lt;DisplayText&gt;(Mangnus et al., 2021)&lt;/DisplayText&gt;&lt;record&gt;&lt;rec-number&gt;65&lt;/rec-number&gt;&lt;foreign-keys&gt;&lt;key app="EN" db-id="fv5ev5fvksztp8ex52rv5vdmpsefz9frdepp" timestamp="1662100551"&gt;65&lt;/key&gt;&lt;/foreign-keys&gt;&lt;ref-type name="Journal Article"&gt;17&lt;/ref-type&gt;&lt;contributors&gt;&lt;authors&gt;&lt;author&gt;Mangnus, Astrid C&lt;/author&gt;&lt;author&gt;Oomen, Jeroen&lt;/author&gt;&lt;author&gt;Vervoort, Joost M&lt;/author&gt;&lt;author&gt;Hajer, Maarten A&lt;/author&gt;&lt;/authors&gt;&lt;/contributors&gt;&lt;titles&gt;&lt;title&gt;Futures literacy and the diversity of the future&lt;/title&gt;&lt;secondary-title&gt;Futures&lt;/secondary-title&gt;&lt;/titles&gt;&lt;periodical&gt;&lt;full-title&gt;Futures&lt;/full-title&gt;&lt;/periodical&gt;&lt;pages&gt;102793&lt;/pages&gt;&lt;volume&gt;132&lt;/volume&gt;&lt;dates&gt;&lt;year&gt;2021&lt;/year&gt;&lt;/dates&gt;&lt;isbn&gt;0016-3287&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Mangnus et al., 2021</w:t>
            </w:r>
            <w:r>
              <w:rPr>
                <w:rFonts w:cs="B Lotus"/>
                <w:noProof/>
                <w:color w:val="auto"/>
                <w:rtl/>
                <w:lang w:bidi="ar-SA"/>
              </w:rPr>
              <w:t>)</w:t>
            </w:r>
            <w:r>
              <w:rPr>
                <w:rFonts w:cs="B Lotus"/>
                <w:rtl/>
                <w:lang w:bidi="ar-SA"/>
              </w:rPr>
              <w:fldChar w:fldCharType="end"/>
            </w:r>
          </w:p>
        </w:tc>
        <w:tc>
          <w:tcPr>
            <w:tcW w:w="856" w:type="pct"/>
            <w:vAlign w:val="center"/>
          </w:tcPr>
          <w:p w14:paraId="7FA9A214" w14:textId="6082B738" w:rsidR="00AF5CCF" w:rsidRPr="00BE054C" w:rsidRDefault="00AF5CCF" w:rsidP="00FD0C28">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کیفی</w:t>
            </w:r>
            <w:r w:rsidR="00FD0C28">
              <w:rPr>
                <w:rFonts w:cs="B Lotus" w:hint="cs"/>
                <w:color w:val="auto"/>
                <w:rtl/>
                <w:lang w:bidi="ar-SA"/>
              </w:rPr>
              <w:t>/</w:t>
            </w:r>
            <w:r w:rsidRPr="00BE054C">
              <w:rPr>
                <w:rFonts w:cs="B Lotus" w:hint="cs"/>
                <w:color w:val="auto"/>
                <w:rtl/>
                <w:lang w:bidi="ar-SA"/>
              </w:rPr>
              <w:t>مروری</w:t>
            </w:r>
          </w:p>
        </w:tc>
        <w:tc>
          <w:tcPr>
            <w:tcW w:w="1820" w:type="pct"/>
            <w:vAlign w:val="center"/>
          </w:tcPr>
          <w:p w14:paraId="29BBD43A" w14:textId="1469A672" w:rsidR="00AF5CCF" w:rsidRPr="00BE054C" w:rsidRDefault="00AF5CCF"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در دنیایی که وزن آینده نسبت به زمان حال در حال افزایش است </w:t>
            </w:r>
            <w:r w:rsidR="007A190B">
              <w:rPr>
                <w:rFonts w:cs="B Lotus"/>
                <w:color w:val="auto"/>
                <w:rtl/>
                <w:lang w:bidi="ar-SA"/>
              </w:rPr>
              <w:t>مؤلفه</w:t>
            </w:r>
            <w:r w:rsidRPr="00BE054C">
              <w:rPr>
                <w:rFonts w:cs="B Lotus" w:hint="cs"/>
                <w:color w:val="auto"/>
                <w:rtl/>
                <w:lang w:bidi="ar-SA"/>
              </w:rPr>
              <w:t xml:space="preserve"> کلیدی </w:t>
            </w:r>
            <w:r w:rsidR="007A190B">
              <w:rPr>
                <w:rFonts w:cs="B Lotus" w:hint="cs"/>
                <w:color w:val="auto"/>
                <w:rtl/>
                <w:lang w:bidi="ar-SA"/>
              </w:rPr>
              <w:t>سواد آینده</w:t>
            </w:r>
            <w:r w:rsidRPr="00BE054C">
              <w:rPr>
                <w:rFonts w:cs="B Lotus" w:hint="cs"/>
                <w:color w:val="auto"/>
                <w:rtl/>
                <w:lang w:bidi="ar-SA"/>
              </w:rPr>
              <w:t xml:space="preserve">، بازتاب در مورد </w:t>
            </w:r>
            <w:r w:rsidR="007A190B">
              <w:rPr>
                <w:rFonts w:cs="B Lotus"/>
                <w:color w:val="auto"/>
                <w:rtl/>
                <w:lang w:bidi="ar-SA"/>
              </w:rPr>
              <w:t>نگرش‌ها</w:t>
            </w:r>
            <w:r w:rsidR="007A190B">
              <w:rPr>
                <w:rFonts w:cs="B Lotus" w:hint="cs"/>
                <w:color w:val="auto"/>
                <w:rtl/>
                <w:lang w:bidi="ar-SA"/>
              </w:rPr>
              <w:t>ی</w:t>
            </w:r>
            <w:r w:rsidRPr="00BE054C">
              <w:rPr>
                <w:rFonts w:cs="B Lotus" w:hint="cs"/>
                <w:color w:val="auto"/>
                <w:rtl/>
                <w:lang w:bidi="ar-SA"/>
              </w:rPr>
              <w:t xml:space="preserve"> مختلف نسبت به آینده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باشد</w:t>
            </w:r>
            <w:r w:rsidRPr="00BE054C">
              <w:rPr>
                <w:rFonts w:cs="B Lotus" w:hint="cs"/>
                <w:color w:val="auto"/>
                <w:rtl/>
                <w:lang w:bidi="ar-SA"/>
              </w:rPr>
              <w:t>، سواد آینده انعکاسی</w:t>
            </w:r>
            <w:r w:rsidRPr="00BE054C">
              <w:rPr>
                <w:rFonts w:cs="B Lotus"/>
                <w:color w:val="auto"/>
                <w:vertAlign w:val="superscript"/>
                <w:rtl/>
                <w:lang w:bidi="ar-SA"/>
              </w:rPr>
              <w:footnoteReference w:id="19"/>
            </w:r>
            <w:r w:rsidRPr="00BE054C">
              <w:rPr>
                <w:rFonts w:cs="B Lotus" w:hint="cs"/>
                <w:color w:val="auto"/>
                <w:rtl/>
                <w:lang w:bidi="ar-SA"/>
              </w:rPr>
              <w:t xml:space="preserve"> شامل توانایی بیان تفاوت انواع مختلف آینده، آگاهی از </w:t>
            </w:r>
            <w:r w:rsidR="007A190B">
              <w:rPr>
                <w:rFonts w:cs="B Lotus"/>
                <w:color w:val="auto"/>
                <w:rtl/>
                <w:lang w:bidi="ar-SA"/>
              </w:rPr>
              <w:t>تأث</w:t>
            </w:r>
            <w:r w:rsidR="007A190B">
              <w:rPr>
                <w:rFonts w:cs="B Lotus" w:hint="cs"/>
                <w:color w:val="auto"/>
                <w:rtl/>
                <w:lang w:bidi="ar-SA"/>
              </w:rPr>
              <w:t>ی</w:t>
            </w:r>
            <w:r w:rsidR="007A190B">
              <w:rPr>
                <w:rFonts w:cs="B Lotus" w:hint="eastAsia"/>
                <w:color w:val="auto"/>
                <w:rtl/>
                <w:lang w:bidi="ar-SA"/>
              </w:rPr>
              <w:t>رات</w:t>
            </w:r>
            <w:r w:rsidRPr="00BE054C">
              <w:rPr>
                <w:rFonts w:cs="B Lotus" w:hint="cs"/>
                <w:color w:val="auto"/>
                <w:rtl/>
                <w:lang w:bidi="ar-SA"/>
              </w:rPr>
              <w:t xml:space="preserve"> اجتماعی هر آینده و تفکر در مورد اینکه چه نوع </w:t>
            </w:r>
            <w:r w:rsidR="007A190B">
              <w:rPr>
                <w:rFonts w:cs="B Lotus"/>
                <w:color w:val="auto"/>
                <w:rtl/>
                <w:lang w:bidi="ar-SA"/>
              </w:rPr>
              <w:t>آ</w:t>
            </w:r>
            <w:r w:rsidR="007A190B">
              <w:rPr>
                <w:rFonts w:cs="B Lotus" w:hint="cs"/>
                <w:color w:val="auto"/>
                <w:rtl/>
                <w:lang w:bidi="ar-SA"/>
              </w:rPr>
              <w:t>ی</w:t>
            </w:r>
            <w:r w:rsidR="007A190B">
              <w:rPr>
                <w:rFonts w:cs="B Lotus" w:hint="eastAsia"/>
                <w:color w:val="auto"/>
                <w:rtl/>
                <w:lang w:bidi="ar-SA"/>
              </w:rPr>
              <w:t>نده‌ا</w:t>
            </w:r>
            <w:r w:rsidR="007A190B">
              <w:rPr>
                <w:rFonts w:cs="B Lotus" w:hint="cs"/>
                <w:color w:val="auto"/>
                <w:rtl/>
                <w:lang w:bidi="ar-SA"/>
              </w:rPr>
              <w:t>ی</w:t>
            </w:r>
            <w:r w:rsidRPr="00BE054C">
              <w:rPr>
                <w:rFonts w:cs="B Lotus" w:hint="cs"/>
                <w:color w:val="auto"/>
                <w:rtl/>
                <w:lang w:bidi="ar-SA"/>
              </w:rPr>
              <w:t xml:space="preserve"> برای چه هدفی مناسب است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باشد</w:t>
            </w:r>
            <w:r w:rsidRPr="00BE054C">
              <w:rPr>
                <w:rFonts w:cs="B Lotus" w:hint="cs"/>
                <w:color w:val="auto"/>
                <w:rtl/>
                <w:lang w:bidi="ar-SA"/>
              </w:rPr>
              <w:t xml:space="preserve">. همچنین سواد آینده انعکاسی پرسیدن </w:t>
            </w:r>
            <w:r w:rsidR="007A190B">
              <w:rPr>
                <w:rFonts w:cs="B Lotus"/>
                <w:color w:val="auto"/>
                <w:rtl/>
                <w:lang w:bidi="ar-SA"/>
              </w:rPr>
              <w:lastRenderedPageBreak/>
              <w:t>سؤالات</w:t>
            </w:r>
            <w:r w:rsidRPr="00BE054C">
              <w:rPr>
                <w:rFonts w:cs="B Lotus" w:hint="cs"/>
                <w:color w:val="auto"/>
                <w:rtl/>
                <w:lang w:bidi="ar-SA"/>
              </w:rPr>
              <w:t xml:space="preserve"> مناسب در زمان مناسب را تسهیل </w:t>
            </w:r>
            <w:r w:rsidR="007A190B">
              <w:rPr>
                <w:rFonts w:cs="B Lotus" w:hint="cs"/>
                <w:color w:val="auto"/>
                <w:rtl/>
                <w:lang w:bidi="ar-SA"/>
              </w:rPr>
              <w:t>می‌کند</w:t>
            </w:r>
            <w:r w:rsidRPr="00BE054C">
              <w:rPr>
                <w:rFonts w:cs="B Lotus" w:hint="cs"/>
                <w:color w:val="auto"/>
                <w:rtl/>
                <w:lang w:bidi="ar-SA"/>
              </w:rPr>
              <w:t>.</w:t>
            </w:r>
          </w:p>
        </w:tc>
      </w:tr>
      <w:tr w:rsidR="00085BC8" w:rsidRPr="00BE054C" w14:paraId="71B7D212" w14:textId="0591946E"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345934C4" w14:textId="77777777" w:rsidR="00AF5CCF" w:rsidRPr="00ED4A75" w:rsidRDefault="00AF5CCF" w:rsidP="00C053C2">
            <w:pPr>
              <w:numPr>
                <w:ilvl w:val="0"/>
                <w:numId w:val="10"/>
              </w:numPr>
              <w:tabs>
                <w:tab w:val="right" w:pos="515"/>
              </w:tabs>
              <w:bidi w:val="0"/>
              <w:jc w:val="left"/>
              <w:rPr>
                <w:rFonts w:cs="B Lotus"/>
                <w:color w:val="auto"/>
                <w:rtl/>
                <w:lang w:bidi="ar-SA"/>
              </w:rPr>
            </w:pPr>
          </w:p>
        </w:tc>
        <w:tc>
          <w:tcPr>
            <w:tcW w:w="1147" w:type="pct"/>
            <w:vAlign w:val="center"/>
          </w:tcPr>
          <w:p w14:paraId="5D4A244E" w14:textId="77777777" w:rsidR="00AF5CCF" w:rsidRPr="00BE054C" w:rsidRDefault="00AF5CCF"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Pr>
              <w:t>Creating a better future: Implications from futures imagination education in Taiwan</w:t>
            </w:r>
          </w:p>
        </w:tc>
        <w:tc>
          <w:tcPr>
            <w:tcW w:w="863" w:type="pct"/>
            <w:vAlign w:val="center"/>
          </w:tcPr>
          <w:p w14:paraId="005FA61F" w14:textId="2AD1D269" w:rsidR="00AF5CCF" w:rsidRPr="00BE054C" w:rsidRDefault="00AF5CCF"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&lt;EndNote&gt;&lt;Cite&gt;&lt;Author&gt;Lin&lt;/Author&gt;&lt;Year&gt;2021&lt;/Year&gt;&lt;RecNum&gt;71&lt;/RecNum&gt;&lt;DisplayText&gt;(Lin, Chen, &amp;amp; Chen, 2021)&lt;/DisplayText&gt;&lt;record&gt;&lt;rec-number&gt;71&lt;/rec-number&gt;&lt;foreign-keys&gt;&lt;key app="EN" db-id="fv5ev5fvksztp8ex52rv5vdmpsefz9frdepp" timestamp="1662103466"&gt;71&lt;/key&gt;&lt;/foreign-keys&gt;&lt;ref-type name="Journal Article"&gt;17&lt;/ref-type&gt;&lt;contributors&gt;&lt;authors&gt;&lt;author&gt;Lin, Szu-Yin&lt;/author&gt;&lt;author&gt;Chen, Hsien-Chun&lt;/author&gt;&lt;author&gt;Chen, I-Heng&lt;/author&gt;&lt;/authors&gt;&lt;/contributors&gt;&lt;titles&gt;&lt;title&gt;Creating a better future: Implications from futures imagination education in Taiwan&lt;/title&gt;&lt;secondary-title&gt;Policy Futures in Education&lt;/secondary-title&gt;&lt;/titles&gt;&lt;periodical&gt;&lt;full-title&gt;Policy Futures in Education&lt;/full-title&gt;&lt;/periodical&gt;&lt;pages&gt;844-858&lt;/pages&gt;&lt;volume</w:instrText>
            </w:r>
            <w:r>
              <w:rPr>
                <w:rFonts w:cs="B Lotus"/>
                <w:color w:val="auto"/>
                <w:rtl/>
                <w:lang w:bidi="ar-SA"/>
              </w:rPr>
              <w:instrText>&gt;19&lt;/</w:instrText>
            </w:r>
            <w:r>
              <w:rPr>
                <w:rFonts w:cs="B Lotus"/>
                <w:color w:val="auto"/>
                <w:lang w:bidi="ar-SA"/>
              </w:rPr>
              <w:instrText>volume&gt;&lt;number&gt;7&lt;/number&gt;&lt;dates&gt;&lt;year&gt;2021&lt;/year&gt;&lt;/dates&gt;&lt;isbn&gt;1478-2103&lt;/isbn&gt;&lt;urls&gt;&lt;/urls&gt;&lt;/record&gt;&lt;/Cite&gt;&lt;/EndNote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Lin, Chen, &amp; Chen, 2021</w:t>
            </w:r>
            <w:r>
              <w:rPr>
                <w:rFonts w:cs="B Lotus"/>
                <w:noProof/>
                <w:color w:val="auto"/>
                <w:rtl/>
                <w:lang w:bidi="ar-SA"/>
              </w:rPr>
              <w:t>)</w:t>
            </w:r>
            <w:r>
              <w:rPr>
                <w:rFonts w:cs="B Lotus"/>
                <w:rtl/>
                <w:lang w:bidi="ar-SA"/>
              </w:rPr>
              <w:fldChar w:fldCharType="end"/>
            </w:r>
          </w:p>
        </w:tc>
        <w:tc>
          <w:tcPr>
            <w:tcW w:w="856" w:type="pct"/>
            <w:vAlign w:val="center"/>
          </w:tcPr>
          <w:p w14:paraId="4669CF9E" w14:textId="1B2BDCB1" w:rsidR="00AF5CCF" w:rsidRPr="00BE054C" w:rsidRDefault="00AF5CCF" w:rsidP="001476A4">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cs"/>
                <w:color w:val="auto"/>
                <w:rtl/>
                <w:lang w:bidi="ar-SA"/>
              </w:rPr>
              <w:t>کمی</w:t>
            </w:r>
            <w:r w:rsidR="00C66C2A">
              <w:rPr>
                <w:rFonts w:cs="B Lotus" w:hint="cs"/>
                <w:color w:val="auto"/>
                <w:rtl/>
                <w:lang w:bidi="ar-SA"/>
              </w:rPr>
              <w:t>/</w:t>
            </w:r>
            <w:r w:rsidR="00EF2DE8">
              <w:rPr>
                <w:rFonts w:cs="B Lotus"/>
                <w:color w:val="auto"/>
                <w:rtl/>
                <w:lang w:bidi="ar-SA"/>
              </w:rPr>
              <w:t>نمونه‌گ</w:t>
            </w:r>
            <w:r w:rsidR="00EF2DE8">
              <w:rPr>
                <w:rFonts w:cs="B Lotus" w:hint="cs"/>
                <w:color w:val="auto"/>
                <w:rtl/>
                <w:lang w:bidi="ar-SA"/>
              </w:rPr>
              <w:t>ی</w:t>
            </w:r>
            <w:r w:rsidR="00EF2DE8">
              <w:rPr>
                <w:rFonts w:cs="B Lotus" w:hint="eastAsia"/>
                <w:color w:val="auto"/>
                <w:rtl/>
                <w:lang w:bidi="ar-SA"/>
              </w:rPr>
              <w:t>ر</w:t>
            </w:r>
            <w:r w:rsidR="00EF2DE8">
              <w:rPr>
                <w:rFonts w:cs="B Lotus" w:hint="cs"/>
                <w:color w:val="auto"/>
                <w:rtl/>
                <w:lang w:bidi="ar-SA"/>
              </w:rPr>
              <w:t>ی</w:t>
            </w:r>
          </w:p>
        </w:tc>
        <w:tc>
          <w:tcPr>
            <w:tcW w:w="1820" w:type="pct"/>
            <w:vAlign w:val="center"/>
          </w:tcPr>
          <w:p w14:paraId="644EBE6E" w14:textId="6ECF5C79" w:rsidR="00AF5CCF" w:rsidRPr="00BE054C" w:rsidRDefault="007A190B"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color w:val="auto"/>
                <w:rtl/>
                <w:lang w:bidi="ar-SA"/>
              </w:rPr>
              <w:t>آزمودن</w:t>
            </w:r>
            <w:r>
              <w:rPr>
                <w:rFonts w:cs="B Lotus" w:hint="cs"/>
                <w:color w:val="auto"/>
                <w:rtl/>
                <w:lang w:bidi="ar-SA"/>
              </w:rPr>
              <w:t>ی‌</w:t>
            </w:r>
            <w:r>
              <w:rPr>
                <w:rFonts w:cs="B Lotus" w:hint="eastAsia"/>
                <w:color w:val="auto"/>
                <w:rtl/>
                <w:lang w:bidi="ar-SA"/>
              </w:rPr>
              <w:t>ها</w:t>
            </w:r>
            <w:r>
              <w:rPr>
                <w:rFonts w:cs="B Lotus" w:hint="cs"/>
                <w:color w:val="auto"/>
                <w:rtl/>
                <w:lang w:bidi="ar-SA"/>
              </w:rPr>
              <w:t>ی</w:t>
            </w:r>
            <w:r w:rsidR="00AF5CCF" w:rsidRPr="00BE054C">
              <w:rPr>
                <w:rFonts w:cs="B Lotus" w:hint="cs"/>
                <w:color w:val="auto"/>
                <w:rtl/>
                <w:lang w:bidi="ar-SA"/>
              </w:rPr>
              <w:t xml:space="preserve"> این پژوهش معلمانی هستند که در طرح اقدام شرکت </w:t>
            </w:r>
            <w:r>
              <w:rPr>
                <w:rFonts w:cs="B Lotus"/>
                <w:color w:val="auto"/>
                <w:rtl/>
                <w:lang w:bidi="ar-SA"/>
              </w:rPr>
              <w:t>کرده‌اند</w:t>
            </w:r>
            <w:r w:rsidR="00AF5CCF" w:rsidRPr="00BE054C">
              <w:rPr>
                <w:rFonts w:cs="B Lotus" w:hint="cs"/>
                <w:color w:val="auto"/>
                <w:rtl/>
                <w:lang w:bidi="ar-SA"/>
              </w:rPr>
              <w:t xml:space="preserve">. آنها یاد گرفتند که چگونه رویکردهای تخیلی آینده را در </w:t>
            </w:r>
            <w:r>
              <w:rPr>
                <w:rFonts w:cs="B Lotus"/>
                <w:color w:val="auto"/>
                <w:rtl/>
                <w:lang w:bidi="ar-SA"/>
              </w:rPr>
              <w:t>کلاس‌ها</w:t>
            </w:r>
            <w:r>
              <w:rPr>
                <w:rFonts w:cs="B Lotus" w:hint="cs"/>
                <w:color w:val="auto"/>
                <w:rtl/>
                <w:lang w:bidi="ar-SA"/>
              </w:rPr>
              <w:t>ی</w:t>
            </w:r>
            <w:r w:rsidR="00AF5CCF" w:rsidRPr="00BE054C">
              <w:rPr>
                <w:rFonts w:cs="B Lotus" w:hint="cs"/>
                <w:color w:val="auto"/>
                <w:rtl/>
                <w:lang w:bidi="ar-SA"/>
              </w:rPr>
              <w:t xml:space="preserve"> درس خود پیاده کنند. آنها از طریق چرخه </w:t>
            </w:r>
            <w:r>
              <w:rPr>
                <w:rFonts w:cs="B Lotus"/>
                <w:color w:val="auto"/>
                <w:rtl/>
                <w:lang w:bidi="ar-SA"/>
              </w:rPr>
              <w:t>برنامه‌ر</w:t>
            </w:r>
            <w:r>
              <w:rPr>
                <w:rFonts w:cs="B Lotus" w:hint="cs"/>
                <w:color w:val="auto"/>
                <w:rtl/>
                <w:lang w:bidi="ar-SA"/>
              </w:rPr>
              <w:t>ی</w:t>
            </w:r>
            <w:r>
              <w:rPr>
                <w:rFonts w:cs="B Lotus" w:hint="eastAsia"/>
                <w:color w:val="auto"/>
                <w:rtl/>
                <w:lang w:bidi="ar-SA"/>
              </w:rPr>
              <w:t>ز</w:t>
            </w:r>
            <w:r>
              <w:rPr>
                <w:rFonts w:cs="B Lotus" w:hint="cs"/>
                <w:color w:val="auto"/>
                <w:rtl/>
                <w:lang w:bidi="ar-SA"/>
              </w:rPr>
              <w:t>ی</w:t>
            </w:r>
            <w:r w:rsidR="00AF5CCF" w:rsidRPr="00BE054C">
              <w:rPr>
                <w:rFonts w:cs="B Lotus" w:hint="cs"/>
                <w:color w:val="auto"/>
                <w:rtl/>
                <w:lang w:bidi="ar-SA"/>
              </w:rPr>
              <w:t xml:space="preserve">، اقدام، مشاهده و تأمل خود از سال 2011 تا 2015، </w:t>
            </w:r>
            <w:r>
              <w:rPr>
                <w:rFonts w:cs="B Lotus" w:hint="cs"/>
                <w:color w:val="auto"/>
                <w:rtl/>
                <w:lang w:bidi="ar-SA"/>
              </w:rPr>
              <w:t>ی</w:t>
            </w:r>
            <w:r>
              <w:rPr>
                <w:rFonts w:cs="B Lotus" w:hint="eastAsia"/>
                <w:color w:val="auto"/>
                <w:rtl/>
                <w:lang w:bidi="ar-SA"/>
              </w:rPr>
              <w:t>افته‌ها</w:t>
            </w:r>
            <w:r>
              <w:rPr>
                <w:rFonts w:cs="B Lotus" w:hint="cs"/>
                <w:color w:val="auto"/>
                <w:rtl/>
                <w:lang w:bidi="ar-SA"/>
              </w:rPr>
              <w:t>ی</w:t>
            </w:r>
            <w:r w:rsidR="00AF5CCF" w:rsidRPr="00BE054C">
              <w:rPr>
                <w:rFonts w:cs="B Lotus" w:hint="cs"/>
                <w:color w:val="auto"/>
                <w:rtl/>
                <w:lang w:bidi="ar-SA"/>
              </w:rPr>
              <w:t xml:space="preserve"> خود را از طریق </w:t>
            </w:r>
            <w:r>
              <w:rPr>
                <w:rFonts w:cs="B Lotus"/>
                <w:color w:val="auto"/>
                <w:rtl/>
                <w:lang w:bidi="ar-SA"/>
              </w:rPr>
              <w:t>گزارش‌ها</w:t>
            </w:r>
            <w:r>
              <w:rPr>
                <w:rFonts w:cs="B Lotus" w:hint="cs"/>
                <w:color w:val="auto"/>
                <w:rtl/>
                <w:lang w:bidi="ar-SA"/>
              </w:rPr>
              <w:t>ی</w:t>
            </w:r>
            <w:r w:rsidR="00AF5CCF" w:rsidRPr="00BE054C">
              <w:rPr>
                <w:rFonts w:cs="B Lotus" w:hint="cs"/>
                <w:color w:val="auto"/>
                <w:rtl/>
                <w:lang w:bidi="ar-SA"/>
              </w:rPr>
              <w:t xml:space="preserve"> مکتوب گزارش کردند و سپس ما نتایج آنها را از طریق مصاحبه و نظرسنجی </w:t>
            </w:r>
            <w:r>
              <w:rPr>
                <w:rFonts w:cs="B Lotus"/>
                <w:color w:val="auto"/>
                <w:rtl/>
                <w:lang w:bidi="ar-SA"/>
              </w:rPr>
              <w:t>جمع‌آور</w:t>
            </w:r>
            <w:r>
              <w:rPr>
                <w:rFonts w:cs="B Lotus" w:hint="cs"/>
                <w:color w:val="auto"/>
                <w:rtl/>
                <w:lang w:bidi="ar-SA"/>
              </w:rPr>
              <w:t>ی</w:t>
            </w:r>
            <w:r w:rsidR="00AF5CCF" w:rsidRPr="00BE054C">
              <w:rPr>
                <w:rFonts w:cs="B Lotus" w:hint="cs"/>
                <w:color w:val="auto"/>
                <w:rtl/>
                <w:lang w:bidi="ar-SA"/>
              </w:rPr>
              <w:t xml:space="preserve"> کردیم. نتایج نشان داد که دانش‌آموزان علایق یادگیری بالاتری از خود نشان می‌دهند و دید عمیق‌تری به آینده خواهند داشت که انتظار می‌رود دانش‌آموزان را برای انطباق با آینده خود آماده کند و این به علایق یادگیری آنها کمک می‌کند</w:t>
            </w:r>
          </w:p>
        </w:tc>
      </w:tr>
      <w:tr w:rsidR="00085BC8" w:rsidRPr="00BE054C" w14:paraId="06F40269" w14:textId="0D37B8E6"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3402EE6E"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6F81CF65" w14:textId="7777777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r w:rsidRPr="00BE054C">
              <w:rPr>
                <w:rFonts w:cs="B Lotus"/>
                <w:color w:val="auto"/>
              </w:rPr>
              <w:t>How to Increase Ocean Literacy for Future Ocean Sustainability? The Influence of Non-Formal Marine Science Education</w:t>
            </w:r>
          </w:p>
        </w:tc>
        <w:tc>
          <w:tcPr>
            <w:tcW w:w="863" w:type="pct"/>
            <w:vAlign w:val="center"/>
          </w:tcPr>
          <w:p w14:paraId="61FE42EF" w14:textId="1042916C"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r>
              <w:rPr>
                <w:rFonts w:cs="B Lotus"/>
                <w:rtl/>
              </w:rPr>
              <w:fldChar w:fldCharType="begin"/>
            </w:r>
            <w:r>
              <w:rPr>
                <w:rFonts w:cs="B Lotus"/>
                <w:color w:val="auto"/>
                <w:rtl/>
              </w:rPr>
              <w:instrText xml:space="preserve"> </w:instrText>
            </w:r>
            <w:r>
              <w:rPr>
                <w:rFonts w:cs="B Lotus"/>
                <w:color w:val="auto"/>
              </w:rPr>
              <w:instrText>ADDIN EN.CITE &lt;EndNote&gt;&lt;Cite&gt;&lt;Author&gt;Mokos&lt;/Author&gt;&lt;Year&gt;2020&lt;/Year&gt;&lt;RecNum&gt;87&lt;/RecNum&gt;&lt;DisplayText&gt;(Mokos, Realdon, &amp;amp; Zubak Čižmek, 2020)&lt;/DisplayText&gt;&lt;record&gt;&lt;rec-number&gt;87&lt;/rec-number&gt;&lt;foreign-keys&gt;&lt;key app="EN" db-id="fv5ev5fvksztp8ex52rv5vdmpsefz9frdepp" timestamp="1662124587"&gt;87&lt;/key&gt;&lt;/foreign-keys&gt;&lt;ref-type name="Journal Article"&gt;17&lt;/ref-type&gt;&lt;contributors&gt;&lt;authors&gt;&lt;author&gt;Mokos, Melita&lt;/author&gt;&lt;author&gt;Realdon, Giulia&lt;/author&gt;&lt;author&gt;Zubak Čižmek, Ivana&lt;/author&gt;&lt;/authors&gt;&lt;/contributors&gt;&lt;titles</w:instrText>
            </w:r>
            <w:r>
              <w:rPr>
                <w:rFonts w:cs="B Lotus"/>
                <w:color w:val="auto"/>
                <w:rtl/>
              </w:rPr>
              <w:instrText>&gt;&lt;</w:instrText>
            </w:r>
            <w:r>
              <w:rPr>
                <w:rFonts w:cs="B Lotus"/>
                <w:color w:val="auto"/>
              </w:rPr>
              <w:instrText>title&gt;How to increase ocean literacy for future ocean sustainability? The influence of non-formal marine science education&lt;/title&gt;&lt;secondary-title&gt;Sustainability&lt;/secondary-title&gt;&lt;/titles&gt;&lt;periodical&gt;&lt;full-title&gt;Sustainability&lt;/full-title&gt;&lt;/periodical</w:instrText>
            </w:r>
            <w:r>
              <w:rPr>
                <w:rFonts w:cs="B Lotus"/>
                <w:color w:val="auto"/>
                <w:rtl/>
              </w:rPr>
              <w:instrText>&gt;&lt;</w:instrText>
            </w:r>
            <w:r>
              <w:rPr>
                <w:rFonts w:cs="B Lotus"/>
                <w:color w:val="auto"/>
              </w:rPr>
              <w:instrText>pages&gt;10647&lt;/pages&gt;&lt;volume&gt;12&lt;/volume&gt;&lt;number&gt;24&lt;/number&gt;&lt;dates&gt;&lt;year&gt;2020&lt;/year&gt;&lt;/dates&gt;&lt;isbn&gt;2071-1050&lt;/isbn&gt;&lt;urls&gt;&lt;/urls&gt;&lt;/record&gt;&lt;/Cite&gt;&lt;/EndNote</w:instrText>
            </w:r>
            <w:r>
              <w:rPr>
                <w:rFonts w:cs="B Lotus"/>
                <w:color w:val="auto"/>
                <w:rtl/>
              </w:rPr>
              <w:instrText>&gt;</w:instrText>
            </w:r>
            <w:r>
              <w:rPr>
                <w:rFonts w:cs="B Lotus"/>
                <w:rtl/>
              </w:rPr>
              <w:fldChar w:fldCharType="separate"/>
            </w:r>
            <w:r>
              <w:rPr>
                <w:rFonts w:cs="B Lotus"/>
                <w:noProof/>
                <w:color w:val="auto"/>
                <w:rtl/>
              </w:rPr>
              <w:t>(</w:t>
            </w:r>
            <w:r>
              <w:rPr>
                <w:rFonts w:cs="B Lotus"/>
                <w:noProof/>
                <w:color w:val="auto"/>
              </w:rPr>
              <w:t>Mokos, Realdon, &amp; Zubak Čižmek, 2020</w:t>
            </w:r>
            <w:r>
              <w:rPr>
                <w:rFonts w:cs="B Lotus"/>
                <w:noProof/>
                <w:color w:val="auto"/>
                <w:rtl/>
              </w:rPr>
              <w:t>)</w:t>
            </w:r>
            <w:r>
              <w:rPr>
                <w:rFonts w:cs="B Lotus"/>
                <w:rtl/>
              </w:rPr>
              <w:fldChar w:fldCharType="end"/>
            </w:r>
          </w:p>
        </w:tc>
        <w:tc>
          <w:tcPr>
            <w:tcW w:w="856" w:type="pct"/>
            <w:vAlign w:val="center"/>
          </w:tcPr>
          <w:p w14:paraId="1F3A2815" w14:textId="79251BDD" w:rsidR="00A70B9E" w:rsidRPr="00BE054C" w:rsidRDefault="00A70B9E" w:rsidP="006E554D">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ک</w:t>
            </w:r>
            <w:r w:rsidR="001476A4">
              <w:rPr>
                <w:rFonts w:cs="B Lotus" w:hint="cs"/>
                <w:color w:val="auto"/>
                <w:rtl/>
                <w:lang w:bidi="ar-SA"/>
              </w:rPr>
              <w:t>می</w:t>
            </w:r>
            <w:r w:rsidR="006E554D">
              <w:rPr>
                <w:rFonts w:cs="B Lotus" w:hint="cs"/>
                <w:color w:val="auto"/>
                <w:rtl/>
                <w:lang w:bidi="ar-SA"/>
              </w:rPr>
              <w:t>/</w:t>
            </w:r>
            <w:r w:rsidRPr="00BE054C">
              <w:rPr>
                <w:rFonts w:cs="B Lotus" w:hint="cs"/>
                <w:color w:val="auto"/>
                <w:rtl/>
                <w:lang w:bidi="ar-SA"/>
              </w:rPr>
              <w:t>مورد پژوهشی</w:t>
            </w:r>
          </w:p>
        </w:tc>
        <w:tc>
          <w:tcPr>
            <w:tcW w:w="1820" w:type="pct"/>
            <w:vAlign w:val="center"/>
          </w:tcPr>
          <w:p w14:paraId="152061B5" w14:textId="7B0C0278"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متأسفانه، موضوعات علوم دریایی و سواد اقیانوسی در برنامه‌های درسی مدارس در سراسر جهان نشان داده نشده است. این مطالعه سطح دانش دریایی را در نمونه‌ای از دانش‌آموزان مقطع ابتدایی قبل و بعد از مداخلات آموزشی غیررسمی با مضمون‌های مختلف و تأثیر فعالیت‌های آموزشی غیررسمی بر دانش دانش‌آموزان ارائه می‌کند. این فعالیت‌ها سه هفته پس از انجام، منجر به افزایش معنی‌دار سطح دانش شد که نشان‌دهنده حفظ اطلاعات به‌دست‌آمده است. انجام فعالیت‌های آموزشی و انتقال دانش از مقطع تحصیلات تکمیلی به مقطع ابتدایی، سطح دانش و در نتیجه سواد اقیانوسی دانش‌آموزان را به میزان </w:t>
            </w:r>
            <w:r w:rsidR="007A190B">
              <w:rPr>
                <w:rFonts w:cs="B Lotus"/>
                <w:color w:val="auto"/>
                <w:rtl/>
                <w:lang w:bidi="ar-SA"/>
              </w:rPr>
              <w:t>قابل‌توجه</w:t>
            </w:r>
            <w:r w:rsidR="007A190B">
              <w:rPr>
                <w:rFonts w:cs="B Lotus" w:hint="cs"/>
                <w:color w:val="auto"/>
                <w:rtl/>
                <w:lang w:bidi="ar-SA"/>
              </w:rPr>
              <w:t>ی</w:t>
            </w:r>
            <w:r w:rsidRPr="00BE054C">
              <w:rPr>
                <w:rFonts w:cs="B Lotus" w:hint="cs"/>
                <w:color w:val="auto"/>
                <w:rtl/>
                <w:lang w:bidi="ar-SA"/>
              </w:rPr>
              <w:t xml:space="preserve"> افزایش داد و برخی از باورهای غلط یادگیری را آشکار کرد. نتایج این مطالعه نشان می‌دهد که نیاز به رویکردی یکپارچه برای آموزش سواد اقیانوسی از کلاس‌های ابتدایی با ترکیب رشد حرفه‌ای معلم، تقویت موضوعات مرتبط با اقیانوس در برنامه‌های درسی مدارس و ترویج فعالیت‌های آموزشی غیررسمی وجود دارد</w:t>
            </w:r>
            <w:r w:rsidRPr="00BE054C">
              <w:rPr>
                <w:rFonts w:cs="B Lotus" w:hint="cs"/>
                <w:color w:val="auto"/>
              </w:rPr>
              <w:t>.</w:t>
            </w:r>
          </w:p>
        </w:tc>
      </w:tr>
      <w:tr w:rsidR="00085BC8" w:rsidRPr="00BE054C" w14:paraId="45ECA4C6" w14:textId="4A4377E2"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5A0D263F"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45813041" w14:textId="77777777"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Pr>
              <w:t xml:space="preserve">Digital Literacy of Teachers in Training: Moving from ICTs (Information and Communication Technologies) to LKTs (Learning and Knowledge Technologies). </w:t>
            </w:r>
            <w:r w:rsidRPr="00BE054C">
              <w:rPr>
                <w:rFonts w:cs="B Lotus"/>
                <w:i/>
                <w:iCs/>
                <w:color w:val="auto"/>
              </w:rPr>
              <w:t>Education Sciences</w:t>
            </w:r>
          </w:p>
        </w:tc>
        <w:tc>
          <w:tcPr>
            <w:tcW w:w="863" w:type="pct"/>
            <w:vAlign w:val="center"/>
          </w:tcPr>
          <w:p w14:paraId="082500A3" w14:textId="759FF023"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&lt;EndNote&gt;&lt;Cite&gt;&lt;Author&gt;Gómez-Trigueros&lt;/Author&gt;&lt;Year&gt;2019&lt;/Year&gt;&lt;RecNum&gt;88&lt;/RecNum&gt;&lt;DisplayText&gt;(Gómez-Trigueros, Ruiz-Bañuls, &amp;amp; Ortega-Sánchez, 2019)&lt;/DisplayText&gt;&lt;record&gt;&lt;rec-number&gt;88&lt;/rec-number&gt;&lt;foreign-keys&gt;&lt;key app="EN" db-id="fv</w:instrText>
            </w:r>
            <w:r>
              <w:rPr>
                <w:rFonts w:cs="B Lotus"/>
                <w:color w:val="auto"/>
                <w:rtl/>
                <w:lang w:bidi="ar-SA"/>
              </w:rPr>
              <w:instrText>5</w:instrText>
            </w:r>
            <w:r>
              <w:rPr>
                <w:rFonts w:cs="B Lotus"/>
                <w:color w:val="auto"/>
                <w:lang w:bidi="ar-SA"/>
              </w:rPr>
              <w:instrText>ev5fvksztp8ex52rv5vdmpsefz9frdepp" timestamp="1662124638"&gt;88&lt;/key&gt;&lt;/foreign-keys&gt;&lt;ref-type name="Journal Article"&gt;17&lt;/ref-type&gt;&lt;contributors&gt;&lt;authors&gt;&lt;author&gt;Gómez-Trigueros, Isabel María&lt;/author&gt;&lt;author&gt;Ruiz-Bañuls, Mónica&lt;/author&gt;&lt;author&gt;Ortega-Sánchez</w:instrText>
            </w:r>
            <w:r>
              <w:rPr>
                <w:rFonts w:cs="B Lotus"/>
                <w:color w:val="auto"/>
                <w:rtl/>
                <w:lang w:bidi="ar-SA"/>
              </w:rPr>
              <w:instrText xml:space="preserve">, </w:instrText>
            </w:r>
            <w:r>
              <w:rPr>
                <w:rFonts w:cs="B Lotus"/>
                <w:color w:val="auto"/>
                <w:lang w:bidi="ar-SA"/>
              </w:rPr>
              <w:instrText>Delfín&lt;/author&gt;&lt;/authors&gt;&lt;/contributors&gt;&lt;titles&gt;&lt;title&gt;Digital literacy of teachers in training: Moving from ICTS (information and communication technologies) to LKTs (learning and knowledge technologies)&lt;/title&gt;&lt;secondary-title&gt;Education Sciences&lt;/secondary-title&gt;&lt;/titles&gt;&lt;periodical&gt;&lt;full-title&gt;Education Sciences&lt;/full-title&gt;&lt;/periodical&gt;&lt;pages&gt;274&lt;/pages&gt;&lt;volume&gt;9&lt;/volume&gt;&lt;number&gt;4&lt;/number&gt;&lt;dates&gt;&lt;year&gt;2019&lt;/year&gt;&lt;/dates&gt;&lt;isbn&gt;2227-7102&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Gómez-Trigueros, Ruiz-Bañuls, &amp; Ortega-Sánchez, 2019</w:t>
            </w:r>
            <w:r>
              <w:rPr>
                <w:rFonts w:cs="B Lotus"/>
                <w:noProof/>
                <w:color w:val="auto"/>
                <w:rtl/>
                <w:lang w:bidi="ar-SA"/>
              </w:rPr>
              <w:t>)</w:t>
            </w:r>
            <w:r>
              <w:rPr>
                <w:rFonts w:cs="B Lotus"/>
                <w:rtl/>
                <w:lang w:bidi="ar-SA"/>
              </w:rPr>
              <w:fldChar w:fldCharType="end"/>
            </w:r>
          </w:p>
        </w:tc>
        <w:tc>
          <w:tcPr>
            <w:tcW w:w="856" w:type="pct"/>
            <w:vAlign w:val="center"/>
          </w:tcPr>
          <w:p w14:paraId="31EC66E7" w14:textId="2A767BC7" w:rsidR="00A70B9E" w:rsidRPr="00BE054C" w:rsidRDefault="006E554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hint="cs"/>
                <w:color w:val="auto"/>
                <w:rtl/>
                <w:lang w:bidi="ar-SA"/>
              </w:rPr>
              <w:t>کمی/طیف لیکرد</w:t>
            </w:r>
          </w:p>
        </w:tc>
        <w:tc>
          <w:tcPr>
            <w:tcW w:w="1820" w:type="pct"/>
            <w:vAlign w:val="center"/>
          </w:tcPr>
          <w:p w14:paraId="55347E6A" w14:textId="7BBA811D"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اولین نتایج </w:t>
            </w:r>
            <w:r w:rsidR="007A190B">
              <w:rPr>
                <w:rFonts w:cs="B Lotus"/>
                <w:color w:val="auto"/>
                <w:rtl/>
                <w:lang w:bidi="ar-SA"/>
              </w:rPr>
              <w:t>نشان‌دهنده</w:t>
            </w:r>
            <w:r w:rsidRPr="00BE054C">
              <w:rPr>
                <w:rFonts w:cs="B Lotus" w:hint="cs"/>
                <w:color w:val="auto"/>
                <w:rtl/>
                <w:lang w:bidi="ar-SA"/>
              </w:rPr>
              <w:t xml:space="preserve"> عدم آگاهی واضح از مفاهیم خاص تکنولوژیکی ضروری برای </w:t>
            </w:r>
            <w:r w:rsidR="007A190B">
              <w:rPr>
                <w:rFonts w:cs="B Lotus"/>
                <w:color w:val="auto"/>
                <w:rtl/>
                <w:lang w:bidi="ar-SA"/>
              </w:rPr>
              <w:t>کارآموزش</w:t>
            </w:r>
            <w:r w:rsidR="007A190B">
              <w:rPr>
                <w:rFonts w:cs="B Lotus" w:hint="cs"/>
                <w:color w:val="auto"/>
                <w:rtl/>
                <w:lang w:bidi="ar-SA"/>
              </w:rPr>
              <w:t>ی</w:t>
            </w:r>
            <w:r w:rsidRPr="00BE054C">
              <w:rPr>
                <w:rFonts w:cs="B Lotus" w:hint="cs"/>
                <w:color w:val="auto"/>
                <w:rtl/>
                <w:lang w:bidi="ar-SA"/>
              </w:rPr>
              <w:t xml:space="preserve"> آینده آنها است و به نوبه خود، </w:t>
            </w:r>
            <w:r w:rsidR="007A190B">
              <w:rPr>
                <w:rFonts w:cs="B Lotus"/>
                <w:color w:val="auto"/>
                <w:rtl/>
                <w:lang w:bidi="ar-SA"/>
              </w:rPr>
              <w:t>تفاوت‌ها</w:t>
            </w:r>
            <w:r w:rsidR="007A190B">
              <w:rPr>
                <w:rFonts w:cs="B Lotus" w:hint="cs"/>
                <w:color w:val="auto"/>
                <w:rtl/>
                <w:lang w:bidi="ar-SA"/>
              </w:rPr>
              <w:t>ی</w:t>
            </w:r>
            <w:r w:rsidRPr="00BE054C">
              <w:rPr>
                <w:rFonts w:cs="B Lotus" w:hint="cs"/>
                <w:color w:val="auto"/>
                <w:rtl/>
                <w:lang w:bidi="ar-SA"/>
              </w:rPr>
              <w:t xml:space="preserve"> </w:t>
            </w:r>
            <w:r w:rsidR="007A190B">
              <w:rPr>
                <w:rFonts w:cs="B Lotus"/>
                <w:color w:val="auto"/>
                <w:rtl/>
                <w:lang w:bidi="ar-SA"/>
              </w:rPr>
              <w:t>قابل‌توجه</w:t>
            </w:r>
            <w:r w:rsidR="007A190B">
              <w:rPr>
                <w:rFonts w:cs="B Lotus" w:hint="cs"/>
                <w:color w:val="auto"/>
                <w:rtl/>
                <w:lang w:bidi="ar-SA"/>
              </w:rPr>
              <w:t>ی</w:t>
            </w:r>
            <w:r w:rsidRPr="00BE054C">
              <w:rPr>
                <w:rFonts w:cs="B Lotus" w:hint="cs"/>
                <w:color w:val="auto"/>
                <w:rtl/>
                <w:lang w:bidi="ar-SA"/>
              </w:rPr>
              <w:t xml:space="preserve"> را در مورد دانش</w:t>
            </w:r>
            <w:r w:rsidRPr="00BE054C">
              <w:rPr>
                <w:rFonts w:cs="B Lotus" w:hint="cs"/>
                <w:color w:val="auto"/>
              </w:rPr>
              <w:t xml:space="preserve"> ICT </w:t>
            </w:r>
            <w:r w:rsidR="007A190B">
              <w:rPr>
                <w:rFonts w:cs="B Lotus"/>
                <w:color w:val="auto"/>
                <w:rtl/>
                <w:lang w:bidi="ar-SA"/>
              </w:rPr>
              <w:t>باتوجه‌به</w:t>
            </w:r>
            <w:r w:rsidRPr="00BE054C">
              <w:rPr>
                <w:rFonts w:cs="B Lotus" w:hint="cs"/>
                <w:color w:val="auto"/>
                <w:rtl/>
                <w:lang w:bidi="ar-SA"/>
              </w:rPr>
              <w:t xml:space="preserve"> سن </w:t>
            </w:r>
            <w:r w:rsidR="007A190B">
              <w:rPr>
                <w:rFonts w:cs="B Lotus"/>
                <w:color w:val="auto"/>
                <w:rtl/>
                <w:lang w:bidi="ar-SA"/>
              </w:rPr>
              <w:t>شرکت‌کنندگان</w:t>
            </w:r>
            <w:r w:rsidRPr="00BE054C">
              <w:rPr>
                <w:rFonts w:cs="B Lotus" w:hint="cs"/>
                <w:color w:val="auto"/>
                <w:rtl/>
                <w:lang w:bidi="ar-SA"/>
              </w:rPr>
              <w:t xml:space="preserve"> نشان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دهد</w:t>
            </w:r>
            <w:r w:rsidRPr="00BE054C">
              <w:rPr>
                <w:rFonts w:cs="B Lotus" w:hint="cs"/>
                <w:color w:val="auto"/>
              </w:rPr>
              <w:t>.</w:t>
            </w:r>
          </w:p>
        </w:tc>
      </w:tr>
      <w:tr w:rsidR="00085BC8" w:rsidRPr="00BE054C" w14:paraId="77B002BE" w14:textId="531B02B8"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227A290E"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4385D1DB" w14:textId="7777777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Futures Literacy: The Capacity to Diversify Conscious Human Anticipation</w:t>
            </w:r>
          </w:p>
        </w:tc>
        <w:tc>
          <w:tcPr>
            <w:tcW w:w="863" w:type="pct"/>
            <w:vAlign w:val="center"/>
          </w:tcPr>
          <w:p w14:paraId="7FD09B3E" w14:textId="1EC6CAD8"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&lt;EndNote&gt;&lt;Cite&gt;&lt;Author&gt;Miller&lt;/Author&gt;&lt;Year&gt;2019&lt;/Year&gt;&lt;RecNum&gt;89&lt;/RecNum&gt;&lt;DisplayText&gt;(Miller &amp;amp; Sandford, 2019)&lt;/DisplayText&gt;&lt;record&gt;&lt;rec-number&gt;89&lt;/rec-number&gt;&lt;foreign-keys&gt;&lt;key app="EN" db-id="fv5ev5fvksztp8ex52rv5vdmpsefz9frdepp" timestamp="1662124684"&gt;89&lt;/key&gt;&lt;/foreign-keys&gt;&lt;ref-type name="Journal Article"&gt;17&lt;/ref-type&gt;&lt;contributors&gt;&lt;authors&gt;&lt;author&gt;Miller, Riel&lt;/author&gt;&lt;author&gt;Sandford, Richard&lt;/author&gt;&lt;/authors&gt;&lt;/contributors&gt;&lt;titles&gt;&lt;title&gt;Futures literacy: The capacity to diversify conscious human anticipation&lt;/title&gt;&lt;secondary-title&gt;Handbook of anticipation&lt;/secondary-title&gt;&lt;/titles&gt;&lt;periodical&gt;&lt;full-title&gt;Handbook of anticipation&lt;/full-title&gt;&lt;/periodical&gt;&lt;pages&gt;73-91&lt;/pages&gt;&lt;dates&gt;&lt;year&gt;2019&lt;/year&gt;&lt;/dates&gt;&lt;urls&gt;&lt;/urls&gt;&lt;/record&gt;&lt;/Cite&gt;&lt;/EndNote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Miller &amp; Sandford, 2019</w:t>
            </w:r>
            <w:r>
              <w:rPr>
                <w:rFonts w:cs="B Lotus"/>
                <w:noProof/>
                <w:color w:val="auto"/>
                <w:rtl/>
                <w:lang w:bidi="ar-SA"/>
              </w:rPr>
              <w:t>)</w:t>
            </w:r>
            <w:r>
              <w:rPr>
                <w:rFonts w:cs="B Lotus"/>
                <w:rtl/>
                <w:lang w:bidi="ar-SA"/>
              </w:rPr>
              <w:fldChar w:fldCharType="end"/>
            </w:r>
          </w:p>
        </w:tc>
        <w:tc>
          <w:tcPr>
            <w:tcW w:w="856" w:type="pct"/>
            <w:vAlign w:val="center"/>
          </w:tcPr>
          <w:p w14:paraId="41AD3ACE" w14:textId="7C27BC34" w:rsidR="00A70B9E" w:rsidRPr="00BE054C" w:rsidRDefault="00A70B9E" w:rsidP="00657168">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کمی</w:t>
            </w:r>
            <w:r w:rsidR="00657168">
              <w:rPr>
                <w:rFonts w:cs="B Lotus" w:hint="cs"/>
                <w:color w:val="auto"/>
                <w:rtl/>
                <w:lang w:bidi="ar-SA"/>
              </w:rPr>
              <w:t>/</w:t>
            </w:r>
            <w:r w:rsidR="007A190B">
              <w:rPr>
                <w:rFonts w:cs="B Lotus"/>
                <w:color w:val="auto"/>
                <w:rtl/>
                <w:lang w:bidi="ar-SA"/>
              </w:rPr>
              <w:t>مدل‌ساز</w:t>
            </w:r>
            <w:r w:rsidR="007A190B">
              <w:rPr>
                <w:rFonts w:cs="B Lotus" w:hint="cs"/>
                <w:color w:val="auto"/>
                <w:rtl/>
                <w:lang w:bidi="ar-SA"/>
              </w:rPr>
              <w:t>ی</w:t>
            </w:r>
          </w:p>
        </w:tc>
        <w:tc>
          <w:tcPr>
            <w:tcW w:w="1820" w:type="pct"/>
            <w:vAlign w:val="center"/>
          </w:tcPr>
          <w:p w14:paraId="2DB5CD4D" w14:textId="4295271B"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معرفی سواد آینده و یکی از </w:t>
            </w:r>
            <w:r w:rsidR="007A190B">
              <w:rPr>
                <w:rFonts w:cs="B Lotus"/>
                <w:color w:val="auto"/>
                <w:rtl/>
                <w:lang w:bidi="ar-SA"/>
              </w:rPr>
              <w:t>ابزارها</w:t>
            </w:r>
            <w:r w:rsidR="007A190B">
              <w:rPr>
                <w:rFonts w:cs="B Lotus" w:hint="cs"/>
                <w:color w:val="auto"/>
                <w:rtl/>
                <w:lang w:bidi="ar-SA"/>
              </w:rPr>
              <w:t>ی</w:t>
            </w:r>
            <w:r w:rsidRPr="00BE054C">
              <w:rPr>
                <w:rFonts w:cs="B Lotus" w:hint="cs"/>
                <w:color w:val="auto"/>
                <w:rtl/>
                <w:lang w:bidi="ar-SA"/>
              </w:rPr>
              <w:t xml:space="preserve"> تحقیقاتی به نام آزمایشگاه سواد آینده که بر اساس بررسی مفروضات </w:t>
            </w:r>
            <w:r w:rsidR="007A190B">
              <w:rPr>
                <w:rFonts w:cs="B Lotus" w:hint="cs"/>
                <w:color w:val="auto"/>
                <w:rtl/>
                <w:lang w:bidi="ar-SA"/>
              </w:rPr>
              <w:t>پیش‌بینی</w:t>
            </w:r>
            <w:r w:rsidRPr="00BE054C">
              <w:rPr>
                <w:rFonts w:cs="B Lotus" w:hint="cs"/>
                <w:color w:val="auto"/>
                <w:rtl/>
                <w:lang w:bidi="ar-SA"/>
              </w:rPr>
              <w:t xml:space="preserve"> طراحی شده است. سواد آینده یک مهارت عملی است و مانند سایر </w:t>
            </w:r>
            <w:r w:rsidR="007A190B">
              <w:rPr>
                <w:rFonts w:cs="B Lotus"/>
                <w:color w:val="auto"/>
                <w:rtl/>
                <w:lang w:bidi="ar-SA"/>
              </w:rPr>
              <w:t>مهارت‌ها</w:t>
            </w:r>
            <w:r w:rsidRPr="00BE054C">
              <w:rPr>
                <w:rFonts w:cs="B Lotus" w:hint="cs"/>
                <w:color w:val="auto"/>
                <w:rtl/>
                <w:lang w:bidi="ar-SA"/>
              </w:rPr>
              <w:t xml:space="preserve"> یادگرفتنی است و کسی که </w:t>
            </w:r>
            <w:r w:rsidR="007A190B">
              <w:rPr>
                <w:rFonts w:cs="B Lotus"/>
                <w:color w:val="auto"/>
                <w:rtl/>
                <w:lang w:bidi="ar-SA"/>
              </w:rPr>
              <w:t>خودآموخته</w:t>
            </w:r>
            <w:r w:rsidRPr="00BE054C">
              <w:rPr>
                <w:rFonts w:cs="B Lotus" w:hint="cs"/>
                <w:color w:val="auto"/>
                <w:rtl/>
                <w:lang w:bidi="ar-SA"/>
              </w:rPr>
              <w:t xml:space="preserve"> آینده است توانایی"استفاده از آینده"به دلایل مختلف و با </w:t>
            </w:r>
            <w:r w:rsidR="007A190B">
              <w:rPr>
                <w:rFonts w:cs="B Lotus"/>
                <w:color w:val="auto"/>
                <w:rtl/>
                <w:lang w:bidi="ar-SA"/>
              </w:rPr>
              <w:t>روش‌ها</w:t>
            </w:r>
            <w:r w:rsidR="007A190B">
              <w:rPr>
                <w:rFonts w:cs="B Lotus" w:hint="cs"/>
                <w:color w:val="auto"/>
                <w:rtl/>
                <w:lang w:bidi="ar-SA"/>
              </w:rPr>
              <w:t>ی</w:t>
            </w:r>
            <w:r w:rsidRPr="00BE054C">
              <w:rPr>
                <w:rFonts w:cs="B Lotus" w:hint="cs"/>
                <w:color w:val="auto"/>
                <w:rtl/>
                <w:lang w:bidi="ar-SA"/>
              </w:rPr>
              <w:t xml:space="preserve"> متفاوت بسته به موضوع را دارد.</w:t>
            </w:r>
          </w:p>
          <w:p w14:paraId="3291C775" w14:textId="7777777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p>
        </w:tc>
      </w:tr>
      <w:tr w:rsidR="00085BC8" w:rsidRPr="00BE054C" w14:paraId="41E7DDEF" w14:textId="2941C597"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36663566"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0A1B65FF" w14:textId="77777777"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Pr>
              <w:t>The Correlation between Users’ Cognitive Characteristics and Visualization Literacy</w:t>
            </w:r>
          </w:p>
        </w:tc>
        <w:tc>
          <w:tcPr>
            <w:tcW w:w="863" w:type="pct"/>
            <w:vAlign w:val="center"/>
          </w:tcPr>
          <w:p w14:paraId="5824963E" w14:textId="73B2E35E"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&lt;EndNote&gt;&lt;Cite&gt;&lt;Author&gt;Lee&lt;/Author&gt;&lt;Year&gt;2019&lt;/Year&gt;&lt;RecNum&gt;90&lt;/RecNum&gt;&lt;DisplayText&gt;(Lee, Kwon, Yang, Lee, &amp;amp; Kim, 2019)&lt;/DisplayText&gt;&lt;record&gt;&lt;rec-number&gt;90&lt;/rec-number&gt;&lt;foreign-keys&gt;&lt;key app="EN" db-id="fv5ev5fvksztp8ex52rv5vdmpsefz9frdepp" timestamp="1662124715"&gt;90&lt;/key&gt;&lt;/foreign-keys&gt;&lt;ref-type name="Journal Article"&gt;17&lt;/ref-type&gt;&lt;contributors&gt;&lt;authors&gt;&lt;author&gt;Lee, Sukwon&lt;/author&gt;&lt;author&gt;Kwon, Bum Chul&lt;/author&gt;&lt;author&gt;Yang, Jiming&lt;/author&gt;&lt;author&gt;Lee, Byung Cheol&lt;/author&gt;&lt;author&gt;Kim, Sung-Hee&lt;/author&gt;&lt;/authors&gt;&lt;/contributors&gt;&lt;titles&gt;&lt;title&gt;The correlation between users’ cognitive characteristics and visualization literacy&lt;/title&gt;&lt;secondary-title&gt;Applied Sciences&lt;/secondary-title&gt;&lt;/titles&gt;&lt;periodical&gt;&lt;full-title&gt;Applied Sciences&lt;/full-title&gt;&lt;/periodical&gt;&lt;pages&gt;488&lt;/pages&gt;&lt;volume&gt;9&lt;/volume&gt;&lt;number&gt;3&lt;/number&gt;&lt;dates&gt;&lt;year&gt;2019&lt;/year&gt;&lt;/dates&gt;&lt;isbn&gt;2076-3417&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Lee, Kwon, Yang, Lee, &amp; Kim, 2019</w:t>
            </w:r>
            <w:r>
              <w:rPr>
                <w:rFonts w:cs="B Lotus"/>
                <w:noProof/>
                <w:color w:val="auto"/>
                <w:rtl/>
                <w:lang w:bidi="ar-SA"/>
              </w:rPr>
              <w:t>)</w:t>
            </w:r>
            <w:r>
              <w:rPr>
                <w:rFonts w:cs="B Lotus"/>
                <w:rtl/>
                <w:lang w:bidi="ar-SA"/>
              </w:rPr>
              <w:fldChar w:fldCharType="end"/>
            </w:r>
          </w:p>
        </w:tc>
        <w:tc>
          <w:tcPr>
            <w:tcW w:w="856" w:type="pct"/>
            <w:vAlign w:val="center"/>
          </w:tcPr>
          <w:p w14:paraId="5CD8DCC0" w14:textId="7587AB0D" w:rsidR="00A70B9E" w:rsidRPr="00BE054C" w:rsidRDefault="00A70B9E" w:rsidP="005B2B5B">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cs"/>
                <w:color w:val="auto"/>
                <w:rtl/>
                <w:lang w:bidi="ar-SA"/>
              </w:rPr>
              <w:t>کمی</w:t>
            </w:r>
            <w:r w:rsidR="005B2B5B">
              <w:rPr>
                <w:rFonts w:cs="B Lotus" w:hint="cs"/>
                <w:color w:val="auto"/>
                <w:rtl/>
                <w:lang w:bidi="ar-SA"/>
              </w:rPr>
              <w:t>/</w:t>
            </w:r>
            <w:r w:rsidRPr="00BE054C">
              <w:rPr>
                <w:rFonts w:cs="B Lotus" w:hint="cs"/>
                <w:color w:val="auto"/>
                <w:rtl/>
                <w:lang w:bidi="ar-SA"/>
              </w:rPr>
              <w:t>همبستگی</w:t>
            </w:r>
          </w:p>
        </w:tc>
        <w:tc>
          <w:tcPr>
            <w:tcW w:w="1820" w:type="pct"/>
            <w:vAlign w:val="center"/>
          </w:tcPr>
          <w:p w14:paraId="06998DFE" w14:textId="70869DF7"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بر اساس نتایج آزمون ما، مفاهیم مربوط به آموزش را برای افزایش سواد تجسم و مطالعات آینده برای بررسی ویژگی‌های کاربر مرتبط </w:t>
            </w:r>
            <w:r w:rsidR="007A190B">
              <w:rPr>
                <w:rFonts w:cs="B Lotus"/>
                <w:color w:val="auto"/>
                <w:rtl/>
                <w:lang w:bidi="ar-SA"/>
              </w:rPr>
              <w:t>موردبحث</w:t>
            </w:r>
            <w:r w:rsidRPr="00BE054C">
              <w:rPr>
                <w:rFonts w:cs="B Lotus" w:hint="cs"/>
                <w:color w:val="auto"/>
                <w:rtl/>
                <w:lang w:bidi="ar-SA"/>
              </w:rPr>
              <w:t xml:space="preserve"> قرار می‌دهیم</w:t>
            </w:r>
            <w:r w:rsidRPr="00BE054C">
              <w:rPr>
                <w:rFonts w:cs="B Lotus" w:hint="cs"/>
                <w:color w:val="auto"/>
              </w:rPr>
              <w:t>.</w:t>
            </w:r>
          </w:p>
        </w:tc>
      </w:tr>
      <w:tr w:rsidR="00085BC8" w:rsidRPr="00BE054C" w14:paraId="68F362A8" w14:textId="274753D7"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7739F409"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0553F1C9" w14:textId="7777777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Futures Literacy: transforming the future</w:t>
            </w:r>
          </w:p>
        </w:tc>
        <w:tc>
          <w:tcPr>
            <w:tcW w:w="863" w:type="pct"/>
            <w:vAlign w:val="center"/>
          </w:tcPr>
          <w:p w14:paraId="006F70E2" w14:textId="48DC43E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&lt;EndNote&gt;&lt;Cite&gt;&lt;Author&gt;Miller&lt;/Author&gt;&lt;Year&gt;2018&lt;/Year&gt;&lt;RecNum&gt;91&lt;/RecNum&gt;&lt;DisplayText&gt;(Miller, 2018)&lt;/DisplayText&gt;&lt;record&gt;&lt;rec-number&gt;91&lt;/rec-number&gt;&lt;foreign-keys&gt;&lt;key app="EN" db-id="fv5ev5fvksztp8ex52rv5vdmpsefz9frdepp" timestamp="166212</w:instrText>
            </w:r>
            <w:r>
              <w:rPr>
                <w:rFonts w:cs="B Lotus"/>
                <w:color w:val="auto"/>
                <w:rtl/>
                <w:lang w:bidi="ar-SA"/>
              </w:rPr>
              <w:instrText>4783"&gt;91&lt;/</w:instrText>
            </w:r>
            <w:r>
              <w:rPr>
                <w:rFonts w:cs="B Lotus"/>
                <w:color w:val="auto"/>
                <w:lang w:bidi="ar-SA"/>
              </w:rPr>
              <w:instrText>key&gt;&lt;/foreign-keys&gt;&lt;ref-type name="Book Section"&gt;5&lt;/ref-type&gt;&lt;contributors&gt;&lt;authors&gt;&lt;author&gt;Miller, Riel&lt;/author&gt;&lt;/authors&gt;&lt;/contributors&gt;&lt;titles&gt;&lt;title&gt;Introduction: futures literacy: transforming the future&lt;/title&gt;&lt;secondary-title&gt;Transforming</w:instrText>
            </w:r>
            <w:r>
              <w:rPr>
                <w:rFonts w:cs="B Lotus"/>
                <w:color w:val="auto"/>
                <w:rtl/>
                <w:lang w:bidi="ar-SA"/>
              </w:rPr>
              <w:instrText xml:space="preserve"> </w:instrText>
            </w:r>
            <w:r>
              <w:rPr>
                <w:rFonts w:cs="B Lotus"/>
                <w:color w:val="auto"/>
                <w:lang w:bidi="ar-SA"/>
              </w:rPr>
              <w:instrText>the future&lt;/secondary-title&gt;&lt;/titles&gt;&lt;pages&gt;1-12&lt;/pages&gt;&lt;dates&gt;&lt;year&gt;2018&lt;/year&gt;&lt;/dates&gt;&lt;publisher&gt;Routledge&lt;/publisher&gt;&lt;isbn&gt;1351048007&lt;/isbn&gt;&lt;urls&gt;&lt;/urls&gt;&lt;/record&gt;&lt;/Cite&gt;&lt;/EndNote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Miller, 2018</w:t>
            </w:r>
            <w:r>
              <w:rPr>
                <w:rFonts w:cs="B Lotus"/>
                <w:noProof/>
                <w:color w:val="auto"/>
                <w:rtl/>
                <w:lang w:bidi="ar-SA"/>
              </w:rPr>
              <w:t>)</w:t>
            </w:r>
            <w:r>
              <w:rPr>
                <w:rFonts w:cs="B Lotus"/>
                <w:rtl/>
                <w:lang w:bidi="ar-SA"/>
              </w:rPr>
              <w:fldChar w:fldCharType="end"/>
            </w:r>
          </w:p>
        </w:tc>
        <w:tc>
          <w:tcPr>
            <w:tcW w:w="856" w:type="pct"/>
            <w:vAlign w:val="center"/>
          </w:tcPr>
          <w:p w14:paraId="211929CA" w14:textId="5F000813"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کیفی</w:t>
            </w:r>
            <w:r w:rsidR="005430AC">
              <w:rPr>
                <w:rFonts w:cs="B Lotus" w:hint="cs"/>
                <w:color w:val="auto"/>
                <w:rtl/>
                <w:lang w:bidi="ar-SA"/>
              </w:rPr>
              <w:t>/نظری</w:t>
            </w:r>
          </w:p>
          <w:p w14:paraId="1158413A" w14:textId="68B85A43"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p>
        </w:tc>
        <w:tc>
          <w:tcPr>
            <w:tcW w:w="1820" w:type="pct"/>
            <w:vAlign w:val="center"/>
          </w:tcPr>
          <w:p w14:paraId="01CB0B97" w14:textId="25187022"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چگونه چیزی مانند آینده که وجود ندارد تا این حد مهم و </w:t>
            </w:r>
            <w:r w:rsidR="007A190B">
              <w:rPr>
                <w:rFonts w:cs="B Lotus"/>
                <w:color w:val="auto"/>
                <w:rtl/>
                <w:lang w:bidi="ar-SA"/>
              </w:rPr>
              <w:t>تأث</w:t>
            </w:r>
            <w:r w:rsidR="007A190B">
              <w:rPr>
                <w:rFonts w:cs="B Lotus" w:hint="cs"/>
                <w:color w:val="auto"/>
                <w:rtl/>
                <w:lang w:bidi="ar-SA"/>
              </w:rPr>
              <w:t>ی</w:t>
            </w:r>
            <w:r w:rsidR="007A190B">
              <w:rPr>
                <w:rFonts w:cs="B Lotus" w:hint="eastAsia"/>
                <w:color w:val="auto"/>
                <w:rtl/>
                <w:lang w:bidi="ar-SA"/>
              </w:rPr>
              <w:t>رگذار</w:t>
            </w:r>
            <w:r w:rsidRPr="00BE054C">
              <w:rPr>
                <w:rFonts w:cs="B Lotus" w:hint="cs"/>
                <w:color w:val="auto"/>
                <w:rtl/>
                <w:lang w:bidi="ar-SA"/>
              </w:rPr>
              <w:t xml:space="preserve"> است؟ گرچه آینده وجود </w:t>
            </w:r>
            <w:r w:rsidR="007A190B">
              <w:rPr>
                <w:rFonts w:cs="B Lotus"/>
                <w:color w:val="auto"/>
                <w:rtl/>
                <w:lang w:bidi="ar-SA"/>
              </w:rPr>
              <w:t>ندارد؛ ول</w:t>
            </w:r>
            <w:r w:rsidR="007A190B">
              <w:rPr>
                <w:rFonts w:cs="B Lotus" w:hint="cs"/>
                <w:color w:val="auto"/>
                <w:rtl/>
                <w:lang w:bidi="ar-SA"/>
              </w:rPr>
              <w:t>ی</w:t>
            </w:r>
            <w:r w:rsidR="007A190B">
              <w:rPr>
                <w:rFonts w:cs="B Lotus"/>
                <w:color w:val="auto"/>
                <w:rtl/>
                <w:lang w:bidi="ar-SA"/>
              </w:rPr>
              <w:t xml:space="preserve"> آ</w:t>
            </w:r>
            <w:r w:rsidR="007A190B">
              <w:rPr>
                <w:rFonts w:cs="B Lotus" w:hint="cs"/>
                <w:color w:val="auto"/>
                <w:rtl/>
                <w:lang w:bidi="ar-SA"/>
              </w:rPr>
              <w:t>ی</w:t>
            </w:r>
            <w:r w:rsidR="007A190B">
              <w:rPr>
                <w:rFonts w:cs="B Lotus" w:hint="eastAsia"/>
                <w:color w:val="auto"/>
                <w:rtl/>
                <w:lang w:bidi="ar-SA"/>
              </w:rPr>
              <w:t>نده</w:t>
            </w:r>
            <w:r w:rsidR="007A190B">
              <w:rPr>
                <w:rFonts w:cs="B Lotus"/>
                <w:color w:val="auto"/>
                <w:rtl/>
                <w:lang w:bidi="ar-SA"/>
              </w:rPr>
              <w:t xml:space="preserve"> </w:t>
            </w:r>
            <w:r w:rsidRPr="00BE054C">
              <w:rPr>
                <w:rFonts w:cs="B Lotus" w:hint="cs"/>
                <w:color w:val="auto"/>
                <w:rtl/>
                <w:lang w:bidi="ar-SA"/>
              </w:rPr>
              <w:t xml:space="preserve">در زمان حال همان </w:t>
            </w:r>
            <w:r w:rsidR="007A190B">
              <w:rPr>
                <w:rFonts w:cs="B Lotus" w:hint="cs"/>
                <w:color w:val="auto"/>
                <w:rtl/>
                <w:lang w:bidi="ar-SA"/>
              </w:rPr>
              <w:t>پیش‌بینی</w:t>
            </w:r>
            <w:r w:rsidRPr="00BE054C">
              <w:rPr>
                <w:rFonts w:cs="B Lotus" w:hint="cs"/>
                <w:color w:val="auto"/>
                <w:rtl/>
                <w:lang w:bidi="ar-SA"/>
              </w:rPr>
              <w:t xml:space="preserve"> است</w:t>
            </w:r>
            <w:r w:rsidR="007A190B">
              <w:rPr>
                <w:rFonts w:cs="B Lotus"/>
                <w:color w:val="auto"/>
                <w:rtl/>
                <w:lang w:bidi="ar-SA"/>
              </w:rPr>
              <w:t>؛ بنابرا</w:t>
            </w:r>
            <w:r w:rsidR="007A190B">
              <w:rPr>
                <w:rFonts w:cs="B Lotus" w:hint="cs"/>
                <w:color w:val="auto"/>
                <w:rtl/>
                <w:lang w:bidi="ar-SA"/>
              </w:rPr>
              <w:t>ی</w:t>
            </w:r>
            <w:r w:rsidR="007A190B">
              <w:rPr>
                <w:rFonts w:cs="B Lotus" w:hint="eastAsia"/>
                <w:color w:val="auto"/>
                <w:rtl/>
                <w:lang w:bidi="ar-SA"/>
              </w:rPr>
              <w:t>ن</w:t>
            </w:r>
            <w:r w:rsidRPr="00BE054C">
              <w:rPr>
                <w:rFonts w:cs="B Lotus" w:hint="cs"/>
                <w:color w:val="auto"/>
                <w:rtl/>
                <w:lang w:bidi="ar-SA"/>
              </w:rPr>
              <w:t xml:space="preserve"> در این مقاله به توضیح سواد آینده، آزمایشگاه سواد آینده و همچنین مشکلات </w:t>
            </w:r>
            <w:r w:rsidR="007A190B">
              <w:rPr>
                <w:rFonts w:cs="B Lotus"/>
                <w:color w:val="auto"/>
                <w:rtl/>
                <w:lang w:bidi="ar-SA"/>
              </w:rPr>
              <w:t>س</w:t>
            </w:r>
            <w:r w:rsidR="007A190B">
              <w:rPr>
                <w:rFonts w:cs="B Lotus" w:hint="cs"/>
                <w:color w:val="auto"/>
                <w:rtl/>
                <w:lang w:bidi="ar-SA"/>
              </w:rPr>
              <w:t>ی</w:t>
            </w:r>
            <w:r w:rsidR="007A190B">
              <w:rPr>
                <w:rFonts w:cs="B Lotus" w:hint="eastAsia"/>
                <w:color w:val="auto"/>
                <w:rtl/>
                <w:lang w:bidi="ar-SA"/>
              </w:rPr>
              <w:t>ستم‌ها</w:t>
            </w:r>
            <w:r w:rsidR="007A190B">
              <w:rPr>
                <w:rFonts w:cs="B Lotus" w:hint="cs"/>
                <w:color w:val="auto"/>
                <w:rtl/>
                <w:lang w:bidi="ar-SA"/>
              </w:rPr>
              <w:t>ی</w:t>
            </w:r>
            <w:r w:rsidRPr="00BE054C">
              <w:rPr>
                <w:rFonts w:cs="B Lotus" w:hint="cs"/>
                <w:color w:val="auto"/>
                <w:rtl/>
                <w:lang w:bidi="ar-SA"/>
              </w:rPr>
              <w:t xml:space="preserve"> </w:t>
            </w:r>
            <w:r w:rsidR="007A190B">
              <w:rPr>
                <w:rFonts w:cs="B Lotus" w:hint="cs"/>
                <w:color w:val="auto"/>
                <w:rtl/>
                <w:lang w:bidi="ar-SA"/>
              </w:rPr>
              <w:t>پیش‌بینی</w:t>
            </w:r>
            <w:r w:rsidRPr="00BE054C">
              <w:rPr>
                <w:rFonts w:cs="B Lotus"/>
                <w:color w:val="auto"/>
                <w:vertAlign w:val="superscript"/>
                <w:rtl/>
                <w:lang w:bidi="ar-SA"/>
              </w:rPr>
              <w:footnoteReference w:id="20"/>
            </w:r>
            <w:r w:rsidRPr="00BE054C">
              <w:rPr>
                <w:rFonts w:cs="B Lotus" w:hint="cs"/>
                <w:color w:val="auto"/>
                <w:rtl/>
                <w:lang w:bidi="ar-SA"/>
              </w:rPr>
              <w:t xml:space="preserve">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پرداز</w:t>
            </w:r>
            <w:r w:rsidR="007A190B">
              <w:rPr>
                <w:rFonts w:cs="B Lotus" w:hint="cs"/>
                <w:color w:val="auto"/>
                <w:rtl/>
                <w:lang w:bidi="ar-SA"/>
              </w:rPr>
              <w:t>ی</w:t>
            </w:r>
            <w:r w:rsidR="007A190B">
              <w:rPr>
                <w:rFonts w:cs="B Lotus" w:hint="eastAsia"/>
                <w:color w:val="auto"/>
                <w:rtl/>
                <w:lang w:bidi="ar-SA"/>
              </w:rPr>
              <w:t>م</w:t>
            </w:r>
            <w:r w:rsidRPr="00BE054C">
              <w:rPr>
                <w:rFonts w:cs="B Lotus" w:hint="cs"/>
                <w:color w:val="auto"/>
                <w:rtl/>
                <w:lang w:bidi="ar-SA"/>
              </w:rPr>
              <w:t xml:space="preserve">. مردم از آینده برای جستجوی </w:t>
            </w:r>
            <w:r w:rsidR="007A190B">
              <w:rPr>
                <w:rFonts w:cs="B Lotus"/>
                <w:color w:val="auto"/>
                <w:rtl/>
                <w:lang w:bidi="ar-SA"/>
              </w:rPr>
              <w:t>راه‌ها</w:t>
            </w:r>
            <w:r w:rsidR="007A190B">
              <w:rPr>
                <w:rFonts w:cs="B Lotus" w:hint="cs"/>
                <w:color w:val="auto"/>
                <w:rtl/>
                <w:lang w:bidi="ar-SA"/>
              </w:rPr>
              <w:t>ی</w:t>
            </w:r>
            <w:r w:rsidRPr="00BE054C">
              <w:rPr>
                <w:rFonts w:cs="B Lotus" w:hint="cs"/>
                <w:color w:val="auto"/>
                <w:rtl/>
                <w:lang w:bidi="ar-SA"/>
              </w:rPr>
              <w:t xml:space="preserve"> بهتر برای دستیابی به پایداری، فراگیری، رفاه و صلح استفاده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کنند</w:t>
            </w:r>
            <w:r w:rsidRPr="00BE054C">
              <w:rPr>
                <w:rFonts w:cs="B Lotus" w:hint="cs"/>
                <w:color w:val="auto"/>
              </w:rPr>
              <w:t xml:space="preserve">. </w:t>
            </w:r>
            <w:r w:rsidRPr="00BE054C">
              <w:rPr>
                <w:rFonts w:cs="B Lotus" w:hint="cs"/>
                <w:color w:val="auto"/>
                <w:rtl/>
                <w:lang w:bidi="ar-SA"/>
              </w:rPr>
              <w:t xml:space="preserve">علاوه بر این، نحوه درک و استفاده از آینده تقریباً در همه </w:t>
            </w:r>
            <w:r w:rsidR="007A190B">
              <w:rPr>
                <w:rFonts w:cs="B Lotus"/>
                <w:color w:val="auto"/>
                <w:rtl/>
                <w:lang w:bidi="ar-SA"/>
              </w:rPr>
              <w:t>حوزه‌ها</w:t>
            </w:r>
            <w:r w:rsidRPr="00BE054C">
              <w:rPr>
                <w:rFonts w:cs="B Lotus" w:hint="cs"/>
                <w:color w:val="auto"/>
                <w:rtl/>
                <w:lang w:bidi="ar-SA"/>
              </w:rPr>
              <w:t>، از علوم اجتماعی تا زندگی روزمره، در حال تغییر است</w:t>
            </w:r>
          </w:p>
        </w:tc>
      </w:tr>
      <w:tr w:rsidR="00085BC8" w:rsidRPr="00BE054C" w14:paraId="47F67EEE" w14:textId="3D4BC6D1"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48573822"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55113BBA" w14:textId="77777777"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Pr>
            </w:pPr>
            <w:r w:rsidRPr="00BE054C">
              <w:rPr>
                <w:rFonts w:cs="B Lotus"/>
                <w:color w:val="auto"/>
              </w:rPr>
              <w:t>The five dimensions of Futures Consciousness,</w:t>
            </w:r>
          </w:p>
          <w:p w14:paraId="112D4470" w14:textId="77777777"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Pr>
              <w:t>Futures</w:t>
            </w:r>
          </w:p>
        </w:tc>
        <w:tc>
          <w:tcPr>
            <w:tcW w:w="863" w:type="pct"/>
            <w:vAlign w:val="center"/>
          </w:tcPr>
          <w:p w14:paraId="10A72574" w14:textId="6EA4CD1E"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&lt;EndNote&gt;&lt;Cite&gt;&lt;Author&gt;Ahvenharju&lt;/Author&gt;&lt;Year&gt;2018&lt;/Year&gt;&lt;RecNum&gt;72&lt;/RecNum&gt;&lt;DisplayText&gt;(Ahvenharju, Minkkinen, &amp;amp; Lalot, 2018)&lt;/DisplayText&gt;&lt;record&gt;&lt;rec-number&gt;72&lt;/rec-number&gt;&lt;foreign-keys&gt;&lt;key app="EN" db-id="fv5ev5fvksztp8ex52rv5vdmpsefz9frdepp" timestamp="1662103732"&gt;72&lt;/key&gt;&lt;/foreign-keys&gt;&lt;ref-type name="Journal Article"&gt;17&lt;/ref-type&gt;&lt;contributors&gt;&lt;authors&gt;&lt;author&gt;Ahvenharju, Sanna&lt;/author&gt;&lt;author&gt;Minkkinen, Matti&lt;/author&gt;&lt;author&gt;Lalot, Fanny&lt;/author&gt;&lt;/authors&gt;&lt;/contributors&gt;&lt;titles&gt;&lt;title&gt;The five dimensions of Futures Consciousness&lt;/title&gt;&lt;secondary-title&gt;Futures&lt;/secondary-title&gt;&lt;/titles&gt;&lt;periodical&gt;&lt;full-title&gt;Futures&lt;/full-title&gt;&lt;/periodical&gt;&lt;pages&gt;1-13&lt;/pages&gt;&lt;volume&gt;104&lt;/volume&gt;&lt;dates&gt;&lt;year&gt;2018&lt;/year&gt;&lt;/dates&gt;&lt;isbn&gt;0016-32</w:instrText>
            </w:r>
            <w:r>
              <w:rPr>
                <w:rFonts w:cs="B Lotus"/>
                <w:color w:val="auto"/>
                <w:rtl/>
                <w:lang w:bidi="ar-SA"/>
              </w:rPr>
              <w:instrText>87&lt;/</w:instrText>
            </w:r>
            <w:r>
              <w:rPr>
                <w:rFonts w:cs="B Lotus"/>
                <w:color w:val="auto"/>
                <w:lang w:bidi="ar-SA"/>
              </w:rPr>
              <w:instrTex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Ahvenharju, Minkkinen, &amp; Lalot, 2018</w:t>
            </w:r>
            <w:r>
              <w:rPr>
                <w:rFonts w:cs="B Lotus"/>
                <w:noProof/>
                <w:color w:val="auto"/>
                <w:rtl/>
                <w:lang w:bidi="ar-SA"/>
              </w:rPr>
              <w:t>)</w:t>
            </w:r>
            <w:r>
              <w:rPr>
                <w:rFonts w:cs="B Lotus"/>
                <w:rtl/>
                <w:lang w:bidi="ar-SA"/>
              </w:rPr>
              <w:fldChar w:fldCharType="end"/>
            </w:r>
          </w:p>
        </w:tc>
        <w:tc>
          <w:tcPr>
            <w:tcW w:w="856" w:type="pct"/>
            <w:vAlign w:val="center"/>
          </w:tcPr>
          <w:p w14:paraId="2ADF8BF9" w14:textId="04F141FD"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cs"/>
                <w:color w:val="auto"/>
                <w:rtl/>
                <w:lang w:bidi="ar-SA"/>
              </w:rPr>
              <w:t>کیفی</w:t>
            </w:r>
            <w:r w:rsidR="005430AC">
              <w:rPr>
                <w:rFonts w:cs="B Lotus" w:hint="cs"/>
                <w:color w:val="auto"/>
                <w:rtl/>
                <w:lang w:bidi="ar-SA"/>
              </w:rPr>
              <w:t>/نظری</w:t>
            </w:r>
          </w:p>
          <w:p w14:paraId="7FA9397B" w14:textId="5706584E"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p>
        </w:tc>
        <w:tc>
          <w:tcPr>
            <w:tcW w:w="1820" w:type="pct"/>
            <w:vAlign w:val="center"/>
          </w:tcPr>
          <w:p w14:paraId="1A0F2F94" w14:textId="0E55E9A3"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مدل شامل پنج بعد است: 1) دیدگاه زمانی، 2) باورهای نمایندگی، 3) گشودگی به </w:t>
            </w:r>
            <w:r w:rsidR="007A190B">
              <w:rPr>
                <w:rFonts w:cs="B Lotus"/>
                <w:color w:val="auto"/>
                <w:rtl/>
                <w:lang w:bidi="ar-SA"/>
              </w:rPr>
              <w:t>گز</w:t>
            </w:r>
            <w:r w:rsidR="007A190B">
              <w:rPr>
                <w:rFonts w:cs="B Lotus" w:hint="cs"/>
                <w:color w:val="auto"/>
                <w:rtl/>
                <w:lang w:bidi="ar-SA"/>
              </w:rPr>
              <w:t>ی</w:t>
            </w:r>
            <w:r w:rsidR="007A190B">
              <w:rPr>
                <w:rFonts w:cs="B Lotus" w:hint="eastAsia"/>
                <w:color w:val="auto"/>
                <w:rtl/>
                <w:lang w:bidi="ar-SA"/>
              </w:rPr>
              <w:t>نه‌ها</w:t>
            </w:r>
            <w:r w:rsidRPr="00BE054C">
              <w:rPr>
                <w:rFonts w:cs="B Lotus" w:hint="cs"/>
                <w:color w:val="auto"/>
                <w:rtl/>
                <w:lang w:bidi="ar-SA"/>
              </w:rPr>
              <w:t>، 4) ادراک سیستمی و 5) نگرانی برای دیگران.</w:t>
            </w:r>
          </w:p>
        </w:tc>
      </w:tr>
      <w:tr w:rsidR="00085BC8" w:rsidRPr="00BE054C" w14:paraId="08082875" w14:textId="513C28CB"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5670546A"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2E634C30" w14:textId="7777777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r w:rsidRPr="00BE054C">
              <w:rPr>
                <w:rFonts w:cs="B Lotus"/>
                <w:color w:val="auto"/>
              </w:rPr>
              <w:t>Developing a transformative business strategy</w:t>
            </w:r>
          </w:p>
          <w:p w14:paraId="326E9392" w14:textId="7777777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r w:rsidRPr="00BE054C">
              <w:rPr>
                <w:rFonts w:cs="B Lotus"/>
                <w:color w:val="auto"/>
              </w:rPr>
              <w:t>through the combination of design thinking and</w:t>
            </w:r>
          </w:p>
          <w:p w14:paraId="5720227A" w14:textId="7777777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futures literacy</w:t>
            </w:r>
          </w:p>
        </w:tc>
        <w:tc>
          <w:tcPr>
            <w:tcW w:w="863" w:type="pct"/>
            <w:vAlign w:val="center"/>
          </w:tcPr>
          <w:p w14:paraId="06D78561" w14:textId="78A1760B"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&lt;EndNote&gt;&lt;Cite&gt;&lt;Author&gt;Cagnin&lt;/Author&gt;&lt;Year&gt;2018&lt;/Year&gt;&lt;RecNum&gt;64&lt;/RecNum&gt;&lt;DisplayText&gt;(Cagnin, 2018)&lt;/DisplayText&gt;&lt;record&gt;&lt;rec-number&gt;64&lt;/rec-number&gt;&lt;foreign-keys&gt;&lt;key app="EN" db-id="fv5ev5fvksztp8ex52rv5vdmpsefz9frdepp" timestamp="166210</w:instrText>
            </w:r>
            <w:r>
              <w:rPr>
                <w:rFonts w:cs="B Lotus"/>
                <w:color w:val="auto"/>
                <w:rtl/>
                <w:lang w:bidi="ar-SA"/>
              </w:rPr>
              <w:instrText>0307"&gt;64&lt;/</w:instrText>
            </w:r>
            <w:r>
              <w:rPr>
                <w:rFonts w:cs="B Lotus"/>
                <w:color w:val="auto"/>
                <w:lang w:bidi="ar-SA"/>
              </w:rPr>
              <w:instrText>key&gt;&lt;/foreign-keys&gt;&lt;ref-type name="Journal Article"&gt;17&lt;/ref-type&gt;&lt;contributors&gt;&lt;authors&gt;&lt;author&gt;Cagnin, Cristiano&lt;/author&gt;&lt;/authors&gt;&lt;/contributors&gt;&lt;titles&gt;&lt;title&gt;Developing a transformative business strategy through the combination of design thinking and futures literacy&lt;/title&gt;&lt;secondary-title&gt;Technology Analysis &amp;amp; Strategic Management&lt;/secondary-title&gt;&lt;/titles&gt;&lt;periodical&gt;&lt;full-title&gt;Technology Analysis &amp;amp; Strategic Management&lt;/full-title&gt;&lt;/periodical&gt;&lt;pages&gt;524-539&lt;/pages&gt;&lt;volume&gt;30&lt;/volume&gt;&lt;number&gt;5&lt;/number&gt;&lt;dates&gt;&lt;year&gt;2018&lt;/year&gt;&lt;/dates&gt;&lt;isbn&gt;0953-7325&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Cagnin, 2018</w:t>
            </w:r>
            <w:r>
              <w:rPr>
                <w:rFonts w:cs="B Lotus"/>
                <w:noProof/>
                <w:color w:val="auto"/>
                <w:rtl/>
                <w:lang w:bidi="ar-SA"/>
              </w:rPr>
              <w:t>)</w:t>
            </w:r>
            <w:r>
              <w:rPr>
                <w:rFonts w:cs="B Lotus"/>
                <w:rtl/>
                <w:lang w:bidi="ar-SA"/>
              </w:rPr>
              <w:fldChar w:fldCharType="end"/>
            </w:r>
          </w:p>
        </w:tc>
        <w:tc>
          <w:tcPr>
            <w:tcW w:w="856" w:type="pct"/>
            <w:vAlign w:val="center"/>
          </w:tcPr>
          <w:p w14:paraId="371B2E9E" w14:textId="793C986A" w:rsidR="00A70B9E" w:rsidRPr="00BE054C" w:rsidRDefault="00B47E6D"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rPr>
            </w:pPr>
            <w:r>
              <w:rPr>
                <w:rFonts w:cs="B Lotus" w:hint="cs"/>
                <w:color w:val="auto"/>
                <w:rtl/>
              </w:rPr>
              <w:t>کیفی/تفکر طراحی</w:t>
            </w:r>
          </w:p>
        </w:tc>
        <w:tc>
          <w:tcPr>
            <w:tcW w:w="1820" w:type="pct"/>
            <w:vAlign w:val="center"/>
          </w:tcPr>
          <w:p w14:paraId="28D83958" w14:textId="0343E1CA"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این مقاله یک روش سیستماتیک که سواد آینده و تفکر طراحی را </w:t>
            </w:r>
            <w:r w:rsidR="007A190B">
              <w:rPr>
                <w:rFonts w:cs="B Lotus"/>
                <w:color w:val="auto"/>
                <w:rtl/>
                <w:lang w:bidi="ar-SA"/>
              </w:rPr>
              <w:t>به‌منظور</w:t>
            </w:r>
            <w:r w:rsidRPr="00BE054C">
              <w:rPr>
                <w:rFonts w:cs="B Lotus" w:hint="cs"/>
                <w:color w:val="auto"/>
                <w:rtl/>
                <w:lang w:bidi="ar-SA"/>
              </w:rPr>
              <w:t xml:space="preserve"> کشف مشاغل جدید و مخرب ترکیب </w:t>
            </w:r>
            <w:r w:rsidR="007A190B">
              <w:rPr>
                <w:rFonts w:cs="B Lotus" w:hint="cs"/>
                <w:color w:val="auto"/>
                <w:rtl/>
                <w:lang w:bidi="ar-SA"/>
              </w:rPr>
              <w:t>می‌کند</w:t>
            </w:r>
            <w:r w:rsidRPr="00BE054C">
              <w:rPr>
                <w:rFonts w:cs="B Lotus" w:hint="cs"/>
                <w:color w:val="auto"/>
                <w:rtl/>
                <w:lang w:bidi="ar-SA"/>
              </w:rPr>
              <w:t xml:space="preserve"> را توصیف </w:t>
            </w:r>
            <w:r w:rsidR="007A190B">
              <w:rPr>
                <w:rFonts w:cs="B Lotus" w:hint="cs"/>
                <w:color w:val="auto"/>
                <w:rtl/>
                <w:lang w:bidi="ar-SA"/>
              </w:rPr>
              <w:t>می‌کند</w:t>
            </w:r>
            <w:r w:rsidRPr="00BE054C">
              <w:rPr>
                <w:rFonts w:cs="B Lotus" w:hint="cs"/>
                <w:color w:val="auto"/>
                <w:rtl/>
                <w:lang w:bidi="ar-SA"/>
              </w:rPr>
              <w:t>.</w:t>
            </w:r>
          </w:p>
        </w:tc>
      </w:tr>
      <w:tr w:rsidR="00085BC8" w:rsidRPr="00BE054C" w14:paraId="215F862A" w14:textId="08082ECC"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3BAD7DD3"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09C0DDE6" w14:textId="77777777"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b/>
                <w:bCs/>
                <w:color w:val="auto"/>
              </w:rPr>
            </w:pPr>
            <w:r w:rsidRPr="00BE054C">
              <w:rPr>
                <w:rFonts w:cs="B Lotus"/>
                <w:color w:val="auto"/>
              </w:rPr>
              <w:t>Learning, the Future, and Complexity. An Essay</w:t>
            </w:r>
          </w:p>
          <w:p w14:paraId="470D76A7" w14:textId="77777777"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color w:val="auto"/>
              </w:rPr>
              <w:t>on the Emergence of Futures Literacy</w:t>
            </w:r>
          </w:p>
        </w:tc>
        <w:tc>
          <w:tcPr>
            <w:tcW w:w="863" w:type="pct"/>
            <w:vAlign w:val="center"/>
          </w:tcPr>
          <w:p w14:paraId="6A8DC40D" w14:textId="3D6544C3"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&lt;EndNote&gt;&lt;Cite&gt;&lt;Author&gt;Miller&lt;/Author&gt;&lt;Year&gt;2015&lt;/Year&gt;&lt;RecNum&gt;75&lt;/RecNum&gt;&lt;DisplayText&gt;(Miller, 2015)&lt;/DisplayText&gt;&lt;record&gt;&lt;rec-number&gt;75&lt;/rec-number&gt;&lt;foreign-keys&gt;&lt;key app="EN" db-id="fv5ev5fvksztp8ex52rv5vdmpsefz9frdepp" timestamp="166210</w:instrText>
            </w:r>
            <w:r>
              <w:rPr>
                <w:rFonts w:cs="B Lotus"/>
                <w:color w:val="auto"/>
                <w:rtl/>
                <w:lang w:bidi="ar-SA"/>
              </w:rPr>
              <w:instrText>3885"&gt;75&lt;/</w:instrText>
            </w:r>
            <w:r>
              <w:rPr>
                <w:rFonts w:cs="B Lotus"/>
                <w:color w:val="auto"/>
                <w:lang w:bidi="ar-SA"/>
              </w:rPr>
              <w:instrText>key&gt;&lt;/foreign-keys&gt;&lt;ref-type name="Journal Article"&gt;17&lt;/ref-type&gt;&lt;contributors&gt;&lt;authors&gt;&lt;author&gt;Miller, Riel&lt;/author&gt;&lt;/authors&gt;&lt;/contributors&gt;&lt;titles&gt;&lt;title&gt;Learning, the future, and complexity. An essay on the emergence of futures literacy&lt;/title&gt;&lt;secondary-title&gt;European Journal of Education&lt;/secondary-title&gt;&lt;/titles&gt;&lt;periodical&gt;&lt;full-title&gt;European Journal of Education&lt;/full-title&gt;&lt;/periodical&gt;&lt;pages&gt;513-523&lt;/pages&gt;&lt;volume&gt;50&lt;/volume&gt;&lt;number&gt;4&lt;/number&gt;&lt;dates&gt;&lt;year&gt;2015&lt;/year&gt;&lt;/dates&gt;&lt;isbn&gt;014</w:instrText>
            </w:r>
            <w:r>
              <w:rPr>
                <w:rFonts w:cs="B Lotus"/>
                <w:color w:val="auto"/>
                <w:rtl/>
                <w:lang w:bidi="ar-SA"/>
              </w:rPr>
              <w:instrText>1-8211&lt;/</w:instrText>
            </w:r>
            <w:r>
              <w:rPr>
                <w:rFonts w:cs="B Lotus"/>
                <w:color w:val="auto"/>
                <w:lang w:bidi="ar-SA"/>
              </w:rPr>
              <w:instrTex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Miller, 2015</w:t>
            </w:r>
            <w:r>
              <w:rPr>
                <w:rFonts w:cs="B Lotus"/>
                <w:noProof/>
                <w:color w:val="auto"/>
                <w:rtl/>
                <w:lang w:bidi="ar-SA"/>
              </w:rPr>
              <w:t>)</w:t>
            </w:r>
            <w:r>
              <w:rPr>
                <w:rFonts w:cs="B Lotus"/>
                <w:rtl/>
                <w:lang w:bidi="ar-SA"/>
              </w:rPr>
              <w:fldChar w:fldCharType="end"/>
            </w:r>
          </w:p>
        </w:tc>
        <w:tc>
          <w:tcPr>
            <w:tcW w:w="856" w:type="pct"/>
            <w:vAlign w:val="center"/>
          </w:tcPr>
          <w:p w14:paraId="321DB6DB" w14:textId="73D7E783" w:rsidR="00A70B9E" w:rsidRPr="00BE054C" w:rsidRDefault="00A70B9E" w:rsidP="00CB746B">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cs"/>
                <w:color w:val="auto"/>
                <w:rtl/>
                <w:lang w:bidi="ar-SA"/>
              </w:rPr>
              <w:t>کیفی</w:t>
            </w:r>
            <w:r w:rsidR="0051140E">
              <w:rPr>
                <w:rFonts w:cs="B Lotus" w:hint="cs"/>
                <w:color w:val="auto"/>
                <w:rtl/>
                <w:lang w:bidi="ar-SA"/>
              </w:rPr>
              <w:t>/نظری</w:t>
            </w:r>
          </w:p>
        </w:tc>
        <w:tc>
          <w:tcPr>
            <w:tcW w:w="1820" w:type="pct"/>
            <w:vAlign w:val="center"/>
          </w:tcPr>
          <w:p w14:paraId="38FCB325" w14:textId="46C2C4AB" w:rsidR="00A70B9E" w:rsidRPr="00BE054C" w:rsidRDefault="007A190B"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Pr>
                <w:rFonts w:cs="B Lotus"/>
                <w:color w:val="auto"/>
                <w:rtl/>
                <w:lang w:bidi="ar-SA"/>
              </w:rPr>
              <w:t>پد</w:t>
            </w:r>
            <w:r>
              <w:rPr>
                <w:rFonts w:cs="B Lotus" w:hint="cs"/>
                <w:color w:val="auto"/>
                <w:rtl/>
                <w:lang w:bidi="ar-SA"/>
              </w:rPr>
              <w:t>ی</w:t>
            </w:r>
            <w:r>
              <w:rPr>
                <w:rFonts w:cs="B Lotus" w:hint="eastAsia"/>
                <w:color w:val="auto"/>
                <w:rtl/>
                <w:lang w:bidi="ar-SA"/>
              </w:rPr>
              <w:t>ده‌ها</w:t>
            </w:r>
            <w:r w:rsidR="00A70B9E" w:rsidRPr="00BE054C">
              <w:rPr>
                <w:rFonts w:cs="B Lotus" w:hint="cs"/>
                <w:color w:val="auto"/>
                <w:rtl/>
                <w:lang w:bidi="ar-SA"/>
              </w:rPr>
              <w:t xml:space="preserve"> به </w:t>
            </w:r>
            <w:r>
              <w:rPr>
                <w:rFonts w:cs="B Lotus"/>
                <w:color w:val="auto"/>
                <w:rtl/>
                <w:lang w:bidi="ar-SA"/>
              </w:rPr>
              <w:t>دودسته</w:t>
            </w:r>
            <w:r w:rsidR="00A70B9E" w:rsidRPr="00BE054C">
              <w:rPr>
                <w:rFonts w:cs="B Lotus" w:hint="cs"/>
                <w:color w:val="auto"/>
                <w:rtl/>
                <w:lang w:bidi="ar-SA"/>
              </w:rPr>
              <w:t xml:space="preserve"> کلی پیوسته و ناپیوسته تقسیم </w:t>
            </w:r>
            <w:r>
              <w:rPr>
                <w:rFonts w:cs="B Lotus"/>
                <w:color w:val="auto"/>
                <w:rtl/>
                <w:lang w:bidi="ar-SA"/>
              </w:rPr>
              <w:t>م</w:t>
            </w:r>
            <w:r>
              <w:rPr>
                <w:rFonts w:cs="B Lotus" w:hint="cs"/>
                <w:color w:val="auto"/>
                <w:rtl/>
                <w:lang w:bidi="ar-SA"/>
              </w:rPr>
              <w:t>ی‌</w:t>
            </w:r>
            <w:r>
              <w:rPr>
                <w:rFonts w:cs="B Lotus" w:hint="eastAsia"/>
                <w:color w:val="auto"/>
                <w:rtl/>
                <w:lang w:bidi="ar-SA"/>
              </w:rPr>
              <w:t>شوند</w:t>
            </w:r>
            <w:r w:rsidR="00A70B9E" w:rsidRPr="00BE054C">
              <w:rPr>
                <w:rFonts w:cs="B Lotus" w:hint="cs"/>
                <w:color w:val="auto"/>
                <w:rtl/>
                <w:lang w:bidi="ar-SA"/>
              </w:rPr>
              <w:t xml:space="preserve">. </w:t>
            </w:r>
            <w:r>
              <w:rPr>
                <w:rFonts w:cs="B Lotus"/>
                <w:color w:val="auto"/>
                <w:rtl/>
                <w:lang w:bidi="ar-SA"/>
              </w:rPr>
              <w:t>پد</w:t>
            </w:r>
            <w:r>
              <w:rPr>
                <w:rFonts w:cs="B Lotus" w:hint="cs"/>
                <w:color w:val="auto"/>
                <w:rtl/>
                <w:lang w:bidi="ar-SA"/>
              </w:rPr>
              <w:t>ی</w:t>
            </w:r>
            <w:r>
              <w:rPr>
                <w:rFonts w:cs="B Lotus" w:hint="eastAsia"/>
                <w:color w:val="auto"/>
                <w:rtl/>
                <w:lang w:bidi="ar-SA"/>
              </w:rPr>
              <w:t>ده‌ها</w:t>
            </w:r>
            <w:r>
              <w:rPr>
                <w:rFonts w:cs="B Lotus" w:hint="cs"/>
                <w:color w:val="auto"/>
                <w:rtl/>
                <w:lang w:bidi="ar-SA"/>
              </w:rPr>
              <w:t>ی</w:t>
            </w:r>
            <w:r w:rsidR="00A70B9E" w:rsidRPr="00BE054C">
              <w:rPr>
                <w:rFonts w:cs="B Lotus" w:hint="cs"/>
                <w:color w:val="auto"/>
                <w:rtl/>
                <w:lang w:bidi="ar-SA"/>
              </w:rPr>
              <w:t xml:space="preserve"> ناپیوسته نیز به </w:t>
            </w:r>
            <w:r>
              <w:rPr>
                <w:rFonts w:cs="B Lotus"/>
                <w:color w:val="auto"/>
                <w:rtl/>
                <w:lang w:bidi="ar-SA"/>
              </w:rPr>
              <w:t>دودسته</w:t>
            </w:r>
            <w:r w:rsidR="00A70B9E" w:rsidRPr="00BE054C">
              <w:rPr>
                <w:rFonts w:cs="B Lotus" w:hint="cs"/>
                <w:color w:val="auto"/>
                <w:rtl/>
                <w:lang w:bidi="ar-SA"/>
              </w:rPr>
              <w:t xml:space="preserve"> تقسیم </w:t>
            </w:r>
            <w:r>
              <w:rPr>
                <w:rFonts w:cs="B Lotus"/>
                <w:color w:val="auto"/>
                <w:rtl/>
                <w:lang w:bidi="ar-SA"/>
              </w:rPr>
              <w:t>م</w:t>
            </w:r>
            <w:r>
              <w:rPr>
                <w:rFonts w:cs="B Lotus" w:hint="cs"/>
                <w:color w:val="auto"/>
                <w:rtl/>
                <w:lang w:bidi="ar-SA"/>
              </w:rPr>
              <w:t>ی‌</w:t>
            </w:r>
            <w:r>
              <w:rPr>
                <w:rFonts w:cs="B Lotus" w:hint="eastAsia"/>
                <w:color w:val="auto"/>
                <w:rtl/>
                <w:lang w:bidi="ar-SA"/>
              </w:rPr>
              <w:t>شوند</w:t>
            </w:r>
            <w:r w:rsidR="00A70B9E" w:rsidRPr="00BE054C">
              <w:rPr>
                <w:rFonts w:cs="B Lotus" w:hint="cs"/>
                <w:color w:val="auto"/>
                <w:rtl/>
                <w:lang w:bidi="ar-SA"/>
              </w:rPr>
              <w:t xml:space="preserve"> برخی از آنها مثل رشد قد کودک زمان گذشته را دنبال </w:t>
            </w:r>
            <w:r>
              <w:rPr>
                <w:rFonts w:cs="B Lotus"/>
                <w:color w:val="auto"/>
                <w:rtl/>
                <w:lang w:bidi="ar-SA"/>
              </w:rPr>
              <w:t>م</w:t>
            </w:r>
            <w:r>
              <w:rPr>
                <w:rFonts w:cs="B Lotus" w:hint="cs"/>
                <w:color w:val="auto"/>
                <w:rtl/>
                <w:lang w:bidi="ar-SA"/>
              </w:rPr>
              <w:t>ی‌</w:t>
            </w:r>
            <w:r>
              <w:rPr>
                <w:rFonts w:cs="B Lotus" w:hint="eastAsia"/>
                <w:color w:val="auto"/>
                <w:rtl/>
                <w:lang w:bidi="ar-SA"/>
              </w:rPr>
              <w:t>کنند</w:t>
            </w:r>
            <w:r w:rsidR="00A70B9E" w:rsidRPr="00BE054C">
              <w:rPr>
                <w:rFonts w:cs="B Lotus" w:hint="cs"/>
                <w:color w:val="auto"/>
                <w:rtl/>
                <w:lang w:bidi="ar-SA"/>
              </w:rPr>
              <w:t xml:space="preserve"> و برخی مانند بمب اتم یا اینترنت از قبل </w:t>
            </w:r>
            <w:r>
              <w:rPr>
                <w:rFonts w:cs="B Lotus"/>
                <w:color w:val="auto"/>
                <w:rtl/>
                <w:lang w:bidi="ar-SA"/>
              </w:rPr>
              <w:t>ناشناخته‌اند</w:t>
            </w:r>
            <w:r w:rsidR="00A70B9E" w:rsidRPr="00BE054C">
              <w:rPr>
                <w:rFonts w:cs="B Lotus" w:hint="cs"/>
                <w:color w:val="auto"/>
                <w:rtl/>
                <w:lang w:bidi="ar-SA"/>
              </w:rPr>
              <w:t xml:space="preserve">. قسمتی از ظرفیت انسان که برخاسته از تخیل اوست برای شناخت و معنابخشی به پیوستگی و ناپیوستگی </w:t>
            </w:r>
            <w:r>
              <w:rPr>
                <w:rFonts w:cs="B Lotus"/>
                <w:color w:val="auto"/>
                <w:rtl/>
                <w:lang w:bidi="ar-SA"/>
              </w:rPr>
              <w:t>پد</w:t>
            </w:r>
            <w:r>
              <w:rPr>
                <w:rFonts w:cs="B Lotus" w:hint="cs"/>
                <w:color w:val="auto"/>
                <w:rtl/>
                <w:lang w:bidi="ar-SA"/>
              </w:rPr>
              <w:t>ی</w:t>
            </w:r>
            <w:r>
              <w:rPr>
                <w:rFonts w:cs="B Lotus" w:hint="eastAsia"/>
                <w:color w:val="auto"/>
                <w:rtl/>
                <w:lang w:bidi="ar-SA"/>
              </w:rPr>
              <w:t>ده‌ها</w:t>
            </w:r>
            <w:r w:rsidR="00A70B9E" w:rsidRPr="00BE054C">
              <w:rPr>
                <w:rFonts w:cs="B Lotus" w:hint="cs"/>
                <w:color w:val="auto"/>
                <w:rtl/>
                <w:lang w:bidi="ar-SA"/>
              </w:rPr>
              <w:t xml:space="preserve">  است. سواد آینده راهی برای بهبود ظرفیت فردی یا سازمانی جهت </w:t>
            </w:r>
            <w:r>
              <w:rPr>
                <w:rFonts w:cs="B Lotus"/>
                <w:color w:val="auto"/>
                <w:rtl/>
                <w:lang w:bidi="ar-SA"/>
              </w:rPr>
              <w:t>معنابخش</w:t>
            </w:r>
            <w:r>
              <w:rPr>
                <w:rFonts w:cs="B Lotus" w:hint="cs"/>
                <w:color w:val="auto"/>
                <w:rtl/>
                <w:lang w:bidi="ar-SA"/>
              </w:rPr>
              <w:t>ی</w:t>
            </w:r>
            <w:r w:rsidR="00A70B9E" w:rsidRPr="00BE054C">
              <w:rPr>
                <w:rFonts w:cs="B Lotus" w:hint="cs"/>
                <w:color w:val="auto"/>
                <w:rtl/>
                <w:lang w:bidi="ar-SA"/>
              </w:rPr>
              <w:t xml:space="preserve"> و یادگیری </w:t>
            </w:r>
            <w:r>
              <w:rPr>
                <w:rFonts w:cs="B Lotus"/>
                <w:color w:val="auto"/>
                <w:rtl/>
                <w:lang w:bidi="ar-SA"/>
              </w:rPr>
              <w:t>پد</w:t>
            </w:r>
            <w:r>
              <w:rPr>
                <w:rFonts w:cs="B Lotus" w:hint="cs"/>
                <w:color w:val="auto"/>
                <w:rtl/>
                <w:lang w:bidi="ar-SA"/>
              </w:rPr>
              <w:t>ی</w:t>
            </w:r>
            <w:r>
              <w:rPr>
                <w:rFonts w:cs="B Lotus" w:hint="eastAsia"/>
                <w:color w:val="auto"/>
                <w:rtl/>
                <w:lang w:bidi="ar-SA"/>
              </w:rPr>
              <w:t>ده‌هاست</w:t>
            </w:r>
            <w:r w:rsidR="00A70B9E" w:rsidRPr="00BE054C">
              <w:rPr>
                <w:rFonts w:cs="B Lotus" w:hint="cs"/>
                <w:color w:val="auto"/>
                <w:rtl/>
                <w:lang w:bidi="ar-SA"/>
              </w:rPr>
              <w:t>.</w:t>
            </w:r>
          </w:p>
        </w:tc>
      </w:tr>
      <w:tr w:rsidR="00085BC8" w:rsidRPr="00BE054C" w14:paraId="3DBA4C03" w14:textId="1186CF24"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68AAC23C"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79EA74D9" w14:textId="7777777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The impact of pre‐service field training sessions on the probability of future teachers using ICT in school</w:t>
            </w:r>
          </w:p>
        </w:tc>
        <w:tc>
          <w:tcPr>
            <w:tcW w:w="863" w:type="pct"/>
            <w:vAlign w:val="center"/>
          </w:tcPr>
          <w:p w14:paraId="3291AF1B" w14:textId="72DE4D3D"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&lt;EndNote&gt;&lt;Cite&gt;&lt;Author&gt;Larose&lt;/Author&gt;&lt;Year&gt;2009&lt;/Year&gt;&lt;RecNum&gt;92&lt;/RecNum&gt;&lt;DisplayText&gt;(Larose, Grenon, Morin, &amp;amp; Hasni, 2009)&lt;/DisplayText&gt;&lt;record&gt;&lt;rec-number&gt;92&lt;/rec-number&gt;&lt;foreign-keys&gt;&lt;key app="EN" db-id="fv5ev5fvksztp8ex52rv5vdmpsefz9frdepp" timestamp="1662124875"&gt;92&lt;/key&gt;&lt;/foreign-keys&gt;&lt;ref-type name="Journal Article"&gt;17&lt;/ref-type&gt;&lt;contributors&gt;&lt;authors&gt;&lt;author&gt;Larose, François&lt;/author&gt;&lt;author&gt;Grenon, Vincent&lt;/author&gt;&lt;author&gt;Morin, Marie‐Pier&lt;/author&gt;&lt;author&gt;Hasni, Abdelkrim&lt;/author&gt;&lt;/authors&gt;&lt;/contributors&gt;&lt;titles&gt;&lt;title&gt;The impact of pre‐service field training sessions on the probability of future teachers using ICT in school&lt;/title&gt;&lt;secondary-title&gt;European Journal of Teacher Education&lt;/secondary-title&gt;&lt;/titles&gt;&lt;periodical&gt;&lt;full-title&gt;European Journal of Teacher Education&lt;/full-title&gt;&lt;/periodical&gt;&lt;pages&gt;289-303&lt;/pages&gt;&lt;volume&gt;32&lt;/volume&gt;&lt;number&gt;3&lt;/number&gt;&lt;dates&gt;&lt;year&gt;2009&lt;/year&gt;&lt;/dates&gt;&lt;isbn&gt;0261-9768&lt;/isbn&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Larose, Grenon, Morin, &amp; Hasni, 2009</w:t>
            </w:r>
            <w:r>
              <w:rPr>
                <w:rFonts w:cs="B Lotus"/>
                <w:noProof/>
                <w:color w:val="auto"/>
                <w:rtl/>
                <w:lang w:bidi="ar-SA"/>
              </w:rPr>
              <w:t>)</w:t>
            </w:r>
            <w:r>
              <w:rPr>
                <w:rFonts w:cs="B Lotus"/>
                <w:rtl/>
                <w:lang w:bidi="ar-SA"/>
              </w:rPr>
              <w:fldChar w:fldCharType="end"/>
            </w:r>
          </w:p>
        </w:tc>
        <w:tc>
          <w:tcPr>
            <w:tcW w:w="856" w:type="pct"/>
            <w:vAlign w:val="center"/>
          </w:tcPr>
          <w:p w14:paraId="42FC6B16" w14:textId="4941102B" w:rsidR="00A70B9E" w:rsidRPr="00BE054C" w:rsidRDefault="00A70B9E" w:rsidP="00D71046">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ک</w:t>
            </w:r>
            <w:r w:rsidR="00D71046">
              <w:rPr>
                <w:rFonts w:cs="B Lotus" w:hint="cs"/>
                <w:color w:val="auto"/>
                <w:rtl/>
                <w:lang w:bidi="ar-SA"/>
              </w:rPr>
              <w:t>می/</w:t>
            </w:r>
            <w:r w:rsidR="00A72F59">
              <w:rPr>
                <w:rFonts w:cs="B Lotus" w:hint="cs"/>
                <w:color w:val="auto"/>
                <w:rtl/>
                <w:lang w:bidi="ar-SA"/>
              </w:rPr>
              <w:t>تحلیل داده</w:t>
            </w:r>
          </w:p>
        </w:tc>
        <w:tc>
          <w:tcPr>
            <w:tcW w:w="1820" w:type="pct"/>
            <w:vAlign w:val="center"/>
          </w:tcPr>
          <w:p w14:paraId="68A4F133" w14:textId="56BA6D6D"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نویسندگان بر اثرات متناقض احتمالی بین تدریس کلاس درس در طول دوره عملی و تلاش برای حمایت از استفاده از فناوری کامپیوتر در مدرسه در طول آموزش دانشگاه. آنها با تأکید بر اهمیت حمایت از توسعه </w:t>
            </w:r>
            <w:r w:rsidR="007A190B">
              <w:rPr>
                <w:rFonts w:cs="B Lotus"/>
                <w:color w:val="auto"/>
                <w:rtl/>
                <w:lang w:bidi="ar-SA"/>
              </w:rPr>
              <w:t>حرفه‌ا</w:t>
            </w:r>
            <w:r w:rsidR="007A190B">
              <w:rPr>
                <w:rFonts w:cs="B Lotus" w:hint="cs"/>
                <w:color w:val="auto"/>
                <w:rtl/>
                <w:lang w:bidi="ar-SA"/>
              </w:rPr>
              <w:t>ی</w:t>
            </w:r>
            <w:r w:rsidRPr="00BE054C">
              <w:rPr>
                <w:rFonts w:cs="B Lotus" w:hint="cs"/>
                <w:color w:val="auto"/>
                <w:rtl/>
                <w:lang w:bidi="ar-SA"/>
              </w:rPr>
              <w:t xml:space="preserve"> معلمان </w:t>
            </w:r>
            <w:r w:rsidR="007A190B">
              <w:rPr>
                <w:rFonts w:cs="B Lotus"/>
                <w:color w:val="auto"/>
                <w:rtl/>
                <w:lang w:bidi="ar-SA"/>
              </w:rPr>
              <w:t>عمل‌کننده</w:t>
            </w:r>
            <w:r w:rsidRPr="00BE054C">
              <w:rPr>
                <w:rFonts w:cs="B Lotus" w:hint="cs"/>
                <w:color w:val="auto"/>
                <w:rtl/>
                <w:lang w:bidi="ar-SA"/>
              </w:rPr>
              <w:t xml:space="preserve"> در </w:t>
            </w:r>
            <w:r w:rsidR="007A190B">
              <w:rPr>
                <w:rFonts w:cs="B Lotus"/>
                <w:color w:val="auto"/>
                <w:rtl/>
                <w:lang w:bidi="ar-SA"/>
              </w:rPr>
              <w:t>مورداستفاده</w:t>
            </w:r>
            <w:r w:rsidRPr="00BE054C">
              <w:rPr>
                <w:rFonts w:cs="B Lotus" w:hint="cs"/>
                <w:color w:val="auto"/>
                <w:rtl/>
                <w:lang w:bidi="ar-SA"/>
              </w:rPr>
              <w:t xml:space="preserve"> از فناوری اطلاعات و ارتباطات، </w:t>
            </w:r>
            <w:r w:rsidR="007A190B">
              <w:rPr>
                <w:rFonts w:cs="B Lotus"/>
                <w:color w:val="auto"/>
                <w:rtl/>
                <w:lang w:bidi="ar-SA"/>
              </w:rPr>
              <w:t>باهدف</w:t>
            </w:r>
            <w:r w:rsidRPr="00BE054C">
              <w:rPr>
                <w:rFonts w:cs="B Lotus" w:hint="cs"/>
                <w:color w:val="auto"/>
                <w:rtl/>
                <w:lang w:bidi="ar-SA"/>
              </w:rPr>
              <w:t xml:space="preserve"> تغییر </w:t>
            </w:r>
            <w:r w:rsidR="007A190B">
              <w:rPr>
                <w:rFonts w:cs="B Lotus"/>
                <w:color w:val="auto"/>
                <w:rtl/>
                <w:lang w:bidi="ar-SA"/>
              </w:rPr>
              <w:t>ش</w:t>
            </w:r>
            <w:r w:rsidR="007A190B">
              <w:rPr>
                <w:rFonts w:cs="B Lotus" w:hint="cs"/>
                <w:color w:val="auto"/>
                <w:rtl/>
                <w:lang w:bidi="ar-SA"/>
              </w:rPr>
              <w:t>ی</w:t>
            </w:r>
            <w:r w:rsidR="007A190B">
              <w:rPr>
                <w:rFonts w:cs="B Lotus" w:hint="eastAsia"/>
                <w:color w:val="auto"/>
                <w:rtl/>
                <w:lang w:bidi="ar-SA"/>
              </w:rPr>
              <w:t>وه‌ها</w:t>
            </w:r>
            <w:r w:rsidR="007A190B">
              <w:rPr>
                <w:rFonts w:cs="B Lotus" w:hint="cs"/>
                <w:color w:val="auto"/>
                <w:rtl/>
                <w:lang w:bidi="ar-SA"/>
              </w:rPr>
              <w:t>ی</w:t>
            </w:r>
            <w:r w:rsidRPr="00BE054C">
              <w:rPr>
                <w:rFonts w:cs="B Lotus" w:hint="cs"/>
                <w:color w:val="auto"/>
                <w:rtl/>
                <w:lang w:bidi="ar-SA"/>
              </w:rPr>
              <w:t xml:space="preserve"> مشاهده شده توسط </w:t>
            </w:r>
            <w:r w:rsidR="007A190B">
              <w:rPr>
                <w:rFonts w:cs="B Lotus"/>
                <w:color w:val="auto"/>
                <w:rtl/>
                <w:lang w:bidi="ar-SA"/>
              </w:rPr>
              <w:t>دانش‌آموزان</w:t>
            </w:r>
            <w:r w:rsidRPr="00BE054C">
              <w:rPr>
                <w:rFonts w:cs="B Lotus" w:hint="cs"/>
                <w:color w:val="auto"/>
                <w:rtl/>
                <w:lang w:bidi="ar-SA"/>
              </w:rPr>
              <w:t xml:space="preserve"> در آموزش و </w:t>
            </w:r>
            <w:r w:rsidR="007A190B">
              <w:rPr>
                <w:rFonts w:cs="B Lotus"/>
                <w:color w:val="auto"/>
                <w:rtl/>
                <w:lang w:bidi="ar-SA"/>
              </w:rPr>
              <w:t>به</w:t>
            </w:r>
            <w:r w:rsidR="007A190B">
              <w:rPr>
                <w:rFonts w:cs="B Lotus" w:hint="cs"/>
                <w:color w:val="auto"/>
                <w:rtl/>
                <w:lang w:bidi="ar-SA"/>
              </w:rPr>
              <w:t>ی</w:t>
            </w:r>
            <w:r w:rsidR="007A190B">
              <w:rPr>
                <w:rFonts w:cs="B Lotus" w:hint="eastAsia"/>
                <w:color w:val="auto"/>
                <w:rtl/>
                <w:lang w:bidi="ar-SA"/>
              </w:rPr>
              <w:t>نه‌ساز</w:t>
            </w:r>
            <w:r w:rsidR="007A190B">
              <w:rPr>
                <w:rFonts w:cs="B Lotus" w:hint="cs"/>
                <w:color w:val="auto"/>
                <w:rtl/>
                <w:lang w:bidi="ar-SA"/>
              </w:rPr>
              <w:t>ی</w:t>
            </w:r>
            <w:r w:rsidRPr="00BE054C">
              <w:rPr>
                <w:rFonts w:cs="B Lotus" w:hint="cs"/>
                <w:color w:val="auto"/>
                <w:rtl/>
                <w:lang w:bidi="ar-SA"/>
              </w:rPr>
              <w:t xml:space="preserve"> احتمال افزایش استفاده از این </w:t>
            </w:r>
            <w:r w:rsidR="007A190B">
              <w:rPr>
                <w:rFonts w:cs="B Lotus"/>
                <w:color w:val="auto"/>
                <w:rtl/>
                <w:lang w:bidi="ar-SA"/>
              </w:rPr>
              <w:t>فناور</w:t>
            </w:r>
            <w:r w:rsidR="007A190B">
              <w:rPr>
                <w:rFonts w:cs="B Lotus" w:hint="cs"/>
                <w:color w:val="auto"/>
                <w:rtl/>
                <w:lang w:bidi="ar-SA"/>
              </w:rPr>
              <w:t>ی‌</w:t>
            </w:r>
            <w:r w:rsidR="007A190B">
              <w:rPr>
                <w:rFonts w:cs="B Lotus" w:hint="eastAsia"/>
                <w:color w:val="auto"/>
                <w:rtl/>
                <w:lang w:bidi="ar-SA"/>
              </w:rPr>
              <w:t>ها</w:t>
            </w:r>
            <w:r w:rsidRPr="00BE054C">
              <w:rPr>
                <w:rFonts w:cs="B Lotus" w:hint="cs"/>
                <w:color w:val="auto"/>
                <w:rtl/>
                <w:lang w:bidi="ar-SA"/>
              </w:rPr>
              <w:t xml:space="preserve"> در نقش آتی آنها </w:t>
            </w:r>
            <w:r w:rsidR="007A190B">
              <w:rPr>
                <w:rFonts w:cs="B Lotus"/>
                <w:color w:val="auto"/>
                <w:rtl/>
                <w:lang w:bidi="ar-SA"/>
              </w:rPr>
              <w:t>به‌عنوان</w:t>
            </w:r>
            <w:r w:rsidRPr="00BE054C">
              <w:rPr>
                <w:rFonts w:cs="B Lotus" w:hint="cs"/>
                <w:color w:val="auto"/>
                <w:rtl/>
                <w:lang w:bidi="ar-SA"/>
              </w:rPr>
              <w:t xml:space="preserve"> معلم، به پایان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رسند</w:t>
            </w:r>
            <w:r w:rsidRPr="00BE054C">
              <w:rPr>
                <w:rFonts w:cs="B Lotus" w:hint="cs"/>
                <w:color w:val="auto"/>
              </w:rPr>
              <w:t>.</w:t>
            </w:r>
          </w:p>
        </w:tc>
      </w:tr>
      <w:tr w:rsidR="00085BC8" w:rsidRPr="00BE054C" w14:paraId="4469CFB0" w14:textId="5AED7863" w:rsidTr="00085BC8">
        <w:tc>
          <w:tcPr>
            <w:tcW w:w="314" w:type="pct"/>
            <w:vAlign w:val="center"/>
          </w:tcPr>
          <w:p w14:paraId="2F02E722" w14:textId="77777777" w:rsidR="00A70B9E" w:rsidRPr="00ED4A75" w:rsidRDefault="00A70B9E" w:rsidP="00C053C2">
            <w:pPr>
              <w:numPr>
                <w:ilvl w:val="0"/>
                <w:numId w:val="10"/>
              </w:numPr>
              <w:tabs>
                <w:tab w:val="right" w:pos="515"/>
              </w:tabs>
              <w:bidi w:val="0"/>
              <w:jc w:val="left"/>
              <w:cnfStyle w:val="001000000000" w:firstRow="0" w:lastRow="0" w:firstColumn="1" w:lastColumn="0" w:oddVBand="0" w:evenVBand="0" w:oddHBand="0" w:evenHBand="0" w:firstRowFirstColumn="0" w:firstRowLastColumn="0" w:lastRowFirstColumn="0" w:lastRowLastColumn="0"/>
              <w:rPr>
                <w:rFonts w:cs="B Lotus"/>
                <w:color w:val="auto"/>
                <w:rtl/>
                <w:lang w:bidi="ar-SA"/>
              </w:rPr>
            </w:pPr>
          </w:p>
        </w:tc>
        <w:tc>
          <w:tcPr>
            <w:tcW w:w="1147" w:type="pct"/>
            <w:vAlign w:val="center"/>
          </w:tcPr>
          <w:p w14:paraId="1D69C73D" w14:textId="77777777" w:rsidR="00A70B9E" w:rsidRPr="00BE054C" w:rsidRDefault="00A70B9E" w:rsidP="00C053C2">
            <w:pPr>
              <w:jc w:val="center"/>
              <w:rPr>
                <w:rFonts w:cs="B Lotus"/>
                <w:color w:val="auto"/>
                <w:rtl/>
                <w:lang w:bidi="ar-SA"/>
              </w:rPr>
            </w:pPr>
            <w:r w:rsidRPr="00BE054C">
              <w:rPr>
                <w:rFonts w:cs="B Lotus"/>
                <w:color w:val="auto"/>
              </w:rPr>
              <w:t>Futures literacy: A hybrid strategic scenario method</w:t>
            </w:r>
          </w:p>
        </w:tc>
        <w:tc>
          <w:tcPr>
            <w:tcW w:w="863" w:type="pct"/>
            <w:vAlign w:val="center"/>
          </w:tcPr>
          <w:p w14:paraId="7E0D385D" w14:textId="04E7405E" w:rsidR="00A70B9E" w:rsidRPr="00BE054C" w:rsidRDefault="00A70B9E" w:rsidP="004A65A2">
            <w:pPr>
              <w:jc w:val="center"/>
              <w:rPr>
                <w:rFonts w:cs="B Lotus"/>
                <w:color w:val="auto"/>
                <w:rtl/>
                <w:lang w:bidi="ar-SA"/>
              </w:rPr>
            </w:pPr>
            <w:r>
              <w:rPr>
                <w:rFonts w:cs="B Lotus"/>
                <w:lang w:bidi="ar-SA"/>
              </w:rPr>
              <w:fldChar w:fldCharType="begin"/>
            </w:r>
            <w:r>
              <w:rPr>
                <w:rFonts w:cs="B Lotus"/>
                <w:color w:val="auto"/>
                <w:lang w:bidi="ar-SA"/>
              </w:rPr>
              <w:instrText xml:space="preserve"> ADDIN EN.CITE &lt;EndNote&gt;&lt;Cite&gt;&lt;Author&gt;Miller&lt;/Author&gt;&lt;Year&gt;2007&lt;/Year&gt;&lt;RecNum&gt;8&lt;/RecNum&gt;&lt;DisplayText&gt;(Miller, 2007)&lt;/DisplayText&gt;&lt;record&gt;&lt;rec-number&gt;8&lt;/rec-number&gt;&lt;foreign-keys&gt;&lt;key app="EN" db-id="fv5ev5fvksztp8ex52rv5vdmpsefz9frdepp" timestamp="1643769451"&gt;8&lt;/key&gt;&lt;/foreign-keys&gt;&lt;ref-type name="Journal Article"&gt;17&lt;/ref-type&gt;&lt;contributors&gt;&lt;authors&gt;&lt;author&gt;Miller, Riel&lt;/author&gt;&lt;/authors&gt;&lt;/contributors&gt;&lt;titles&gt;&lt;title&gt;Futures literacy: A hybrid strategic scenario method&lt;/title&gt;&lt;secondary-title&gt;Futures&lt;/secondary-title&gt;&lt;/titles&gt;&lt;periodical&gt;&lt;full-title&gt;Futures&lt;/full-title&gt;&lt;/periodical&gt;&lt;pages&gt;341-362&lt;/pages&gt;&lt;volume&gt;39&lt;/volume&gt;&lt;number&gt;4&lt;/number&gt;&lt;dates&gt;&lt;year&gt;2007&lt;/year&gt;&lt;/dates&gt;&lt;isbn&gt;0016-3287&lt;/isbn&gt;&lt;urls&gt;&lt;/urls&gt;&lt;/record&gt;&lt;/Cite&gt;&lt;/EndNote&gt;</w:instrText>
            </w:r>
            <w:r>
              <w:rPr>
                <w:rFonts w:cs="B Lotus"/>
                <w:lang w:bidi="ar-SA"/>
              </w:rPr>
              <w:fldChar w:fldCharType="separate"/>
            </w:r>
            <w:r>
              <w:rPr>
                <w:rFonts w:cs="B Lotus"/>
                <w:noProof/>
                <w:color w:val="auto"/>
                <w:lang w:bidi="ar-SA"/>
              </w:rPr>
              <w:t>(Miller, 2007)</w:t>
            </w:r>
            <w:r>
              <w:rPr>
                <w:rFonts w:cs="B Lotus"/>
                <w:lang w:bidi="ar-SA"/>
              </w:rPr>
              <w:fldChar w:fldCharType="end"/>
            </w:r>
          </w:p>
        </w:tc>
        <w:tc>
          <w:tcPr>
            <w:tcW w:w="856" w:type="pct"/>
            <w:vAlign w:val="center"/>
          </w:tcPr>
          <w:p w14:paraId="722CF609" w14:textId="77777777" w:rsidR="00A70B9E" w:rsidRPr="00BE054C" w:rsidRDefault="00A70B9E" w:rsidP="00C053C2">
            <w:pPr>
              <w:jc w:val="center"/>
              <w:rPr>
                <w:rFonts w:cs="B Lotus"/>
                <w:color w:val="auto"/>
                <w:rtl/>
                <w:lang w:bidi="ar-SA"/>
              </w:rPr>
            </w:pPr>
            <w:r w:rsidRPr="00BE054C">
              <w:rPr>
                <w:rFonts w:cs="B Lotus" w:hint="cs"/>
                <w:color w:val="auto"/>
                <w:rtl/>
                <w:lang w:bidi="ar-SA"/>
              </w:rPr>
              <w:t>کیفی</w:t>
            </w:r>
          </w:p>
          <w:p w14:paraId="73180A25" w14:textId="6395500D" w:rsidR="00A70B9E" w:rsidRPr="00BE054C" w:rsidRDefault="00A70B9E" w:rsidP="00C053C2">
            <w:pPr>
              <w:jc w:val="center"/>
              <w:rPr>
                <w:rFonts w:cs="B Lotus"/>
                <w:color w:val="auto"/>
                <w:rtl/>
                <w:lang w:bidi="ar-SA"/>
              </w:rPr>
            </w:pPr>
            <w:r w:rsidRPr="00BE054C">
              <w:rPr>
                <w:rFonts w:cs="B Lotus"/>
                <w:color w:val="auto"/>
              </w:rPr>
              <w:t>GBU method</w:t>
            </w:r>
          </w:p>
          <w:p w14:paraId="7C4A1B95" w14:textId="32D95E05" w:rsidR="00A70B9E" w:rsidRPr="00BE054C" w:rsidRDefault="00A70B9E" w:rsidP="00C053C2">
            <w:pPr>
              <w:jc w:val="center"/>
              <w:rPr>
                <w:rFonts w:cs="B Lotus"/>
                <w:color w:val="auto"/>
                <w:rtl/>
                <w:lang w:bidi="ar-SA"/>
              </w:rPr>
            </w:pPr>
          </w:p>
        </w:tc>
        <w:tc>
          <w:tcPr>
            <w:tcW w:w="1820" w:type="pct"/>
            <w:vAlign w:val="center"/>
          </w:tcPr>
          <w:p w14:paraId="421123EE" w14:textId="346B9479" w:rsidR="00A70B9E" w:rsidRPr="00BE054C" w:rsidRDefault="00A70B9E" w:rsidP="00C053C2">
            <w:pPr>
              <w:jc w:val="center"/>
              <w:rPr>
                <w:rFonts w:cs="B Lotus"/>
                <w:color w:val="auto"/>
                <w:rtl/>
                <w:lang w:bidi="ar-SA"/>
              </w:rPr>
            </w:pPr>
            <w:r w:rsidRPr="00BE054C">
              <w:rPr>
                <w:rFonts w:cs="B Lotus" w:hint="cs"/>
                <w:color w:val="auto"/>
                <w:rtl/>
                <w:lang w:bidi="ar-SA"/>
              </w:rPr>
              <w:t xml:space="preserve">این مقاله به توسعه </w:t>
            </w:r>
            <w:r w:rsidR="007A190B">
              <w:rPr>
                <w:rFonts w:cs="B Lotus"/>
                <w:color w:val="auto"/>
                <w:rtl/>
                <w:lang w:bidi="ar-SA"/>
              </w:rPr>
              <w:t>داستان‌سرا</w:t>
            </w:r>
            <w:r w:rsidR="007A190B">
              <w:rPr>
                <w:rFonts w:cs="B Lotus" w:hint="cs"/>
                <w:color w:val="auto"/>
                <w:rtl/>
                <w:lang w:bidi="ar-SA"/>
              </w:rPr>
              <w:t>یی</w:t>
            </w:r>
            <w:r w:rsidRPr="00BE054C">
              <w:rPr>
                <w:rFonts w:cs="B Lotus" w:hint="cs"/>
                <w:color w:val="auto"/>
                <w:rtl/>
                <w:lang w:bidi="ar-SA"/>
              </w:rPr>
              <w:t xml:space="preserve"> در مورد آینده، بررسی سطوح سواد آینده و توضیح روش سناریو استراتژیک</w:t>
            </w:r>
            <w:r w:rsidRPr="00BE054C">
              <w:rPr>
                <w:rFonts w:cs="B Lotus"/>
                <w:color w:val="auto"/>
                <w:vertAlign w:val="superscript"/>
                <w:rtl/>
                <w:lang w:bidi="ar-SA"/>
              </w:rPr>
              <w:footnoteReference w:id="21"/>
            </w:r>
            <w:r w:rsidRPr="00BE054C">
              <w:rPr>
                <w:rFonts w:cs="B Lotus" w:hint="cs"/>
                <w:color w:val="auto"/>
                <w:rtl/>
                <w:lang w:bidi="ar-SA"/>
              </w:rPr>
              <w:t xml:space="preserve"> </w:t>
            </w:r>
            <w:r w:rsidR="007A190B">
              <w:rPr>
                <w:rFonts w:cs="B Lotus"/>
                <w:color w:val="auto"/>
                <w:rtl/>
                <w:lang w:bidi="ar-SA"/>
              </w:rPr>
              <w:t>به‌منظور</w:t>
            </w:r>
            <w:r w:rsidRPr="00BE054C">
              <w:rPr>
                <w:rFonts w:cs="B Lotus" w:hint="cs"/>
                <w:color w:val="auto"/>
                <w:rtl/>
                <w:lang w:bidi="ar-SA"/>
              </w:rPr>
              <w:t xml:space="preserve"> تعیین ظرفیت سواد آینده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پردازد</w:t>
            </w:r>
            <w:r w:rsidRPr="00BE054C">
              <w:rPr>
                <w:rFonts w:cs="B Lotus" w:hint="cs"/>
                <w:color w:val="auto"/>
                <w:rtl/>
                <w:lang w:bidi="ar-SA"/>
              </w:rPr>
              <w:t>.</w:t>
            </w:r>
          </w:p>
        </w:tc>
      </w:tr>
      <w:tr w:rsidR="00085BC8" w:rsidRPr="00BE054C" w14:paraId="7126D906" w14:textId="4ECF350A"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2A517612"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122B4FEE" w14:textId="7777777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r w:rsidRPr="00BE054C">
              <w:rPr>
                <w:rFonts w:cs="B Lotus"/>
                <w:color w:val="auto"/>
              </w:rPr>
              <w:t>From trends to futures literacy</w:t>
            </w:r>
          </w:p>
          <w:p w14:paraId="22A62A90" w14:textId="7777777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color w:val="auto"/>
              </w:rPr>
              <w:t>Reclaiming the future</w:t>
            </w:r>
          </w:p>
        </w:tc>
        <w:tc>
          <w:tcPr>
            <w:tcW w:w="863" w:type="pct"/>
            <w:vAlign w:val="center"/>
          </w:tcPr>
          <w:p w14:paraId="5BBBACA1" w14:textId="1BC48A35" w:rsidR="00A70B9E" w:rsidRPr="00BE054C" w:rsidRDefault="00A70B9E" w:rsidP="004A65A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rtl/>
                <w:lang w:bidi="ar-SA"/>
              </w:rPr>
              <w:fldChar w:fldCharType="begin"/>
            </w:r>
            <w:r>
              <w:rPr>
                <w:rFonts w:cs="B Lotus"/>
                <w:color w:val="auto"/>
                <w:rtl/>
                <w:lang w:bidi="ar-SA"/>
              </w:rPr>
              <w:instrText xml:space="preserve"> </w:instrText>
            </w:r>
            <w:r>
              <w:rPr>
                <w:rFonts w:cs="B Lotus"/>
                <w:color w:val="auto"/>
                <w:lang w:bidi="ar-SA"/>
              </w:rPr>
              <w:instrText>ADDIN EN.CITE &lt;EndNote&gt;&lt;Cite&gt;&lt;Author&gt;Miller&lt;/Author&gt;&lt;Year&gt;2006&lt;/Year&gt;&lt;RecNum&gt;6&lt;/RecNum&gt;&lt;DisplayText&gt;(Miller, 2006)&lt;/DisplayText&gt;&lt;record&gt;&lt;rec-number&gt;6&lt;/rec-number&gt;&lt;foreign-keys&gt;&lt;key app="EN" db-id="fv5ev5fvksztp8ex52rv5vdmpsefz9frdepp" timestamp="16437668</w:instrText>
            </w:r>
            <w:r>
              <w:rPr>
                <w:rFonts w:cs="B Lotus"/>
                <w:color w:val="auto"/>
                <w:rtl/>
                <w:lang w:bidi="ar-SA"/>
              </w:rPr>
              <w:instrText>97"&gt;6&lt;/</w:instrText>
            </w:r>
            <w:r>
              <w:rPr>
                <w:rFonts w:cs="B Lotus"/>
                <w:color w:val="auto"/>
                <w:lang w:bidi="ar-SA"/>
              </w:rPr>
              <w:instrText>key&gt;&lt;/foreign-keys&gt;&lt;ref-type name="Conference Proceedings"&gt;10&lt;/ref-type&gt;&lt;contributors&gt;&lt;authors&gt;&lt;author&gt;Miller, Riel&lt;/author&gt;&lt;/authors&gt;&lt;/contributors&gt;&lt;titles&gt;&lt;title&gt;From trends to futures literacy&lt;/title&gt;&lt;secondary-title&gt;Centre for Strategic Education. Seminar Series Paper. Melbourn&lt;/secondary-title&gt;&lt;/titles&gt;&lt;dates&gt;&lt;year&gt;2006&lt;/year&gt;&lt;/dates&gt;&lt;urls&gt;&lt;/urls&gt;&lt;/record&gt;&lt;/Cite&gt;&lt;/EndNote</w:instrText>
            </w:r>
            <w:r>
              <w:rPr>
                <w:rFonts w:cs="B Lotus"/>
                <w:color w:val="auto"/>
                <w:rtl/>
                <w:lang w:bidi="ar-SA"/>
              </w:rPr>
              <w:instrText>&gt;</w:instrText>
            </w:r>
            <w:r>
              <w:rPr>
                <w:rFonts w:cs="B Lotus"/>
                <w:rtl/>
                <w:lang w:bidi="ar-SA"/>
              </w:rPr>
              <w:fldChar w:fldCharType="separate"/>
            </w:r>
            <w:r>
              <w:rPr>
                <w:rFonts w:cs="B Lotus"/>
                <w:noProof/>
                <w:color w:val="auto"/>
                <w:rtl/>
                <w:lang w:bidi="ar-SA"/>
              </w:rPr>
              <w:t>(</w:t>
            </w:r>
            <w:r>
              <w:rPr>
                <w:rFonts w:cs="B Lotus"/>
                <w:noProof/>
                <w:color w:val="auto"/>
                <w:lang w:bidi="ar-SA"/>
              </w:rPr>
              <w:t>Miller, 2006</w:t>
            </w:r>
            <w:r>
              <w:rPr>
                <w:rFonts w:cs="B Lotus"/>
                <w:noProof/>
                <w:color w:val="auto"/>
                <w:rtl/>
                <w:lang w:bidi="ar-SA"/>
              </w:rPr>
              <w:t>)</w:t>
            </w:r>
            <w:r>
              <w:rPr>
                <w:rFonts w:cs="B Lotus"/>
                <w:rtl/>
                <w:lang w:bidi="ar-SA"/>
              </w:rPr>
              <w:fldChar w:fldCharType="end"/>
            </w:r>
          </w:p>
        </w:tc>
        <w:tc>
          <w:tcPr>
            <w:tcW w:w="856" w:type="pct"/>
            <w:vAlign w:val="center"/>
          </w:tcPr>
          <w:p w14:paraId="7D974957" w14:textId="270A0886"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rPr>
            </w:pPr>
            <w:r w:rsidRPr="00BE054C">
              <w:rPr>
                <w:rFonts w:cs="B Lotus" w:hint="cs"/>
                <w:color w:val="auto"/>
                <w:rtl/>
                <w:lang w:bidi="ar-SA"/>
              </w:rPr>
              <w:t>کیفی</w:t>
            </w:r>
            <w:r w:rsidR="004D398F">
              <w:rPr>
                <w:rFonts w:cs="B Lotus"/>
                <w:color w:val="auto"/>
                <w:lang w:bidi="ar-SA"/>
              </w:rPr>
              <w:t>/</w:t>
            </w:r>
            <w:r w:rsidR="004D398F">
              <w:rPr>
                <w:rFonts w:cs="B Lotus" w:hint="cs"/>
                <w:color w:val="auto"/>
                <w:rtl/>
              </w:rPr>
              <w:t>نظری</w:t>
            </w:r>
          </w:p>
          <w:p w14:paraId="5E6A35A2" w14:textId="730833CD"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p>
        </w:tc>
        <w:tc>
          <w:tcPr>
            <w:tcW w:w="1820" w:type="pct"/>
            <w:vAlign w:val="center"/>
          </w:tcPr>
          <w:p w14:paraId="2B986AD5" w14:textId="66C007A0" w:rsidR="00A70B9E" w:rsidRPr="00BE054C" w:rsidRDefault="007A190B"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Pr>
                <w:rFonts w:cs="B Lotus"/>
                <w:color w:val="auto"/>
                <w:rtl/>
                <w:lang w:bidi="ar-SA"/>
              </w:rPr>
              <w:t>باتوجه‌به</w:t>
            </w:r>
            <w:r w:rsidR="00A70B9E" w:rsidRPr="00BE054C">
              <w:rPr>
                <w:rFonts w:cs="B Lotus" w:hint="cs"/>
                <w:color w:val="auto"/>
                <w:rtl/>
                <w:lang w:bidi="ar-SA"/>
              </w:rPr>
              <w:t xml:space="preserve"> اینکه  اکنون در </w:t>
            </w:r>
            <w:r>
              <w:rPr>
                <w:rFonts w:cs="B Lotus"/>
                <w:color w:val="auto"/>
                <w:rtl/>
                <w:lang w:bidi="ar-SA"/>
              </w:rPr>
              <w:t>جامعه‌ا</w:t>
            </w:r>
            <w:r>
              <w:rPr>
                <w:rFonts w:cs="B Lotus" w:hint="cs"/>
                <w:color w:val="auto"/>
                <w:rtl/>
                <w:lang w:bidi="ar-SA"/>
              </w:rPr>
              <w:t>ی</w:t>
            </w:r>
            <w:r w:rsidR="00A70B9E" w:rsidRPr="00BE054C">
              <w:rPr>
                <w:rFonts w:cs="B Lotus" w:hint="cs"/>
                <w:color w:val="auto"/>
                <w:rtl/>
                <w:lang w:bidi="ar-SA"/>
              </w:rPr>
              <w:t xml:space="preserve"> زندگی </w:t>
            </w:r>
            <w:r>
              <w:rPr>
                <w:rFonts w:cs="B Lotus" w:hint="cs"/>
                <w:color w:val="auto"/>
                <w:rtl/>
                <w:lang w:bidi="ar-SA"/>
              </w:rPr>
              <w:t>می‌کنیم</w:t>
            </w:r>
            <w:r w:rsidR="00A70B9E" w:rsidRPr="00BE054C">
              <w:rPr>
                <w:rFonts w:cs="B Lotus" w:hint="cs"/>
                <w:color w:val="auto"/>
                <w:rtl/>
                <w:lang w:bidi="ar-SA"/>
              </w:rPr>
              <w:t xml:space="preserve"> که </w:t>
            </w:r>
            <w:r>
              <w:rPr>
                <w:rFonts w:cs="B Lotus"/>
                <w:color w:val="auto"/>
                <w:rtl/>
                <w:lang w:bidi="ar-SA"/>
              </w:rPr>
              <w:t>س</w:t>
            </w:r>
            <w:r>
              <w:rPr>
                <w:rFonts w:cs="B Lotus" w:hint="cs"/>
                <w:color w:val="auto"/>
                <w:rtl/>
                <w:lang w:bidi="ar-SA"/>
              </w:rPr>
              <w:t>ی</w:t>
            </w:r>
            <w:r>
              <w:rPr>
                <w:rFonts w:cs="B Lotus" w:hint="eastAsia"/>
                <w:color w:val="auto"/>
                <w:rtl/>
                <w:lang w:bidi="ar-SA"/>
              </w:rPr>
              <w:t>گنال‌ها</w:t>
            </w:r>
            <w:r w:rsidR="00A70B9E" w:rsidRPr="00BE054C">
              <w:rPr>
                <w:rFonts w:cs="B Lotus" w:hint="cs"/>
                <w:color w:val="auto"/>
                <w:rtl/>
                <w:lang w:bidi="ar-SA"/>
              </w:rPr>
              <w:t xml:space="preserve"> بیانگر ظهور سیستم جدید اقتصادی</w:t>
            </w:r>
            <w:r>
              <w:rPr>
                <w:rFonts w:cs="B Lotus"/>
                <w:color w:val="auto"/>
                <w:rtl/>
                <w:lang w:bidi="ar-SA"/>
              </w:rPr>
              <w:t xml:space="preserve">، </w:t>
            </w:r>
            <w:r w:rsidR="00A70B9E" w:rsidRPr="00BE054C">
              <w:rPr>
                <w:rFonts w:cs="B Lotus" w:hint="cs"/>
                <w:color w:val="auto"/>
                <w:rtl/>
                <w:lang w:bidi="ar-SA"/>
              </w:rPr>
              <w:t xml:space="preserve">اجتماعی و </w:t>
            </w:r>
            <w:r>
              <w:rPr>
                <w:rFonts w:cs="B Lotus"/>
                <w:color w:val="auto"/>
                <w:rtl/>
                <w:lang w:bidi="ar-SA"/>
              </w:rPr>
              <w:t>معرفت‌شناخت</w:t>
            </w:r>
            <w:r>
              <w:rPr>
                <w:rFonts w:cs="B Lotus" w:hint="cs"/>
                <w:color w:val="auto"/>
                <w:rtl/>
                <w:lang w:bidi="ar-SA"/>
              </w:rPr>
              <w:t>ی</w:t>
            </w:r>
            <w:r w:rsidR="00A70B9E" w:rsidRPr="00BE054C">
              <w:rPr>
                <w:rFonts w:cs="B Lotus" w:hint="cs"/>
                <w:color w:val="auto"/>
                <w:rtl/>
                <w:lang w:bidi="ar-SA"/>
              </w:rPr>
              <w:t xml:space="preserve"> </w:t>
            </w:r>
            <w:r>
              <w:rPr>
                <w:rFonts w:cs="B Lotus"/>
                <w:color w:val="auto"/>
                <w:rtl/>
                <w:lang w:bidi="ar-SA"/>
              </w:rPr>
              <w:t>است؛ بنابرا</w:t>
            </w:r>
            <w:r>
              <w:rPr>
                <w:rFonts w:cs="B Lotus" w:hint="cs"/>
                <w:color w:val="auto"/>
                <w:rtl/>
                <w:lang w:bidi="ar-SA"/>
              </w:rPr>
              <w:t>ی</w:t>
            </w:r>
            <w:r>
              <w:rPr>
                <w:rFonts w:cs="B Lotus" w:hint="eastAsia"/>
                <w:color w:val="auto"/>
                <w:rtl/>
                <w:lang w:bidi="ar-SA"/>
              </w:rPr>
              <w:t>ن</w:t>
            </w:r>
            <w:r>
              <w:rPr>
                <w:rFonts w:cs="B Lotus"/>
                <w:color w:val="auto"/>
                <w:rtl/>
                <w:lang w:bidi="ar-SA"/>
              </w:rPr>
              <w:t xml:space="preserve"> استفاده </w:t>
            </w:r>
            <w:r w:rsidR="00A70B9E" w:rsidRPr="00BE054C">
              <w:rPr>
                <w:rFonts w:cs="B Lotus" w:hint="cs"/>
                <w:color w:val="auto"/>
                <w:rtl/>
                <w:lang w:bidi="ar-SA"/>
              </w:rPr>
              <w:t xml:space="preserve">از روندهای مبتنی بر گذشته در چنین </w:t>
            </w:r>
            <w:r>
              <w:rPr>
                <w:rFonts w:cs="B Lotus"/>
                <w:color w:val="auto"/>
                <w:rtl/>
                <w:lang w:bidi="ar-SA"/>
              </w:rPr>
              <w:t>جامعه‌ا</w:t>
            </w:r>
            <w:r>
              <w:rPr>
                <w:rFonts w:cs="B Lotus" w:hint="cs"/>
                <w:color w:val="auto"/>
                <w:rtl/>
                <w:lang w:bidi="ar-SA"/>
              </w:rPr>
              <w:t>ی</w:t>
            </w:r>
            <w:r w:rsidR="00A70B9E" w:rsidRPr="00BE054C">
              <w:rPr>
                <w:rFonts w:cs="B Lotus" w:hint="cs"/>
                <w:color w:val="auto"/>
                <w:rtl/>
                <w:lang w:bidi="ar-SA"/>
              </w:rPr>
              <w:t xml:space="preserve"> برای آینده فریبنده  و نشانگر ضرورت بروز و ظهور یک روش </w:t>
            </w:r>
            <w:r>
              <w:rPr>
                <w:rFonts w:cs="B Lotus"/>
                <w:color w:val="auto"/>
                <w:rtl/>
                <w:lang w:bidi="ar-SA"/>
              </w:rPr>
              <w:t>کاملاً</w:t>
            </w:r>
            <w:r w:rsidR="00A70B9E" w:rsidRPr="00BE054C">
              <w:rPr>
                <w:rFonts w:cs="B Lotus" w:hint="cs"/>
                <w:color w:val="auto"/>
                <w:rtl/>
                <w:lang w:bidi="ar-SA"/>
              </w:rPr>
              <w:t xml:space="preserve"> متفاوت تفکر در مورد آینده است</w:t>
            </w:r>
            <w:r>
              <w:rPr>
                <w:rFonts w:cs="B Lotus"/>
                <w:color w:val="auto"/>
                <w:rtl/>
                <w:lang w:bidi="ar-SA"/>
              </w:rPr>
              <w:t xml:space="preserve">. </w:t>
            </w:r>
            <w:r w:rsidR="00A70B9E" w:rsidRPr="00BE054C">
              <w:rPr>
                <w:rFonts w:cs="B Lotus" w:hint="cs"/>
                <w:color w:val="auto"/>
                <w:rtl/>
                <w:lang w:bidi="ar-SA"/>
              </w:rPr>
              <w:t xml:space="preserve">همچنین استفاده از </w:t>
            </w:r>
            <w:r>
              <w:rPr>
                <w:rFonts w:cs="B Lotus"/>
                <w:color w:val="auto"/>
                <w:rtl/>
                <w:lang w:bidi="ar-SA"/>
              </w:rPr>
              <w:t>روندها</w:t>
            </w:r>
            <w:r w:rsidR="00A70B9E" w:rsidRPr="00BE054C">
              <w:rPr>
                <w:rFonts w:cs="B Lotus" w:hint="cs"/>
                <w:color w:val="auto"/>
                <w:rtl/>
                <w:lang w:bidi="ar-SA"/>
              </w:rPr>
              <w:t xml:space="preserve"> برای تفکر نسبت به </w:t>
            </w:r>
            <w:r>
              <w:rPr>
                <w:rFonts w:cs="B Lotus"/>
                <w:color w:val="auto"/>
                <w:rtl/>
                <w:lang w:bidi="ar-SA"/>
              </w:rPr>
              <w:t>آ</w:t>
            </w:r>
            <w:r>
              <w:rPr>
                <w:rFonts w:cs="B Lotus" w:hint="cs"/>
                <w:color w:val="auto"/>
                <w:rtl/>
                <w:lang w:bidi="ar-SA"/>
              </w:rPr>
              <w:t>ی</w:t>
            </w:r>
            <w:r>
              <w:rPr>
                <w:rFonts w:cs="B Lotus" w:hint="eastAsia"/>
                <w:color w:val="auto"/>
                <w:rtl/>
                <w:lang w:bidi="ar-SA"/>
              </w:rPr>
              <w:t>نده</w:t>
            </w:r>
            <w:r w:rsidR="00A70B9E" w:rsidRPr="00BE054C">
              <w:rPr>
                <w:rFonts w:cs="B Lotus" w:hint="cs"/>
                <w:color w:val="auto"/>
                <w:rtl/>
                <w:lang w:bidi="ar-SA"/>
              </w:rPr>
              <w:t xml:space="preserve">، </w:t>
            </w:r>
            <w:r>
              <w:rPr>
                <w:rFonts w:cs="B Lotus"/>
                <w:color w:val="auto"/>
                <w:rtl/>
                <w:lang w:bidi="ar-SA"/>
              </w:rPr>
              <w:t>روش‌ها</w:t>
            </w:r>
            <w:r>
              <w:rPr>
                <w:rFonts w:cs="B Lotus" w:hint="cs"/>
                <w:color w:val="auto"/>
                <w:rtl/>
                <w:lang w:bidi="ar-SA"/>
              </w:rPr>
              <w:t>ی</w:t>
            </w:r>
            <w:r w:rsidR="00A70B9E" w:rsidRPr="00BE054C">
              <w:rPr>
                <w:rFonts w:cs="B Lotus" w:hint="cs"/>
                <w:color w:val="auto"/>
                <w:rtl/>
                <w:lang w:bidi="ar-SA"/>
              </w:rPr>
              <w:t xml:space="preserve"> </w:t>
            </w:r>
            <w:r w:rsidR="00A70B9E" w:rsidRPr="00BE054C">
              <w:rPr>
                <w:rFonts w:cs="B Lotus" w:hint="cs"/>
                <w:color w:val="auto"/>
                <w:rtl/>
                <w:lang w:bidi="ar-SA"/>
              </w:rPr>
              <w:lastRenderedPageBreak/>
              <w:t>جدید تفکر نسبت به آینده</w:t>
            </w:r>
            <w:r>
              <w:rPr>
                <w:rFonts w:cs="B Lotus"/>
                <w:color w:val="auto"/>
                <w:rtl/>
                <w:lang w:bidi="ar-SA"/>
              </w:rPr>
              <w:t xml:space="preserve"> (</w:t>
            </w:r>
            <w:r w:rsidR="00A70B9E" w:rsidRPr="00BE054C">
              <w:rPr>
                <w:rFonts w:cs="B Lotus" w:hint="cs"/>
                <w:color w:val="auto"/>
                <w:rtl/>
                <w:lang w:bidi="ar-SA"/>
              </w:rPr>
              <w:t xml:space="preserve">مثل سواد آینده) را محدود </w:t>
            </w:r>
            <w:r>
              <w:rPr>
                <w:rFonts w:cs="B Lotus" w:hint="cs"/>
                <w:color w:val="auto"/>
                <w:rtl/>
                <w:lang w:bidi="ar-SA"/>
              </w:rPr>
              <w:t>می‌کند</w:t>
            </w:r>
            <w:r w:rsidR="00A70B9E" w:rsidRPr="00BE054C">
              <w:rPr>
                <w:rFonts w:cs="B Lotus" w:hint="cs"/>
                <w:color w:val="auto"/>
                <w:rtl/>
                <w:lang w:bidi="ar-SA"/>
              </w:rPr>
              <w:t xml:space="preserve">. در نهایت این مقاله </w:t>
            </w:r>
            <w:r>
              <w:rPr>
                <w:rFonts w:cs="B Lotus" w:hint="cs"/>
                <w:color w:val="auto"/>
                <w:rtl/>
                <w:lang w:bidi="ar-SA"/>
              </w:rPr>
              <w:t>سواد آینده</w:t>
            </w:r>
            <w:r w:rsidR="00A70B9E" w:rsidRPr="00BE054C">
              <w:rPr>
                <w:rFonts w:cs="B Lotus" w:hint="cs"/>
                <w:color w:val="auto"/>
                <w:rtl/>
                <w:lang w:bidi="ar-SA"/>
              </w:rPr>
              <w:t xml:space="preserve"> را </w:t>
            </w:r>
            <w:r>
              <w:rPr>
                <w:rFonts w:cs="B Lotus"/>
                <w:color w:val="auto"/>
                <w:rtl/>
                <w:lang w:bidi="ar-SA"/>
              </w:rPr>
              <w:t>به‌عنوان</w:t>
            </w:r>
            <w:r w:rsidR="00A70B9E" w:rsidRPr="00BE054C">
              <w:rPr>
                <w:rFonts w:cs="B Lotus" w:hint="cs"/>
                <w:color w:val="auto"/>
                <w:rtl/>
                <w:lang w:bidi="ar-SA"/>
              </w:rPr>
              <w:t xml:space="preserve"> راه حلی برای </w:t>
            </w:r>
            <w:r>
              <w:rPr>
                <w:rFonts w:cs="B Lotus"/>
                <w:color w:val="auto"/>
                <w:rtl/>
                <w:lang w:bidi="ar-SA"/>
              </w:rPr>
              <w:t>به‌هم‌ر</w:t>
            </w:r>
            <w:r>
              <w:rPr>
                <w:rFonts w:cs="B Lotus" w:hint="cs"/>
                <w:color w:val="auto"/>
                <w:rtl/>
                <w:lang w:bidi="ar-SA"/>
              </w:rPr>
              <w:t>ی</w:t>
            </w:r>
            <w:r>
              <w:rPr>
                <w:rFonts w:cs="B Lotus" w:hint="eastAsia"/>
                <w:color w:val="auto"/>
                <w:rtl/>
                <w:lang w:bidi="ar-SA"/>
              </w:rPr>
              <w:t>ختن</w:t>
            </w:r>
            <w:r w:rsidR="00A70B9E" w:rsidRPr="00BE054C">
              <w:rPr>
                <w:rFonts w:cs="B Lotus" w:hint="cs"/>
                <w:color w:val="auto"/>
                <w:rtl/>
                <w:lang w:bidi="ar-SA"/>
              </w:rPr>
              <w:t xml:space="preserve"> تفکر روند محور ارائه </w:t>
            </w:r>
            <w:r>
              <w:rPr>
                <w:rFonts w:cs="B Lotus"/>
                <w:color w:val="auto"/>
                <w:rtl/>
                <w:lang w:bidi="ar-SA"/>
              </w:rPr>
              <w:t>م</w:t>
            </w:r>
            <w:r>
              <w:rPr>
                <w:rFonts w:cs="B Lotus" w:hint="cs"/>
                <w:color w:val="auto"/>
                <w:rtl/>
                <w:lang w:bidi="ar-SA"/>
              </w:rPr>
              <w:t>ی‌</w:t>
            </w:r>
            <w:r>
              <w:rPr>
                <w:rFonts w:cs="B Lotus" w:hint="eastAsia"/>
                <w:color w:val="auto"/>
                <w:rtl/>
                <w:lang w:bidi="ar-SA"/>
              </w:rPr>
              <w:t>دهد</w:t>
            </w:r>
            <w:r w:rsidR="00A70B9E" w:rsidRPr="00BE054C">
              <w:rPr>
                <w:rFonts w:cs="B Lotus" w:hint="cs"/>
                <w:color w:val="auto"/>
                <w:rtl/>
                <w:lang w:bidi="ar-SA"/>
              </w:rPr>
              <w:t>.</w:t>
            </w:r>
          </w:p>
        </w:tc>
      </w:tr>
      <w:tr w:rsidR="00085BC8" w:rsidRPr="00BE054C" w14:paraId="22253FEC" w14:textId="79E93CC2"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7A609EAE"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67B481CE" w14:textId="77777777"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Pr>
            </w:pPr>
          </w:p>
          <w:p w14:paraId="12E49AC6" w14:textId="77777777"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Pr>
            </w:pPr>
            <w:r w:rsidRPr="00BE054C">
              <w:rPr>
                <w:rFonts w:cs="B Lotus"/>
                <w:color w:val="auto"/>
              </w:rPr>
              <w:t>The Concept and Measurement of Functional Literacy</w:t>
            </w:r>
          </w:p>
        </w:tc>
        <w:tc>
          <w:tcPr>
            <w:tcW w:w="863" w:type="pct"/>
            <w:vAlign w:val="center"/>
          </w:tcPr>
          <w:p w14:paraId="4595EB45" w14:textId="4EB9F049"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Pr>
            </w:pPr>
            <w:r>
              <w:rPr>
                <w:rFonts w:cs="B Lotus"/>
                <w:rtl/>
              </w:rPr>
              <w:fldChar w:fldCharType="begin"/>
            </w:r>
            <w:r w:rsidR="0016614D">
              <w:rPr>
                <w:rFonts w:cs="B Lotus"/>
                <w:rtl/>
              </w:rPr>
              <w:instrText xml:space="preserve"> </w:instrText>
            </w:r>
            <w:r w:rsidR="0016614D">
              <w:rPr>
                <w:rFonts w:cs="B Lotus"/>
              </w:rPr>
              <w:instrText>ADDIN EN.CITE &lt;EndNote&gt;&lt;Cite&gt;&lt;Author&gt;Kirsch&lt;/Author&gt;&lt;Year&gt;1977&lt;/Year&gt;&lt;RecNum&gt;93&lt;/RecNum&gt;&lt;DisplayText&gt;(Kirsch &amp;amp; Guthrie, 1977)&lt;/DisplayText&gt;&lt;record&gt;&lt;rec-number&gt;93&lt;/rec-number&gt;&lt;foreign-keys&gt;&lt;key app="EN" db-id="fv5ev5fvksztp8ex52rv5vdmpsefz9frdepp" timestamp="1662124972"&gt;93&lt;/key&gt;&lt;/foreign-keys&gt;&lt;ref-type name="Journal Article"&gt;17&lt;/ref-type&gt;&lt;contributors&gt;&lt;authors&gt;&lt;author&gt;Kirsch, Irwin&lt;/author&gt;&lt;author&gt;Guthrie, John T&lt;/author&gt;&lt;/authors&gt;&lt;/contributors&gt;&lt;titles&gt;&lt;title&gt;The concept and measurement of functional</w:instrText>
            </w:r>
            <w:r w:rsidR="0016614D">
              <w:rPr>
                <w:rFonts w:cs="B Lotus"/>
                <w:rtl/>
              </w:rPr>
              <w:instrText xml:space="preserve"> </w:instrText>
            </w:r>
            <w:r w:rsidR="0016614D">
              <w:rPr>
                <w:rFonts w:cs="B Lotus"/>
              </w:rPr>
              <w:instrText>literacy&lt;/title&gt;&lt;secondary-title&gt;Reading Research Quarterly&lt;/secondary-title&gt;&lt;/titles&gt;&lt;periodical&gt;&lt;full-title&gt;Reading Research Quarterly&lt;/full-title&gt;&lt;/periodical&gt;&lt;pages&gt;485-507&lt;/pages&gt;&lt;dates&gt;&lt;year&gt;1977&lt;/year&gt;&lt;/dates&gt;&lt;isbn&gt;0034-0553&lt;/isbn&gt;&lt;urls&gt;&lt;/urls&gt;&lt;/record&gt;&lt;/Cite&gt;&lt;/EndNote</w:instrText>
            </w:r>
            <w:r w:rsidR="0016614D">
              <w:rPr>
                <w:rFonts w:cs="B Lotus"/>
                <w:rtl/>
              </w:rPr>
              <w:instrText>&gt;</w:instrText>
            </w:r>
            <w:r>
              <w:rPr>
                <w:rFonts w:cs="B Lotus"/>
                <w:rtl/>
              </w:rPr>
              <w:fldChar w:fldCharType="separate"/>
            </w:r>
            <w:r w:rsidR="0016614D" w:rsidRPr="0016614D">
              <w:rPr>
                <w:rFonts w:cs="B Lotus"/>
                <w:noProof/>
                <w:color w:val="auto"/>
                <w:rtl/>
              </w:rPr>
              <w:t>(</w:t>
            </w:r>
            <w:r w:rsidR="0016614D" w:rsidRPr="0016614D">
              <w:rPr>
                <w:rFonts w:cs="B Lotus"/>
                <w:noProof/>
                <w:color w:val="auto"/>
              </w:rPr>
              <w:t>Kirsch &amp; Guthrie, 1977</w:t>
            </w:r>
            <w:r w:rsidR="0016614D" w:rsidRPr="0016614D">
              <w:rPr>
                <w:rFonts w:cs="B Lotus"/>
                <w:noProof/>
                <w:color w:val="auto"/>
                <w:rtl/>
              </w:rPr>
              <w:t>)</w:t>
            </w:r>
            <w:r>
              <w:rPr>
                <w:rFonts w:cs="B Lotus"/>
                <w:rtl/>
              </w:rPr>
              <w:fldChar w:fldCharType="end"/>
            </w:r>
          </w:p>
        </w:tc>
        <w:tc>
          <w:tcPr>
            <w:tcW w:w="856" w:type="pct"/>
            <w:vAlign w:val="center"/>
          </w:tcPr>
          <w:p w14:paraId="0C045108" w14:textId="2A5BFE39" w:rsidR="00A70B9E" w:rsidRPr="00BE054C" w:rsidRDefault="00B47E6D"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lang w:bidi="ar-SA"/>
              </w:rPr>
            </w:pPr>
            <w:r>
              <w:rPr>
                <w:rFonts w:cs="B Lotus" w:hint="cs"/>
                <w:color w:val="auto"/>
                <w:rtl/>
                <w:lang w:bidi="ar-SA"/>
              </w:rPr>
              <w:t>کمی/آماری</w:t>
            </w:r>
          </w:p>
        </w:tc>
        <w:tc>
          <w:tcPr>
            <w:tcW w:w="1820" w:type="pct"/>
            <w:vAlign w:val="center"/>
          </w:tcPr>
          <w:p w14:paraId="1CA557CE" w14:textId="1A6D066C"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از لحاظ تاریخی هر چه توانایی خواندن و نوشتن بین افراد </w:t>
            </w:r>
            <w:r w:rsidR="007A190B">
              <w:rPr>
                <w:rFonts w:cs="B Lotus"/>
                <w:color w:val="auto"/>
                <w:rtl/>
                <w:lang w:bidi="ar-SA"/>
              </w:rPr>
              <w:t>جامعه‌ا</w:t>
            </w:r>
            <w:r w:rsidR="007A190B">
              <w:rPr>
                <w:rFonts w:cs="B Lotus" w:hint="cs"/>
                <w:color w:val="auto"/>
                <w:rtl/>
                <w:lang w:bidi="ar-SA"/>
              </w:rPr>
              <w:t>ی</w:t>
            </w:r>
            <w:r w:rsidRPr="00BE054C">
              <w:rPr>
                <w:rFonts w:cs="B Lotus" w:hint="cs"/>
                <w:color w:val="auto"/>
                <w:rtl/>
                <w:lang w:bidi="ar-SA"/>
              </w:rPr>
              <w:t xml:space="preserve"> بیشتر شود رشد اقتصادی و تکنولوژی جامعه </w:t>
            </w:r>
            <w:r w:rsidR="007A190B">
              <w:rPr>
                <w:rFonts w:cs="B Lotus"/>
                <w:color w:val="auto"/>
                <w:rtl/>
                <w:lang w:bidi="ar-SA"/>
              </w:rPr>
              <w:t>سر</w:t>
            </w:r>
            <w:r w:rsidR="007A190B">
              <w:rPr>
                <w:rFonts w:cs="B Lotus" w:hint="cs"/>
                <w:color w:val="auto"/>
                <w:rtl/>
                <w:lang w:bidi="ar-SA"/>
              </w:rPr>
              <w:t>ی</w:t>
            </w:r>
            <w:r w:rsidR="007A190B">
              <w:rPr>
                <w:rFonts w:cs="B Lotus" w:hint="eastAsia"/>
                <w:color w:val="auto"/>
                <w:rtl/>
                <w:lang w:bidi="ar-SA"/>
              </w:rPr>
              <w:t>ع‌تر</w:t>
            </w:r>
            <w:r w:rsidRPr="00BE054C">
              <w:rPr>
                <w:rFonts w:cs="B Lotus" w:hint="cs"/>
                <w:color w:val="auto"/>
                <w:rtl/>
                <w:lang w:bidi="ar-SA"/>
              </w:rPr>
              <w:t xml:space="preserve"> </w:t>
            </w:r>
            <w:r w:rsidR="007A190B">
              <w:rPr>
                <w:rFonts w:cs="B Lotus" w:hint="cs"/>
                <w:color w:val="auto"/>
                <w:rtl/>
                <w:lang w:bidi="ar-SA"/>
              </w:rPr>
              <w:t>می‌شود</w:t>
            </w:r>
            <w:r w:rsidRPr="00BE054C">
              <w:rPr>
                <w:rFonts w:cs="B Lotus" w:hint="cs"/>
                <w:color w:val="auto"/>
                <w:rtl/>
                <w:lang w:bidi="ar-SA"/>
              </w:rPr>
              <w:t>.</w:t>
            </w:r>
            <w:r w:rsidRPr="00BE054C">
              <w:rPr>
                <w:rFonts w:cs="B Lotus"/>
                <w:color w:val="auto"/>
                <w:rtl/>
                <w:lang w:bidi="ar-SA"/>
              </w:rPr>
              <w:t xml:space="preserve"> اهداف ا</w:t>
            </w:r>
            <w:r w:rsidRPr="00BE054C">
              <w:rPr>
                <w:rFonts w:cs="B Lotus" w:hint="cs"/>
                <w:color w:val="auto"/>
                <w:rtl/>
                <w:lang w:bidi="ar-SA"/>
              </w:rPr>
              <w:t>ی</w:t>
            </w:r>
            <w:r w:rsidRPr="00BE054C">
              <w:rPr>
                <w:rFonts w:cs="B Lotus" w:hint="eastAsia"/>
                <w:color w:val="auto"/>
                <w:rtl/>
                <w:lang w:bidi="ar-SA"/>
              </w:rPr>
              <w:t>ن</w:t>
            </w:r>
            <w:r w:rsidRPr="00BE054C">
              <w:rPr>
                <w:rFonts w:cs="B Lotus"/>
                <w:color w:val="auto"/>
                <w:rtl/>
                <w:lang w:bidi="ar-SA"/>
              </w:rPr>
              <w:t xml:space="preserve"> گزارش </w:t>
            </w:r>
            <w:r w:rsidR="007A190B">
              <w:rPr>
                <w:rFonts w:cs="B Lotus"/>
                <w:color w:val="auto"/>
                <w:rtl/>
                <w:lang w:bidi="ar-SA"/>
              </w:rPr>
              <w:t>عبارت‌اند</w:t>
            </w:r>
            <w:r w:rsidRPr="00BE054C">
              <w:rPr>
                <w:rFonts w:cs="B Lotus"/>
                <w:color w:val="auto"/>
                <w:rtl/>
                <w:lang w:bidi="ar-SA"/>
              </w:rPr>
              <w:t xml:space="preserve"> از: 1) بررس</w:t>
            </w:r>
            <w:r w:rsidRPr="00BE054C">
              <w:rPr>
                <w:rFonts w:cs="B Lotus" w:hint="cs"/>
                <w:color w:val="auto"/>
                <w:rtl/>
                <w:lang w:bidi="ar-SA"/>
              </w:rPr>
              <w:t>ی</w:t>
            </w:r>
            <w:r w:rsidRPr="00BE054C">
              <w:rPr>
                <w:rFonts w:cs="B Lotus"/>
                <w:color w:val="auto"/>
                <w:rtl/>
                <w:lang w:bidi="ar-SA"/>
              </w:rPr>
              <w:t xml:space="preserve"> مفهوم</w:t>
            </w:r>
            <w:r w:rsidRPr="00BE054C">
              <w:rPr>
                <w:rFonts w:cs="B Lotus"/>
                <w:color w:val="auto"/>
              </w:rPr>
              <w:t xml:space="preserve"> </w:t>
            </w:r>
            <w:r w:rsidRPr="00BE054C">
              <w:rPr>
                <w:rFonts w:cs="B Lotus" w:hint="eastAsia"/>
                <w:color w:val="auto"/>
                <w:rtl/>
                <w:lang w:bidi="ar-SA"/>
              </w:rPr>
              <w:t>سواد</w:t>
            </w:r>
            <w:r w:rsidRPr="00BE054C">
              <w:rPr>
                <w:rFonts w:cs="B Lotus"/>
                <w:color w:val="auto"/>
                <w:rtl/>
                <w:lang w:bidi="ar-SA"/>
              </w:rPr>
              <w:t xml:space="preserve"> عملکرد</w:t>
            </w:r>
            <w:r w:rsidRPr="00BE054C">
              <w:rPr>
                <w:rFonts w:cs="B Lotus" w:hint="cs"/>
                <w:color w:val="auto"/>
                <w:rtl/>
                <w:lang w:bidi="ar-SA"/>
              </w:rPr>
              <w:t>ی</w:t>
            </w:r>
            <w:r w:rsidRPr="00BE054C">
              <w:rPr>
                <w:rFonts w:cs="B Lotus"/>
                <w:color w:val="auto"/>
                <w:rtl/>
                <w:lang w:bidi="ar-SA"/>
              </w:rPr>
              <w:t xml:space="preserve"> در ا</w:t>
            </w:r>
            <w:r w:rsidRPr="00BE054C">
              <w:rPr>
                <w:rFonts w:cs="B Lotus" w:hint="cs"/>
                <w:color w:val="auto"/>
                <w:rtl/>
                <w:lang w:bidi="ar-SA"/>
              </w:rPr>
              <w:t>ی</w:t>
            </w:r>
            <w:r w:rsidRPr="00BE054C">
              <w:rPr>
                <w:rFonts w:cs="B Lotus" w:hint="eastAsia"/>
                <w:color w:val="auto"/>
                <w:rtl/>
                <w:lang w:bidi="ar-SA"/>
              </w:rPr>
              <w:t>الات</w:t>
            </w:r>
            <w:r w:rsidRPr="00BE054C">
              <w:rPr>
                <w:rFonts w:cs="B Lotus"/>
                <w:color w:val="auto"/>
                <w:rtl/>
                <w:lang w:bidi="ar-SA"/>
              </w:rPr>
              <w:t xml:space="preserve"> متحده و 2) ارز</w:t>
            </w:r>
            <w:r w:rsidRPr="00BE054C">
              <w:rPr>
                <w:rFonts w:cs="B Lotus" w:hint="cs"/>
                <w:color w:val="auto"/>
                <w:rtl/>
                <w:lang w:bidi="ar-SA"/>
              </w:rPr>
              <w:t>ی</w:t>
            </w:r>
            <w:r w:rsidRPr="00BE054C">
              <w:rPr>
                <w:rFonts w:cs="B Lotus" w:hint="eastAsia"/>
                <w:color w:val="auto"/>
                <w:rtl/>
                <w:lang w:bidi="ar-SA"/>
              </w:rPr>
              <w:t>اب</w:t>
            </w:r>
            <w:r w:rsidRPr="00BE054C">
              <w:rPr>
                <w:rFonts w:cs="B Lotus" w:hint="cs"/>
                <w:color w:val="auto"/>
                <w:rtl/>
                <w:lang w:bidi="ar-SA"/>
              </w:rPr>
              <w:t>ی</w:t>
            </w:r>
            <w:r w:rsidRPr="00BE054C">
              <w:rPr>
                <w:rFonts w:cs="B Lotus"/>
                <w:color w:val="auto"/>
                <w:rtl/>
                <w:lang w:bidi="ar-SA"/>
              </w:rPr>
              <w:t xml:space="preserve"> مع</w:t>
            </w:r>
            <w:r w:rsidRPr="00BE054C">
              <w:rPr>
                <w:rFonts w:cs="B Lotus" w:hint="cs"/>
                <w:color w:val="auto"/>
                <w:rtl/>
                <w:lang w:bidi="ar-SA"/>
              </w:rPr>
              <w:t>ی</w:t>
            </w:r>
            <w:r w:rsidRPr="00BE054C">
              <w:rPr>
                <w:rFonts w:cs="B Lotus" w:hint="eastAsia"/>
                <w:color w:val="auto"/>
                <w:rtl/>
                <w:lang w:bidi="ar-SA"/>
              </w:rPr>
              <w:t>ارها</w:t>
            </w:r>
            <w:r w:rsidRPr="00BE054C">
              <w:rPr>
                <w:rFonts w:cs="B Lotus" w:hint="cs"/>
                <w:color w:val="auto"/>
                <w:rtl/>
                <w:lang w:bidi="ar-SA"/>
              </w:rPr>
              <w:t>ی</w:t>
            </w:r>
            <w:r w:rsidRPr="00BE054C">
              <w:rPr>
                <w:rFonts w:cs="B Lotus"/>
                <w:color w:val="auto"/>
                <w:rtl/>
                <w:lang w:bidi="ar-SA"/>
              </w:rPr>
              <w:t xml:space="preserve"> مختلف</w:t>
            </w:r>
          </w:p>
          <w:p w14:paraId="0E2640A6" w14:textId="7AC1C077" w:rsidR="00A70B9E" w:rsidRPr="00BE054C" w:rsidRDefault="00A70B9E"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BE054C">
              <w:rPr>
                <w:rFonts w:cs="B Lotus" w:hint="eastAsia"/>
                <w:color w:val="auto"/>
                <w:rtl/>
                <w:lang w:bidi="ar-SA"/>
              </w:rPr>
              <w:t>که</w:t>
            </w:r>
            <w:r w:rsidRPr="00BE054C">
              <w:rPr>
                <w:rFonts w:cs="B Lotus"/>
                <w:color w:val="auto"/>
                <w:rtl/>
                <w:lang w:bidi="ar-SA"/>
              </w:rPr>
              <w:t xml:space="preserve"> برا</w:t>
            </w:r>
            <w:r w:rsidRPr="00BE054C">
              <w:rPr>
                <w:rFonts w:cs="B Lotus" w:hint="cs"/>
                <w:color w:val="auto"/>
                <w:rtl/>
                <w:lang w:bidi="ar-SA"/>
              </w:rPr>
              <w:t>ی</w:t>
            </w:r>
            <w:r w:rsidRPr="00BE054C">
              <w:rPr>
                <w:rFonts w:cs="B Lotus"/>
                <w:color w:val="auto"/>
                <w:rtl/>
                <w:lang w:bidi="ar-SA"/>
              </w:rPr>
              <w:t xml:space="preserve"> ارز</w:t>
            </w:r>
            <w:r w:rsidRPr="00BE054C">
              <w:rPr>
                <w:rFonts w:cs="B Lotus" w:hint="cs"/>
                <w:color w:val="auto"/>
                <w:rtl/>
                <w:lang w:bidi="ar-SA"/>
              </w:rPr>
              <w:t>ی</w:t>
            </w:r>
            <w:r w:rsidRPr="00BE054C">
              <w:rPr>
                <w:rFonts w:cs="B Lotus" w:hint="eastAsia"/>
                <w:color w:val="auto"/>
                <w:rtl/>
                <w:lang w:bidi="ar-SA"/>
              </w:rPr>
              <w:t>اب</w:t>
            </w:r>
            <w:r w:rsidRPr="00BE054C">
              <w:rPr>
                <w:rFonts w:cs="B Lotus" w:hint="cs"/>
                <w:color w:val="auto"/>
                <w:rtl/>
                <w:lang w:bidi="ar-SA"/>
              </w:rPr>
              <w:t>ی</w:t>
            </w:r>
            <w:r w:rsidRPr="00BE054C">
              <w:rPr>
                <w:rFonts w:cs="B Lotus"/>
                <w:color w:val="auto"/>
                <w:rtl/>
                <w:lang w:bidi="ar-SA"/>
              </w:rPr>
              <w:t xml:space="preserve"> آن استفاده </w:t>
            </w:r>
            <w:r w:rsidR="007A190B">
              <w:rPr>
                <w:rFonts w:cs="B Lotus"/>
                <w:color w:val="auto"/>
                <w:rtl/>
                <w:lang w:bidi="ar-SA"/>
              </w:rPr>
              <w:t>می‌شود</w:t>
            </w:r>
            <w:r w:rsidRPr="00BE054C">
              <w:rPr>
                <w:rFonts w:cs="B Lotus"/>
                <w:color w:val="auto"/>
                <w:rtl/>
                <w:lang w:bidi="ar-SA"/>
              </w:rPr>
              <w:t>.</w:t>
            </w:r>
          </w:p>
        </w:tc>
      </w:tr>
      <w:tr w:rsidR="00085BC8" w:rsidRPr="00BE054C" w14:paraId="4750C1FA" w14:textId="65CC87DA"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0A120D77" w14:textId="77777777" w:rsidR="00A70B9E" w:rsidRPr="00ED4A75" w:rsidRDefault="00A70B9E" w:rsidP="00C053C2">
            <w:pPr>
              <w:numPr>
                <w:ilvl w:val="0"/>
                <w:numId w:val="10"/>
              </w:numPr>
              <w:tabs>
                <w:tab w:val="right" w:pos="515"/>
              </w:tabs>
              <w:bidi w:val="0"/>
              <w:jc w:val="left"/>
              <w:rPr>
                <w:rFonts w:cs="B Lotus"/>
                <w:color w:val="auto"/>
                <w:rtl/>
                <w:lang w:bidi="ar-SA"/>
              </w:rPr>
            </w:pPr>
          </w:p>
        </w:tc>
        <w:tc>
          <w:tcPr>
            <w:tcW w:w="1147" w:type="pct"/>
            <w:vAlign w:val="center"/>
          </w:tcPr>
          <w:p w14:paraId="719B41B4" w14:textId="77777777"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r w:rsidRPr="00BE054C">
              <w:rPr>
                <w:rFonts w:cs="B Lotus"/>
                <w:color w:val="auto"/>
              </w:rPr>
              <w:t xml:space="preserve">Toward </w:t>
            </w:r>
            <w:proofErr w:type="gramStart"/>
            <w:r w:rsidRPr="00BE054C">
              <w:rPr>
                <w:rFonts w:cs="B Lotus"/>
                <w:color w:val="auto"/>
              </w:rPr>
              <w:t>defining  Literacy</w:t>
            </w:r>
            <w:proofErr w:type="gramEnd"/>
          </w:p>
        </w:tc>
        <w:tc>
          <w:tcPr>
            <w:tcW w:w="863" w:type="pct"/>
            <w:vAlign w:val="center"/>
          </w:tcPr>
          <w:p w14:paraId="6C348E6C" w14:textId="32C24B78" w:rsidR="00A70B9E" w:rsidRPr="00BE054C" w:rsidRDefault="00A70B9E" w:rsidP="004A65A2">
            <w:pPr>
              <w:jc w:val="center"/>
              <w:cnfStyle w:val="000000100000" w:firstRow="0" w:lastRow="0" w:firstColumn="0" w:lastColumn="0" w:oddVBand="0" w:evenVBand="0" w:oddHBand="1" w:evenHBand="0" w:firstRowFirstColumn="0" w:firstRowLastColumn="0" w:lastRowFirstColumn="0" w:lastRowLastColumn="0"/>
              <w:rPr>
                <w:rFonts w:cs="B Lotus"/>
                <w:color w:val="auto"/>
              </w:rPr>
            </w:pPr>
          </w:p>
          <w:p w14:paraId="7DBFABF3" w14:textId="0AA7ABEA"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Pr>
            </w:pPr>
            <w:r>
              <w:rPr>
                <w:rFonts w:cs="B Lotus"/>
                <w:rtl/>
              </w:rPr>
              <w:fldChar w:fldCharType="begin"/>
            </w:r>
            <w:r>
              <w:rPr>
                <w:rFonts w:cs="B Lotus"/>
                <w:color w:val="auto"/>
                <w:rtl/>
              </w:rPr>
              <w:instrText xml:space="preserve"> </w:instrText>
            </w:r>
            <w:r>
              <w:rPr>
                <w:rFonts w:cs="B Lotus"/>
                <w:color w:val="auto"/>
              </w:rPr>
              <w:instrText>ADDIN EN.CITE &lt;EndNote&gt;&lt;Cite&gt;&lt;Author&gt;Venezky&lt;/Author&gt;&lt;Year&gt;1990&lt;/Year&gt;&lt;RecNum&gt;94&lt;/RecNum&gt;&lt;DisplayText&gt;(Venezky, Wagner, &amp;amp; Ciliberti, 1990)&lt;/DisplayText&gt;&lt;record&gt;&lt;rec-number&gt;94&lt;/rec-number&gt;&lt;foreign-keys&gt;&lt;key app="EN" db-id="fv5ev5fvksztp8ex52rv5vdmpsefz9frdepp" timestamp="1662125020"&gt;94&lt;/key&gt;&lt;/foreign-keys&gt;&lt;ref-type name="Journal Article"&gt;17&lt;/ref-type&gt;&lt;contributors&gt;&lt;authors&gt;&lt;author&gt;Venezky, Richard L&lt;/author&gt;&lt;author&gt;Wagner, Daniel A&lt;/author&gt;&lt;author&gt;Ciliberti, Barrie S&lt;/author&gt;&lt;/authors&gt;&lt;/contributors</w:instrText>
            </w:r>
            <w:r>
              <w:rPr>
                <w:rFonts w:cs="B Lotus"/>
                <w:color w:val="auto"/>
                <w:rtl/>
              </w:rPr>
              <w:instrText>&gt;&lt;</w:instrText>
            </w:r>
            <w:r>
              <w:rPr>
                <w:rFonts w:cs="B Lotus"/>
                <w:color w:val="auto"/>
              </w:rPr>
              <w:instrText>titles&gt;&lt;title&gt;Toward defining literacy&lt;/title&gt;&lt;/titles&gt;&lt;dates&gt;&lt;year&gt;1990&lt;/year&gt;&lt;/dates&gt;&lt;urls&gt;&lt;/urls&gt;&lt;/record&gt;&lt;/Cite&gt;&lt;/EndNote</w:instrText>
            </w:r>
            <w:r>
              <w:rPr>
                <w:rFonts w:cs="B Lotus"/>
                <w:color w:val="auto"/>
                <w:rtl/>
              </w:rPr>
              <w:instrText>&gt;</w:instrText>
            </w:r>
            <w:r>
              <w:rPr>
                <w:rFonts w:cs="B Lotus"/>
                <w:rtl/>
              </w:rPr>
              <w:fldChar w:fldCharType="separate"/>
            </w:r>
            <w:r>
              <w:rPr>
                <w:rFonts w:cs="B Lotus"/>
                <w:noProof/>
                <w:color w:val="auto"/>
                <w:rtl/>
              </w:rPr>
              <w:t>(</w:t>
            </w:r>
            <w:r>
              <w:rPr>
                <w:rFonts w:cs="B Lotus"/>
                <w:noProof/>
                <w:color w:val="auto"/>
              </w:rPr>
              <w:t>Venezky, Wagner, &amp; Ciliberti, 1990</w:t>
            </w:r>
            <w:r>
              <w:rPr>
                <w:rFonts w:cs="B Lotus"/>
                <w:noProof/>
                <w:color w:val="auto"/>
                <w:rtl/>
              </w:rPr>
              <w:t>)</w:t>
            </w:r>
            <w:r>
              <w:rPr>
                <w:rFonts w:cs="B Lotus"/>
                <w:rtl/>
              </w:rPr>
              <w:fldChar w:fldCharType="end"/>
            </w:r>
          </w:p>
        </w:tc>
        <w:tc>
          <w:tcPr>
            <w:tcW w:w="856" w:type="pct"/>
            <w:vAlign w:val="center"/>
          </w:tcPr>
          <w:p w14:paraId="213DC005" w14:textId="147C100D" w:rsidR="00A70B9E" w:rsidRPr="00BE054C" w:rsidRDefault="00A70B9E" w:rsidP="00297B01">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کیفی</w:t>
            </w:r>
            <w:r w:rsidR="00297B01">
              <w:rPr>
                <w:rFonts w:cs="B Lotus" w:hint="cs"/>
                <w:color w:val="auto"/>
                <w:rtl/>
                <w:lang w:bidi="ar-SA"/>
              </w:rPr>
              <w:t>/نظری</w:t>
            </w:r>
          </w:p>
        </w:tc>
        <w:tc>
          <w:tcPr>
            <w:tcW w:w="1820" w:type="pct"/>
            <w:vAlign w:val="center"/>
          </w:tcPr>
          <w:p w14:paraId="58FC419A" w14:textId="4F46CDFD" w:rsidR="00A70B9E" w:rsidRPr="00BE054C" w:rsidRDefault="00A70B9E" w:rsidP="00C053C2">
            <w:pPr>
              <w:jc w:val="center"/>
              <w:cnfStyle w:val="000000100000" w:firstRow="0" w:lastRow="0" w:firstColumn="0" w:lastColumn="0" w:oddVBand="0" w:evenVBand="0" w:oddHBand="1" w:evenHBand="0" w:firstRowFirstColumn="0" w:firstRowLastColumn="0" w:lastRowFirstColumn="0" w:lastRowLastColumn="0"/>
              <w:rPr>
                <w:rFonts w:cs="B Lotus"/>
                <w:color w:val="auto"/>
                <w:rtl/>
                <w:lang w:bidi="ar-SA"/>
              </w:rPr>
            </w:pPr>
            <w:r w:rsidRPr="00BE054C">
              <w:rPr>
                <w:rFonts w:cs="B Lotus" w:hint="cs"/>
                <w:color w:val="auto"/>
                <w:rtl/>
                <w:lang w:bidi="ar-SA"/>
              </w:rPr>
              <w:t xml:space="preserve">مفاهیم اجتماعی مثل سواد و فقر </w:t>
            </w:r>
            <w:r w:rsidR="007A190B">
              <w:rPr>
                <w:rFonts w:cs="B Lotus"/>
                <w:color w:val="auto"/>
                <w:rtl/>
                <w:lang w:bidi="ar-SA"/>
              </w:rPr>
              <w:t>تماماً</w:t>
            </w:r>
            <w:r w:rsidRPr="00BE054C">
              <w:rPr>
                <w:rFonts w:cs="B Lotus" w:hint="cs"/>
                <w:color w:val="auto"/>
                <w:rtl/>
                <w:lang w:bidi="ar-SA"/>
              </w:rPr>
              <w:t xml:space="preserve"> به یکدیگر </w:t>
            </w:r>
            <w:r w:rsidR="007A190B">
              <w:rPr>
                <w:rFonts w:cs="B Lotus"/>
                <w:color w:val="auto"/>
                <w:rtl/>
                <w:lang w:bidi="ar-SA"/>
              </w:rPr>
              <w:t>گره‌خورده‌اند</w:t>
            </w:r>
            <w:r w:rsidRPr="00BE054C">
              <w:rPr>
                <w:rFonts w:cs="B Lotus" w:hint="cs"/>
                <w:color w:val="auto"/>
                <w:rtl/>
                <w:lang w:bidi="ar-SA"/>
              </w:rPr>
              <w:t xml:space="preserve">. اینکه چه کسی </w:t>
            </w:r>
            <w:r w:rsidR="007A190B">
              <w:rPr>
                <w:rFonts w:cs="B Lotus"/>
                <w:color w:val="auto"/>
                <w:rtl/>
                <w:lang w:bidi="ar-SA"/>
              </w:rPr>
              <w:t>باسواد</w:t>
            </w:r>
            <w:r w:rsidRPr="00BE054C">
              <w:rPr>
                <w:rFonts w:cs="B Lotus" w:hint="cs"/>
                <w:color w:val="auto"/>
                <w:rtl/>
                <w:lang w:bidi="ar-SA"/>
              </w:rPr>
              <w:t xml:space="preserve"> است بستگی به تعریف ارائه شده از سواد  دارد. در این متن به بررسی تعریف سواد، اهداف  متفاوت سواد و چگونگی </w:t>
            </w:r>
            <w:r w:rsidR="007A190B">
              <w:rPr>
                <w:rFonts w:cs="B Lotus"/>
                <w:color w:val="auto"/>
                <w:rtl/>
                <w:lang w:bidi="ar-SA"/>
              </w:rPr>
              <w:t>اندازه‌گ</w:t>
            </w:r>
            <w:r w:rsidR="007A190B">
              <w:rPr>
                <w:rFonts w:cs="B Lotus" w:hint="cs"/>
                <w:color w:val="auto"/>
                <w:rtl/>
                <w:lang w:bidi="ar-SA"/>
              </w:rPr>
              <w:t>ی</w:t>
            </w:r>
            <w:r w:rsidR="007A190B">
              <w:rPr>
                <w:rFonts w:cs="B Lotus" w:hint="eastAsia"/>
                <w:color w:val="auto"/>
                <w:rtl/>
                <w:lang w:bidi="ar-SA"/>
              </w:rPr>
              <w:t>ر</w:t>
            </w:r>
            <w:r w:rsidR="007A190B">
              <w:rPr>
                <w:rFonts w:cs="B Lotus" w:hint="cs"/>
                <w:color w:val="auto"/>
                <w:rtl/>
                <w:lang w:bidi="ar-SA"/>
              </w:rPr>
              <w:t>ی</w:t>
            </w:r>
            <w:r w:rsidRPr="00BE054C">
              <w:rPr>
                <w:rFonts w:cs="B Lotus" w:hint="cs"/>
                <w:color w:val="auto"/>
                <w:rtl/>
                <w:lang w:bidi="ar-SA"/>
              </w:rPr>
              <w:t xml:space="preserve"> سواد بزرگسالان </w:t>
            </w:r>
            <w:r w:rsidR="007A190B">
              <w:rPr>
                <w:rFonts w:cs="B Lotus"/>
                <w:color w:val="auto"/>
                <w:rtl/>
                <w:lang w:bidi="ar-SA"/>
              </w:rPr>
              <w:t>م</w:t>
            </w:r>
            <w:r w:rsidR="007A190B">
              <w:rPr>
                <w:rFonts w:cs="B Lotus" w:hint="cs"/>
                <w:color w:val="auto"/>
                <w:rtl/>
                <w:lang w:bidi="ar-SA"/>
              </w:rPr>
              <w:t>ی‌</w:t>
            </w:r>
            <w:r w:rsidR="007A190B">
              <w:rPr>
                <w:rFonts w:cs="B Lotus" w:hint="eastAsia"/>
                <w:color w:val="auto"/>
                <w:rtl/>
                <w:lang w:bidi="ar-SA"/>
              </w:rPr>
              <w:t>پرداز</w:t>
            </w:r>
            <w:r w:rsidR="007A190B">
              <w:rPr>
                <w:rFonts w:cs="B Lotus" w:hint="cs"/>
                <w:color w:val="auto"/>
                <w:rtl/>
                <w:lang w:bidi="ar-SA"/>
              </w:rPr>
              <w:t>ی</w:t>
            </w:r>
            <w:r w:rsidR="007A190B">
              <w:rPr>
                <w:rFonts w:cs="B Lotus" w:hint="eastAsia"/>
                <w:color w:val="auto"/>
                <w:rtl/>
                <w:lang w:bidi="ar-SA"/>
              </w:rPr>
              <w:t>م</w:t>
            </w:r>
            <w:r w:rsidRPr="00BE054C">
              <w:rPr>
                <w:rFonts w:cs="B Lotus" w:hint="cs"/>
                <w:color w:val="auto"/>
                <w:rtl/>
                <w:lang w:bidi="ar-SA"/>
              </w:rPr>
              <w:t>.</w:t>
            </w:r>
          </w:p>
        </w:tc>
      </w:tr>
      <w:tr w:rsidR="0050471D" w:rsidRPr="00BE054C" w14:paraId="19E2ED1E" w14:textId="77777777"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2A044FE5" w14:textId="77777777" w:rsidR="0050471D" w:rsidRPr="00ED4A75" w:rsidRDefault="0050471D" w:rsidP="00C053C2">
            <w:pPr>
              <w:numPr>
                <w:ilvl w:val="0"/>
                <w:numId w:val="10"/>
              </w:numPr>
              <w:tabs>
                <w:tab w:val="right" w:pos="515"/>
              </w:tabs>
              <w:bidi w:val="0"/>
              <w:jc w:val="left"/>
              <w:rPr>
                <w:rFonts w:cs="B Lotus"/>
                <w:rtl/>
                <w:lang w:bidi="ar-SA"/>
              </w:rPr>
            </w:pPr>
          </w:p>
        </w:tc>
        <w:tc>
          <w:tcPr>
            <w:tcW w:w="1147" w:type="pct"/>
            <w:vAlign w:val="center"/>
          </w:tcPr>
          <w:p w14:paraId="1081D853" w14:textId="3CFA3AF0" w:rsidR="0050471D" w:rsidRPr="000F11A1" w:rsidRDefault="0050471D" w:rsidP="0050471D">
            <w:pPr>
              <w:cnfStyle w:val="000000000000" w:firstRow="0" w:lastRow="0" w:firstColumn="0" w:lastColumn="0" w:oddVBand="0" w:evenVBand="0" w:oddHBand="0" w:evenHBand="0" w:firstRowFirstColumn="0" w:firstRowLastColumn="0" w:lastRowFirstColumn="0" w:lastRowLastColumn="0"/>
              <w:rPr>
                <w:rFonts w:cs="B Lotus"/>
                <w:color w:val="auto"/>
                <w:rtl/>
              </w:rPr>
            </w:pPr>
            <w:r w:rsidRPr="000F11A1">
              <w:rPr>
                <w:rFonts w:cs="B Lotus"/>
                <w:color w:val="auto"/>
                <w:rtl/>
              </w:rPr>
              <w:t>ارز</w:t>
            </w:r>
            <w:r w:rsidRPr="000F11A1">
              <w:rPr>
                <w:rFonts w:cs="B Lotus" w:hint="cs"/>
                <w:color w:val="auto"/>
                <w:rtl/>
              </w:rPr>
              <w:t>ی</w:t>
            </w:r>
            <w:r w:rsidRPr="000F11A1">
              <w:rPr>
                <w:rFonts w:cs="B Lotus" w:hint="eastAsia"/>
                <w:color w:val="auto"/>
                <w:rtl/>
              </w:rPr>
              <w:t>اب</w:t>
            </w:r>
            <w:r w:rsidRPr="000F11A1">
              <w:rPr>
                <w:rFonts w:cs="B Lotus" w:hint="cs"/>
                <w:color w:val="auto"/>
                <w:rtl/>
              </w:rPr>
              <w:t>ی</w:t>
            </w:r>
            <w:r w:rsidRPr="000F11A1">
              <w:rPr>
                <w:rFonts w:cs="B Lotus"/>
                <w:color w:val="auto"/>
                <w:rtl/>
              </w:rPr>
              <w:t xml:space="preserve"> برنامه درس</w:t>
            </w:r>
            <w:r w:rsidRPr="000F11A1">
              <w:rPr>
                <w:rFonts w:cs="B Lotus" w:hint="cs"/>
                <w:color w:val="auto"/>
                <w:rtl/>
              </w:rPr>
              <w:t>ی</w:t>
            </w:r>
            <w:r w:rsidRPr="000F11A1">
              <w:rPr>
                <w:rFonts w:cs="B Lotus"/>
                <w:color w:val="auto"/>
                <w:rtl/>
              </w:rPr>
              <w:t xml:space="preserve"> رشته آموزش </w:t>
            </w:r>
            <w:r w:rsidR="000A4C6F">
              <w:rPr>
                <w:rFonts w:cs="B Lotus"/>
                <w:color w:val="auto"/>
                <w:rtl/>
              </w:rPr>
              <w:t>زبان</w:t>
            </w:r>
            <w:r w:rsidR="00AD4A81" w:rsidRPr="000F11A1">
              <w:rPr>
                <w:rFonts w:cs="B Lotus" w:hint="cs"/>
                <w:color w:val="auto"/>
                <w:rtl/>
              </w:rPr>
              <w:t xml:space="preserve"> </w:t>
            </w:r>
            <w:r w:rsidRPr="000F11A1">
              <w:rPr>
                <w:rFonts w:cs="B Lotus"/>
                <w:color w:val="auto"/>
                <w:rtl/>
              </w:rPr>
              <w:t>آلمان</w:t>
            </w:r>
            <w:r w:rsidRPr="000F11A1">
              <w:rPr>
                <w:rFonts w:cs="B Lotus" w:hint="cs"/>
                <w:color w:val="auto"/>
                <w:rtl/>
              </w:rPr>
              <w:t>ی</w:t>
            </w:r>
            <w:r w:rsidRPr="000F11A1">
              <w:rPr>
                <w:rFonts w:cs="B Lotus"/>
                <w:color w:val="auto"/>
                <w:rtl/>
              </w:rPr>
              <w:t xml:space="preserve"> در مقطع</w:t>
            </w:r>
          </w:p>
          <w:p w14:paraId="0279C801" w14:textId="60549CD3" w:rsidR="0050471D" w:rsidRPr="000F11A1" w:rsidRDefault="0050471D" w:rsidP="0050471D">
            <w:pPr>
              <w:cnfStyle w:val="000000000000" w:firstRow="0" w:lastRow="0" w:firstColumn="0" w:lastColumn="0" w:oddVBand="0" w:evenVBand="0" w:oddHBand="0" w:evenHBand="0" w:firstRowFirstColumn="0" w:firstRowLastColumn="0" w:lastRowFirstColumn="0" w:lastRowLastColumn="0"/>
              <w:rPr>
                <w:rFonts w:cs="B Lotus"/>
                <w:color w:val="auto"/>
                <w:rtl/>
              </w:rPr>
            </w:pPr>
            <w:r w:rsidRPr="000F11A1">
              <w:rPr>
                <w:rFonts w:cs="B Lotus" w:hint="eastAsia"/>
                <w:color w:val="auto"/>
                <w:rtl/>
              </w:rPr>
              <w:t>کارشناس</w:t>
            </w:r>
            <w:r w:rsidRPr="000F11A1">
              <w:rPr>
                <w:rFonts w:cs="B Lotus" w:hint="cs"/>
                <w:color w:val="auto"/>
                <w:rtl/>
              </w:rPr>
              <w:t>ی</w:t>
            </w:r>
            <w:r w:rsidRPr="000F11A1">
              <w:rPr>
                <w:rFonts w:cs="B Lotus"/>
                <w:color w:val="auto"/>
                <w:rtl/>
              </w:rPr>
              <w:t xml:space="preserve"> ارشد در دانشگاه آزاد اسلام</w:t>
            </w:r>
            <w:r w:rsidRPr="000F11A1">
              <w:rPr>
                <w:rFonts w:cs="B Lotus" w:hint="cs"/>
                <w:color w:val="auto"/>
                <w:rtl/>
              </w:rPr>
              <w:t>ی</w:t>
            </w:r>
          </w:p>
        </w:tc>
        <w:tc>
          <w:tcPr>
            <w:tcW w:w="863" w:type="pct"/>
            <w:vAlign w:val="center"/>
          </w:tcPr>
          <w:p w14:paraId="14FA909A" w14:textId="56961018" w:rsidR="0050471D" w:rsidRPr="000F11A1" w:rsidRDefault="005C72E1" w:rsidP="004A65A2">
            <w:pPr>
              <w:jc w:val="center"/>
              <w:cnfStyle w:val="000000000000" w:firstRow="0" w:lastRow="0" w:firstColumn="0" w:lastColumn="0" w:oddVBand="0" w:evenVBand="0" w:oddHBand="0" w:evenHBand="0" w:firstRowFirstColumn="0" w:firstRowLastColumn="0" w:lastRowFirstColumn="0" w:lastRowLastColumn="0"/>
              <w:rPr>
                <w:rFonts w:cs="B Lotus"/>
                <w:color w:val="auto"/>
              </w:rPr>
            </w:pPr>
            <w:r w:rsidRPr="000F11A1">
              <w:rPr>
                <w:rFonts w:cs="B Lotus"/>
                <w:rtl/>
              </w:rPr>
              <w:fldChar w:fldCharType="begin"/>
            </w:r>
            <w:r w:rsidRPr="000F11A1">
              <w:rPr>
                <w:rFonts w:cs="B Lotus"/>
                <w:color w:val="auto"/>
                <w:rtl/>
              </w:rPr>
              <w:instrText xml:space="preserve"> </w:instrText>
            </w:r>
            <w:r w:rsidRPr="000F11A1">
              <w:rPr>
                <w:rFonts w:cs="B Lotus"/>
                <w:color w:val="auto"/>
              </w:rPr>
              <w:instrText>ADDIN EN.CITE &lt;EndNote&gt;&lt;Cite&gt;&lt;Author</w:instrText>
            </w:r>
            <w:r w:rsidRPr="000F11A1">
              <w:rPr>
                <w:rFonts w:cs="B Lotus"/>
                <w:color w:val="auto"/>
                <w:rtl/>
              </w:rPr>
              <w:instrText>&gt;اقدم&lt;/</w:instrText>
            </w:r>
            <w:r w:rsidRPr="000F11A1">
              <w:rPr>
                <w:rFonts w:cs="B Lotus"/>
                <w:color w:val="auto"/>
              </w:rPr>
              <w:instrText>Author&gt;&lt;Year&gt;1399&lt;/Year&gt;&lt;RecNum&gt;101&lt;/RecNum&gt;&lt;DisplayText</w:instrText>
            </w:r>
            <w:r w:rsidRPr="000F11A1">
              <w:rPr>
                <w:rFonts w:cs="B Lotus"/>
                <w:color w:val="auto"/>
                <w:rtl/>
              </w:rPr>
              <w:instrText>&gt;(اقدم, 1399)&lt;/</w:instrText>
            </w:r>
            <w:r w:rsidRPr="000F11A1">
              <w:rPr>
                <w:rFonts w:cs="B Lotus"/>
                <w:color w:val="auto"/>
              </w:rPr>
              <w:instrText>DisplayText&gt;&lt;record&gt;&lt;rec-number&gt;101&lt;/rec-number&gt;&lt;foreign-keys&gt;&lt;key app="EN" db-id="fv5ev5fvksztp8ex52rv5vdmpsefz9frdepp" timestamp="16632208</w:instrText>
            </w:r>
            <w:r w:rsidRPr="000F11A1">
              <w:rPr>
                <w:rFonts w:cs="B Lotus"/>
                <w:color w:val="auto"/>
                <w:rtl/>
              </w:rPr>
              <w:instrText>64"&gt;101&lt;/</w:instrText>
            </w:r>
            <w:r w:rsidRPr="000F11A1">
              <w:rPr>
                <w:rFonts w:cs="B Lotus"/>
                <w:color w:val="auto"/>
              </w:rPr>
              <w:instrText>key&gt;&lt;/foreign-keys&gt;&lt;ref-type name="Journal Article"&gt;17&lt;/ref-type&gt;&lt;contributors&gt;&lt;authors&gt;&lt;author&gt;&lt;style face="normal" font="default" charset="178" size="100%</w:instrText>
            </w:r>
            <w:r w:rsidRPr="000F11A1">
              <w:rPr>
                <w:rFonts w:cs="B Lotus"/>
                <w:color w:val="auto"/>
                <w:rtl/>
              </w:rPr>
              <w:instrText>"&gt;فرحناز تق</w:instrText>
            </w:r>
            <w:r w:rsidRPr="000F11A1">
              <w:rPr>
                <w:rFonts w:cs="B Lotus" w:hint="cs"/>
                <w:color w:val="auto"/>
                <w:rtl/>
              </w:rPr>
              <w:instrText>ی</w:instrText>
            </w:r>
            <w:r w:rsidRPr="000F11A1">
              <w:rPr>
                <w:rFonts w:cs="B Lotus"/>
                <w:color w:val="auto"/>
                <w:rtl/>
              </w:rPr>
              <w:instrText xml:space="preserve"> پور، ل</w:instrText>
            </w:r>
            <w:r w:rsidRPr="000F11A1">
              <w:rPr>
                <w:rFonts w:cs="B Lotus" w:hint="cs"/>
                <w:color w:val="auto"/>
                <w:rtl/>
              </w:rPr>
              <w:instrText>ی</w:instrText>
            </w:r>
            <w:r w:rsidRPr="000F11A1">
              <w:rPr>
                <w:rFonts w:cs="B Lotus" w:hint="eastAsia"/>
                <w:color w:val="auto"/>
                <w:rtl/>
              </w:rPr>
              <w:instrText>ل</w:instrText>
            </w:r>
            <w:r w:rsidRPr="000F11A1">
              <w:rPr>
                <w:rFonts w:cs="B Lotus" w:hint="cs"/>
                <w:color w:val="auto"/>
                <w:rtl/>
              </w:rPr>
              <w:instrText>ی</w:instrText>
            </w:r>
            <w:r w:rsidRPr="000F11A1">
              <w:rPr>
                <w:rFonts w:cs="B Lotus"/>
                <w:color w:val="auto"/>
                <w:rtl/>
              </w:rPr>
              <w:instrText xml:space="preserve"> مسگرزاده اقدم&lt;/</w:instrText>
            </w:r>
            <w:r w:rsidRPr="000F11A1">
              <w:rPr>
                <w:rFonts w:cs="B Lotus"/>
                <w:color w:val="auto"/>
              </w:rPr>
              <w:instrText>style&gt;&lt;/author&gt;&lt;/authors&gt;&lt;/contributors&gt;&lt;titles&gt;&lt;title&gt;&lt;style face="normal" font="default" charset="178" size="100%</w:instrText>
            </w:r>
            <w:r w:rsidRPr="000F11A1">
              <w:rPr>
                <w:rFonts w:cs="B Lotus"/>
                <w:color w:val="auto"/>
                <w:rtl/>
              </w:rPr>
              <w:instrText>"&gt;ارز</w:instrText>
            </w:r>
            <w:r w:rsidRPr="000F11A1">
              <w:rPr>
                <w:rFonts w:cs="B Lotus" w:hint="cs"/>
                <w:color w:val="auto"/>
                <w:rtl/>
              </w:rPr>
              <w:instrText>ی</w:instrText>
            </w:r>
            <w:r w:rsidRPr="000F11A1">
              <w:rPr>
                <w:rFonts w:cs="B Lotus" w:hint="eastAsia"/>
                <w:color w:val="auto"/>
                <w:rtl/>
              </w:rPr>
              <w:instrText>اب</w:instrText>
            </w:r>
            <w:r w:rsidRPr="000F11A1">
              <w:rPr>
                <w:rFonts w:cs="B Lotus" w:hint="cs"/>
                <w:color w:val="auto"/>
                <w:rtl/>
              </w:rPr>
              <w:instrText>ی</w:instrText>
            </w:r>
            <w:r w:rsidRPr="000F11A1">
              <w:rPr>
                <w:rFonts w:cs="B Lotus"/>
                <w:color w:val="auto"/>
                <w:rtl/>
              </w:rPr>
              <w:instrText xml:space="preserve"> برنامه درس</w:instrText>
            </w:r>
            <w:r w:rsidRPr="000F11A1">
              <w:rPr>
                <w:rFonts w:cs="B Lotus" w:hint="cs"/>
                <w:color w:val="auto"/>
                <w:rtl/>
              </w:rPr>
              <w:instrText>ی</w:instrText>
            </w:r>
            <w:r w:rsidRPr="000F11A1">
              <w:rPr>
                <w:rFonts w:cs="B Lotus"/>
                <w:color w:val="auto"/>
                <w:rtl/>
              </w:rPr>
              <w:instrText xml:space="preserve"> رشته آموزش زبا نآلمان</w:instrText>
            </w:r>
            <w:r w:rsidRPr="000F11A1">
              <w:rPr>
                <w:rFonts w:cs="B Lotus" w:hint="cs"/>
                <w:color w:val="auto"/>
                <w:rtl/>
              </w:rPr>
              <w:instrText>ی</w:instrText>
            </w:r>
            <w:r w:rsidRPr="000F11A1">
              <w:rPr>
                <w:rFonts w:cs="B Lotus"/>
                <w:color w:val="auto"/>
                <w:rtl/>
              </w:rPr>
              <w:instrText xml:space="preserve"> در مقطع&lt;/</w:instrText>
            </w:r>
            <w:r w:rsidRPr="000F11A1">
              <w:rPr>
                <w:rFonts w:cs="B Lotus"/>
                <w:color w:val="auto"/>
              </w:rPr>
              <w:instrText>style&gt;&lt;style face="normal" font="default" size="100%"&gt;&amp;#xD;&lt;/style&gt;&lt;style face="normal" font="default" charset="178" size="100%</w:instrText>
            </w:r>
            <w:r w:rsidRPr="000F11A1">
              <w:rPr>
                <w:rFonts w:cs="B Lotus"/>
                <w:color w:val="auto"/>
                <w:rtl/>
              </w:rPr>
              <w:instrText>"&gt;کارشناس</w:instrText>
            </w:r>
            <w:r w:rsidRPr="000F11A1">
              <w:rPr>
                <w:rFonts w:cs="B Lotus" w:hint="cs"/>
                <w:color w:val="auto"/>
                <w:rtl/>
              </w:rPr>
              <w:instrText>ی</w:instrText>
            </w:r>
            <w:r w:rsidRPr="000F11A1">
              <w:rPr>
                <w:rFonts w:cs="B Lotus"/>
                <w:color w:val="auto"/>
                <w:rtl/>
              </w:rPr>
              <w:instrText xml:space="preserve"> </w:instrText>
            </w:r>
            <w:r w:rsidRPr="000F11A1">
              <w:rPr>
                <w:rFonts w:cs="B Lotus" w:hint="eastAsia"/>
                <w:color w:val="auto"/>
                <w:rtl/>
              </w:rPr>
              <w:instrText>ارشد</w:instrText>
            </w:r>
            <w:r w:rsidRPr="000F11A1">
              <w:rPr>
                <w:rFonts w:cs="B Lotus"/>
                <w:color w:val="auto"/>
                <w:rtl/>
              </w:rPr>
              <w:instrText xml:space="preserve"> در دانشگاه آزاد اسلام</w:instrText>
            </w:r>
            <w:r w:rsidRPr="000F11A1">
              <w:rPr>
                <w:rFonts w:cs="B Lotus" w:hint="cs"/>
                <w:color w:val="auto"/>
                <w:rtl/>
              </w:rPr>
              <w:instrText>ی</w:instrText>
            </w:r>
            <w:r w:rsidRPr="000F11A1">
              <w:rPr>
                <w:rFonts w:cs="B Lotus"/>
                <w:color w:val="auto"/>
                <w:rtl/>
              </w:rPr>
              <w:instrText>&lt;/</w:instrText>
            </w:r>
            <w:r w:rsidRPr="000F11A1">
              <w:rPr>
                <w:rFonts w:cs="B Lotus"/>
                <w:color w:val="auto"/>
              </w:rPr>
              <w:instrText>style&gt;&lt;/title&gt;&lt;/titles&gt;&lt;dates&gt;&lt;year&gt;&lt;style face="normal" font="default" charset="178" size="100%"&gt;1399&lt;/style&gt;&lt;/year&gt;&lt;/dates&gt;&lt;urls&gt;&lt;/urls&gt;&lt;/record&gt;&lt;/Cite&gt;&lt;/EndNote</w:instrText>
            </w:r>
            <w:r w:rsidRPr="000F11A1">
              <w:rPr>
                <w:rFonts w:cs="B Lotus"/>
                <w:color w:val="auto"/>
                <w:rtl/>
              </w:rPr>
              <w:instrText>&gt;</w:instrText>
            </w:r>
            <w:r w:rsidRPr="000F11A1">
              <w:rPr>
                <w:rFonts w:cs="B Lotus"/>
                <w:rtl/>
              </w:rPr>
              <w:fldChar w:fldCharType="separate"/>
            </w:r>
            <w:r w:rsidRPr="000F11A1">
              <w:rPr>
                <w:rFonts w:cs="B Lotus"/>
                <w:noProof/>
                <w:color w:val="auto"/>
                <w:rtl/>
              </w:rPr>
              <w:t>(اقدم, 1399)</w:t>
            </w:r>
            <w:r w:rsidRPr="000F11A1">
              <w:rPr>
                <w:rFonts w:cs="B Lotus"/>
                <w:rtl/>
              </w:rPr>
              <w:fldChar w:fldCharType="end"/>
            </w:r>
          </w:p>
        </w:tc>
        <w:tc>
          <w:tcPr>
            <w:tcW w:w="856" w:type="pct"/>
            <w:vAlign w:val="center"/>
          </w:tcPr>
          <w:p w14:paraId="6B8A2D4D" w14:textId="66AFFB40" w:rsidR="0050471D" w:rsidRPr="000F11A1" w:rsidRDefault="0050471D" w:rsidP="00297B01">
            <w:pPr>
              <w:jc w:val="center"/>
              <w:cnfStyle w:val="000000000000" w:firstRow="0" w:lastRow="0" w:firstColumn="0" w:lastColumn="0" w:oddVBand="0" w:evenVBand="0" w:oddHBand="0" w:evenHBand="0" w:firstRowFirstColumn="0" w:firstRowLastColumn="0" w:lastRowFirstColumn="0" w:lastRowLastColumn="0"/>
              <w:rPr>
                <w:rFonts w:cs="B Lotus"/>
                <w:color w:val="auto"/>
                <w:rtl/>
              </w:rPr>
            </w:pPr>
            <w:r w:rsidRPr="000F11A1">
              <w:rPr>
                <w:rFonts w:cs="B Lotus" w:hint="cs"/>
                <w:color w:val="auto"/>
                <w:rtl/>
                <w:lang w:bidi="ar-SA"/>
              </w:rPr>
              <w:t>کیفی/پرسشنامه</w:t>
            </w:r>
          </w:p>
        </w:tc>
        <w:tc>
          <w:tcPr>
            <w:tcW w:w="1820" w:type="pct"/>
            <w:vAlign w:val="center"/>
          </w:tcPr>
          <w:p w14:paraId="2EF8CD26" w14:textId="21A1C62A" w:rsidR="0050471D" w:rsidRPr="000F11A1" w:rsidRDefault="00AB4138" w:rsidP="00C053C2">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0F11A1">
              <w:rPr>
                <w:rFonts w:cs="B Lotus" w:hint="cs"/>
                <w:color w:val="auto"/>
                <w:rtl/>
                <w:lang w:bidi="ar-SA"/>
              </w:rPr>
              <w:t>هدف این پژوهش ارزیابی و بررسی دوره کارشناسی ارشد زبان آلمانی است که تا کنون هیچ نوع ارزیابی درباره آن انجام نشده است.</w:t>
            </w:r>
          </w:p>
        </w:tc>
      </w:tr>
      <w:tr w:rsidR="00AF3988" w:rsidRPr="00BE054C" w14:paraId="33495988" w14:textId="77777777" w:rsidTr="0008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Align w:val="center"/>
          </w:tcPr>
          <w:p w14:paraId="7A7E558D" w14:textId="77777777" w:rsidR="00AF3988" w:rsidRPr="00ED4A75" w:rsidRDefault="00AF3988" w:rsidP="00AF3988">
            <w:pPr>
              <w:numPr>
                <w:ilvl w:val="0"/>
                <w:numId w:val="10"/>
              </w:numPr>
              <w:tabs>
                <w:tab w:val="right" w:pos="515"/>
              </w:tabs>
              <w:bidi w:val="0"/>
              <w:jc w:val="left"/>
              <w:rPr>
                <w:rFonts w:cs="B Lotus"/>
                <w:rtl/>
                <w:lang w:bidi="ar-SA"/>
              </w:rPr>
            </w:pPr>
          </w:p>
        </w:tc>
        <w:tc>
          <w:tcPr>
            <w:tcW w:w="1147" w:type="pct"/>
            <w:vAlign w:val="center"/>
          </w:tcPr>
          <w:p w14:paraId="5BA502CC" w14:textId="1DA78490" w:rsidR="00AF3988" w:rsidRPr="000F11A1" w:rsidRDefault="00AF3988" w:rsidP="00AF3988">
            <w:pPr>
              <w:cnfStyle w:val="000000100000" w:firstRow="0" w:lastRow="0" w:firstColumn="0" w:lastColumn="0" w:oddVBand="0" w:evenVBand="0" w:oddHBand="1" w:evenHBand="0" w:firstRowFirstColumn="0" w:firstRowLastColumn="0" w:lastRowFirstColumn="0" w:lastRowLastColumn="0"/>
              <w:rPr>
                <w:rFonts w:cs="B Lotus"/>
                <w:rtl/>
              </w:rPr>
            </w:pPr>
            <w:r w:rsidRPr="00AD4A81">
              <w:rPr>
                <w:rFonts w:cs="B Lotus"/>
                <w:color w:val="auto"/>
                <w:rtl/>
              </w:rPr>
              <w:t>ارز</w:t>
            </w:r>
            <w:r w:rsidRPr="00AD4A81">
              <w:rPr>
                <w:rFonts w:cs="B Lotus" w:hint="cs"/>
                <w:color w:val="auto"/>
                <w:rtl/>
              </w:rPr>
              <w:t>ی</w:t>
            </w:r>
            <w:r w:rsidRPr="00AD4A81">
              <w:rPr>
                <w:rFonts w:cs="B Lotus" w:hint="eastAsia"/>
                <w:color w:val="auto"/>
                <w:rtl/>
              </w:rPr>
              <w:t>اب</w:t>
            </w:r>
            <w:r w:rsidRPr="00AD4A81">
              <w:rPr>
                <w:rFonts w:cs="B Lotus" w:hint="cs"/>
                <w:color w:val="auto"/>
                <w:rtl/>
              </w:rPr>
              <w:t>ی</w:t>
            </w:r>
            <w:r w:rsidRPr="00AD4A81">
              <w:rPr>
                <w:rFonts w:cs="B Lotus"/>
                <w:color w:val="auto"/>
                <w:rtl/>
              </w:rPr>
              <w:t xml:space="preserve"> ک</w:t>
            </w:r>
            <w:r w:rsidRPr="00AD4A81">
              <w:rPr>
                <w:rFonts w:cs="B Lotus" w:hint="cs"/>
                <w:color w:val="auto"/>
                <w:rtl/>
              </w:rPr>
              <w:t>ی</w:t>
            </w:r>
            <w:r w:rsidRPr="00AD4A81">
              <w:rPr>
                <w:rFonts w:cs="B Lotus" w:hint="eastAsia"/>
                <w:color w:val="auto"/>
                <w:rtl/>
              </w:rPr>
              <w:t>ف</w:t>
            </w:r>
            <w:r w:rsidRPr="00AD4A81">
              <w:rPr>
                <w:rFonts w:cs="B Lotus" w:hint="cs"/>
                <w:color w:val="auto"/>
                <w:rtl/>
              </w:rPr>
              <w:t>ی</w:t>
            </w:r>
            <w:r w:rsidRPr="00AD4A81">
              <w:rPr>
                <w:rFonts w:cs="B Lotus" w:hint="eastAsia"/>
                <w:color w:val="auto"/>
                <w:rtl/>
              </w:rPr>
              <w:t>ت</w:t>
            </w:r>
            <w:r w:rsidRPr="00AD4A81">
              <w:rPr>
                <w:rFonts w:cs="B Lotus"/>
                <w:color w:val="auto"/>
                <w:rtl/>
              </w:rPr>
              <w:t xml:space="preserve"> درون</w:t>
            </w:r>
            <w:r w:rsidRPr="00AD4A81">
              <w:rPr>
                <w:rFonts w:cs="B Lotus" w:hint="cs"/>
                <w:color w:val="auto"/>
                <w:rtl/>
              </w:rPr>
              <w:t>ی</w:t>
            </w:r>
            <w:r w:rsidRPr="00AD4A81">
              <w:rPr>
                <w:rFonts w:cs="B Lotus"/>
                <w:color w:val="auto"/>
                <w:rtl/>
              </w:rPr>
              <w:t xml:space="preserve"> برنامه درس</w:t>
            </w:r>
            <w:r w:rsidRPr="00AD4A81">
              <w:rPr>
                <w:rFonts w:cs="B Lotus" w:hint="cs"/>
                <w:color w:val="auto"/>
                <w:rtl/>
              </w:rPr>
              <w:t>ی</w:t>
            </w:r>
            <w:r w:rsidRPr="00AD4A81">
              <w:rPr>
                <w:rFonts w:cs="B Lotus"/>
                <w:color w:val="auto"/>
                <w:rtl/>
              </w:rPr>
              <w:t xml:space="preserve"> درس زبان عموم</w:t>
            </w:r>
            <w:r w:rsidRPr="00AD4A81">
              <w:rPr>
                <w:rFonts w:cs="B Lotus" w:hint="cs"/>
                <w:color w:val="auto"/>
                <w:rtl/>
              </w:rPr>
              <w:t>ی</w:t>
            </w:r>
            <w:r w:rsidRPr="00AD4A81">
              <w:rPr>
                <w:rFonts w:cs="B Lotus"/>
                <w:color w:val="auto"/>
                <w:rtl/>
              </w:rPr>
              <w:t xml:space="preserve"> بر اساس</w:t>
            </w:r>
            <w:r w:rsidRPr="00AD4A81">
              <w:rPr>
                <w:rFonts w:cs="B Lotus" w:hint="cs"/>
                <w:color w:val="auto"/>
                <w:rtl/>
              </w:rPr>
              <w:t xml:space="preserve"> </w:t>
            </w:r>
            <w:r w:rsidRPr="00AD4A81">
              <w:rPr>
                <w:rFonts w:cs="B Lotus" w:hint="eastAsia"/>
                <w:color w:val="auto"/>
                <w:rtl/>
              </w:rPr>
              <w:t>مدل</w:t>
            </w:r>
            <w:r w:rsidRPr="00AD4A81">
              <w:rPr>
                <w:rFonts w:cs="B Lotus"/>
                <w:color w:val="auto"/>
                <w:rtl/>
              </w:rPr>
              <w:t xml:space="preserve"> </w:t>
            </w:r>
            <w:proofErr w:type="spellStart"/>
            <w:r w:rsidRPr="00AD4A81">
              <w:rPr>
                <w:rFonts w:cs="B Lotus"/>
                <w:color w:val="auto"/>
                <w:rtl/>
              </w:rPr>
              <w:t>تا</w:t>
            </w:r>
            <w:r w:rsidRPr="00AD4A81">
              <w:rPr>
                <w:rFonts w:cs="B Lotus" w:hint="cs"/>
                <w:color w:val="auto"/>
                <w:rtl/>
              </w:rPr>
              <w:t>ی</w:t>
            </w:r>
            <w:r w:rsidRPr="00AD4A81">
              <w:rPr>
                <w:rFonts w:cs="B Lotus" w:hint="eastAsia"/>
                <w:color w:val="auto"/>
                <w:rtl/>
              </w:rPr>
              <w:t>لر</w:t>
            </w:r>
            <w:proofErr w:type="spellEnd"/>
            <w:r w:rsidRPr="00AD4A81">
              <w:rPr>
                <w:rFonts w:cs="B Lotus"/>
                <w:color w:val="auto"/>
                <w:rtl/>
              </w:rPr>
              <w:t xml:space="preserve"> از د</w:t>
            </w:r>
            <w:r w:rsidRPr="00AD4A81">
              <w:rPr>
                <w:rFonts w:cs="B Lotus" w:hint="cs"/>
                <w:color w:val="auto"/>
                <w:rtl/>
              </w:rPr>
              <w:t>ی</w:t>
            </w:r>
            <w:r w:rsidRPr="00AD4A81">
              <w:rPr>
                <w:rFonts w:cs="B Lotus" w:hint="eastAsia"/>
                <w:color w:val="auto"/>
                <w:rtl/>
              </w:rPr>
              <w:t>دگاه</w:t>
            </w:r>
            <w:r w:rsidRPr="00AD4A81">
              <w:rPr>
                <w:rFonts w:cs="B Lotus"/>
                <w:color w:val="auto"/>
                <w:rtl/>
              </w:rPr>
              <w:t xml:space="preserve"> دانشجو</w:t>
            </w:r>
            <w:r w:rsidRPr="00AD4A81">
              <w:rPr>
                <w:rFonts w:cs="B Lotus" w:hint="cs"/>
                <w:color w:val="auto"/>
                <w:rtl/>
              </w:rPr>
              <w:t>ی</w:t>
            </w:r>
            <w:r w:rsidRPr="00AD4A81">
              <w:rPr>
                <w:rFonts w:cs="B Lotus" w:hint="eastAsia"/>
                <w:color w:val="auto"/>
                <w:rtl/>
              </w:rPr>
              <w:t>ان</w:t>
            </w:r>
            <w:r w:rsidRPr="00AD4A81">
              <w:rPr>
                <w:rFonts w:cs="B Lotus"/>
                <w:color w:val="auto"/>
                <w:rtl/>
              </w:rPr>
              <w:t xml:space="preserve"> دانشگاه علوم پ</w:t>
            </w:r>
            <w:r w:rsidR="009C79E0">
              <w:rPr>
                <w:rFonts w:cs="B Lotus" w:hint="cs"/>
                <w:color w:val="auto"/>
                <w:rtl/>
              </w:rPr>
              <w:t>ز</w:t>
            </w:r>
            <w:r w:rsidRPr="00AD4A81">
              <w:rPr>
                <w:rFonts w:cs="B Lotus"/>
                <w:color w:val="auto"/>
                <w:rtl/>
              </w:rPr>
              <w:t>شک</w:t>
            </w:r>
            <w:r w:rsidRPr="00AD4A81">
              <w:rPr>
                <w:rFonts w:cs="B Lotus" w:hint="cs"/>
                <w:color w:val="auto"/>
                <w:rtl/>
              </w:rPr>
              <w:t>ی</w:t>
            </w:r>
            <w:r w:rsidRPr="00AD4A81">
              <w:rPr>
                <w:rFonts w:cs="B Lotus"/>
                <w:color w:val="auto"/>
                <w:rtl/>
              </w:rPr>
              <w:t xml:space="preserve"> ب</w:t>
            </w:r>
            <w:r w:rsidRPr="00AD4A81">
              <w:rPr>
                <w:rFonts w:cs="B Lotus" w:hint="cs"/>
                <w:color w:val="auto"/>
                <w:rtl/>
              </w:rPr>
              <w:t>ی</w:t>
            </w:r>
            <w:r w:rsidRPr="00AD4A81">
              <w:rPr>
                <w:rFonts w:cs="B Lotus" w:hint="eastAsia"/>
                <w:color w:val="auto"/>
                <w:rtl/>
              </w:rPr>
              <w:t>رجند</w:t>
            </w:r>
          </w:p>
        </w:tc>
        <w:tc>
          <w:tcPr>
            <w:tcW w:w="863" w:type="pct"/>
            <w:vAlign w:val="center"/>
          </w:tcPr>
          <w:p w14:paraId="6469409F" w14:textId="7555D19B" w:rsidR="00AF3988" w:rsidRPr="000F11A1" w:rsidRDefault="00AF3988" w:rsidP="00AF3988">
            <w:pPr>
              <w:jc w:val="center"/>
              <w:cnfStyle w:val="000000100000" w:firstRow="0" w:lastRow="0" w:firstColumn="0" w:lastColumn="0" w:oddVBand="0" w:evenVBand="0" w:oddHBand="1" w:evenHBand="0" w:firstRowFirstColumn="0" w:firstRowLastColumn="0" w:lastRowFirstColumn="0" w:lastRowLastColumn="0"/>
              <w:rPr>
                <w:rFonts w:cs="B Lotus"/>
                <w:rtl/>
              </w:rPr>
            </w:pPr>
            <w:r w:rsidRPr="00CA2F83">
              <w:rPr>
                <w:rFonts w:cs="B Lotus"/>
                <w:rtl/>
              </w:rPr>
              <w:fldChar w:fldCharType="begin"/>
            </w:r>
            <w:r w:rsidRPr="00CA2F83">
              <w:rPr>
                <w:rFonts w:cs="B Lotus"/>
                <w:color w:val="auto"/>
                <w:rtl/>
              </w:rPr>
              <w:instrText xml:space="preserve"> </w:instrText>
            </w:r>
            <w:r w:rsidRPr="00CA2F83">
              <w:rPr>
                <w:rFonts w:cs="B Lotus"/>
                <w:color w:val="auto"/>
              </w:rPr>
              <w:instrText>ADDIN EN.CITE &lt;EndNote&gt;&lt;Cite&gt;&lt;Author</w:instrText>
            </w:r>
            <w:r w:rsidRPr="00CA2F83">
              <w:rPr>
                <w:rFonts w:cs="B Lotus"/>
                <w:color w:val="auto"/>
                <w:rtl/>
              </w:rPr>
              <w:instrText>&gt;ن</w:instrText>
            </w:r>
            <w:r w:rsidRPr="00CA2F83">
              <w:rPr>
                <w:rFonts w:cs="B Lotus" w:hint="cs"/>
                <w:color w:val="auto"/>
                <w:rtl/>
              </w:rPr>
              <w:instrText>ی</w:instrText>
            </w:r>
            <w:r w:rsidRPr="00CA2F83">
              <w:rPr>
                <w:rFonts w:cs="B Lotus" w:hint="eastAsia"/>
                <w:color w:val="auto"/>
                <w:rtl/>
              </w:rPr>
              <w:instrText>ا</w:instrText>
            </w:r>
            <w:r w:rsidRPr="00CA2F83">
              <w:rPr>
                <w:rFonts w:cs="B Lotus"/>
                <w:color w:val="auto"/>
                <w:rtl/>
              </w:rPr>
              <w:instrText>&lt;/</w:instrText>
            </w:r>
            <w:r w:rsidRPr="00CA2F83">
              <w:rPr>
                <w:rFonts w:cs="B Lotus"/>
                <w:color w:val="auto"/>
              </w:rPr>
              <w:instrText>Author&gt;&lt;Year&gt;1397&lt;/Year&gt;&lt;RecNum&gt;100&lt;/RecNum&gt;&lt;DisplayText</w:instrText>
            </w:r>
            <w:r w:rsidRPr="00CA2F83">
              <w:rPr>
                <w:rFonts w:cs="B Lotus"/>
                <w:color w:val="auto"/>
                <w:rtl/>
              </w:rPr>
              <w:instrText>&gt;(ن</w:instrText>
            </w:r>
            <w:r w:rsidRPr="00CA2F83">
              <w:rPr>
                <w:rFonts w:cs="B Lotus" w:hint="cs"/>
                <w:color w:val="auto"/>
                <w:rtl/>
              </w:rPr>
              <w:instrText>ی</w:instrText>
            </w:r>
            <w:r w:rsidRPr="00CA2F83">
              <w:rPr>
                <w:rFonts w:cs="B Lotus" w:hint="eastAsia"/>
                <w:color w:val="auto"/>
                <w:rtl/>
              </w:rPr>
              <w:instrText>ا</w:instrText>
            </w:r>
            <w:r w:rsidRPr="00CA2F83">
              <w:rPr>
                <w:rFonts w:cs="B Lotus"/>
                <w:color w:val="auto"/>
                <w:rtl/>
              </w:rPr>
              <w:instrText>, 1397)&lt;/</w:instrText>
            </w:r>
            <w:r w:rsidRPr="00CA2F83">
              <w:rPr>
                <w:rFonts w:cs="B Lotus"/>
                <w:color w:val="auto"/>
              </w:rPr>
              <w:instrText>DisplayText&gt;&lt;record&gt;&lt;rec-number&gt;100&lt;/rec-number&gt;&lt;foreign-keys&gt;&lt;key app="EN" db-id="fv5ev5fvksztp8ex52rv5vdmpsefz9frdepp" timestamp="1663220605</w:instrText>
            </w:r>
            <w:r w:rsidRPr="00CA2F83">
              <w:rPr>
                <w:rFonts w:cs="B Lotus"/>
                <w:color w:val="auto"/>
                <w:rtl/>
              </w:rPr>
              <w:instrText>"&gt;100&lt;/</w:instrText>
            </w:r>
            <w:r w:rsidRPr="00CA2F83">
              <w:rPr>
                <w:rFonts w:cs="B Lotus"/>
                <w:color w:val="auto"/>
              </w:rPr>
              <w:instrText>key&gt;&lt;/foreign-keys&gt;&lt;ref-type name="Journal Article"&gt;17&lt;/ref-type&gt;&lt;contributors&gt;&lt;authors&gt;&lt;author&gt;&lt;style face="normal" font="default" charset="178" size="100%</w:instrText>
            </w:r>
            <w:r w:rsidRPr="00CA2F83">
              <w:rPr>
                <w:rFonts w:cs="B Lotus"/>
                <w:color w:val="auto"/>
                <w:rtl/>
              </w:rPr>
              <w:instrText>"&gt;</w:instrText>
            </w:r>
            <w:r w:rsidRPr="00CA2F83">
              <w:rPr>
                <w:rFonts w:cs="B Lotus" w:hint="cs"/>
                <w:color w:val="auto"/>
                <w:rtl/>
              </w:rPr>
              <w:instrText>ی</w:instrText>
            </w:r>
            <w:r w:rsidRPr="00CA2F83">
              <w:rPr>
                <w:rFonts w:cs="B Lotus" w:hint="eastAsia"/>
                <w:color w:val="auto"/>
                <w:rtl/>
              </w:rPr>
              <w:instrText>ح</w:instrText>
            </w:r>
            <w:r w:rsidRPr="00CA2F83">
              <w:rPr>
                <w:rFonts w:cs="B Lotus" w:hint="cs"/>
                <w:color w:val="auto"/>
                <w:rtl/>
              </w:rPr>
              <w:instrText>یی</w:instrText>
            </w:r>
            <w:r w:rsidRPr="00CA2F83">
              <w:rPr>
                <w:rFonts w:cs="B Lotus"/>
                <w:color w:val="auto"/>
                <w:rtl/>
              </w:rPr>
              <w:instrText xml:space="preserve"> محمد</w:instrText>
            </w:r>
            <w:r w:rsidRPr="00CA2F83">
              <w:rPr>
                <w:rFonts w:cs="B Lotus" w:hint="cs"/>
                <w:color w:val="auto"/>
                <w:rtl/>
              </w:rPr>
              <w:instrText>ی</w:instrText>
            </w:r>
            <w:r w:rsidRPr="00CA2F83">
              <w:rPr>
                <w:rFonts w:cs="B Lotus" w:hint="eastAsia"/>
                <w:color w:val="auto"/>
                <w:rtl/>
              </w:rPr>
              <w:instrText>،</w:instrText>
            </w:r>
            <w:r w:rsidRPr="00CA2F83">
              <w:rPr>
                <w:rFonts w:cs="B Lotus"/>
                <w:color w:val="auto"/>
                <w:rtl/>
              </w:rPr>
              <w:instrText xml:space="preserve"> نرگس حکمت</w:instrText>
            </w:r>
            <w:r w:rsidRPr="00CA2F83">
              <w:rPr>
                <w:rFonts w:cs="B Lotus" w:hint="cs"/>
                <w:color w:val="auto"/>
                <w:rtl/>
              </w:rPr>
              <w:instrText>ی</w:instrText>
            </w:r>
            <w:r w:rsidRPr="00CA2F83">
              <w:rPr>
                <w:rFonts w:cs="B Lotus" w:hint="eastAsia"/>
                <w:color w:val="auto"/>
                <w:rtl/>
              </w:rPr>
              <w:instrText>،</w:instrText>
            </w:r>
            <w:r w:rsidRPr="00CA2F83">
              <w:rPr>
                <w:rFonts w:cs="B Lotus"/>
                <w:color w:val="auto"/>
                <w:rtl/>
              </w:rPr>
              <w:instrText xml:space="preserve"> حس</w:instrText>
            </w:r>
            <w:r w:rsidRPr="00CA2F83">
              <w:rPr>
                <w:rFonts w:cs="B Lotus" w:hint="cs"/>
                <w:color w:val="auto"/>
                <w:rtl/>
              </w:rPr>
              <w:instrText>ی</w:instrText>
            </w:r>
            <w:r w:rsidRPr="00CA2F83">
              <w:rPr>
                <w:rFonts w:cs="B Lotus" w:hint="eastAsia"/>
                <w:color w:val="auto"/>
                <w:rtl/>
              </w:rPr>
              <w:instrText>ن</w:instrText>
            </w:r>
            <w:r w:rsidRPr="00CA2F83">
              <w:rPr>
                <w:rFonts w:cs="B Lotus"/>
                <w:color w:val="auto"/>
                <w:rtl/>
              </w:rPr>
              <w:instrText xml:space="preserve"> نو</w:instrText>
            </w:r>
            <w:r w:rsidRPr="00CA2F83">
              <w:rPr>
                <w:rFonts w:cs="B Lotus" w:hint="cs"/>
                <w:color w:val="auto"/>
                <w:rtl/>
              </w:rPr>
              <w:instrText>ی</w:instrText>
            </w:r>
            <w:r w:rsidRPr="00CA2F83">
              <w:rPr>
                <w:rFonts w:cs="B Lotus" w:hint="eastAsia"/>
                <w:color w:val="auto"/>
                <w:rtl/>
              </w:rPr>
              <w:instrText>د</w:instrText>
            </w:r>
            <w:r w:rsidRPr="00CA2F83">
              <w:rPr>
                <w:rFonts w:cs="B Lotus" w:hint="cs"/>
                <w:color w:val="auto"/>
                <w:rtl/>
              </w:rPr>
              <w:instrText>ی</w:instrText>
            </w:r>
            <w:r w:rsidRPr="00CA2F83">
              <w:rPr>
                <w:rFonts w:cs="B Lotus"/>
                <w:color w:val="auto"/>
                <w:rtl/>
              </w:rPr>
              <w:instrText xml:space="preserve"> ن</w:instrText>
            </w:r>
            <w:r w:rsidRPr="00CA2F83">
              <w:rPr>
                <w:rFonts w:cs="B Lotus" w:hint="cs"/>
                <w:color w:val="auto"/>
                <w:rtl/>
              </w:rPr>
              <w:instrText>ی</w:instrText>
            </w:r>
            <w:r w:rsidRPr="00CA2F83">
              <w:rPr>
                <w:rFonts w:cs="B Lotus" w:hint="eastAsia"/>
                <w:color w:val="auto"/>
                <w:rtl/>
              </w:rPr>
              <w:instrText>ا</w:instrText>
            </w:r>
            <w:r w:rsidRPr="00CA2F83">
              <w:rPr>
                <w:rFonts w:cs="B Lotus"/>
                <w:color w:val="auto"/>
                <w:rtl/>
              </w:rPr>
              <w:instrText>&lt;/</w:instrText>
            </w:r>
            <w:r w:rsidRPr="00CA2F83">
              <w:rPr>
                <w:rFonts w:cs="B Lotus"/>
                <w:color w:val="auto"/>
              </w:rPr>
              <w:instrText>style&gt;&lt;/author&gt;&lt;/authors&gt;&lt;/contributors&gt;&lt;titles&gt;&lt;title&gt;&lt;style face="normal" font="default" charset="178" size="100%</w:instrText>
            </w:r>
            <w:r w:rsidRPr="00CA2F83">
              <w:rPr>
                <w:rFonts w:cs="B Lotus"/>
                <w:color w:val="auto"/>
                <w:rtl/>
              </w:rPr>
              <w:instrText>"&gt;ارز</w:instrText>
            </w:r>
            <w:r w:rsidRPr="00CA2F83">
              <w:rPr>
                <w:rFonts w:cs="B Lotus" w:hint="cs"/>
                <w:color w:val="auto"/>
                <w:rtl/>
              </w:rPr>
              <w:instrText>ی</w:instrText>
            </w:r>
            <w:r w:rsidRPr="00CA2F83">
              <w:rPr>
                <w:rFonts w:cs="B Lotus" w:hint="eastAsia"/>
                <w:color w:val="auto"/>
                <w:rtl/>
              </w:rPr>
              <w:instrText>اب</w:instrText>
            </w:r>
            <w:r w:rsidRPr="00CA2F83">
              <w:rPr>
                <w:rFonts w:cs="B Lotus" w:hint="cs"/>
                <w:color w:val="auto"/>
                <w:rtl/>
              </w:rPr>
              <w:instrText>ی</w:instrText>
            </w:r>
            <w:r w:rsidRPr="00CA2F83">
              <w:rPr>
                <w:rFonts w:cs="B Lotus"/>
                <w:color w:val="auto"/>
                <w:rtl/>
              </w:rPr>
              <w:instrText xml:space="preserve"> ک</w:instrText>
            </w:r>
            <w:r w:rsidRPr="00CA2F83">
              <w:rPr>
                <w:rFonts w:cs="B Lotus" w:hint="cs"/>
                <w:color w:val="auto"/>
                <w:rtl/>
              </w:rPr>
              <w:instrText>ی</w:instrText>
            </w:r>
            <w:r w:rsidRPr="00CA2F83">
              <w:rPr>
                <w:rFonts w:cs="B Lotus" w:hint="eastAsia"/>
                <w:color w:val="auto"/>
                <w:rtl/>
              </w:rPr>
              <w:instrText>ف</w:instrText>
            </w:r>
            <w:r w:rsidRPr="00CA2F83">
              <w:rPr>
                <w:rFonts w:cs="B Lotus" w:hint="cs"/>
                <w:color w:val="auto"/>
                <w:rtl/>
              </w:rPr>
              <w:instrText>ی</w:instrText>
            </w:r>
            <w:r w:rsidRPr="00CA2F83">
              <w:rPr>
                <w:rFonts w:cs="B Lotus" w:hint="eastAsia"/>
                <w:color w:val="auto"/>
                <w:rtl/>
              </w:rPr>
              <w:instrText>ت</w:instrText>
            </w:r>
            <w:r w:rsidRPr="00CA2F83">
              <w:rPr>
                <w:rFonts w:cs="B Lotus"/>
                <w:color w:val="auto"/>
                <w:rtl/>
              </w:rPr>
              <w:instrText xml:space="preserve"> درون</w:instrText>
            </w:r>
            <w:r w:rsidRPr="00CA2F83">
              <w:rPr>
                <w:rFonts w:cs="B Lotus" w:hint="cs"/>
                <w:color w:val="auto"/>
                <w:rtl/>
              </w:rPr>
              <w:instrText>ی</w:instrText>
            </w:r>
            <w:r w:rsidRPr="00CA2F83">
              <w:rPr>
                <w:rFonts w:cs="B Lotus"/>
                <w:color w:val="auto"/>
                <w:rtl/>
              </w:rPr>
              <w:instrText xml:space="preserve"> برنامه درس</w:instrText>
            </w:r>
            <w:r w:rsidRPr="00CA2F83">
              <w:rPr>
                <w:rFonts w:cs="B Lotus" w:hint="cs"/>
                <w:color w:val="auto"/>
                <w:rtl/>
              </w:rPr>
              <w:instrText>ی</w:instrText>
            </w:r>
            <w:r w:rsidRPr="00CA2F83">
              <w:rPr>
                <w:rFonts w:cs="B Lotus"/>
                <w:color w:val="auto"/>
                <w:rtl/>
              </w:rPr>
              <w:instrText xml:space="preserve"> درس زبان عموم</w:instrText>
            </w:r>
            <w:r w:rsidRPr="00CA2F83">
              <w:rPr>
                <w:rFonts w:cs="B Lotus" w:hint="cs"/>
                <w:color w:val="auto"/>
                <w:rtl/>
              </w:rPr>
              <w:instrText>ی</w:instrText>
            </w:r>
            <w:r w:rsidRPr="00CA2F83">
              <w:rPr>
                <w:rFonts w:cs="B Lotus"/>
                <w:color w:val="auto"/>
                <w:rtl/>
              </w:rPr>
              <w:instrText xml:space="preserve"> بر اساس مدل تا</w:instrText>
            </w:r>
            <w:r w:rsidRPr="00CA2F83">
              <w:rPr>
                <w:rFonts w:cs="B Lotus" w:hint="cs"/>
                <w:color w:val="auto"/>
                <w:rtl/>
              </w:rPr>
              <w:instrText>ی</w:instrText>
            </w:r>
            <w:r w:rsidRPr="00CA2F83">
              <w:rPr>
                <w:rFonts w:cs="B Lotus" w:hint="eastAsia"/>
                <w:color w:val="auto"/>
                <w:rtl/>
              </w:rPr>
              <w:instrText>لر</w:instrText>
            </w:r>
            <w:r w:rsidRPr="00CA2F83">
              <w:rPr>
                <w:rFonts w:cs="B Lotus"/>
                <w:color w:val="auto"/>
                <w:rtl/>
              </w:rPr>
              <w:instrText xml:space="preserve"> از د</w:instrText>
            </w:r>
            <w:r w:rsidRPr="00CA2F83">
              <w:rPr>
                <w:rFonts w:cs="B Lotus" w:hint="cs"/>
                <w:color w:val="auto"/>
                <w:rtl/>
              </w:rPr>
              <w:instrText>ی</w:instrText>
            </w:r>
            <w:r w:rsidRPr="00CA2F83">
              <w:rPr>
                <w:rFonts w:cs="B Lotus" w:hint="eastAsia"/>
                <w:color w:val="auto"/>
                <w:rtl/>
              </w:rPr>
              <w:instrText>دگاه</w:instrText>
            </w:r>
            <w:r w:rsidRPr="00CA2F83">
              <w:rPr>
                <w:rFonts w:cs="B Lotus"/>
                <w:color w:val="auto"/>
                <w:rtl/>
              </w:rPr>
              <w:instrText xml:space="preserve"> دانشجو</w:instrText>
            </w:r>
            <w:r w:rsidRPr="00CA2F83">
              <w:rPr>
                <w:rFonts w:cs="B Lotus" w:hint="cs"/>
                <w:color w:val="auto"/>
                <w:rtl/>
              </w:rPr>
              <w:instrText>ی</w:instrText>
            </w:r>
            <w:r w:rsidRPr="00CA2F83">
              <w:rPr>
                <w:rFonts w:cs="B Lotus" w:hint="eastAsia"/>
                <w:color w:val="auto"/>
                <w:rtl/>
              </w:rPr>
              <w:instrText>ان</w:instrText>
            </w:r>
            <w:r w:rsidRPr="00CA2F83">
              <w:rPr>
                <w:rFonts w:cs="B Lotus"/>
                <w:color w:val="auto"/>
                <w:rtl/>
              </w:rPr>
              <w:instrText xml:space="preserve"> دانشگاه علوم پزشک</w:instrText>
            </w:r>
            <w:r w:rsidRPr="00CA2F83">
              <w:rPr>
                <w:rFonts w:cs="B Lotus" w:hint="cs"/>
                <w:color w:val="auto"/>
                <w:rtl/>
              </w:rPr>
              <w:instrText>ی</w:instrText>
            </w:r>
            <w:r w:rsidRPr="00CA2F83">
              <w:rPr>
                <w:rFonts w:cs="B Lotus"/>
                <w:color w:val="auto"/>
                <w:rtl/>
              </w:rPr>
              <w:instrText xml:space="preserve"> ب</w:instrText>
            </w:r>
            <w:r w:rsidRPr="00CA2F83">
              <w:rPr>
                <w:rFonts w:cs="B Lotus" w:hint="cs"/>
                <w:color w:val="auto"/>
                <w:rtl/>
              </w:rPr>
              <w:instrText>ی</w:instrText>
            </w:r>
            <w:r w:rsidRPr="00CA2F83">
              <w:rPr>
                <w:rFonts w:cs="B Lotus" w:hint="eastAsia"/>
                <w:color w:val="auto"/>
                <w:rtl/>
              </w:rPr>
              <w:instrText>رجند</w:instrText>
            </w:r>
            <w:r w:rsidRPr="00CA2F83">
              <w:rPr>
                <w:rFonts w:cs="B Lotus"/>
                <w:color w:val="auto"/>
                <w:rtl/>
              </w:rPr>
              <w:instrText xml:space="preserve"> &lt;/</w:instrText>
            </w:r>
            <w:r w:rsidRPr="00CA2F83">
              <w:rPr>
                <w:rFonts w:cs="B Lotus"/>
                <w:color w:val="auto"/>
              </w:rPr>
              <w:instrText>style&gt;&lt;/title&gt;&lt;secondary-title&gt;&lt;style face="normal" font="default" charset</w:instrText>
            </w:r>
            <w:r w:rsidRPr="00CA2F83">
              <w:rPr>
                <w:rFonts w:cs="B Lotus"/>
                <w:color w:val="auto"/>
                <w:rtl/>
              </w:rPr>
              <w:instrText xml:space="preserve">="178" </w:instrText>
            </w:r>
            <w:r w:rsidRPr="00CA2F83">
              <w:rPr>
                <w:rFonts w:cs="B Lotus"/>
                <w:color w:val="auto"/>
              </w:rPr>
              <w:instrText>size="100%</w:instrText>
            </w:r>
            <w:r w:rsidRPr="00CA2F83">
              <w:rPr>
                <w:rFonts w:cs="B Lotus"/>
                <w:color w:val="auto"/>
                <w:rtl/>
              </w:rPr>
              <w:instrText>"&gt;مجله علم</w:instrText>
            </w:r>
            <w:r w:rsidRPr="00CA2F83">
              <w:rPr>
                <w:rFonts w:cs="B Lotus" w:hint="cs"/>
                <w:color w:val="auto"/>
                <w:rtl/>
              </w:rPr>
              <w:instrText>ی</w:instrText>
            </w:r>
            <w:r w:rsidRPr="00CA2F83">
              <w:rPr>
                <w:rFonts w:cs="B Lotus"/>
                <w:color w:val="auto"/>
                <w:rtl/>
              </w:rPr>
              <w:instrText xml:space="preserve"> دانشگاه علوم پزشک</w:instrText>
            </w:r>
            <w:r w:rsidRPr="00CA2F83">
              <w:rPr>
                <w:rFonts w:cs="B Lotus" w:hint="cs"/>
                <w:color w:val="auto"/>
                <w:rtl/>
              </w:rPr>
              <w:instrText>ی</w:instrText>
            </w:r>
            <w:r w:rsidRPr="00CA2F83">
              <w:rPr>
                <w:rFonts w:cs="B Lotus"/>
                <w:color w:val="auto"/>
                <w:rtl/>
              </w:rPr>
              <w:instrText xml:space="preserve"> ب</w:instrText>
            </w:r>
            <w:r w:rsidRPr="00CA2F83">
              <w:rPr>
                <w:rFonts w:cs="B Lotus" w:hint="cs"/>
                <w:color w:val="auto"/>
                <w:rtl/>
              </w:rPr>
              <w:instrText>ی</w:instrText>
            </w:r>
            <w:r w:rsidRPr="00CA2F83">
              <w:rPr>
                <w:rFonts w:cs="B Lotus" w:hint="eastAsia"/>
                <w:color w:val="auto"/>
                <w:rtl/>
              </w:rPr>
              <w:instrText>رجند</w:instrText>
            </w:r>
            <w:r w:rsidRPr="00CA2F83">
              <w:rPr>
                <w:rFonts w:cs="B Lotus"/>
                <w:color w:val="auto"/>
                <w:rtl/>
              </w:rPr>
              <w:instrText>&lt;/</w:instrText>
            </w:r>
            <w:r w:rsidRPr="00CA2F83">
              <w:rPr>
                <w:rFonts w:cs="B Lotus"/>
                <w:color w:val="auto"/>
              </w:rPr>
              <w:instrText>style&gt;&lt;/secondary-title&gt;&lt;/titles&gt;&lt;periodical&gt;&lt;full-title</w:instrText>
            </w:r>
            <w:r w:rsidRPr="00CA2F83">
              <w:rPr>
                <w:rFonts w:cs="B Lotus"/>
                <w:color w:val="auto"/>
                <w:rtl/>
              </w:rPr>
              <w:instrText>&gt;مجله علم</w:instrText>
            </w:r>
            <w:r w:rsidRPr="00CA2F83">
              <w:rPr>
                <w:rFonts w:cs="B Lotus" w:hint="cs"/>
                <w:color w:val="auto"/>
                <w:rtl/>
              </w:rPr>
              <w:instrText>ی</w:instrText>
            </w:r>
            <w:r w:rsidRPr="00CA2F83">
              <w:rPr>
                <w:rFonts w:cs="B Lotus"/>
                <w:color w:val="auto"/>
                <w:rtl/>
              </w:rPr>
              <w:instrText xml:space="preserve"> دانشگاه علوم پزشک</w:instrText>
            </w:r>
            <w:r w:rsidRPr="00CA2F83">
              <w:rPr>
                <w:rFonts w:cs="B Lotus" w:hint="cs"/>
                <w:color w:val="auto"/>
                <w:rtl/>
              </w:rPr>
              <w:instrText>ی</w:instrText>
            </w:r>
            <w:r w:rsidRPr="00CA2F83">
              <w:rPr>
                <w:rFonts w:cs="B Lotus"/>
                <w:color w:val="auto"/>
                <w:rtl/>
              </w:rPr>
              <w:instrText xml:space="preserve"> ب</w:instrText>
            </w:r>
            <w:r w:rsidRPr="00CA2F83">
              <w:rPr>
                <w:rFonts w:cs="B Lotus" w:hint="cs"/>
                <w:color w:val="auto"/>
                <w:rtl/>
              </w:rPr>
              <w:instrText>ی</w:instrText>
            </w:r>
            <w:r w:rsidRPr="00CA2F83">
              <w:rPr>
                <w:rFonts w:cs="B Lotus" w:hint="eastAsia"/>
                <w:color w:val="auto"/>
                <w:rtl/>
              </w:rPr>
              <w:instrText>رجند</w:instrText>
            </w:r>
            <w:r w:rsidRPr="00CA2F83">
              <w:rPr>
                <w:rFonts w:cs="B Lotus"/>
                <w:color w:val="auto"/>
                <w:rtl/>
              </w:rPr>
              <w:instrText>&lt;/</w:instrText>
            </w:r>
            <w:r w:rsidRPr="00CA2F83">
              <w:rPr>
                <w:rFonts w:cs="B Lotus"/>
                <w:color w:val="auto"/>
              </w:rPr>
              <w:instrText>full-title&gt;&lt;/periodical&gt;&lt;dates&gt;&lt;year&gt;&lt;style face="normal" font="default" charset="178" size="100%"&gt;1397&lt;/style&gt;&lt;/year&gt;&lt;/dates&gt;&lt;urls&gt;&lt;/urls&gt;&lt;/record&gt;&lt;/Cite&gt;&lt;/EndNote</w:instrText>
            </w:r>
            <w:r w:rsidRPr="00CA2F83">
              <w:rPr>
                <w:rFonts w:cs="B Lotus"/>
                <w:color w:val="auto"/>
                <w:rtl/>
              </w:rPr>
              <w:instrText>&gt;</w:instrText>
            </w:r>
            <w:r w:rsidRPr="00CA2F83">
              <w:rPr>
                <w:rFonts w:cs="B Lotus"/>
                <w:rtl/>
              </w:rPr>
              <w:fldChar w:fldCharType="separate"/>
            </w:r>
            <w:r w:rsidRPr="00CA2F83">
              <w:rPr>
                <w:rFonts w:cs="B Lotus"/>
                <w:noProof/>
                <w:color w:val="auto"/>
                <w:rtl/>
              </w:rPr>
              <w:t>(ن</w:t>
            </w:r>
            <w:r w:rsidRPr="00CA2F83">
              <w:rPr>
                <w:rFonts w:cs="B Lotus" w:hint="cs"/>
                <w:noProof/>
                <w:color w:val="auto"/>
                <w:rtl/>
              </w:rPr>
              <w:t>ی</w:t>
            </w:r>
            <w:r w:rsidRPr="00CA2F83">
              <w:rPr>
                <w:rFonts w:cs="B Lotus" w:hint="eastAsia"/>
                <w:noProof/>
                <w:color w:val="auto"/>
                <w:rtl/>
              </w:rPr>
              <w:t>ا</w:t>
            </w:r>
            <w:r w:rsidRPr="00CA2F83">
              <w:rPr>
                <w:rFonts w:cs="B Lotus"/>
                <w:noProof/>
                <w:color w:val="auto"/>
                <w:rtl/>
              </w:rPr>
              <w:t>, 1397)</w:t>
            </w:r>
            <w:r w:rsidRPr="00CA2F83">
              <w:rPr>
                <w:rFonts w:cs="B Lotus"/>
                <w:rtl/>
              </w:rPr>
              <w:fldChar w:fldCharType="end"/>
            </w:r>
          </w:p>
        </w:tc>
        <w:tc>
          <w:tcPr>
            <w:tcW w:w="856" w:type="pct"/>
            <w:vAlign w:val="center"/>
          </w:tcPr>
          <w:p w14:paraId="34E0FEE9" w14:textId="68B478EB" w:rsidR="00AF3988" w:rsidRPr="000F11A1" w:rsidRDefault="00AF3988" w:rsidP="00AF3988">
            <w:pPr>
              <w:jc w:val="center"/>
              <w:cnfStyle w:val="000000100000" w:firstRow="0" w:lastRow="0" w:firstColumn="0" w:lastColumn="0" w:oddVBand="0" w:evenVBand="0" w:oddHBand="1" w:evenHBand="0" w:firstRowFirstColumn="0" w:firstRowLastColumn="0" w:lastRowFirstColumn="0" w:lastRowLastColumn="0"/>
              <w:rPr>
                <w:rFonts w:cs="B Lotus"/>
                <w:rtl/>
                <w:lang w:bidi="ar-SA"/>
              </w:rPr>
            </w:pPr>
            <w:r w:rsidRPr="00AD4A81">
              <w:rPr>
                <w:rFonts w:cs="B Lotus" w:hint="cs"/>
                <w:color w:val="auto"/>
                <w:rtl/>
                <w:lang w:bidi="ar-SA"/>
              </w:rPr>
              <w:t>کمی و کیفی/ پرسشنامه و روش آماری</w:t>
            </w:r>
          </w:p>
        </w:tc>
        <w:tc>
          <w:tcPr>
            <w:tcW w:w="1820" w:type="pct"/>
            <w:vAlign w:val="center"/>
          </w:tcPr>
          <w:p w14:paraId="36A000BE" w14:textId="128153F8" w:rsidR="00AF3988" w:rsidRPr="000F11A1" w:rsidRDefault="00AF3988" w:rsidP="00AF3988">
            <w:pPr>
              <w:jc w:val="center"/>
              <w:cnfStyle w:val="000000100000" w:firstRow="0" w:lastRow="0" w:firstColumn="0" w:lastColumn="0" w:oddVBand="0" w:evenVBand="0" w:oddHBand="1" w:evenHBand="0" w:firstRowFirstColumn="0" w:firstRowLastColumn="0" w:lastRowFirstColumn="0" w:lastRowLastColumn="0"/>
              <w:rPr>
                <w:rFonts w:cs="B Lotus"/>
                <w:rtl/>
                <w:lang w:bidi="ar-SA"/>
              </w:rPr>
            </w:pPr>
            <w:r w:rsidRPr="00AD4A81">
              <w:rPr>
                <w:rFonts w:cs="B Lotus" w:hint="cs"/>
                <w:color w:val="auto"/>
                <w:rtl/>
                <w:lang w:bidi="ar-SA"/>
              </w:rPr>
              <w:t>در این مطالعه به بررسی و ارزیابی کیفیت درس زبان عمومی بر اساس مدل تایلر از دیدگاه دانشجویان پرداخته شد. نتایج نشان داد که اهداف برنامه درسی زبان عمومی بایست</w:t>
            </w:r>
            <w:r w:rsidR="00F43CED">
              <w:rPr>
                <w:rFonts w:cs="B Lotus" w:hint="cs"/>
                <w:color w:val="auto"/>
                <w:rtl/>
                <w:lang w:bidi="ar-SA"/>
              </w:rPr>
              <w:t>ی</w:t>
            </w:r>
            <w:r w:rsidRPr="00AD4A81">
              <w:rPr>
                <w:rFonts w:cs="B Lotus" w:hint="cs"/>
                <w:color w:val="auto"/>
                <w:rtl/>
                <w:lang w:bidi="ar-SA"/>
              </w:rPr>
              <w:t xml:space="preserve"> </w:t>
            </w:r>
            <w:r w:rsidR="00EF2DE8">
              <w:rPr>
                <w:rFonts w:cs="B Lotus"/>
                <w:color w:val="auto"/>
                <w:rtl/>
                <w:lang w:bidi="ar-SA"/>
              </w:rPr>
              <w:t>مجدداً</w:t>
            </w:r>
            <w:r w:rsidRPr="00AD4A81">
              <w:rPr>
                <w:rFonts w:cs="B Lotus" w:hint="cs"/>
                <w:color w:val="auto"/>
                <w:rtl/>
                <w:lang w:bidi="ar-SA"/>
              </w:rPr>
              <w:t xml:space="preserve"> مورد بازنگری قرار گیرد تا بتواند پاسخگوی </w:t>
            </w:r>
            <w:r w:rsidR="00EF2DE8">
              <w:rPr>
                <w:rFonts w:cs="B Lotus"/>
                <w:color w:val="auto"/>
                <w:rtl/>
                <w:lang w:bidi="ar-SA"/>
              </w:rPr>
              <w:t>ن</w:t>
            </w:r>
            <w:r w:rsidR="00EF2DE8">
              <w:rPr>
                <w:rFonts w:cs="B Lotus" w:hint="cs"/>
                <w:color w:val="auto"/>
                <w:rtl/>
                <w:lang w:bidi="ar-SA"/>
              </w:rPr>
              <w:t>ی</w:t>
            </w:r>
            <w:r w:rsidR="00EF2DE8">
              <w:rPr>
                <w:rFonts w:cs="B Lotus" w:hint="eastAsia"/>
                <w:color w:val="auto"/>
                <w:rtl/>
                <w:lang w:bidi="ar-SA"/>
              </w:rPr>
              <w:t>ازها</w:t>
            </w:r>
            <w:r w:rsidR="00EF2DE8">
              <w:rPr>
                <w:rFonts w:cs="B Lotus" w:hint="cs"/>
                <w:color w:val="auto"/>
                <w:rtl/>
                <w:lang w:bidi="ar-SA"/>
              </w:rPr>
              <w:t>ی</w:t>
            </w:r>
            <w:r w:rsidRPr="00AD4A81">
              <w:rPr>
                <w:rFonts w:cs="B Lotus" w:hint="cs"/>
                <w:color w:val="auto"/>
                <w:rtl/>
                <w:lang w:bidi="ar-SA"/>
              </w:rPr>
              <w:t xml:space="preserve"> دانشجویان باشد</w:t>
            </w:r>
            <w:r>
              <w:rPr>
                <w:rFonts w:cs="B Lotus" w:hint="cs"/>
                <w:color w:val="auto"/>
                <w:rtl/>
                <w:lang w:bidi="ar-SA"/>
              </w:rPr>
              <w:t>.</w:t>
            </w:r>
          </w:p>
        </w:tc>
      </w:tr>
      <w:tr w:rsidR="00AF3988" w:rsidRPr="00BE054C" w14:paraId="774E3093" w14:textId="77777777" w:rsidTr="00085BC8">
        <w:tc>
          <w:tcPr>
            <w:cnfStyle w:val="001000000000" w:firstRow="0" w:lastRow="0" w:firstColumn="1" w:lastColumn="0" w:oddVBand="0" w:evenVBand="0" w:oddHBand="0" w:evenHBand="0" w:firstRowFirstColumn="0" w:firstRowLastColumn="0" w:lastRowFirstColumn="0" w:lastRowLastColumn="0"/>
            <w:tcW w:w="314" w:type="pct"/>
            <w:vAlign w:val="center"/>
          </w:tcPr>
          <w:p w14:paraId="1509DBDD" w14:textId="77777777" w:rsidR="00AF3988" w:rsidRPr="00ED4A75" w:rsidRDefault="00AF3988" w:rsidP="00AF3988">
            <w:pPr>
              <w:numPr>
                <w:ilvl w:val="0"/>
                <w:numId w:val="10"/>
              </w:numPr>
              <w:tabs>
                <w:tab w:val="right" w:pos="515"/>
              </w:tabs>
              <w:bidi w:val="0"/>
              <w:jc w:val="left"/>
              <w:rPr>
                <w:rFonts w:cs="B Lotus"/>
                <w:rtl/>
                <w:lang w:bidi="ar-SA"/>
              </w:rPr>
            </w:pPr>
          </w:p>
        </w:tc>
        <w:tc>
          <w:tcPr>
            <w:tcW w:w="1147" w:type="pct"/>
            <w:vAlign w:val="center"/>
          </w:tcPr>
          <w:p w14:paraId="36446016" w14:textId="0D390F97" w:rsidR="00AF3988" w:rsidRPr="00AF3988" w:rsidRDefault="00AF3988" w:rsidP="00AF398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B Titr,Bold" w:eastAsiaTheme="minorHAnsi" w:hAnsiTheme="minorHAnsi" w:cs="B Lotus"/>
                <w:color w:val="auto"/>
                <w:rtl/>
                <w:lang w:bidi="ar-SA"/>
              </w:rPr>
            </w:pPr>
            <w:r w:rsidRPr="000F11A1">
              <w:rPr>
                <w:rFonts w:ascii="B Titr,Bold" w:eastAsiaTheme="minorHAnsi" w:hAnsiTheme="minorHAnsi" w:cs="B Lotus" w:hint="cs"/>
                <w:color w:val="auto"/>
                <w:rtl/>
                <w:lang w:bidi="ar-SA"/>
              </w:rPr>
              <w:t>ارزيابي</w:t>
            </w:r>
            <w:r w:rsidRPr="000F11A1">
              <w:rPr>
                <w:rFonts w:ascii="B Titr,Bold" w:eastAsiaTheme="minorHAnsi" w:hAnsiTheme="minorHAnsi" w:cs="B Lotus"/>
                <w:color w:val="auto"/>
                <w:rtl/>
                <w:lang w:bidi="ar-SA"/>
              </w:rPr>
              <w:t xml:space="preserve"> </w:t>
            </w:r>
            <w:r w:rsidRPr="000F11A1">
              <w:rPr>
                <w:rFonts w:ascii="B Titr,Bold" w:eastAsiaTheme="minorHAnsi" w:hAnsiTheme="minorHAnsi" w:cs="B Lotus" w:hint="cs"/>
                <w:color w:val="auto"/>
                <w:rtl/>
                <w:lang w:bidi="ar-SA"/>
              </w:rPr>
              <w:t>محتواي</w:t>
            </w:r>
            <w:r w:rsidRPr="000F11A1">
              <w:rPr>
                <w:rFonts w:ascii="B Titr,Bold" w:eastAsiaTheme="minorHAnsi" w:hAnsiTheme="minorHAnsi" w:cs="B Lotus"/>
                <w:color w:val="auto"/>
                <w:rtl/>
                <w:lang w:bidi="ar-SA"/>
              </w:rPr>
              <w:t xml:space="preserve"> </w:t>
            </w:r>
            <w:r w:rsidRPr="000F11A1">
              <w:rPr>
                <w:rFonts w:ascii="B Titr,Bold" w:eastAsiaTheme="minorHAnsi" w:hAnsiTheme="minorHAnsi" w:cs="B Lotus" w:hint="cs"/>
                <w:color w:val="auto"/>
                <w:rtl/>
                <w:lang w:bidi="ar-SA"/>
              </w:rPr>
              <w:t>برنامه</w:t>
            </w:r>
            <w:r w:rsidRPr="000F11A1">
              <w:rPr>
                <w:rFonts w:ascii="B Titr,Bold" w:eastAsiaTheme="minorHAnsi" w:hAnsiTheme="minorHAnsi" w:cs="B Lotus"/>
                <w:color w:val="auto"/>
                <w:rtl/>
                <w:lang w:bidi="ar-SA"/>
              </w:rPr>
              <w:t xml:space="preserve"> </w:t>
            </w:r>
            <w:r w:rsidRPr="000F11A1">
              <w:rPr>
                <w:rFonts w:ascii="B Titr,Bold" w:eastAsiaTheme="minorHAnsi" w:hAnsiTheme="minorHAnsi" w:cs="B Lotus" w:hint="cs"/>
                <w:color w:val="auto"/>
                <w:rtl/>
                <w:lang w:bidi="ar-SA"/>
              </w:rPr>
              <w:t>درسي</w:t>
            </w:r>
            <w:r w:rsidRPr="000F11A1">
              <w:rPr>
                <w:rFonts w:ascii="B Titr,Bold" w:eastAsiaTheme="minorHAnsi" w:hAnsiTheme="minorHAnsi" w:cs="B Lotus"/>
                <w:color w:val="auto"/>
                <w:rtl/>
                <w:lang w:bidi="ar-SA"/>
              </w:rPr>
              <w:t xml:space="preserve"> </w:t>
            </w:r>
            <w:r w:rsidRPr="000F11A1">
              <w:rPr>
                <w:rFonts w:ascii="B Titr,Bold" w:eastAsiaTheme="minorHAnsi" w:hAnsiTheme="minorHAnsi" w:cs="B Lotus" w:hint="cs"/>
                <w:color w:val="auto"/>
                <w:rtl/>
                <w:lang w:bidi="ar-SA"/>
              </w:rPr>
              <w:t>رشته</w:t>
            </w:r>
            <w:r w:rsidRPr="000F11A1">
              <w:rPr>
                <w:rFonts w:ascii="B Titr,Bold" w:eastAsiaTheme="minorHAnsi" w:hAnsiTheme="minorHAnsi" w:cs="B Lotus"/>
                <w:color w:val="auto"/>
                <w:rtl/>
                <w:lang w:bidi="ar-SA"/>
              </w:rPr>
              <w:t xml:space="preserve"> </w:t>
            </w:r>
            <w:r w:rsidRPr="000F11A1">
              <w:rPr>
                <w:rFonts w:ascii="B Titr,Bold" w:eastAsiaTheme="minorHAnsi" w:hAnsiTheme="minorHAnsi" w:cs="B Lotus" w:hint="cs"/>
                <w:color w:val="auto"/>
                <w:rtl/>
                <w:lang w:bidi="ar-SA"/>
              </w:rPr>
              <w:t>علوم</w:t>
            </w:r>
            <w:r w:rsidRPr="000F11A1">
              <w:rPr>
                <w:rFonts w:ascii="B Titr,Bold" w:eastAsiaTheme="minorHAnsi" w:hAnsiTheme="minorHAnsi" w:cs="B Lotus"/>
                <w:color w:val="auto"/>
                <w:rtl/>
                <w:lang w:bidi="ar-SA"/>
              </w:rPr>
              <w:t xml:space="preserve"> </w:t>
            </w:r>
            <w:r w:rsidRPr="000F11A1">
              <w:rPr>
                <w:rFonts w:ascii="B Titr,Bold" w:eastAsiaTheme="minorHAnsi" w:hAnsiTheme="minorHAnsi" w:cs="B Lotus" w:hint="cs"/>
                <w:color w:val="auto"/>
                <w:rtl/>
                <w:lang w:bidi="ar-SA"/>
              </w:rPr>
              <w:t>تربيتي</w:t>
            </w:r>
            <w:r>
              <w:rPr>
                <w:rFonts w:ascii="B Titr,Bold" w:eastAsiaTheme="minorHAnsi" w:hAnsiTheme="minorHAnsi" w:cs="B Lotus" w:hint="cs"/>
                <w:color w:val="auto"/>
                <w:rtl/>
                <w:lang w:bidi="ar-SA"/>
              </w:rPr>
              <w:t xml:space="preserve"> </w:t>
            </w:r>
            <w:r w:rsidRPr="000F11A1">
              <w:rPr>
                <w:rFonts w:ascii="B Titr,Bold" w:eastAsiaTheme="minorHAnsi" w:hAnsiTheme="minorHAnsi" w:cs="B Lotus" w:hint="cs"/>
                <w:color w:val="auto"/>
                <w:rtl/>
                <w:lang w:bidi="ar-SA"/>
              </w:rPr>
              <w:t>گرايش</w:t>
            </w:r>
            <w:r w:rsidRPr="000F11A1">
              <w:rPr>
                <w:rFonts w:ascii="B Titr,Bold" w:eastAsiaTheme="minorHAnsi" w:hAnsiTheme="minorHAnsi" w:cs="B Lotus"/>
                <w:color w:val="auto"/>
                <w:rtl/>
                <w:lang w:bidi="ar-SA"/>
              </w:rPr>
              <w:t xml:space="preserve"> </w:t>
            </w:r>
            <w:r w:rsidR="00EF2DE8">
              <w:rPr>
                <w:rFonts w:ascii="B Titr,Bold" w:eastAsiaTheme="minorHAnsi" w:hAnsiTheme="minorHAnsi" w:cs="B Lotus"/>
                <w:color w:val="auto"/>
                <w:rtl/>
                <w:lang w:bidi="ar-SA"/>
              </w:rPr>
              <w:t>آموزش‌وپرورش</w:t>
            </w:r>
            <w:r w:rsidRPr="000F11A1">
              <w:rPr>
                <w:rFonts w:ascii="B Titr,Bold" w:eastAsiaTheme="minorHAnsi" w:hAnsiTheme="minorHAnsi" w:cs="B Lotus"/>
                <w:color w:val="auto"/>
                <w:rtl/>
                <w:lang w:bidi="ar-SA"/>
              </w:rPr>
              <w:t xml:space="preserve"> </w:t>
            </w:r>
            <w:r w:rsidR="00EF2DE8">
              <w:rPr>
                <w:rFonts w:ascii="B Titr,Bold" w:eastAsiaTheme="minorHAnsi" w:hAnsiTheme="minorHAnsi" w:cs="B Lotus"/>
                <w:color w:val="auto"/>
                <w:rtl/>
                <w:lang w:bidi="ar-SA"/>
              </w:rPr>
              <w:t>پ</w:t>
            </w:r>
            <w:r w:rsidR="00EF2DE8">
              <w:rPr>
                <w:rFonts w:ascii="B Titr,Bold" w:eastAsiaTheme="minorHAnsi" w:hAnsiTheme="minorHAnsi" w:cs="B Lotus" w:hint="cs"/>
                <w:color w:val="auto"/>
                <w:rtl/>
                <w:lang w:bidi="ar-SA"/>
              </w:rPr>
              <w:t>ی</w:t>
            </w:r>
            <w:r w:rsidR="00EF2DE8">
              <w:rPr>
                <w:rFonts w:ascii="B Titr,Bold" w:eastAsiaTheme="minorHAnsi" w:hAnsiTheme="minorHAnsi" w:cs="B Lotus" w:hint="eastAsia"/>
                <w:color w:val="auto"/>
                <w:rtl/>
                <w:lang w:bidi="ar-SA"/>
              </w:rPr>
              <w:t>ش‌دبستان</w:t>
            </w:r>
            <w:r w:rsidR="00EF2DE8">
              <w:rPr>
                <w:rFonts w:ascii="B Titr,Bold" w:eastAsiaTheme="minorHAnsi" w:hAnsiTheme="minorHAnsi" w:cs="B Lotus" w:hint="cs"/>
                <w:color w:val="auto"/>
                <w:rtl/>
                <w:lang w:bidi="ar-SA"/>
              </w:rPr>
              <w:t>ی</w:t>
            </w:r>
            <w:r w:rsidRPr="000F11A1">
              <w:rPr>
                <w:rFonts w:ascii="B Titr,Bold" w:eastAsiaTheme="minorHAnsi" w:hAnsiTheme="minorHAnsi" w:cs="B Lotus"/>
                <w:color w:val="auto"/>
                <w:rtl/>
                <w:lang w:bidi="ar-SA"/>
              </w:rPr>
              <w:t xml:space="preserve"> </w:t>
            </w:r>
            <w:r w:rsidRPr="000F11A1">
              <w:rPr>
                <w:rFonts w:ascii="B Titr,Bold" w:eastAsiaTheme="minorHAnsi" w:hAnsiTheme="minorHAnsi" w:cs="B Lotus" w:hint="cs"/>
                <w:color w:val="auto"/>
                <w:rtl/>
                <w:lang w:bidi="ar-SA"/>
              </w:rPr>
              <w:t>و</w:t>
            </w:r>
            <w:r w:rsidRPr="000F11A1">
              <w:rPr>
                <w:rFonts w:ascii="B Titr,Bold" w:eastAsiaTheme="minorHAnsi" w:hAnsiTheme="minorHAnsi" w:cs="B Lotus"/>
                <w:color w:val="auto"/>
                <w:rtl/>
                <w:lang w:bidi="ar-SA"/>
              </w:rPr>
              <w:t xml:space="preserve"> </w:t>
            </w:r>
            <w:r w:rsidRPr="000F11A1">
              <w:rPr>
                <w:rFonts w:ascii="B Titr,Bold" w:eastAsiaTheme="minorHAnsi" w:hAnsiTheme="minorHAnsi" w:cs="B Lotus" w:hint="cs"/>
                <w:color w:val="auto"/>
                <w:rtl/>
                <w:lang w:bidi="ar-SA"/>
              </w:rPr>
              <w:t>دبستاني</w:t>
            </w:r>
          </w:p>
        </w:tc>
        <w:tc>
          <w:tcPr>
            <w:tcW w:w="863" w:type="pct"/>
            <w:vAlign w:val="center"/>
          </w:tcPr>
          <w:p w14:paraId="78270BAC" w14:textId="1D61937C" w:rsidR="00AF3988" w:rsidRPr="000F11A1" w:rsidRDefault="00AF3988" w:rsidP="00AF3988">
            <w:pPr>
              <w:jc w:val="center"/>
              <w:cnfStyle w:val="000000000000" w:firstRow="0" w:lastRow="0" w:firstColumn="0" w:lastColumn="0" w:oddVBand="0" w:evenVBand="0" w:oddHBand="0" w:evenHBand="0" w:firstRowFirstColumn="0" w:firstRowLastColumn="0" w:lastRowFirstColumn="0" w:lastRowLastColumn="0"/>
              <w:rPr>
                <w:rFonts w:cs="B Lotus"/>
                <w:color w:val="auto"/>
              </w:rPr>
            </w:pPr>
            <w:r>
              <w:rPr>
                <w:rFonts w:cs="B Lotus"/>
                <w:rtl/>
              </w:rPr>
              <w:fldChar w:fldCharType="begin"/>
            </w:r>
            <w:r>
              <w:rPr>
                <w:rFonts w:cs="B Lotus"/>
                <w:color w:val="auto"/>
                <w:rtl/>
              </w:rPr>
              <w:instrText xml:space="preserve"> </w:instrText>
            </w:r>
            <w:r>
              <w:rPr>
                <w:rFonts w:cs="B Lotus"/>
                <w:color w:val="auto"/>
              </w:rPr>
              <w:instrText>ADDIN EN.CITE &lt;EndNote&gt;&lt;Cite&gt;&lt;Author</w:instrText>
            </w:r>
            <w:r>
              <w:rPr>
                <w:rFonts w:cs="B Lotus"/>
                <w:color w:val="auto"/>
                <w:rtl/>
              </w:rPr>
              <w:instrText>&gt;بلوچي&lt;/</w:instrText>
            </w:r>
            <w:r>
              <w:rPr>
                <w:rFonts w:cs="B Lotus"/>
                <w:color w:val="auto"/>
              </w:rPr>
              <w:instrText>Author&gt;&lt;Year&gt;1392&lt;/Year&gt;&lt;RecNum&gt;102&lt;/RecNum&gt;&lt;DisplayText</w:instrText>
            </w:r>
            <w:r>
              <w:rPr>
                <w:rFonts w:cs="B Lotus"/>
                <w:color w:val="auto"/>
                <w:rtl/>
              </w:rPr>
              <w:instrText>&gt;(بلوچي, 1392)&lt;/</w:instrText>
            </w:r>
            <w:r>
              <w:rPr>
                <w:rFonts w:cs="B Lotus"/>
                <w:color w:val="auto"/>
              </w:rPr>
              <w:instrText>DisplayText&gt;&lt;record&gt;&lt;rec-number&gt;102&lt;/rec-number&gt;&lt;foreign-keys&gt;&lt;key app="EN" db-id="fv5ev5fvksztp8ex52rv5vdmpsefz9frdepp" timestamp="166322</w:instrText>
            </w:r>
            <w:r>
              <w:rPr>
                <w:rFonts w:cs="B Lotus"/>
                <w:color w:val="auto"/>
                <w:rtl/>
              </w:rPr>
              <w:instrText>1719"&gt;102&lt;/</w:instrText>
            </w:r>
            <w:r>
              <w:rPr>
                <w:rFonts w:cs="B Lotus"/>
                <w:color w:val="auto"/>
              </w:rPr>
              <w:instrText>key&gt;&lt;/foreign-keys&gt;&lt;ref-type name="Journal Article"&gt;17&lt;/ref-type&gt;&lt;contributors&gt;&lt;authors&gt;&lt;author&gt;&lt;style face="normal" font="default" charset="178" size="100%</w:instrText>
            </w:r>
            <w:r>
              <w:rPr>
                <w:rFonts w:cs="B Lotus"/>
                <w:color w:val="auto"/>
                <w:rtl/>
              </w:rPr>
              <w:instrText>"&gt;حسين كارشكي، حسين جعفري ثاني، فاطمه ارفع بلوچي&lt;/</w:instrText>
            </w:r>
            <w:r>
              <w:rPr>
                <w:rFonts w:cs="B Lotus"/>
                <w:color w:val="auto"/>
              </w:rPr>
              <w:instrText>style&gt;&lt;/author&gt;&lt;/authors&gt;&lt;/contributors&gt;&lt;titles&gt;&lt;title&gt;&lt;style face="normal" font="default" charset="178" size="100%</w:instrText>
            </w:r>
            <w:r>
              <w:rPr>
                <w:rFonts w:cs="B Lotus"/>
                <w:color w:val="auto"/>
                <w:rtl/>
              </w:rPr>
              <w:instrText>"&gt;ارزيابي محتواي برنامه درسي رشته علوم تربيتي&lt;/</w:instrText>
            </w:r>
            <w:r>
              <w:rPr>
                <w:rFonts w:cs="B Lotus"/>
                <w:color w:val="auto"/>
              </w:rPr>
              <w:instrText>style&gt;&lt;style face="normal" font="default" size="100%"&gt;&amp;#xD;&lt;/style&gt;&lt;style face="normal" font="default" charset="178" size="100%</w:instrText>
            </w:r>
            <w:r>
              <w:rPr>
                <w:rFonts w:cs="B Lotus"/>
                <w:color w:val="auto"/>
                <w:rtl/>
              </w:rPr>
              <w:instrText>"&gt;گرايش آموزش و پرورش پيش دبستاني و دبستاني&lt;/</w:instrText>
            </w:r>
            <w:r>
              <w:rPr>
                <w:rFonts w:cs="B Lotus"/>
                <w:color w:val="auto"/>
              </w:rPr>
              <w:instrText>style&gt;&lt;/title&gt;&lt;/titles&gt;&lt;dates&gt;&lt;year&gt;&lt;style face="normal" font="default" charset="178" size="100%"&gt;1392&lt;/style&gt;&lt;/year&gt;&lt;/dates&gt;&lt;urls&gt;&lt;/urls&gt;&lt;/record&gt;&lt;/Cite&gt;&lt;/EndNote</w:instrText>
            </w:r>
            <w:r>
              <w:rPr>
                <w:rFonts w:cs="B Lotus"/>
                <w:color w:val="auto"/>
                <w:rtl/>
              </w:rPr>
              <w:instrText>&gt;</w:instrText>
            </w:r>
            <w:r>
              <w:rPr>
                <w:rFonts w:cs="B Lotus"/>
                <w:rtl/>
              </w:rPr>
              <w:fldChar w:fldCharType="separate"/>
            </w:r>
            <w:r>
              <w:rPr>
                <w:rFonts w:cs="B Lotus"/>
                <w:noProof/>
                <w:color w:val="auto"/>
                <w:rtl/>
              </w:rPr>
              <w:t>(بلوچي, 1392)</w:t>
            </w:r>
            <w:r>
              <w:rPr>
                <w:rFonts w:cs="B Lotus"/>
                <w:rtl/>
              </w:rPr>
              <w:fldChar w:fldCharType="end"/>
            </w:r>
          </w:p>
        </w:tc>
        <w:tc>
          <w:tcPr>
            <w:tcW w:w="856" w:type="pct"/>
            <w:vAlign w:val="center"/>
          </w:tcPr>
          <w:p w14:paraId="0CF7C3F7" w14:textId="57DAE954" w:rsidR="00AF3988" w:rsidRPr="000F11A1" w:rsidRDefault="00AF3988" w:rsidP="00AF3988">
            <w:pPr>
              <w:jc w:val="center"/>
              <w:cnfStyle w:val="000000000000" w:firstRow="0" w:lastRow="0" w:firstColumn="0" w:lastColumn="0" w:oddVBand="0" w:evenVBand="0" w:oddHBand="0" w:evenHBand="0" w:firstRowFirstColumn="0" w:firstRowLastColumn="0" w:lastRowFirstColumn="0" w:lastRowLastColumn="0"/>
              <w:rPr>
                <w:rFonts w:cs="B Lotus"/>
                <w:color w:val="auto"/>
                <w:rtl/>
                <w:lang w:bidi="ar-SA"/>
              </w:rPr>
            </w:pPr>
            <w:r w:rsidRPr="000F11A1">
              <w:rPr>
                <w:rFonts w:cs="B Lotus" w:hint="cs"/>
                <w:color w:val="auto"/>
                <w:rtl/>
                <w:lang w:bidi="ar-SA"/>
              </w:rPr>
              <w:t xml:space="preserve"> کمی/</w:t>
            </w:r>
            <w:r w:rsidRPr="000F11A1">
              <w:rPr>
                <w:rFonts w:ascii="B Nazanin" w:eastAsiaTheme="minorHAnsi" w:hAnsiTheme="minorHAnsi" w:cs="B Lotus" w:hint="cs"/>
                <w:color w:val="auto"/>
                <w:rtl/>
                <w:lang w:bidi="ar-SA"/>
              </w:rPr>
              <w:t xml:space="preserve"> روش آماری</w:t>
            </w:r>
          </w:p>
        </w:tc>
        <w:tc>
          <w:tcPr>
            <w:tcW w:w="1820" w:type="pct"/>
            <w:vAlign w:val="center"/>
          </w:tcPr>
          <w:p w14:paraId="1825A596" w14:textId="4BC304E2" w:rsidR="00AF3988" w:rsidRPr="000F11A1" w:rsidRDefault="00AF3988" w:rsidP="00AF39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 Nazanin" w:eastAsiaTheme="minorHAnsi" w:hAnsiTheme="minorHAnsi" w:cs="B Lotus"/>
                <w:color w:val="auto"/>
                <w:rtl/>
                <w:lang w:bidi="ar-SA"/>
              </w:rPr>
            </w:pPr>
            <w:r w:rsidRPr="000F11A1">
              <w:rPr>
                <w:rFonts w:ascii="B Nazanin" w:eastAsiaTheme="minorHAnsi" w:hAnsiTheme="minorHAnsi" w:cs="B Lotus"/>
                <w:color w:val="auto"/>
                <w:rtl/>
                <w:lang w:bidi="ar-SA"/>
              </w:rPr>
              <w:t>هدف اين پژوهش، ارزيابي محتواي برنامه درسي رشته علوم تربيتي</w:t>
            </w:r>
            <w:r w:rsidRPr="000F11A1">
              <w:rPr>
                <w:rFonts w:ascii="B Nazanin" w:eastAsiaTheme="minorHAnsi" w:hAnsiTheme="minorHAnsi" w:cs="B Lotus" w:hint="cs"/>
                <w:color w:val="auto"/>
                <w:rtl/>
                <w:lang w:bidi="ar-SA"/>
              </w:rPr>
              <w:t xml:space="preserve"> </w:t>
            </w:r>
            <w:r w:rsidRPr="000F11A1">
              <w:rPr>
                <w:rFonts w:ascii="B Nazanin" w:eastAsiaTheme="minorHAnsi" w:hAnsiTheme="minorHAnsi" w:cs="B Lotus"/>
                <w:color w:val="auto"/>
                <w:rtl/>
                <w:lang w:bidi="ar-SA"/>
              </w:rPr>
              <w:t xml:space="preserve">گرايش </w:t>
            </w:r>
            <w:r w:rsidR="00EF2DE8">
              <w:rPr>
                <w:rFonts w:ascii="B Nazanin" w:eastAsiaTheme="minorHAnsi" w:hAnsiTheme="minorHAnsi" w:cs="B Lotus"/>
                <w:color w:val="auto"/>
                <w:rtl/>
                <w:lang w:bidi="ar-SA"/>
              </w:rPr>
              <w:t>آموزش‌وپرورش</w:t>
            </w:r>
            <w:r w:rsidRPr="000F11A1">
              <w:rPr>
                <w:rFonts w:ascii="B Nazanin" w:eastAsiaTheme="minorHAnsi" w:hAnsiTheme="minorHAnsi" w:cs="B Lotus"/>
                <w:color w:val="auto"/>
                <w:rtl/>
                <w:lang w:bidi="ar-SA"/>
              </w:rPr>
              <w:t xml:space="preserve"> </w:t>
            </w:r>
            <w:r w:rsidR="00EF2DE8">
              <w:rPr>
                <w:rFonts w:ascii="B Nazanin" w:eastAsiaTheme="minorHAnsi" w:hAnsiTheme="minorHAnsi" w:cs="B Lotus"/>
                <w:color w:val="auto"/>
                <w:rtl/>
                <w:lang w:bidi="ar-SA"/>
              </w:rPr>
              <w:t>پ</w:t>
            </w:r>
            <w:r w:rsidR="00EF2DE8">
              <w:rPr>
                <w:rFonts w:ascii="B Nazanin" w:eastAsiaTheme="minorHAnsi" w:hAnsiTheme="minorHAnsi" w:cs="B Lotus" w:hint="cs"/>
                <w:color w:val="auto"/>
                <w:rtl/>
                <w:lang w:bidi="ar-SA"/>
              </w:rPr>
              <w:t>ی</w:t>
            </w:r>
            <w:r w:rsidR="00EF2DE8">
              <w:rPr>
                <w:rFonts w:ascii="B Nazanin" w:eastAsiaTheme="minorHAnsi" w:hAnsiTheme="minorHAnsi" w:cs="B Lotus" w:hint="eastAsia"/>
                <w:color w:val="auto"/>
                <w:rtl/>
                <w:lang w:bidi="ar-SA"/>
              </w:rPr>
              <w:t>ش‌دبستان</w:t>
            </w:r>
            <w:r w:rsidR="00EF2DE8">
              <w:rPr>
                <w:rFonts w:ascii="B Nazanin" w:eastAsiaTheme="minorHAnsi" w:hAnsiTheme="minorHAnsi" w:cs="B Lotus" w:hint="cs"/>
                <w:color w:val="auto"/>
                <w:rtl/>
                <w:lang w:bidi="ar-SA"/>
              </w:rPr>
              <w:t>ی</w:t>
            </w:r>
            <w:r w:rsidRPr="000F11A1">
              <w:rPr>
                <w:rFonts w:ascii="B Nazanin" w:eastAsiaTheme="minorHAnsi" w:hAnsiTheme="minorHAnsi" w:cs="B Lotus"/>
                <w:color w:val="auto"/>
                <w:rtl/>
                <w:lang w:bidi="ar-SA"/>
              </w:rPr>
              <w:t xml:space="preserve"> و دبستاني </w:t>
            </w:r>
            <w:r w:rsidR="00EF2DE8">
              <w:rPr>
                <w:rFonts w:ascii="B Nazanin" w:eastAsiaTheme="minorHAnsi" w:hAnsiTheme="minorHAnsi" w:cs="B Lotus"/>
                <w:color w:val="auto"/>
                <w:rtl/>
                <w:lang w:bidi="ar-SA"/>
              </w:rPr>
              <w:t xml:space="preserve">بود. </w:t>
            </w:r>
            <w:r w:rsidR="00EF2DE8">
              <w:rPr>
                <w:rFonts w:ascii="B Nazanin" w:eastAsiaTheme="minorHAnsi" w:hAnsiTheme="minorHAnsi" w:cs="B Lotus" w:hint="cs"/>
                <w:color w:val="auto"/>
                <w:rtl/>
                <w:lang w:bidi="ar-SA"/>
              </w:rPr>
              <w:t>ی</w:t>
            </w:r>
            <w:r w:rsidR="00EF2DE8">
              <w:rPr>
                <w:rFonts w:ascii="B Nazanin" w:eastAsiaTheme="minorHAnsi" w:hAnsiTheme="minorHAnsi" w:cs="B Lotus" w:hint="eastAsia"/>
                <w:color w:val="auto"/>
                <w:rtl/>
                <w:lang w:bidi="ar-SA"/>
              </w:rPr>
              <w:t>افته‌ها</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نشان</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داد</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که</w:t>
            </w:r>
            <w:r w:rsidRPr="000F11A1">
              <w:rPr>
                <w:rFonts w:ascii="B Nazanin" w:eastAsiaTheme="minorHAnsi" w:hAnsiTheme="minorHAnsi" w:cs="B Lotus"/>
                <w:color w:val="auto"/>
                <w:rtl/>
                <w:lang w:bidi="ar-SA"/>
              </w:rPr>
              <w:t xml:space="preserve"> </w:t>
            </w:r>
            <w:r w:rsidR="00EF2DE8">
              <w:rPr>
                <w:rFonts w:ascii="B Nazanin" w:eastAsiaTheme="minorHAnsi" w:hAnsiTheme="minorHAnsi" w:cs="B Lotus"/>
                <w:color w:val="auto"/>
                <w:rtl/>
                <w:lang w:bidi="ar-SA"/>
              </w:rPr>
              <w:t>شرکت‌کنندگان</w:t>
            </w:r>
            <w:r w:rsidRPr="000F11A1">
              <w:rPr>
                <w:rFonts w:ascii="B Nazanin" w:eastAsiaTheme="minorHAnsi" w:hAnsiTheme="minorHAnsi" w:cs="B Lotus" w:hint="cs"/>
                <w:color w:val="auto"/>
                <w:rtl/>
                <w:lang w:bidi="ar-SA"/>
              </w:rPr>
              <w:t>،</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کيفيت</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محتواي</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برنامه</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درسي</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رشته</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را</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در</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سطح متوسط ارزيابي</w:t>
            </w:r>
            <w:r w:rsidRPr="000F11A1">
              <w:rPr>
                <w:rFonts w:ascii="B Nazanin" w:eastAsiaTheme="minorHAnsi" w:hAnsiTheme="minorHAnsi" w:cs="B Lotus"/>
                <w:color w:val="auto"/>
                <w:rtl/>
                <w:lang w:bidi="ar-SA"/>
              </w:rPr>
              <w:t xml:space="preserve"> </w:t>
            </w:r>
            <w:r w:rsidRPr="000F11A1">
              <w:rPr>
                <w:rFonts w:ascii="B Nazanin" w:eastAsiaTheme="minorHAnsi" w:hAnsiTheme="minorHAnsi" w:cs="B Lotus" w:hint="cs"/>
                <w:color w:val="auto"/>
                <w:rtl/>
                <w:lang w:bidi="ar-SA"/>
              </w:rPr>
              <w:t>کردند</w:t>
            </w:r>
            <w:r w:rsidRPr="000F11A1">
              <w:rPr>
                <w:rFonts w:ascii="B Nazanin" w:eastAsiaTheme="minorHAnsi" w:hAnsiTheme="minorHAnsi" w:cs="B Lotus"/>
                <w:color w:val="auto"/>
                <w:lang w:bidi="ar-SA"/>
              </w:rPr>
              <w:t>.</w:t>
            </w:r>
          </w:p>
        </w:tc>
      </w:tr>
    </w:tbl>
    <w:p w14:paraId="47FC1624" w14:textId="3B572599" w:rsidR="00A32FA9" w:rsidRPr="00EA32F3" w:rsidRDefault="00A32FA9" w:rsidP="00C646FB">
      <w:pPr>
        <w:spacing w:line="276" w:lineRule="auto"/>
        <w:rPr>
          <w:rStyle w:val="q4iawc"/>
          <w:rFonts w:cs="B Lotus"/>
          <w:sz w:val="28"/>
          <w:szCs w:val="28"/>
        </w:rPr>
      </w:pPr>
      <w:proofErr w:type="spellStart"/>
      <w:r w:rsidRPr="00C05320">
        <w:rPr>
          <w:rFonts w:cs="B Lotus" w:hint="cs"/>
          <w:sz w:val="28"/>
          <w:szCs w:val="28"/>
          <w:rtl/>
        </w:rPr>
        <w:t>لین</w:t>
      </w:r>
      <w:proofErr w:type="spellEnd"/>
      <w:r w:rsidRPr="00C05320">
        <w:rPr>
          <w:rFonts w:cs="B Lotus" w:hint="cs"/>
          <w:sz w:val="28"/>
          <w:szCs w:val="28"/>
          <w:rtl/>
        </w:rPr>
        <w:t xml:space="preserve"> و همکاران</w:t>
      </w:r>
      <w:r w:rsidR="00CD3CED" w:rsidRPr="00C05320">
        <w:rPr>
          <w:rStyle w:val="FootnoteReference"/>
          <w:rFonts w:cs="B Lotus"/>
          <w:sz w:val="28"/>
          <w:szCs w:val="28"/>
          <w:rtl/>
        </w:rPr>
        <w:footnoteReference w:id="22"/>
      </w:r>
      <w:r w:rsidRPr="00C05320">
        <w:rPr>
          <w:rFonts w:cs="B Lotus" w:hint="cs"/>
          <w:sz w:val="28"/>
          <w:szCs w:val="28"/>
          <w:rtl/>
        </w:rPr>
        <w:t xml:space="preserve"> </w:t>
      </w:r>
      <w:r w:rsidR="00B872AB">
        <w:rPr>
          <w:rFonts w:cs="B Lotus"/>
          <w:sz w:val="28"/>
          <w:szCs w:val="28"/>
          <w:rtl/>
        </w:rPr>
        <w:fldChar w:fldCharType="begin"/>
      </w:r>
      <w:r w:rsidR="00C512E7">
        <w:rPr>
          <w:rFonts w:cs="B Lotus"/>
          <w:sz w:val="28"/>
          <w:szCs w:val="28"/>
          <w:rtl/>
        </w:rPr>
        <w:instrText xml:space="preserve"> </w:instrText>
      </w:r>
      <w:r w:rsidR="00C512E7">
        <w:rPr>
          <w:rFonts w:cs="B Lotus"/>
          <w:sz w:val="28"/>
          <w:szCs w:val="28"/>
        </w:rPr>
        <w:instrText>ADDIN EN.CITE &lt;EndNote&gt;&lt;Cite ExcludeAuth="1"&gt;&lt;Author&gt;Lin&lt;/Author&gt;&lt;Year&gt;2021&lt;/Year&gt;&lt;RecNum&gt;54&lt;/RecNum&gt;&lt;DisplayText&gt;(2021)&lt;/DisplayText&gt;&lt;record&gt;&lt;rec-number&gt;54&lt;/rec-number&gt;&lt;foreign-keys&gt;&lt;key app="EN" db-id="fv5ev5fvksztp8ex52rv5vdmpsefz9frdepp" timestamp="1</w:instrText>
      </w:r>
      <w:r w:rsidR="00C512E7">
        <w:rPr>
          <w:rFonts w:cs="B Lotus"/>
          <w:sz w:val="28"/>
          <w:szCs w:val="28"/>
          <w:rtl/>
        </w:rPr>
        <w:instrText>661670709"&gt;54&lt;/</w:instrText>
      </w:r>
      <w:r w:rsidR="00C512E7">
        <w:rPr>
          <w:rFonts w:cs="B Lotus"/>
          <w:sz w:val="28"/>
          <w:szCs w:val="28"/>
        </w:rPr>
        <w:instrText>key&gt;&lt;/foreign-keys&gt;&lt;ref-type name="Journal Article"&gt;17&lt;/ref-type&gt;&lt;contributors&gt;&lt;authors&gt;&lt;author&gt;Lin, Szu-Yin&lt;/author&gt;&lt;author&gt;Chen, Hsien-Chun&lt;/author&gt;&lt;author&gt;Chen, I-Heng&lt;/author&gt;&lt;/authors&gt;&lt;/contributors&gt;&lt;titles&gt;&lt;title&gt;Creating a better future: Implications from futures imagination education in Taiwan&lt;/title&gt;&lt;secondary-title&gt;Policy Futures in Education&lt;/secondary-title&gt;&lt;/titles&gt;&lt;periodical&gt;&lt;full-title&gt;Policy Futures in Education&lt;/full-title&gt;&lt;/periodical&gt;&lt;pages&gt;844-858&lt;/pages&gt;&lt;volume&gt;19&lt;/volume&gt;&lt;number&gt;7&lt;/number&gt;&lt;dates&gt;&lt;year&gt;2021&lt;/year&gt;&lt;/dates&gt;&lt;isbn&gt;1478-2103&lt;/isbn&gt;&lt;urls&gt;&lt;/urls&gt;&lt;/record&gt;&lt;/Cite&gt;&lt;/EndNote</w:instrText>
      </w:r>
      <w:r w:rsidR="00C512E7">
        <w:rPr>
          <w:rFonts w:cs="B Lotus"/>
          <w:sz w:val="28"/>
          <w:szCs w:val="28"/>
          <w:rtl/>
        </w:rPr>
        <w:instrText>&gt;</w:instrText>
      </w:r>
      <w:r w:rsidR="00B872AB">
        <w:rPr>
          <w:rFonts w:cs="B Lotus"/>
          <w:sz w:val="28"/>
          <w:szCs w:val="28"/>
          <w:rtl/>
        </w:rPr>
        <w:fldChar w:fldCharType="separate"/>
      </w:r>
      <w:r w:rsidR="00C512E7">
        <w:rPr>
          <w:rFonts w:cs="B Lotus"/>
          <w:noProof/>
          <w:sz w:val="28"/>
          <w:szCs w:val="28"/>
          <w:rtl/>
        </w:rPr>
        <w:t>(2021)</w:t>
      </w:r>
      <w:r w:rsidR="00B872AB">
        <w:rPr>
          <w:rFonts w:cs="B Lotus"/>
          <w:sz w:val="28"/>
          <w:szCs w:val="28"/>
          <w:rtl/>
        </w:rPr>
        <w:fldChar w:fldCharType="end"/>
      </w:r>
      <w:r w:rsidRPr="00C05320">
        <w:rPr>
          <w:rFonts w:cs="B Lotus" w:hint="cs"/>
          <w:sz w:val="28"/>
          <w:szCs w:val="28"/>
          <w:rtl/>
        </w:rPr>
        <w:t xml:space="preserve"> در </w:t>
      </w:r>
      <w:r w:rsidRPr="00EA32F3">
        <w:rPr>
          <w:rFonts w:cs="B Lotus" w:hint="cs"/>
          <w:sz w:val="28"/>
          <w:szCs w:val="28"/>
          <w:rtl/>
        </w:rPr>
        <w:t xml:space="preserve">پژوهشی با عنوان </w:t>
      </w:r>
      <w:r w:rsidR="00CD3CED" w:rsidRPr="00EA32F3">
        <w:rPr>
          <w:rStyle w:val="q4iawc"/>
          <w:rFonts w:cs="B Lotus" w:hint="cs"/>
          <w:sz w:val="28"/>
          <w:szCs w:val="28"/>
          <w:rtl/>
        </w:rPr>
        <w:t xml:space="preserve">ایجاد آینده ای بهتر، ضمن بررسی پیامدهای آموزش تخیل آینده در تایوان، بیان داشتند که </w:t>
      </w:r>
      <w:r w:rsidR="00752EA6" w:rsidRPr="00EA32F3">
        <w:rPr>
          <w:rStyle w:val="q4iawc"/>
          <w:rFonts w:cs="B Lotus" w:hint="cs"/>
          <w:sz w:val="28"/>
          <w:szCs w:val="28"/>
          <w:rtl/>
        </w:rPr>
        <w:t xml:space="preserve">مطالعه حاضر پیشنهاد </w:t>
      </w:r>
      <w:proofErr w:type="spellStart"/>
      <w:r w:rsidR="007A190B">
        <w:rPr>
          <w:rStyle w:val="q4iawc"/>
          <w:rFonts w:cs="B Lotus" w:hint="cs"/>
          <w:sz w:val="28"/>
          <w:szCs w:val="28"/>
          <w:rtl/>
        </w:rPr>
        <w:t>می‌کند</w:t>
      </w:r>
      <w:proofErr w:type="spellEnd"/>
      <w:r w:rsidR="00752EA6" w:rsidRPr="00EA32F3">
        <w:rPr>
          <w:rStyle w:val="q4iawc"/>
          <w:rFonts w:cs="B Lotus" w:hint="cs"/>
          <w:sz w:val="28"/>
          <w:szCs w:val="28"/>
          <w:rtl/>
        </w:rPr>
        <w:t xml:space="preserve"> که تخیل آینده کلیدی برای آماده سازی بهتر دانش آموزان است. با چالش های ناشناخته و یک سیاست آموزشی قابل اجرا در تایوان روبرو هستند. این مقاله به معرفی فرآیند توسعه و نتایج یک برنامه </w:t>
      </w:r>
      <w:r w:rsidR="00752EA6" w:rsidRPr="00EA32F3">
        <w:rPr>
          <w:rStyle w:val="q4iawc"/>
          <w:rFonts w:cs="B Lotus" w:hint="cs"/>
          <w:sz w:val="28"/>
          <w:szCs w:val="28"/>
          <w:rtl/>
        </w:rPr>
        <w:lastRenderedPageBreak/>
        <w:t>آموزش تخیل آینده در آموزش اجباری در تایوان می پردازد. در سال 2011، وزارت آموزش و پرورش</w:t>
      </w:r>
      <w:r w:rsidR="00C646FB">
        <w:rPr>
          <w:rStyle w:val="FootnoteReference"/>
          <w:rFonts w:cs="B Lotus"/>
          <w:sz w:val="28"/>
          <w:szCs w:val="28"/>
          <w:rtl/>
        </w:rPr>
        <w:footnoteReference w:id="23"/>
      </w:r>
      <w:r w:rsidR="00C646FB">
        <w:rPr>
          <w:rStyle w:val="q4iawc"/>
          <w:rFonts w:cs="B Lotus" w:hint="cs"/>
          <w:sz w:val="28"/>
          <w:szCs w:val="28"/>
          <w:rtl/>
        </w:rPr>
        <w:t xml:space="preserve"> د</w:t>
      </w:r>
      <w:r w:rsidR="00752EA6" w:rsidRPr="00EA32F3">
        <w:rPr>
          <w:rStyle w:val="q4iawc"/>
          <w:rFonts w:cs="B Lotus" w:hint="cs"/>
          <w:sz w:val="28"/>
          <w:szCs w:val="28"/>
          <w:rtl/>
        </w:rPr>
        <w:t xml:space="preserve">ر تایوان شروع به ترویج برنامه تخیل آینده در تمام سطوح آموزشی از طریق برنامه های اقدام مختلف برای چهار سال متوالی کرد. مطالعه حاضر «برنامه اقدام </w:t>
      </w:r>
      <w:proofErr w:type="spellStart"/>
      <w:r w:rsidR="00752EA6" w:rsidRPr="00EA32F3">
        <w:rPr>
          <w:rStyle w:val="q4iawc"/>
          <w:rFonts w:cs="B Lotus" w:hint="cs"/>
          <w:sz w:val="28"/>
          <w:szCs w:val="28"/>
          <w:rtl/>
        </w:rPr>
        <w:t>پایه‌های</w:t>
      </w:r>
      <w:proofErr w:type="spellEnd"/>
      <w:r w:rsidR="00752EA6" w:rsidRPr="00EA32F3">
        <w:rPr>
          <w:rStyle w:val="q4iawc"/>
          <w:rFonts w:cs="B Lotus" w:hint="cs"/>
          <w:sz w:val="28"/>
          <w:szCs w:val="28"/>
          <w:rtl/>
        </w:rPr>
        <w:t xml:space="preserve"> 1-9» و </w:t>
      </w:r>
      <w:proofErr w:type="spellStart"/>
      <w:r w:rsidR="00752EA6" w:rsidRPr="00EA32F3">
        <w:rPr>
          <w:rStyle w:val="q4iawc"/>
          <w:rFonts w:cs="B Lotus" w:hint="cs"/>
          <w:sz w:val="28"/>
          <w:szCs w:val="28"/>
          <w:rtl/>
        </w:rPr>
        <w:t>کارگاه‌های</w:t>
      </w:r>
      <w:proofErr w:type="spellEnd"/>
      <w:r w:rsidR="00752EA6" w:rsidRPr="00EA32F3">
        <w:rPr>
          <w:rStyle w:val="q4iawc"/>
          <w:rFonts w:cs="B Lotus" w:hint="cs"/>
          <w:sz w:val="28"/>
          <w:szCs w:val="28"/>
          <w:rtl/>
        </w:rPr>
        <w:t xml:space="preserve"> آموزش معلمان آن را در طول این دوره بررسی </w:t>
      </w:r>
      <w:proofErr w:type="spellStart"/>
      <w:r w:rsidR="00752EA6" w:rsidRPr="00EA32F3">
        <w:rPr>
          <w:rStyle w:val="q4iawc"/>
          <w:rFonts w:cs="B Lotus" w:hint="cs"/>
          <w:sz w:val="28"/>
          <w:szCs w:val="28"/>
          <w:rtl/>
        </w:rPr>
        <w:t>می‌کند</w:t>
      </w:r>
      <w:proofErr w:type="spellEnd"/>
      <w:r w:rsidR="00752EA6" w:rsidRPr="00EA32F3">
        <w:rPr>
          <w:rStyle w:val="q4iawc"/>
          <w:rFonts w:cs="B Lotus" w:hint="cs"/>
          <w:sz w:val="28"/>
          <w:szCs w:val="28"/>
          <w:rtl/>
        </w:rPr>
        <w:t xml:space="preserve">. برنامه اقدام کلاس 1 تا 9 در آموزش اجباری اجرا شد. آزمودنی های این پژوهش </w:t>
      </w:r>
      <w:proofErr w:type="spellStart"/>
      <w:r w:rsidR="00752EA6" w:rsidRPr="00EA32F3">
        <w:rPr>
          <w:rStyle w:val="q4iawc"/>
          <w:rFonts w:cs="B Lotus" w:hint="cs"/>
          <w:sz w:val="28"/>
          <w:szCs w:val="28"/>
          <w:rtl/>
        </w:rPr>
        <w:t>معلمانی</w:t>
      </w:r>
      <w:proofErr w:type="spellEnd"/>
      <w:r w:rsidR="00752EA6" w:rsidRPr="00EA32F3">
        <w:rPr>
          <w:rStyle w:val="q4iawc"/>
          <w:rFonts w:cs="B Lotus" w:hint="cs"/>
          <w:sz w:val="28"/>
          <w:szCs w:val="28"/>
          <w:rtl/>
        </w:rPr>
        <w:t xml:space="preserve"> هستند که در طرح اقدام شرکت کرده </w:t>
      </w:r>
      <w:proofErr w:type="spellStart"/>
      <w:r w:rsidR="00752EA6" w:rsidRPr="00EA32F3">
        <w:rPr>
          <w:rStyle w:val="q4iawc"/>
          <w:rFonts w:cs="B Lotus" w:hint="cs"/>
          <w:sz w:val="28"/>
          <w:szCs w:val="28"/>
          <w:rtl/>
        </w:rPr>
        <w:t>اند</w:t>
      </w:r>
      <w:proofErr w:type="spellEnd"/>
      <w:r w:rsidR="00752EA6" w:rsidRPr="00EA32F3">
        <w:rPr>
          <w:rStyle w:val="q4iawc"/>
          <w:rFonts w:cs="B Lotus" w:hint="cs"/>
          <w:sz w:val="28"/>
          <w:szCs w:val="28"/>
          <w:rtl/>
        </w:rPr>
        <w:t xml:space="preserve">. آنها یاد گرفتند که چگونه رویکردهای تخیلی آینده را در کلاس های درس خود پیاده کنند. آنها از طریق چرخه برنامه ریزی، اقدام، مشاهده و تأمل خود از سال 2011 تا 2015، یافته های خود را از طریق گزارش های مکتوب گزارش کردند و سپس ما نتایج آنها را از طریق مصاحبه و نظرسنجی جمع آوری کردیم. نتایج نشان داد که </w:t>
      </w:r>
      <w:proofErr w:type="spellStart"/>
      <w:r w:rsidR="00752EA6" w:rsidRPr="00EA32F3">
        <w:rPr>
          <w:rStyle w:val="q4iawc"/>
          <w:rFonts w:cs="B Lotus" w:hint="cs"/>
          <w:sz w:val="28"/>
          <w:szCs w:val="28"/>
          <w:rtl/>
        </w:rPr>
        <w:t>دانش‌آموزان</w:t>
      </w:r>
      <w:proofErr w:type="spellEnd"/>
      <w:r w:rsidR="00752EA6" w:rsidRPr="00EA32F3">
        <w:rPr>
          <w:rStyle w:val="q4iawc"/>
          <w:rFonts w:cs="B Lotus" w:hint="cs"/>
          <w:sz w:val="28"/>
          <w:szCs w:val="28"/>
          <w:rtl/>
        </w:rPr>
        <w:t xml:space="preserve"> علایق یادگیری بالاتری از خود نشان </w:t>
      </w:r>
      <w:proofErr w:type="spellStart"/>
      <w:r w:rsidR="00752EA6" w:rsidRPr="00EA32F3">
        <w:rPr>
          <w:rStyle w:val="q4iawc"/>
          <w:rFonts w:cs="B Lotus" w:hint="cs"/>
          <w:sz w:val="28"/>
          <w:szCs w:val="28"/>
          <w:rtl/>
        </w:rPr>
        <w:t>می‌دهند</w:t>
      </w:r>
      <w:proofErr w:type="spellEnd"/>
      <w:r w:rsidR="00752EA6" w:rsidRPr="00EA32F3">
        <w:rPr>
          <w:rStyle w:val="q4iawc"/>
          <w:rFonts w:cs="B Lotus" w:hint="cs"/>
          <w:sz w:val="28"/>
          <w:szCs w:val="28"/>
          <w:rtl/>
        </w:rPr>
        <w:t xml:space="preserve"> و دید </w:t>
      </w:r>
      <w:proofErr w:type="spellStart"/>
      <w:r w:rsidR="00752EA6" w:rsidRPr="00EA32F3">
        <w:rPr>
          <w:rStyle w:val="q4iawc"/>
          <w:rFonts w:cs="B Lotus" w:hint="cs"/>
          <w:sz w:val="28"/>
          <w:szCs w:val="28"/>
          <w:rtl/>
        </w:rPr>
        <w:t>عمیق‌تری</w:t>
      </w:r>
      <w:proofErr w:type="spellEnd"/>
      <w:r w:rsidR="00752EA6" w:rsidRPr="00EA32F3">
        <w:rPr>
          <w:rStyle w:val="q4iawc"/>
          <w:rFonts w:cs="B Lotus" w:hint="cs"/>
          <w:sz w:val="28"/>
          <w:szCs w:val="28"/>
          <w:rtl/>
        </w:rPr>
        <w:t xml:space="preserve"> به آینده خواهند داشت که انتظار </w:t>
      </w:r>
      <w:proofErr w:type="spellStart"/>
      <w:r w:rsidR="00752EA6" w:rsidRPr="00EA32F3">
        <w:rPr>
          <w:rStyle w:val="q4iawc"/>
          <w:rFonts w:cs="B Lotus" w:hint="cs"/>
          <w:sz w:val="28"/>
          <w:szCs w:val="28"/>
          <w:rtl/>
        </w:rPr>
        <w:t>می‌رود</w:t>
      </w:r>
      <w:proofErr w:type="spellEnd"/>
      <w:r w:rsidR="00752EA6" w:rsidRPr="00EA32F3">
        <w:rPr>
          <w:rStyle w:val="q4iawc"/>
          <w:rFonts w:cs="B Lotus" w:hint="cs"/>
          <w:sz w:val="28"/>
          <w:szCs w:val="28"/>
          <w:rtl/>
        </w:rPr>
        <w:t xml:space="preserve"> </w:t>
      </w:r>
      <w:proofErr w:type="spellStart"/>
      <w:r w:rsidR="00752EA6" w:rsidRPr="00EA32F3">
        <w:rPr>
          <w:rStyle w:val="q4iawc"/>
          <w:rFonts w:cs="B Lotus" w:hint="cs"/>
          <w:sz w:val="28"/>
          <w:szCs w:val="28"/>
          <w:rtl/>
        </w:rPr>
        <w:t>دانش‌آموزان</w:t>
      </w:r>
      <w:proofErr w:type="spellEnd"/>
      <w:r w:rsidR="00752EA6" w:rsidRPr="00EA32F3">
        <w:rPr>
          <w:rStyle w:val="q4iawc"/>
          <w:rFonts w:cs="B Lotus" w:hint="cs"/>
          <w:sz w:val="28"/>
          <w:szCs w:val="28"/>
          <w:rtl/>
        </w:rPr>
        <w:t xml:space="preserve"> را برای انطباق با آینده خود آماده کند و این به علایق یادگیری آنها کمک </w:t>
      </w:r>
      <w:proofErr w:type="spellStart"/>
      <w:r w:rsidR="00752EA6" w:rsidRPr="00EA32F3">
        <w:rPr>
          <w:rStyle w:val="q4iawc"/>
          <w:rFonts w:cs="B Lotus" w:hint="cs"/>
          <w:sz w:val="28"/>
          <w:szCs w:val="28"/>
          <w:rtl/>
        </w:rPr>
        <w:t>می‌کند</w:t>
      </w:r>
      <w:proofErr w:type="spellEnd"/>
      <w:r w:rsidR="00B872AB">
        <w:rPr>
          <w:rStyle w:val="q4iawc"/>
          <w:rFonts w:cs="B Lotus"/>
          <w:sz w:val="28"/>
          <w:szCs w:val="28"/>
          <w:rtl/>
        </w:rPr>
        <w:fldChar w:fldCharType="begin"/>
      </w:r>
      <w:r w:rsidR="00B872AB">
        <w:rPr>
          <w:rStyle w:val="q4iawc"/>
          <w:rFonts w:cs="B Lotus"/>
          <w:sz w:val="28"/>
          <w:szCs w:val="28"/>
          <w:rtl/>
        </w:rPr>
        <w:instrText xml:space="preserve"> </w:instrText>
      </w:r>
      <w:r w:rsidR="00B872AB">
        <w:rPr>
          <w:rStyle w:val="q4iawc"/>
          <w:rFonts w:cs="B Lotus"/>
          <w:sz w:val="28"/>
          <w:szCs w:val="28"/>
        </w:rPr>
        <w:instrText>ADDIN EN.CITE &lt;EndNote&gt;&lt;Cite&gt;&lt;Author&gt;Miller&lt;/Author&gt;&lt;Year&gt;2006&lt;/Year&gt;&lt;RecNum&gt;6&lt;/RecNum&gt;&lt;DisplayText&gt;(Miller, 2006)&lt;/DisplayText&gt;&lt;record&gt;&lt;rec-number&gt;6&lt;/rec-number&gt;&lt;foreign-keys&gt;&lt;key app="EN" db-id="fv5ev5fvksztp8ex52rv5vdmpsefz9frdepp" timestamp="16437668</w:instrText>
      </w:r>
      <w:r w:rsidR="00B872AB">
        <w:rPr>
          <w:rStyle w:val="q4iawc"/>
          <w:rFonts w:cs="B Lotus"/>
          <w:sz w:val="28"/>
          <w:szCs w:val="28"/>
          <w:rtl/>
        </w:rPr>
        <w:instrText>97"&gt;6&lt;/</w:instrText>
      </w:r>
      <w:r w:rsidR="00B872AB">
        <w:rPr>
          <w:rStyle w:val="q4iawc"/>
          <w:rFonts w:cs="B Lotus"/>
          <w:sz w:val="28"/>
          <w:szCs w:val="28"/>
        </w:rPr>
        <w:instrText>key&gt;&lt;/foreign-keys&gt;&lt;ref-type name="Conference Proceedings"&gt;10&lt;/ref-type&gt;&lt;contributors&gt;&lt;authors&gt;&lt;author&gt;Miller, Riel&lt;/author&gt;&lt;/authors&gt;&lt;/contributors&gt;&lt;titles&gt;&lt;title&gt;From trends to futures literacy&lt;/title&gt;&lt;secondary-title&gt;Centre for Strategic Education. Seminar Series Paper. Melbourn&lt;/secondary-title&gt;&lt;/titles&gt;&lt;dates&gt;&lt;year&gt;2006&lt;/year&gt;&lt;/dates&gt;&lt;urls&gt;&lt;/urls&gt;&lt;/record&gt;&lt;/Cite&gt;&lt;/EndNote</w:instrText>
      </w:r>
      <w:r w:rsidR="00B872AB">
        <w:rPr>
          <w:rStyle w:val="q4iawc"/>
          <w:rFonts w:cs="B Lotus"/>
          <w:sz w:val="28"/>
          <w:szCs w:val="28"/>
          <w:rtl/>
        </w:rPr>
        <w:instrText>&gt;</w:instrText>
      </w:r>
      <w:r w:rsidR="00B872AB">
        <w:rPr>
          <w:rStyle w:val="q4iawc"/>
          <w:rFonts w:cs="B Lotus"/>
          <w:sz w:val="28"/>
          <w:szCs w:val="28"/>
          <w:rtl/>
        </w:rPr>
        <w:fldChar w:fldCharType="separate"/>
      </w:r>
      <w:r w:rsidR="00B872AB">
        <w:rPr>
          <w:rStyle w:val="q4iawc"/>
          <w:rFonts w:cs="B Lotus"/>
          <w:noProof/>
          <w:sz w:val="28"/>
          <w:szCs w:val="28"/>
          <w:rtl/>
        </w:rPr>
        <w:t>(</w:t>
      </w:r>
      <w:r w:rsidR="00B872AB">
        <w:rPr>
          <w:rStyle w:val="q4iawc"/>
          <w:rFonts w:cs="B Lotus"/>
          <w:noProof/>
          <w:sz w:val="28"/>
          <w:szCs w:val="28"/>
        </w:rPr>
        <w:t>Miller, 2006</w:t>
      </w:r>
      <w:r w:rsidR="00B872AB">
        <w:rPr>
          <w:rStyle w:val="q4iawc"/>
          <w:rFonts w:cs="B Lotus"/>
          <w:noProof/>
          <w:sz w:val="28"/>
          <w:szCs w:val="28"/>
          <w:rtl/>
        </w:rPr>
        <w:t>)</w:t>
      </w:r>
      <w:r w:rsidR="00B872AB">
        <w:rPr>
          <w:rStyle w:val="q4iawc"/>
          <w:rFonts w:cs="B Lotus"/>
          <w:sz w:val="28"/>
          <w:szCs w:val="28"/>
          <w:rtl/>
        </w:rPr>
        <w:fldChar w:fldCharType="end"/>
      </w:r>
      <w:r w:rsidR="002B7B35" w:rsidRPr="00EA32F3">
        <w:rPr>
          <w:rStyle w:val="q4iawc"/>
          <w:rFonts w:cs="B Lotus" w:hint="cs"/>
          <w:sz w:val="28"/>
          <w:szCs w:val="28"/>
        </w:rPr>
        <w:t>.</w:t>
      </w:r>
    </w:p>
    <w:p w14:paraId="41C1960F" w14:textId="130F178E" w:rsidR="00E15920" w:rsidRPr="00EA32F3" w:rsidRDefault="00E15920" w:rsidP="00EA32F3">
      <w:pPr>
        <w:spacing w:line="276" w:lineRule="auto"/>
        <w:rPr>
          <w:rStyle w:val="q4iawc"/>
          <w:rFonts w:cs="B Lotus"/>
          <w:sz w:val="28"/>
          <w:szCs w:val="28"/>
        </w:rPr>
      </w:pPr>
      <w:proofErr w:type="spellStart"/>
      <w:r w:rsidRPr="00EA32F3">
        <w:rPr>
          <w:rStyle w:val="q4iawc"/>
          <w:rFonts w:cs="B Lotus" w:hint="cs"/>
          <w:sz w:val="28"/>
          <w:szCs w:val="28"/>
          <w:rtl/>
        </w:rPr>
        <w:t>کونونیوک</w:t>
      </w:r>
      <w:proofErr w:type="spellEnd"/>
      <w:r w:rsidRPr="00EA32F3">
        <w:rPr>
          <w:rStyle w:val="q4iawc"/>
          <w:rFonts w:cs="B Lotus" w:hint="cs"/>
          <w:sz w:val="28"/>
          <w:szCs w:val="28"/>
          <w:rtl/>
        </w:rPr>
        <w:t xml:space="preserve"> و همکاران</w:t>
      </w:r>
      <w:r w:rsidR="00EA532F" w:rsidRPr="00EA32F3">
        <w:rPr>
          <w:rStyle w:val="FootnoteReference"/>
          <w:rFonts w:cs="B Lotus"/>
          <w:sz w:val="28"/>
          <w:szCs w:val="28"/>
          <w:rtl/>
        </w:rPr>
        <w:footnoteReference w:id="24"/>
      </w:r>
      <w:r w:rsidRPr="00EA32F3">
        <w:rPr>
          <w:rStyle w:val="q4iawc"/>
          <w:rFonts w:cs="B Lotus" w:hint="cs"/>
          <w:sz w:val="28"/>
          <w:szCs w:val="28"/>
          <w:rtl/>
        </w:rPr>
        <w:t xml:space="preserve"> </w:t>
      </w:r>
      <w:r w:rsidR="00B872AB">
        <w:rPr>
          <w:rStyle w:val="q4iawc"/>
          <w:rFonts w:cs="B Lotus"/>
          <w:sz w:val="28"/>
          <w:szCs w:val="28"/>
          <w:rtl/>
        </w:rPr>
        <w:fldChar w:fldCharType="begin"/>
      </w:r>
      <w:r w:rsidR="00C512E7">
        <w:rPr>
          <w:rStyle w:val="q4iawc"/>
          <w:rFonts w:cs="B Lotus"/>
          <w:sz w:val="28"/>
          <w:szCs w:val="28"/>
          <w:rtl/>
        </w:rPr>
        <w:instrText xml:space="preserve"> </w:instrText>
      </w:r>
      <w:r w:rsidR="00C512E7">
        <w:rPr>
          <w:rStyle w:val="q4iawc"/>
          <w:rFonts w:cs="B Lotus"/>
          <w:sz w:val="28"/>
          <w:szCs w:val="28"/>
        </w:rPr>
        <w:instrText>ADDIN EN.CITE &lt;EndNote&gt;&lt;Cite ExcludeAuth="1"&gt;&lt;Author&gt;Kononiuk&lt;/Author&gt;&lt;Year&gt;2021&lt;/Year&gt;&lt;RecNum&gt;47&lt;/RecNum&gt;&lt;DisplayText&gt;(2021)&lt;/DisplayText&gt;&lt;record&gt;&lt;rec-number&gt;47&lt;/rec-number&gt;&lt;foreign-keys&gt;&lt;key app="EN" db-id="fv5ev5fvksztp8ex52rv5vdmpsefz9frdepp" timestamp="1661522172"&gt;47&lt;/key&gt;&lt;/foreign-keys&gt;&lt;ref-type name="Journal Article"&gt;17&lt;/ref-type&gt;&lt;contributors&gt;&lt;authors&gt;&lt;author&gt;Kononiuk, Anna&lt;/author&gt;&lt;author&gt;Sacio-Szymańska, Anna&lt;/author&gt;&lt;author&gt;Ollenburg, Stefanie&lt;/author&gt;&lt;author&gt;Trivelli, Leonello&lt;/author&gt;&lt;/authors&gt;&lt;/contributors&gt;&lt;titles&gt;&lt;title&gt;Teaching Foresight and Futures Literacy and Its Integration into University Curriculum&lt;/title&gt;&lt;secondary-title&gt;Форсайт&lt;/secondary-title&gt;&lt;/titles&gt;&lt;periodical&gt;&lt;full-title&gt;Форсайт&lt;/full-title&gt;&lt;/periodical&gt;&lt;pages&gt;105-121&lt;/pages&gt;&lt;volume&gt;15&lt;/volume&gt;&lt;number&gt;3 (eng)&lt;/number&gt;&lt;dates&gt;&lt;year&gt;2021&lt;/year&gt;&lt;/dates&gt;&lt;isbn&gt;1995-459X&lt;/isbn&gt;&lt;urls&gt;&lt;/urls&gt;&lt;/record&gt;&lt;/Cite&gt;&lt;/EndNote</w:instrText>
      </w:r>
      <w:r w:rsidR="00C512E7">
        <w:rPr>
          <w:rStyle w:val="q4iawc"/>
          <w:rFonts w:cs="B Lotus"/>
          <w:sz w:val="28"/>
          <w:szCs w:val="28"/>
          <w:rtl/>
        </w:rPr>
        <w:instrText>&gt;</w:instrText>
      </w:r>
      <w:r w:rsidR="00B872AB">
        <w:rPr>
          <w:rStyle w:val="q4iawc"/>
          <w:rFonts w:cs="B Lotus"/>
          <w:sz w:val="28"/>
          <w:szCs w:val="28"/>
          <w:rtl/>
        </w:rPr>
        <w:fldChar w:fldCharType="separate"/>
      </w:r>
      <w:r w:rsidR="00C512E7">
        <w:rPr>
          <w:rStyle w:val="q4iawc"/>
          <w:rFonts w:cs="B Lotus"/>
          <w:noProof/>
          <w:sz w:val="28"/>
          <w:szCs w:val="28"/>
          <w:rtl/>
        </w:rPr>
        <w:t>(2021)</w:t>
      </w:r>
      <w:r w:rsidR="00B872AB">
        <w:rPr>
          <w:rStyle w:val="q4iawc"/>
          <w:rFonts w:cs="B Lotus"/>
          <w:sz w:val="28"/>
          <w:szCs w:val="28"/>
          <w:rtl/>
        </w:rPr>
        <w:fldChar w:fldCharType="end"/>
      </w:r>
      <w:r w:rsidRPr="00EA32F3">
        <w:rPr>
          <w:rStyle w:val="q4iawc"/>
          <w:rFonts w:cs="B Lotus" w:hint="cs"/>
          <w:sz w:val="28"/>
          <w:szCs w:val="28"/>
          <w:rtl/>
        </w:rPr>
        <w:t xml:space="preserve">در پژوهشی با عنوان </w:t>
      </w:r>
      <w:r w:rsidR="00EA532F" w:rsidRPr="00EA32F3">
        <w:rPr>
          <w:rStyle w:val="q4iawc"/>
          <w:rFonts w:cs="B Lotus" w:hint="cs"/>
          <w:sz w:val="28"/>
          <w:szCs w:val="28"/>
          <w:rtl/>
        </w:rPr>
        <w:t xml:space="preserve">آموزش آینده نگری و سواد آینده و ادغام آن در برنامه درسی دانشگاه، بیان داشتند که </w:t>
      </w:r>
      <w:r w:rsidR="00164ED3" w:rsidRPr="00EA32F3">
        <w:rPr>
          <w:rStyle w:val="q4iawc"/>
          <w:rFonts w:cs="B Lotus" w:hint="cs"/>
          <w:sz w:val="28"/>
          <w:szCs w:val="28"/>
          <w:rtl/>
        </w:rPr>
        <w:t xml:space="preserve">فرآیند تحقیق منجر به شناسایی 12 مورد کلیدی شایستگی و توسعه یک دوره آنلاین رایگان و تقریباً 34 ساعته متشکل از هفت </w:t>
      </w:r>
      <w:proofErr w:type="spellStart"/>
      <w:r w:rsidR="00164ED3" w:rsidRPr="00EA32F3">
        <w:rPr>
          <w:rStyle w:val="q4iawc"/>
          <w:rFonts w:cs="B Lotus" w:hint="cs"/>
          <w:sz w:val="28"/>
          <w:szCs w:val="28"/>
          <w:rtl/>
        </w:rPr>
        <w:t>ماژول</w:t>
      </w:r>
      <w:proofErr w:type="spellEnd"/>
      <w:r w:rsidR="00164ED3" w:rsidRPr="00EA32F3">
        <w:rPr>
          <w:rStyle w:val="q4iawc"/>
          <w:rFonts w:cs="B Lotus" w:hint="cs"/>
          <w:sz w:val="28"/>
          <w:szCs w:val="28"/>
          <w:rtl/>
        </w:rPr>
        <w:t xml:space="preserve"> مستقل، 25 درس و 79 موضوع یادگیری مربوط به این شایستگی ها شد. اصالت مقاله در مشارکت آن در بحث در مورد شایستگی ها و محتوای دوره آنلاین است که به طور موثر ظرفیت استفاده از آینده(ها) را در محیط های حرفه ای، دانشگاهی و شخصی افزایش می دهد</w:t>
      </w:r>
      <w:r w:rsidR="00E561CF">
        <w:rPr>
          <w:rStyle w:val="q4iawc"/>
          <w:rFonts w:cs="B Lotus" w:hint="cs"/>
          <w:sz w:val="28"/>
          <w:szCs w:val="28"/>
          <w:rtl/>
        </w:rPr>
        <w:t>.</w:t>
      </w:r>
    </w:p>
    <w:p w14:paraId="5AA88AC8" w14:textId="5FABB2F8" w:rsidR="009A2590" w:rsidRPr="00EA32F3" w:rsidRDefault="009A2590" w:rsidP="00EA32F3">
      <w:pPr>
        <w:spacing w:line="276" w:lineRule="auto"/>
        <w:rPr>
          <w:rStyle w:val="q4iawc"/>
          <w:rFonts w:cs="B Lotus"/>
          <w:sz w:val="28"/>
          <w:szCs w:val="28"/>
        </w:rPr>
      </w:pPr>
      <w:r w:rsidRPr="00EA32F3">
        <w:rPr>
          <w:rStyle w:val="q4iawc"/>
          <w:rFonts w:cs="B Lotus" w:hint="cs"/>
          <w:sz w:val="28"/>
          <w:szCs w:val="28"/>
          <w:rtl/>
        </w:rPr>
        <w:t>پولی</w:t>
      </w:r>
      <w:r w:rsidR="00941F82" w:rsidRPr="00EA32F3">
        <w:rPr>
          <w:rStyle w:val="FootnoteReference"/>
          <w:rFonts w:cs="B Lotus"/>
          <w:sz w:val="28"/>
          <w:szCs w:val="28"/>
          <w:rtl/>
        </w:rPr>
        <w:footnoteReference w:id="25"/>
      </w:r>
      <w:r w:rsidRPr="00EA32F3">
        <w:rPr>
          <w:rStyle w:val="q4iawc"/>
          <w:rFonts w:cs="B Lotus" w:hint="cs"/>
          <w:sz w:val="28"/>
          <w:szCs w:val="28"/>
          <w:rtl/>
        </w:rPr>
        <w:t xml:space="preserve"> </w:t>
      </w:r>
      <w:r w:rsidR="00B872AB">
        <w:rPr>
          <w:rStyle w:val="q4iawc"/>
          <w:rFonts w:cs="B Lotus"/>
          <w:sz w:val="28"/>
          <w:szCs w:val="28"/>
          <w:rtl/>
        </w:rPr>
        <w:fldChar w:fldCharType="begin"/>
      </w:r>
      <w:r w:rsidR="00C512E7">
        <w:rPr>
          <w:rStyle w:val="q4iawc"/>
          <w:rFonts w:cs="B Lotus"/>
          <w:sz w:val="28"/>
          <w:szCs w:val="28"/>
          <w:rtl/>
        </w:rPr>
        <w:instrText xml:space="preserve"> </w:instrText>
      </w:r>
      <w:r w:rsidR="00C512E7">
        <w:rPr>
          <w:rStyle w:val="q4iawc"/>
          <w:rFonts w:cs="B Lotus"/>
          <w:sz w:val="28"/>
          <w:szCs w:val="28"/>
        </w:rPr>
        <w:instrText>ADDIN EN.CITE &lt;EndNote&gt;&lt;Cite ExcludeAuth="1"&gt;&lt;Author&gt;Poli&lt;/Author&gt;&lt;Year&gt;2021&lt;/Year&gt;&lt;RecNum&gt;46&lt;/RecNum&gt;&lt;DisplayText&gt;(2021)&lt;/DisplayText&gt;&lt;record&gt;&lt;rec-number&gt;46&lt;/rec-number&gt;&lt;foreign-keys&gt;&lt;key app="EN" db-id="fv5ev5fvksztp8ex52rv5vdmpsefz9frdepp" timestamp</w:instrText>
      </w:r>
      <w:r w:rsidR="00C512E7">
        <w:rPr>
          <w:rStyle w:val="q4iawc"/>
          <w:rFonts w:cs="B Lotus"/>
          <w:sz w:val="28"/>
          <w:szCs w:val="28"/>
          <w:rtl/>
        </w:rPr>
        <w:instrText>="1661522067"&gt;46&lt;/</w:instrText>
      </w:r>
      <w:r w:rsidR="00C512E7">
        <w:rPr>
          <w:rStyle w:val="q4iawc"/>
          <w:rFonts w:cs="B Lotus"/>
          <w:sz w:val="28"/>
          <w:szCs w:val="28"/>
        </w:rPr>
        <w:instrText>key&gt;&lt;/foreign-keys&gt;&lt;ref-type name="Journal Article"&gt;17&lt;/ref-type&gt;&lt;contributors&gt;&lt;authors&gt;&lt;author&gt;Poli, Roberto&lt;/author&gt;&lt;/authors&gt;&lt;/contributors&gt;&lt;titles&gt;&lt;title&gt;The challenges of futures literacy&lt;/title&gt;&lt;secondary-title&gt;Futures&lt;/secondary-title&gt;&lt;/titles&gt;&lt;periodical&gt;&lt;full-title&gt;Futures&lt;/full-title&gt;&lt;/periodical&gt;&lt;pages&gt;102800&lt;/pages&gt;&lt;volume&gt;132&lt;/volume&gt;&lt;dates&gt;&lt;year&gt;2021&lt;/year&gt;&lt;/dates&gt;&lt;isbn&gt;0016-3287&lt;/isbn&gt;&lt;urls&gt;&lt;/urls&gt;&lt;/record&gt;&lt;/Cite&gt;&lt;/EndNote</w:instrText>
      </w:r>
      <w:r w:rsidR="00C512E7">
        <w:rPr>
          <w:rStyle w:val="q4iawc"/>
          <w:rFonts w:cs="B Lotus"/>
          <w:sz w:val="28"/>
          <w:szCs w:val="28"/>
          <w:rtl/>
        </w:rPr>
        <w:instrText>&gt;</w:instrText>
      </w:r>
      <w:r w:rsidR="00B872AB">
        <w:rPr>
          <w:rStyle w:val="q4iawc"/>
          <w:rFonts w:cs="B Lotus"/>
          <w:sz w:val="28"/>
          <w:szCs w:val="28"/>
          <w:rtl/>
        </w:rPr>
        <w:fldChar w:fldCharType="separate"/>
      </w:r>
      <w:r w:rsidR="00C512E7">
        <w:rPr>
          <w:rStyle w:val="q4iawc"/>
          <w:rFonts w:cs="B Lotus"/>
          <w:noProof/>
          <w:sz w:val="28"/>
          <w:szCs w:val="28"/>
          <w:rtl/>
        </w:rPr>
        <w:t>(2021)</w:t>
      </w:r>
      <w:r w:rsidR="00B872AB">
        <w:rPr>
          <w:rStyle w:val="q4iawc"/>
          <w:rFonts w:cs="B Lotus"/>
          <w:sz w:val="28"/>
          <w:szCs w:val="28"/>
          <w:rtl/>
        </w:rPr>
        <w:fldChar w:fldCharType="end"/>
      </w:r>
      <w:r w:rsidRPr="00EA32F3">
        <w:rPr>
          <w:rStyle w:val="q4iawc"/>
          <w:rFonts w:cs="B Lotus" w:hint="cs"/>
          <w:sz w:val="28"/>
          <w:szCs w:val="28"/>
          <w:rtl/>
        </w:rPr>
        <w:t xml:space="preserve"> در پژوهشی با عنوان </w:t>
      </w:r>
      <w:r w:rsidR="0096649C" w:rsidRPr="00EA32F3">
        <w:rPr>
          <w:rFonts w:cs="B Lotus" w:hint="cs"/>
          <w:sz w:val="28"/>
          <w:szCs w:val="28"/>
          <w:rtl/>
        </w:rPr>
        <w:t xml:space="preserve">چالش های سواد آینده، بیان داشتند که </w:t>
      </w:r>
      <w:r w:rsidR="00D96D5B" w:rsidRPr="00EA32F3">
        <w:rPr>
          <w:rStyle w:val="q4iawc"/>
          <w:rFonts w:cs="B Lotus" w:hint="cs"/>
          <w:sz w:val="28"/>
          <w:szCs w:val="28"/>
          <w:rtl/>
        </w:rPr>
        <w:t>چارچوب مناسب برای آینده، مانند (الف) جهان به عنوان یک فرآیند ناقص</w:t>
      </w:r>
      <w:r w:rsidR="00D96D5B" w:rsidRPr="00EA32F3">
        <w:rPr>
          <w:rStyle w:val="q4iawc"/>
          <w:rFonts w:cs="B Lotus" w:hint="cs"/>
          <w:sz w:val="28"/>
          <w:szCs w:val="28"/>
        </w:rPr>
        <w:t>.</w:t>
      </w:r>
      <w:r w:rsidR="00D96D5B" w:rsidRPr="00EA32F3">
        <w:rPr>
          <w:rStyle w:val="viiyi"/>
          <w:rFonts w:eastAsiaTheme="majorEastAsia" w:cs="B Lotus" w:hint="cs"/>
          <w:sz w:val="28"/>
          <w:szCs w:val="28"/>
        </w:rPr>
        <w:t xml:space="preserve"> </w:t>
      </w:r>
      <w:r w:rsidR="00D96D5B" w:rsidRPr="00EA32F3">
        <w:rPr>
          <w:rStyle w:val="q4iawc"/>
          <w:rFonts w:cs="B Lotus" w:hint="cs"/>
          <w:sz w:val="28"/>
          <w:szCs w:val="28"/>
        </w:rPr>
        <w:t>(</w:t>
      </w:r>
      <w:r w:rsidR="00D96D5B" w:rsidRPr="00EA32F3">
        <w:rPr>
          <w:rStyle w:val="q4iawc"/>
          <w:rFonts w:cs="B Lotus" w:hint="cs"/>
          <w:sz w:val="28"/>
          <w:szCs w:val="28"/>
          <w:rtl/>
        </w:rPr>
        <w:t>ب) راه های مختلفی که می توان از طریق آنها به آینده پرداخت</w:t>
      </w:r>
      <w:r w:rsidR="00D96D5B" w:rsidRPr="00EA32F3">
        <w:rPr>
          <w:rStyle w:val="q4iawc"/>
          <w:rFonts w:cs="B Lotus" w:hint="cs"/>
          <w:sz w:val="28"/>
          <w:szCs w:val="28"/>
        </w:rPr>
        <w:t>.</w:t>
      </w:r>
      <w:r w:rsidR="00D96D5B" w:rsidRPr="00EA32F3">
        <w:rPr>
          <w:rStyle w:val="viiyi"/>
          <w:rFonts w:eastAsiaTheme="majorEastAsia" w:cs="B Lotus" w:hint="cs"/>
          <w:sz w:val="28"/>
          <w:szCs w:val="28"/>
        </w:rPr>
        <w:t xml:space="preserve"> </w:t>
      </w:r>
      <w:r w:rsidR="00D96D5B" w:rsidRPr="00EA32F3">
        <w:rPr>
          <w:rStyle w:val="q4iawc"/>
          <w:rFonts w:cs="B Lotus" w:hint="cs"/>
          <w:sz w:val="28"/>
          <w:szCs w:val="28"/>
        </w:rPr>
        <w:t>(</w:t>
      </w:r>
      <w:r w:rsidR="00D96D5B" w:rsidRPr="00EA32F3">
        <w:rPr>
          <w:rStyle w:val="q4iawc"/>
          <w:rFonts w:cs="B Lotus" w:hint="cs"/>
          <w:sz w:val="28"/>
          <w:szCs w:val="28"/>
          <w:rtl/>
        </w:rPr>
        <w:t xml:space="preserve">ج) حالت های متعدد </w:t>
      </w:r>
      <w:proofErr w:type="spellStart"/>
      <w:r w:rsidR="007A190B">
        <w:rPr>
          <w:rStyle w:val="q4iawc"/>
          <w:rFonts w:cs="B Lotus" w:hint="cs"/>
          <w:sz w:val="28"/>
          <w:szCs w:val="28"/>
          <w:rtl/>
        </w:rPr>
        <w:t>پیش‌بینی</w:t>
      </w:r>
      <w:proofErr w:type="spellEnd"/>
      <w:r w:rsidR="00D96D5B" w:rsidRPr="00EA32F3">
        <w:rPr>
          <w:rStyle w:val="q4iawc"/>
          <w:rFonts w:cs="B Lotus" w:hint="cs"/>
          <w:sz w:val="28"/>
          <w:szCs w:val="28"/>
        </w:rPr>
        <w:t>.</w:t>
      </w:r>
      <w:r w:rsidR="00D96D5B" w:rsidRPr="00EA32F3">
        <w:rPr>
          <w:rStyle w:val="viiyi"/>
          <w:rFonts w:eastAsiaTheme="majorEastAsia" w:cs="B Lotus" w:hint="cs"/>
          <w:sz w:val="28"/>
          <w:szCs w:val="28"/>
        </w:rPr>
        <w:t xml:space="preserve"> </w:t>
      </w:r>
      <w:r w:rsidR="00D96D5B" w:rsidRPr="00EA32F3">
        <w:rPr>
          <w:rStyle w:val="q4iawc"/>
          <w:rFonts w:cs="B Lotus" w:hint="cs"/>
          <w:sz w:val="28"/>
          <w:szCs w:val="28"/>
        </w:rPr>
        <w:t>(</w:t>
      </w:r>
      <w:r w:rsidR="00D96D5B" w:rsidRPr="00EA32F3">
        <w:rPr>
          <w:rStyle w:val="q4iawc"/>
          <w:rFonts w:cs="B Lotus" w:hint="cs"/>
          <w:sz w:val="28"/>
          <w:szCs w:val="28"/>
          <w:rtl/>
        </w:rPr>
        <w:t>د) میراث فرهنگی؛</w:t>
      </w:r>
      <w:r w:rsidR="00D96D5B" w:rsidRPr="00EA32F3">
        <w:rPr>
          <w:rStyle w:val="viiyi"/>
          <w:rFonts w:eastAsiaTheme="majorEastAsia" w:cs="B Lotus" w:hint="cs"/>
          <w:sz w:val="28"/>
          <w:szCs w:val="28"/>
          <w:rtl/>
        </w:rPr>
        <w:t xml:space="preserve"> </w:t>
      </w:r>
      <w:r w:rsidR="00D96D5B" w:rsidRPr="00EA32F3">
        <w:rPr>
          <w:rStyle w:val="q4iawc"/>
          <w:rFonts w:cs="B Lotus" w:hint="cs"/>
          <w:sz w:val="28"/>
          <w:szCs w:val="28"/>
        </w:rPr>
        <w:t>(</w:t>
      </w:r>
      <w:r w:rsidR="00D96D5B" w:rsidRPr="00EA32F3">
        <w:rPr>
          <w:rStyle w:val="q4iawc"/>
          <w:rFonts w:cs="B Lotus" w:hint="cs"/>
          <w:sz w:val="28"/>
          <w:szCs w:val="28"/>
          <w:rtl/>
        </w:rPr>
        <w:t xml:space="preserve">ه) </w:t>
      </w:r>
      <w:proofErr w:type="spellStart"/>
      <w:r w:rsidR="00D96D5B" w:rsidRPr="00EA32F3">
        <w:rPr>
          <w:rStyle w:val="q4iawc"/>
          <w:rFonts w:cs="B Lotus" w:hint="cs"/>
          <w:sz w:val="28"/>
          <w:szCs w:val="28"/>
          <w:rtl/>
        </w:rPr>
        <w:t>آرمان‌شهرهای</w:t>
      </w:r>
      <w:proofErr w:type="spellEnd"/>
      <w:r w:rsidR="00D96D5B" w:rsidRPr="00EA32F3">
        <w:rPr>
          <w:rStyle w:val="q4iawc"/>
          <w:rFonts w:cs="B Lotus" w:hint="cs"/>
          <w:sz w:val="28"/>
          <w:szCs w:val="28"/>
          <w:rtl/>
        </w:rPr>
        <w:t xml:space="preserve"> واقعی؛</w:t>
      </w:r>
      <w:r w:rsidR="00D96D5B" w:rsidRPr="00EA32F3">
        <w:rPr>
          <w:rStyle w:val="viiyi"/>
          <w:rFonts w:eastAsiaTheme="majorEastAsia" w:cs="B Lotus" w:hint="cs"/>
          <w:sz w:val="28"/>
          <w:szCs w:val="28"/>
          <w:rtl/>
        </w:rPr>
        <w:t xml:space="preserve"> </w:t>
      </w:r>
      <w:r w:rsidR="00D96D5B" w:rsidRPr="00EA32F3">
        <w:rPr>
          <w:rStyle w:val="q4iawc"/>
          <w:rFonts w:cs="B Lotus" w:hint="cs"/>
          <w:sz w:val="28"/>
          <w:szCs w:val="28"/>
          <w:rtl/>
        </w:rPr>
        <w:t>و (و) نقش پیچیدگی در تصمیم گیری و علم</w:t>
      </w:r>
      <w:r w:rsidR="00B872AB">
        <w:rPr>
          <w:rStyle w:val="q4iawc"/>
          <w:rFonts w:cs="B Lotus"/>
          <w:sz w:val="28"/>
          <w:szCs w:val="28"/>
          <w:rtl/>
        </w:rPr>
        <w:fldChar w:fldCharType="begin"/>
      </w:r>
      <w:r w:rsidR="00B872AB">
        <w:rPr>
          <w:rStyle w:val="q4iawc"/>
          <w:rFonts w:cs="B Lotus"/>
          <w:sz w:val="28"/>
          <w:szCs w:val="28"/>
          <w:rtl/>
        </w:rPr>
        <w:instrText xml:space="preserve"> </w:instrText>
      </w:r>
      <w:r w:rsidR="00B872AB">
        <w:rPr>
          <w:rStyle w:val="q4iawc"/>
          <w:rFonts w:cs="B Lotus"/>
          <w:sz w:val="28"/>
          <w:szCs w:val="28"/>
        </w:rPr>
        <w:instrText>ADDIN EN.CITE &lt;EndNote&gt;&lt;Cite&gt;&lt;Author&gt;Miller&lt;/Author&gt;&lt;Year&gt;2006&lt;/Year&gt;&lt;RecNum&gt;6&lt;/RecNum&gt;&lt;DisplayText&gt;(Miller, 2006)&lt;/DisplayText&gt;&lt;record&gt;&lt;rec-number&gt;6&lt;/rec-number&gt;&lt;foreign-keys&gt;&lt;key app="EN" db-id="fv5ev5fvksztp8ex52rv5vdmpsefz9frdepp" timestamp="16437668</w:instrText>
      </w:r>
      <w:r w:rsidR="00B872AB">
        <w:rPr>
          <w:rStyle w:val="q4iawc"/>
          <w:rFonts w:cs="B Lotus"/>
          <w:sz w:val="28"/>
          <w:szCs w:val="28"/>
          <w:rtl/>
        </w:rPr>
        <w:instrText>97"&gt;6&lt;/</w:instrText>
      </w:r>
      <w:r w:rsidR="00B872AB">
        <w:rPr>
          <w:rStyle w:val="q4iawc"/>
          <w:rFonts w:cs="B Lotus"/>
          <w:sz w:val="28"/>
          <w:szCs w:val="28"/>
        </w:rPr>
        <w:instrText>key&gt;&lt;/foreign-keys&gt;&lt;ref-type name="Conference Proceedings"&gt;10&lt;/ref-type&gt;&lt;contributors&gt;&lt;authors&gt;&lt;author&gt;Miller, Riel&lt;/author&gt;&lt;/authors&gt;&lt;/contributors&gt;&lt;titles&gt;&lt;title&gt;From trends to futures literacy&lt;/title&gt;&lt;secondary-title&gt;Centre for Strategic Education. Seminar Series Paper. Melbourn&lt;/secondary-title&gt;&lt;/titles&gt;&lt;dates&gt;&lt;year&gt;2006&lt;/year&gt;&lt;/dates&gt;&lt;urls&gt;&lt;/urls&gt;&lt;/record&gt;&lt;/Cite&gt;&lt;/EndNote</w:instrText>
      </w:r>
      <w:r w:rsidR="00B872AB">
        <w:rPr>
          <w:rStyle w:val="q4iawc"/>
          <w:rFonts w:cs="B Lotus"/>
          <w:sz w:val="28"/>
          <w:szCs w:val="28"/>
          <w:rtl/>
        </w:rPr>
        <w:instrText>&gt;</w:instrText>
      </w:r>
      <w:r w:rsidR="00B872AB">
        <w:rPr>
          <w:rStyle w:val="q4iawc"/>
          <w:rFonts w:cs="B Lotus"/>
          <w:sz w:val="28"/>
          <w:szCs w:val="28"/>
          <w:rtl/>
        </w:rPr>
        <w:fldChar w:fldCharType="separate"/>
      </w:r>
      <w:r w:rsidR="00B872AB">
        <w:rPr>
          <w:rStyle w:val="q4iawc"/>
          <w:rFonts w:cs="B Lotus"/>
          <w:noProof/>
          <w:sz w:val="28"/>
          <w:szCs w:val="28"/>
          <w:rtl/>
        </w:rPr>
        <w:t>(</w:t>
      </w:r>
      <w:r w:rsidR="00B872AB">
        <w:rPr>
          <w:rStyle w:val="q4iawc"/>
          <w:rFonts w:cs="B Lotus"/>
          <w:noProof/>
          <w:sz w:val="28"/>
          <w:szCs w:val="28"/>
        </w:rPr>
        <w:t>Miller, 2006</w:t>
      </w:r>
      <w:r w:rsidR="00B872AB">
        <w:rPr>
          <w:rStyle w:val="q4iawc"/>
          <w:rFonts w:cs="B Lotus"/>
          <w:noProof/>
          <w:sz w:val="28"/>
          <w:szCs w:val="28"/>
          <w:rtl/>
        </w:rPr>
        <w:t>)</w:t>
      </w:r>
      <w:r w:rsidR="00B872AB">
        <w:rPr>
          <w:rStyle w:val="q4iawc"/>
          <w:rFonts w:cs="B Lotus"/>
          <w:sz w:val="28"/>
          <w:szCs w:val="28"/>
          <w:rtl/>
        </w:rPr>
        <w:fldChar w:fldCharType="end"/>
      </w:r>
      <w:r w:rsidR="00301F42" w:rsidRPr="00EA32F3">
        <w:rPr>
          <w:rStyle w:val="q4iawc"/>
          <w:rFonts w:cs="B Lotus" w:hint="cs"/>
          <w:sz w:val="28"/>
          <w:szCs w:val="28"/>
          <w:rtl/>
        </w:rPr>
        <w:t>.</w:t>
      </w:r>
    </w:p>
    <w:p w14:paraId="6DD29917" w14:textId="306E0F2F" w:rsidR="004D5D41" w:rsidRPr="00EA32F3" w:rsidRDefault="004D5D41" w:rsidP="00EA32F3">
      <w:pPr>
        <w:spacing w:line="276" w:lineRule="auto"/>
        <w:rPr>
          <w:rStyle w:val="q4iawc"/>
          <w:rFonts w:cs="B Lotus"/>
          <w:sz w:val="28"/>
          <w:szCs w:val="28"/>
        </w:rPr>
      </w:pPr>
      <w:proofErr w:type="spellStart"/>
      <w:r w:rsidRPr="00EA32F3">
        <w:rPr>
          <w:rStyle w:val="q4iawc"/>
          <w:rFonts w:cs="B Lotus" w:hint="cs"/>
          <w:sz w:val="28"/>
          <w:szCs w:val="28"/>
          <w:rtl/>
        </w:rPr>
        <w:t>دوپلاقا</w:t>
      </w:r>
      <w:proofErr w:type="spellEnd"/>
      <w:r w:rsidRPr="00EA32F3">
        <w:rPr>
          <w:rStyle w:val="q4iawc"/>
          <w:rFonts w:cs="B Lotus" w:hint="cs"/>
          <w:sz w:val="28"/>
          <w:szCs w:val="28"/>
          <w:rtl/>
        </w:rPr>
        <w:t xml:space="preserve"> و همکاران</w:t>
      </w:r>
      <w:r w:rsidR="00447447" w:rsidRPr="00EA32F3">
        <w:rPr>
          <w:rStyle w:val="FootnoteReference"/>
          <w:rFonts w:cs="B Lotus"/>
          <w:sz w:val="28"/>
          <w:szCs w:val="28"/>
          <w:rtl/>
        </w:rPr>
        <w:footnoteReference w:id="26"/>
      </w:r>
      <w:r w:rsidRPr="00EA32F3">
        <w:rPr>
          <w:rStyle w:val="q4iawc"/>
          <w:rFonts w:cs="B Lotus" w:hint="cs"/>
          <w:sz w:val="28"/>
          <w:szCs w:val="28"/>
          <w:rtl/>
        </w:rPr>
        <w:t xml:space="preserve"> </w:t>
      </w:r>
      <w:r w:rsidR="00B872AB">
        <w:rPr>
          <w:rStyle w:val="q4iawc"/>
          <w:rFonts w:cs="B Lotus"/>
          <w:sz w:val="28"/>
          <w:szCs w:val="28"/>
          <w:rtl/>
        </w:rPr>
        <w:fldChar w:fldCharType="begin"/>
      </w:r>
      <w:r w:rsidR="00C512E7">
        <w:rPr>
          <w:rStyle w:val="q4iawc"/>
          <w:rFonts w:cs="B Lotus"/>
          <w:sz w:val="28"/>
          <w:szCs w:val="28"/>
          <w:rtl/>
        </w:rPr>
        <w:instrText xml:space="preserve"> </w:instrText>
      </w:r>
      <w:r w:rsidR="00C512E7">
        <w:rPr>
          <w:rStyle w:val="q4iawc"/>
          <w:rFonts w:cs="B Lotus"/>
          <w:sz w:val="28"/>
          <w:szCs w:val="28"/>
        </w:rPr>
        <w:instrText>ADDIN EN.CITE &lt;EndNote&gt;&lt;Cite ExcludeAuth="1"&gt;&lt;Author&gt;Duplaga&lt;/Author&gt;&lt;Year&gt;2020&lt;/Year&gt;&lt;RecNum&gt;48&lt;/RecNum&gt;&lt;DisplayText&gt;(2020)&lt;/DisplayText&gt;&lt;record&gt;&lt;rec-number&gt;48&lt;/rec-number&gt;&lt;foreign-keys&gt;&lt;key app="EN" db-id="fv5ev5fvksztp8ex52rv5vdmpsefz9frdepp" timestamp="1661667801"&gt;48&lt;/key&gt;&lt;/foreign-keys&gt;&lt;ref-type name="Journal Article"&gt;17&lt;/ref-type&gt;&lt;contributors&gt;&lt;authors&gt;&lt;author&gt;Duplaga, Mariusz&lt;/author&gt;&lt;/authors&gt;&lt;/contributors&gt;&lt;titles&gt;&lt;title&gt;The Determinants of Conspiracy Beliefs Related to the COVID-19 Pandemic in</w:instrText>
      </w:r>
      <w:r w:rsidR="00C512E7">
        <w:rPr>
          <w:rStyle w:val="q4iawc"/>
          <w:rFonts w:cs="B Lotus"/>
          <w:sz w:val="28"/>
          <w:szCs w:val="28"/>
          <w:rtl/>
        </w:rPr>
        <w:instrText xml:space="preserve"> </w:instrText>
      </w:r>
      <w:r w:rsidR="00C512E7">
        <w:rPr>
          <w:rStyle w:val="q4iawc"/>
          <w:rFonts w:cs="B Lotus"/>
          <w:sz w:val="28"/>
          <w:szCs w:val="28"/>
        </w:rPr>
        <w:instrText>a Nationally Representative Sample of Internet Users&lt;/title&gt;&lt;secondary-title&gt;International Journal of Environmental Research and Public Health&lt;/secondary-title&gt;&lt;/titles&gt;&lt;periodical&gt;&lt;full-title&gt;International Journal of Environmental Research and Public Health&lt;/full-title&gt;&lt;/periodical&gt;&lt;pages&gt;7818&lt;/pages&gt;&lt;volume&gt;17&lt;/volume&gt;&lt;number&gt;21&lt;/number&gt;&lt;dates&gt;&lt;year&gt;2020&lt;/year&gt;&lt;/dates&gt;&lt;isbn&gt;1660-4601&lt;/isbn&gt;&lt;accession-num&gt;doi:10.3390/ijerph17217818&lt;/accession-num&gt;&lt;urls&gt;&lt;related-urls&gt;&lt;url&gt;https://www.mdpi.com/1660-4601/17</w:instrText>
      </w:r>
      <w:r w:rsidR="00C512E7">
        <w:rPr>
          <w:rStyle w:val="q4iawc"/>
          <w:rFonts w:cs="B Lotus"/>
          <w:sz w:val="28"/>
          <w:szCs w:val="28"/>
          <w:rtl/>
        </w:rPr>
        <w:instrText>/21/7818&lt;/</w:instrText>
      </w:r>
      <w:r w:rsidR="00C512E7">
        <w:rPr>
          <w:rStyle w:val="q4iawc"/>
          <w:rFonts w:cs="B Lotus"/>
          <w:sz w:val="28"/>
          <w:szCs w:val="28"/>
        </w:rPr>
        <w:instrText>url&gt;&lt;/related-urls&gt;&lt;/urls&gt;&lt;/record&gt;&lt;/Cite&gt;&lt;/EndNote</w:instrText>
      </w:r>
      <w:r w:rsidR="00C512E7">
        <w:rPr>
          <w:rStyle w:val="q4iawc"/>
          <w:rFonts w:cs="B Lotus"/>
          <w:sz w:val="28"/>
          <w:szCs w:val="28"/>
          <w:rtl/>
        </w:rPr>
        <w:instrText>&gt;</w:instrText>
      </w:r>
      <w:r w:rsidR="00B872AB">
        <w:rPr>
          <w:rStyle w:val="q4iawc"/>
          <w:rFonts w:cs="B Lotus"/>
          <w:sz w:val="28"/>
          <w:szCs w:val="28"/>
          <w:rtl/>
        </w:rPr>
        <w:fldChar w:fldCharType="separate"/>
      </w:r>
      <w:r w:rsidR="00C512E7">
        <w:rPr>
          <w:rStyle w:val="q4iawc"/>
          <w:rFonts w:cs="B Lotus"/>
          <w:noProof/>
          <w:sz w:val="28"/>
          <w:szCs w:val="28"/>
          <w:rtl/>
        </w:rPr>
        <w:t>(2020)</w:t>
      </w:r>
      <w:r w:rsidR="00B872AB">
        <w:rPr>
          <w:rStyle w:val="q4iawc"/>
          <w:rFonts w:cs="B Lotus"/>
          <w:sz w:val="28"/>
          <w:szCs w:val="28"/>
          <w:rtl/>
        </w:rPr>
        <w:fldChar w:fldCharType="end"/>
      </w:r>
      <w:r w:rsidRPr="00EA32F3">
        <w:rPr>
          <w:rStyle w:val="q4iawc"/>
          <w:rFonts w:cs="B Lotus" w:hint="cs"/>
          <w:sz w:val="28"/>
          <w:szCs w:val="28"/>
          <w:rtl/>
        </w:rPr>
        <w:t xml:space="preserve">در پژوهشی با عنوان </w:t>
      </w:r>
      <w:r w:rsidR="00412CCB" w:rsidRPr="00EA32F3">
        <w:rPr>
          <w:rStyle w:val="q4iawc"/>
          <w:rFonts w:cs="B Lotus" w:hint="cs"/>
          <w:sz w:val="28"/>
          <w:szCs w:val="28"/>
          <w:rtl/>
        </w:rPr>
        <w:t>ارتباط بین اضطراب آینده، سواد سلامت و درک بیماری همه گیر</w:t>
      </w:r>
      <w:r w:rsidR="00412CCB" w:rsidRPr="00EA32F3">
        <w:rPr>
          <w:rStyle w:val="q4iawc"/>
          <w:rFonts w:cs="B Lotus" w:hint="cs"/>
          <w:sz w:val="28"/>
          <w:szCs w:val="28"/>
        </w:rPr>
        <w:t xml:space="preserve"> COVID-19: </w:t>
      </w:r>
      <w:r w:rsidR="00412CCB" w:rsidRPr="00EA32F3">
        <w:rPr>
          <w:rStyle w:val="q4iawc"/>
          <w:rFonts w:cs="B Lotus" w:hint="cs"/>
          <w:sz w:val="28"/>
          <w:szCs w:val="28"/>
          <w:rtl/>
        </w:rPr>
        <w:t xml:space="preserve">یک مطالعه مقطعی، بیان داشتند که </w:t>
      </w:r>
      <w:proofErr w:type="spellStart"/>
      <w:r w:rsidR="00301F42" w:rsidRPr="00EA32F3">
        <w:rPr>
          <w:rStyle w:val="q4iawc"/>
          <w:rFonts w:cs="B Lotus" w:hint="cs"/>
          <w:sz w:val="28"/>
          <w:szCs w:val="28"/>
          <w:rtl/>
        </w:rPr>
        <w:t>همه‌گیری</w:t>
      </w:r>
      <w:proofErr w:type="spellEnd"/>
      <w:r w:rsidR="00301F42" w:rsidRPr="00EA32F3">
        <w:rPr>
          <w:rStyle w:val="q4iawc"/>
          <w:rFonts w:cs="B Lotus" w:hint="cs"/>
          <w:sz w:val="28"/>
          <w:szCs w:val="28"/>
        </w:rPr>
        <w:t xml:space="preserve"> COVID-19 </w:t>
      </w:r>
      <w:r w:rsidR="00301F42" w:rsidRPr="00EA32F3">
        <w:rPr>
          <w:rStyle w:val="q4iawc"/>
          <w:rFonts w:cs="B Lotus" w:hint="cs"/>
          <w:sz w:val="28"/>
          <w:szCs w:val="28"/>
          <w:rtl/>
        </w:rPr>
        <w:t xml:space="preserve">نه تنها دلیل افزایش علائم روانی است، بلکه باعث افزایش اضطراب در آینده نیز </w:t>
      </w:r>
      <w:proofErr w:type="spellStart"/>
      <w:r w:rsidR="00301F42" w:rsidRPr="00EA32F3">
        <w:rPr>
          <w:rStyle w:val="q4iawc"/>
          <w:rFonts w:cs="B Lotus" w:hint="cs"/>
          <w:sz w:val="28"/>
          <w:szCs w:val="28"/>
          <w:rtl/>
        </w:rPr>
        <w:t>می‌شود</w:t>
      </w:r>
      <w:proofErr w:type="spellEnd"/>
      <w:r w:rsidR="00301F42" w:rsidRPr="00EA32F3">
        <w:rPr>
          <w:rStyle w:val="q4iawc"/>
          <w:rFonts w:cs="B Lotus" w:hint="cs"/>
          <w:sz w:val="28"/>
          <w:szCs w:val="28"/>
          <w:rtl/>
        </w:rPr>
        <w:t>. اقدامات مرتبط با سلامت به طور قابل توجهی با</w:t>
      </w:r>
      <w:r w:rsidR="00301F42" w:rsidRPr="00EA32F3">
        <w:rPr>
          <w:rStyle w:val="q4iawc"/>
          <w:rFonts w:cs="B Lotus" w:hint="cs"/>
          <w:sz w:val="28"/>
          <w:szCs w:val="28"/>
        </w:rPr>
        <w:t xml:space="preserve"> FASS </w:t>
      </w:r>
      <w:r w:rsidR="00301F42" w:rsidRPr="00EA32F3">
        <w:rPr>
          <w:rStyle w:val="q4iawc"/>
          <w:rFonts w:cs="B Lotus" w:hint="cs"/>
          <w:sz w:val="28"/>
          <w:szCs w:val="28"/>
          <w:rtl/>
        </w:rPr>
        <w:t>مرتبط است</w:t>
      </w:r>
      <w:r w:rsidR="00F870B3">
        <w:rPr>
          <w:rStyle w:val="q4iawc"/>
          <w:rFonts w:cs="B Lotus" w:hint="cs"/>
          <w:sz w:val="28"/>
          <w:szCs w:val="28"/>
          <w:rtl/>
        </w:rPr>
        <w:t>.</w:t>
      </w:r>
    </w:p>
    <w:p w14:paraId="03B8A998" w14:textId="4FDCB26C" w:rsidR="0046686F" w:rsidRPr="00EA32F3" w:rsidRDefault="0046686F" w:rsidP="00EA32F3">
      <w:pPr>
        <w:spacing w:line="276" w:lineRule="auto"/>
        <w:rPr>
          <w:rStyle w:val="q4iawc"/>
          <w:rFonts w:cs="B Lotus"/>
          <w:sz w:val="28"/>
          <w:szCs w:val="28"/>
          <w:rtl/>
        </w:rPr>
      </w:pPr>
      <w:proofErr w:type="spellStart"/>
      <w:r w:rsidRPr="00EA32F3">
        <w:rPr>
          <w:rStyle w:val="q4iawc"/>
          <w:rFonts w:cs="B Lotus" w:hint="cs"/>
          <w:sz w:val="28"/>
          <w:szCs w:val="28"/>
          <w:rtl/>
        </w:rPr>
        <w:t>گومز</w:t>
      </w:r>
      <w:proofErr w:type="spellEnd"/>
      <w:r w:rsidRPr="00EA32F3">
        <w:rPr>
          <w:rStyle w:val="q4iawc"/>
          <w:rFonts w:cs="B Lotus" w:hint="cs"/>
          <w:sz w:val="28"/>
          <w:szCs w:val="28"/>
          <w:rtl/>
        </w:rPr>
        <w:t xml:space="preserve"> و همکاران</w:t>
      </w:r>
      <w:r w:rsidR="00EC0988" w:rsidRPr="00EA32F3">
        <w:rPr>
          <w:rStyle w:val="FootnoteReference"/>
          <w:rFonts w:cs="B Lotus"/>
          <w:sz w:val="28"/>
          <w:szCs w:val="28"/>
          <w:rtl/>
        </w:rPr>
        <w:footnoteReference w:id="27"/>
      </w:r>
      <w:r w:rsidRPr="00EA32F3">
        <w:rPr>
          <w:rStyle w:val="q4iawc"/>
          <w:rFonts w:cs="B Lotus" w:hint="cs"/>
          <w:sz w:val="28"/>
          <w:szCs w:val="28"/>
          <w:rtl/>
        </w:rPr>
        <w:t xml:space="preserve"> </w:t>
      </w:r>
      <w:r w:rsidR="00B872AB">
        <w:rPr>
          <w:rStyle w:val="q4iawc"/>
          <w:rFonts w:cs="B Lotus"/>
          <w:sz w:val="28"/>
          <w:szCs w:val="28"/>
          <w:rtl/>
        </w:rPr>
        <w:fldChar w:fldCharType="begin"/>
      </w:r>
      <w:r w:rsidR="00C512E7">
        <w:rPr>
          <w:rStyle w:val="q4iawc"/>
          <w:rFonts w:cs="B Lotus"/>
          <w:sz w:val="28"/>
          <w:szCs w:val="28"/>
          <w:rtl/>
        </w:rPr>
        <w:instrText xml:space="preserve"> </w:instrText>
      </w:r>
      <w:r w:rsidR="00C512E7">
        <w:rPr>
          <w:rStyle w:val="q4iawc"/>
          <w:rFonts w:cs="B Lotus"/>
          <w:sz w:val="28"/>
          <w:szCs w:val="28"/>
        </w:rPr>
        <w:instrText>ADDIN EN.CITE &lt;EndNote&gt;&lt;Cite ExcludeAuth="1"&gt;&lt;Author&gt;Gómez-Trigueros&lt;/Author&gt;&lt;Year&gt;2019&lt;/Year&gt;&lt;RecNum&gt;50&lt;/RecNum&gt;&lt;DisplayText&gt;(2019)&lt;/DisplayText&gt;&lt;record&gt;&lt;rec-number&gt;50&lt;/rec-number&gt;&lt;foreign-keys&gt;&lt;key app="EN" db-id="fv5ev5fvksztp8ex52rv5vdmpsefz9frdepp</w:instrText>
      </w:r>
      <w:r w:rsidR="00C512E7">
        <w:rPr>
          <w:rStyle w:val="q4iawc"/>
          <w:rFonts w:cs="B Lotus"/>
          <w:sz w:val="28"/>
          <w:szCs w:val="28"/>
          <w:rtl/>
        </w:rPr>
        <w:instrText xml:space="preserve">" </w:instrText>
      </w:r>
      <w:r w:rsidR="00C512E7">
        <w:rPr>
          <w:rStyle w:val="q4iawc"/>
          <w:rFonts w:cs="B Lotus"/>
          <w:sz w:val="28"/>
          <w:szCs w:val="28"/>
        </w:rPr>
        <w:instrText>timestamp="1661667966"&gt;50&lt;/key&gt;&lt;/foreign-keys&gt;&lt;ref-type name="Journal Article"&gt;17&lt;/ref-type&gt;&lt;contributors&gt;&lt;authors&gt;&lt;author&gt;Gómez-Trigueros, Isabel María&lt;/author&gt;&lt;author&gt;Ruiz-Bañuls, Mónica&lt;/author&gt;&lt;author&gt;Ortega-Sánchez, Delfín&lt;/author&gt;&lt;/authors&gt;&lt;/contributors&gt;&lt;titles&gt;&lt;title&gt;Digital literacy of teachers in training: Moving from ICTS (information and communication technologies) to LKTs (learning and knowledge technologies)&lt;/title&gt;&lt;secondary-title&gt;Education Sciences&lt;/secondary-title&gt;&lt;/titles&gt;&lt;periodical&gt;&lt;full-title&gt;Education Sciences&lt;/full-title&gt;&lt;/periodical&gt;&lt;pages&gt;274&lt;/pages&gt;&lt;volume&gt;9&lt;/volume&gt;&lt;number&gt;4&lt;/number&gt;&lt;dates&gt;&lt;year&gt;2019&lt;/year&gt;&lt;/dates&gt;&lt;isbn&gt;2227-7102&lt;/isbn&gt;&lt;urls&gt;&lt;/urls&gt;&lt;/record&gt;&lt;/Cite&gt;&lt;/EndNote</w:instrText>
      </w:r>
      <w:r w:rsidR="00C512E7">
        <w:rPr>
          <w:rStyle w:val="q4iawc"/>
          <w:rFonts w:cs="B Lotus"/>
          <w:sz w:val="28"/>
          <w:szCs w:val="28"/>
          <w:rtl/>
        </w:rPr>
        <w:instrText>&gt;</w:instrText>
      </w:r>
      <w:r w:rsidR="00B872AB">
        <w:rPr>
          <w:rStyle w:val="q4iawc"/>
          <w:rFonts w:cs="B Lotus"/>
          <w:sz w:val="28"/>
          <w:szCs w:val="28"/>
          <w:rtl/>
        </w:rPr>
        <w:fldChar w:fldCharType="separate"/>
      </w:r>
      <w:r w:rsidR="00C512E7">
        <w:rPr>
          <w:rStyle w:val="q4iawc"/>
          <w:rFonts w:cs="B Lotus"/>
          <w:noProof/>
          <w:sz w:val="28"/>
          <w:szCs w:val="28"/>
          <w:rtl/>
        </w:rPr>
        <w:t>(2019)</w:t>
      </w:r>
      <w:r w:rsidR="00B872AB">
        <w:rPr>
          <w:rStyle w:val="q4iawc"/>
          <w:rFonts w:cs="B Lotus"/>
          <w:sz w:val="28"/>
          <w:szCs w:val="28"/>
          <w:rtl/>
        </w:rPr>
        <w:fldChar w:fldCharType="end"/>
      </w:r>
      <w:r w:rsidRPr="00EA32F3">
        <w:rPr>
          <w:rStyle w:val="q4iawc"/>
          <w:rFonts w:cs="B Lotus" w:hint="cs"/>
          <w:sz w:val="28"/>
          <w:szCs w:val="28"/>
          <w:rtl/>
        </w:rPr>
        <w:t xml:space="preserve">در پژوهشی با عنوان </w:t>
      </w:r>
      <w:r w:rsidR="00EC0988" w:rsidRPr="00EA32F3">
        <w:rPr>
          <w:rFonts w:cs="B Lotus" w:hint="cs"/>
          <w:sz w:val="28"/>
          <w:szCs w:val="28"/>
          <w:rtl/>
        </w:rPr>
        <w:t>سواد دیجیتالی معلمان در آموزش: حرکت از</w:t>
      </w:r>
      <w:r w:rsidR="00EC0988" w:rsidRPr="00EA32F3">
        <w:rPr>
          <w:rFonts w:cs="B Lotus" w:hint="cs"/>
          <w:sz w:val="28"/>
          <w:szCs w:val="28"/>
        </w:rPr>
        <w:t xml:space="preserve"> ICT (</w:t>
      </w:r>
      <w:r w:rsidR="00EC0988" w:rsidRPr="00EA32F3">
        <w:rPr>
          <w:rFonts w:cs="B Lotus" w:hint="cs"/>
          <w:sz w:val="28"/>
          <w:szCs w:val="28"/>
          <w:rtl/>
        </w:rPr>
        <w:t>فناوری های اطلاعات و ارتباطات) به</w:t>
      </w:r>
      <w:r w:rsidR="00EC0988" w:rsidRPr="00EA32F3">
        <w:rPr>
          <w:rFonts w:cs="B Lotus" w:hint="cs"/>
          <w:sz w:val="28"/>
          <w:szCs w:val="28"/>
        </w:rPr>
        <w:t xml:space="preserve"> LKT </w:t>
      </w:r>
      <w:r w:rsidR="00EC0988" w:rsidRPr="00EA32F3">
        <w:rPr>
          <w:rFonts w:cs="B Lotus" w:hint="cs"/>
          <w:sz w:val="28"/>
          <w:szCs w:val="28"/>
          <w:rtl/>
        </w:rPr>
        <w:t>(فناوری های یادگیری و دانش)</w:t>
      </w:r>
      <w:r w:rsidR="00C363F0" w:rsidRPr="00EA32F3">
        <w:rPr>
          <w:rFonts w:cs="B Lotus" w:hint="cs"/>
          <w:sz w:val="28"/>
          <w:szCs w:val="28"/>
          <w:rtl/>
        </w:rPr>
        <w:t xml:space="preserve">، بیان داشتند که </w:t>
      </w:r>
      <w:r w:rsidR="001B1A4F" w:rsidRPr="00EA32F3">
        <w:rPr>
          <w:rStyle w:val="q4iawc"/>
          <w:rFonts w:cs="B Lotus" w:hint="cs"/>
          <w:sz w:val="28"/>
          <w:szCs w:val="28"/>
          <w:rtl/>
        </w:rPr>
        <w:t xml:space="preserve">این مطالعه بر اساس نیاز به کار بر روی سواد دیجیتال مدرک تحصیلی نوزادان، مدرک تحصیلی ابتدایی و کارشناسی ارشد در </w:t>
      </w:r>
      <w:proofErr w:type="spellStart"/>
      <w:r w:rsidR="001B1A4F" w:rsidRPr="00EA32F3">
        <w:rPr>
          <w:rStyle w:val="q4iawc"/>
          <w:rFonts w:cs="B Lotus" w:hint="cs"/>
          <w:sz w:val="28"/>
          <w:szCs w:val="28"/>
          <w:rtl/>
        </w:rPr>
        <w:t>دانش‌آموزان</w:t>
      </w:r>
      <w:proofErr w:type="spellEnd"/>
      <w:r w:rsidR="001B1A4F" w:rsidRPr="00EA32F3">
        <w:rPr>
          <w:rStyle w:val="q4iawc"/>
          <w:rFonts w:cs="B Lotus" w:hint="cs"/>
          <w:sz w:val="28"/>
          <w:szCs w:val="28"/>
          <w:rtl/>
        </w:rPr>
        <w:t xml:space="preserve"> آموزش متوسطه است تا به عنوان معلمان آینده بتوانند از فناوری اطلاعات و ارتباطات (</w:t>
      </w:r>
      <w:proofErr w:type="spellStart"/>
      <w:r w:rsidR="001B1A4F" w:rsidRPr="00EA32F3">
        <w:rPr>
          <w:rStyle w:val="q4iawc"/>
          <w:rFonts w:cs="B Lotus" w:hint="cs"/>
          <w:sz w:val="28"/>
          <w:szCs w:val="28"/>
          <w:rtl/>
        </w:rPr>
        <w:t>فناوری‌های</w:t>
      </w:r>
      <w:proofErr w:type="spellEnd"/>
      <w:r w:rsidR="001B1A4F" w:rsidRPr="00EA32F3">
        <w:rPr>
          <w:rStyle w:val="q4iawc"/>
          <w:rFonts w:cs="B Lotus" w:hint="cs"/>
          <w:sz w:val="28"/>
          <w:szCs w:val="28"/>
          <w:rtl/>
        </w:rPr>
        <w:t xml:space="preserve"> اطلاعات و ارتباطات) عبور لازم را انجام دهند</w:t>
      </w:r>
      <w:r w:rsidR="001B1A4F" w:rsidRPr="00EA32F3">
        <w:rPr>
          <w:rStyle w:val="q4iawc"/>
          <w:rFonts w:cs="B Lotus" w:hint="cs"/>
          <w:sz w:val="28"/>
          <w:szCs w:val="28"/>
        </w:rPr>
        <w:t>.</w:t>
      </w:r>
      <w:r w:rsidR="001B1A4F" w:rsidRPr="00EA32F3">
        <w:rPr>
          <w:rStyle w:val="viiyi"/>
          <w:rFonts w:eastAsiaTheme="majorEastAsia" w:cs="B Lotus" w:hint="cs"/>
          <w:sz w:val="28"/>
          <w:szCs w:val="28"/>
        </w:rPr>
        <w:t xml:space="preserve"> </w:t>
      </w:r>
      <w:r w:rsidR="001B1A4F" w:rsidRPr="00EA32F3">
        <w:rPr>
          <w:rStyle w:val="q4iawc"/>
          <w:rFonts w:cs="B Lotus" w:hint="cs"/>
          <w:sz w:val="28"/>
          <w:szCs w:val="28"/>
        </w:rPr>
        <w:t xml:space="preserve">) </w:t>
      </w:r>
      <w:r w:rsidR="001B1A4F" w:rsidRPr="00EA32F3">
        <w:rPr>
          <w:rStyle w:val="q4iawc"/>
          <w:rFonts w:cs="B Lotus" w:hint="cs"/>
          <w:sz w:val="28"/>
          <w:szCs w:val="28"/>
          <w:rtl/>
        </w:rPr>
        <w:t>ب</w:t>
      </w:r>
      <w:r w:rsidR="001B1A4F" w:rsidRPr="00EA32F3">
        <w:rPr>
          <w:rStyle w:val="q4iawc"/>
          <w:rFonts w:cs="B Lotus" w:hint="cs"/>
          <w:sz w:val="28"/>
          <w:szCs w:val="28"/>
        </w:rPr>
        <w:t xml:space="preserve"> LKTs (</w:t>
      </w:r>
      <w:r w:rsidR="001B1A4F" w:rsidRPr="00EA32F3">
        <w:rPr>
          <w:rStyle w:val="q4iawc"/>
          <w:rFonts w:cs="B Lotus" w:hint="cs"/>
          <w:sz w:val="28"/>
          <w:szCs w:val="28"/>
          <w:rtl/>
        </w:rPr>
        <w:t xml:space="preserve">تکنولوژی های یادگیری و دانش) از طریق روش </w:t>
      </w:r>
      <w:proofErr w:type="spellStart"/>
      <w:r w:rsidR="001B1A4F" w:rsidRPr="00EA32F3">
        <w:rPr>
          <w:rStyle w:val="q4iawc"/>
          <w:rFonts w:cs="B Lotus" w:hint="cs"/>
          <w:sz w:val="28"/>
          <w:szCs w:val="28"/>
          <w:rtl/>
        </w:rPr>
        <w:t>شناسی</w:t>
      </w:r>
      <w:proofErr w:type="spellEnd"/>
      <w:r w:rsidR="001B1A4F" w:rsidRPr="00EA32F3">
        <w:rPr>
          <w:rStyle w:val="q4iawc"/>
          <w:rFonts w:cs="B Lotus" w:hint="cs"/>
          <w:sz w:val="28"/>
          <w:szCs w:val="28"/>
          <w:rtl/>
        </w:rPr>
        <w:t xml:space="preserve"> ترکیبی، دانش و ادراک مفاهیم اساسی تکنولوژیکی و </w:t>
      </w:r>
      <w:r w:rsidR="001B1A4F" w:rsidRPr="00EA32F3">
        <w:rPr>
          <w:rStyle w:val="q4iawc"/>
          <w:rFonts w:cs="B Lotus" w:hint="cs"/>
          <w:sz w:val="28"/>
          <w:szCs w:val="28"/>
          <w:rtl/>
        </w:rPr>
        <w:lastRenderedPageBreak/>
        <w:t xml:space="preserve">ابزار معلمان </w:t>
      </w:r>
      <w:proofErr w:type="spellStart"/>
      <w:r w:rsidR="001B1A4F" w:rsidRPr="00EA32F3">
        <w:rPr>
          <w:rStyle w:val="q4iawc"/>
          <w:rFonts w:cs="B Lotus" w:hint="cs"/>
          <w:sz w:val="28"/>
          <w:szCs w:val="28"/>
          <w:rtl/>
        </w:rPr>
        <w:t>کارآموز</w:t>
      </w:r>
      <w:proofErr w:type="spellEnd"/>
      <w:r w:rsidR="001B1A4F" w:rsidRPr="00EA32F3">
        <w:rPr>
          <w:rStyle w:val="q4iawc"/>
          <w:rFonts w:cs="B Lotus" w:hint="cs"/>
          <w:sz w:val="28"/>
          <w:szCs w:val="28"/>
          <w:rtl/>
        </w:rPr>
        <w:t xml:space="preserve"> ما شناسایی </w:t>
      </w:r>
      <w:proofErr w:type="spellStart"/>
      <w:r w:rsidR="007A190B">
        <w:rPr>
          <w:rStyle w:val="q4iawc"/>
          <w:rFonts w:cs="B Lotus" w:hint="cs"/>
          <w:sz w:val="28"/>
          <w:szCs w:val="28"/>
          <w:rtl/>
        </w:rPr>
        <w:t>می‌شود</w:t>
      </w:r>
      <w:proofErr w:type="spellEnd"/>
      <w:r w:rsidR="001B1A4F" w:rsidRPr="00EA32F3">
        <w:rPr>
          <w:rStyle w:val="q4iawc"/>
          <w:rFonts w:cs="B Lotus" w:hint="cs"/>
          <w:sz w:val="28"/>
          <w:szCs w:val="28"/>
        </w:rPr>
        <w:t>.</w:t>
      </w:r>
      <w:r w:rsidR="001B1A4F" w:rsidRPr="00EA32F3">
        <w:rPr>
          <w:rStyle w:val="viiyi"/>
          <w:rFonts w:eastAsiaTheme="majorEastAsia" w:cs="B Lotus" w:hint="cs"/>
          <w:sz w:val="28"/>
          <w:szCs w:val="28"/>
        </w:rPr>
        <w:t xml:space="preserve"> </w:t>
      </w:r>
      <w:r w:rsidR="001B1A4F" w:rsidRPr="00EA32F3">
        <w:rPr>
          <w:rStyle w:val="q4iawc"/>
          <w:rFonts w:cs="B Lotus" w:hint="cs"/>
          <w:sz w:val="28"/>
          <w:szCs w:val="28"/>
          <w:rtl/>
        </w:rPr>
        <w:t xml:space="preserve">ابزار مورد استفاده پرسشنامه مقیاس </w:t>
      </w:r>
      <w:proofErr w:type="spellStart"/>
      <w:r w:rsidR="001B1A4F" w:rsidRPr="00EA32F3">
        <w:rPr>
          <w:rStyle w:val="q4iawc"/>
          <w:rFonts w:cs="B Lotus" w:hint="cs"/>
          <w:sz w:val="28"/>
          <w:szCs w:val="28"/>
          <w:rtl/>
        </w:rPr>
        <w:t>لیکرت</w:t>
      </w:r>
      <w:proofErr w:type="spellEnd"/>
      <w:r w:rsidR="001B1A4F" w:rsidRPr="00EA32F3">
        <w:rPr>
          <w:rStyle w:val="q4iawc"/>
          <w:rFonts w:cs="B Lotus" w:hint="cs"/>
          <w:sz w:val="28"/>
          <w:szCs w:val="28"/>
          <w:rtl/>
        </w:rPr>
        <w:t xml:space="preserve"> بوده که توسط کارشناسان دانشگاه های شرکت کننده اقتباس و </w:t>
      </w:r>
      <w:proofErr w:type="spellStart"/>
      <w:r w:rsidR="001B1A4F" w:rsidRPr="00EA32F3">
        <w:rPr>
          <w:rStyle w:val="q4iawc"/>
          <w:rFonts w:cs="B Lotus" w:hint="cs"/>
          <w:sz w:val="28"/>
          <w:szCs w:val="28"/>
          <w:rtl/>
        </w:rPr>
        <w:t>اعتبارسنجی</w:t>
      </w:r>
      <w:proofErr w:type="spellEnd"/>
      <w:r w:rsidR="001B1A4F" w:rsidRPr="00EA32F3">
        <w:rPr>
          <w:rStyle w:val="q4iawc"/>
          <w:rFonts w:cs="B Lotus" w:hint="cs"/>
          <w:sz w:val="28"/>
          <w:szCs w:val="28"/>
          <w:rtl/>
        </w:rPr>
        <w:t xml:space="preserve"> شده است</w:t>
      </w:r>
      <w:r w:rsidR="001B1A4F" w:rsidRPr="00EA32F3">
        <w:rPr>
          <w:rStyle w:val="q4iawc"/>
          <w:rFonts w:cs="B Lotus" w:hint="cs"/>
          <w:sz w:val="28"/>
          <w:szCs w:val="28"/>
        </w:rPr>
        <w:t>.</w:t>
      </w:r>
      <w:r w:rsidR="001B1A4F" w:rsidRPr="00EA32F3">
        <w:rPr>
          <w:rStyle w:val="viiyi"/>
          <w:rFonts w:eastAsiaTheme="majorEastAsia" w:cs="B Lotus" w:hint="cs"/>
          <w:sz w:val="28"/>
          <w:szCs w:val="28"/>
        </w:rPr>
        <w:t xml:space="preserve"> </w:t>
      </w:r>
      <w:r w:rsidR="001B1A4F" w:rsidRPr="00EA32F3">
        <w:rPr>
          <w:rStyle w:val="q4iawc"/>
          <w:rFonts w:cs="B Lotus" w:hint="cs"/>
          <w:sz w:val="28"/>
          <w:szCs w:val="28"/>
          <w:rtl/>
        </w:rPr>
        <w:t>سازگاری داخلی آن ارزش و عملکرد آن را برای تجزیه و تحلیل پیشنهادی نشان می دهد</w:t>
      </w:r>
      <w:r w:rsidR="001B1A4F" w:rsidRPr="00EA32F3">
        <w:rPr>
          <w:rStyle w:val="q4iawc"/>
          <w:rFonts w:cs="B Lotus" w:hint="cs"/>
          <w:sz w:val="28"/>
          <w:szCs w:val="28"/>
        </w:rPr>
        <w:t xml:space="preserve"> (958/0 = α).</w:t>
      </w:r>
      <w:r w:rsidR="001B1A4F" w:rsidRPr="00EA32F3">
        <w:rPr>
          <w:rStyle w:val="viiyi"/>
          <w:rFonts w:eastAsiaTheme="majorEastAsia" w:cs="B Lotus" w:hint="cs"/>
          <w:sz w:val="28"/>
          <w:szCs w:val="28"/>
        </w:rPr>
        <w:t xml:space="preserve"> </w:t>
      </w:r>
      <w:r w:rsidR="001B1A4F" w:rsidRPr="00EA32F3">
        <w:rPr>
          <w:rStyle w:val="q4iawc"/>
          <w:rFonts w:cs="B Lotus" w:hint="cs"/>
          <w:sz w:val="28"/>
          <w:szCs w:val="28"/>
          <w:rtl/>
        </w:rPr>
        <w:t>اولین نتایج نشان دهنده عدم آگاهی واضح از مفاهیم خاص تکنولوژیکی ضروری برای کار آموزشی آینده آنها است و به نوبه خود، تفاوت های قابل توجهی را در مورد دانش</w:t>
      </w:r>
      <w:r w:rsidR="001B1A4F" w:rsidRPr="00EA32F3">
        <w:rPr>
          <w:rStyle w:val="q4iawc"/>
          <w:rFonts w:cs="B Lotus" w:hint="cs"/>
          <w:sz w:val="28"/>
          <w:szCs w:val="28"/>
        </w:rPr>
        <w:t xml:space="preserve"> ICT </w:t>
      </w:r>
      <w:r w:rsidR="001B1A4F" w:rsidRPr="00EA32F3">
        <w:rPr>
          <w:rStyle w:val="q4iawc"/>
          <w:rFonts w:cs="B Lotus" w:hint="cs"/>
          <w:sz w:val="28"/>
          <w:szCs w:val="28"/>
          <w:rtl/>
        </w:rPr>
        <w:t xml:space="preserve">با توجه به سن شرکت </w:t>
      </w:r>
      <w:proofErr w:type="spellStart"/>
      <w:r w:rsidR="001B1A4F" w:rsidRPr="00EA32F3">
        <w:rPr>
          <w:rStyle w:val="q4iawc"/>
          <w:rFonts w:cs="B Lotus" w:hint="cs"/>
          <w:sz w:val="28"/>
          <w:szCs w:val="28"/>
          <w:rtl/>
        </w:rPr>
        <w:t>کنندگان</w:t>
      </w:r>
      <w:proofErr w:type="spellEnd"/>
      <w:r w:rsidR="001B1A4F" w:rsidRPr="00EA32F3">
        <w:rPr>
          <w:rStyle w:val="q4iawc"/>
          <w:rFonts w:cs="B Lotus" w:hint="cs"/>
          <w:sz w:val="28"/>
          <w:szCs w:val="28"/>
          <w:rtl/>
        </w:rPr>
        <w:t xml:space="preserve"> نشان می دهد</w:t>
      </w:r>
      <w:r w:rsidR="001B1A4F" w:rsidRPr="00EA32F3">
        <w:rPr>
          <w:rStyle w:val="q4iawc"/>
          <w:rFonts w:cs="B Lotus" w:hint="cs"/>
          <w:sz w:val="28"/>
          <w:szCs w:val="28"/>
        </w:rPr>
        <w:t>.</w:t>
      </w:r>
    </w:p>
    <w:p w14:paraId="552FC34E" w14:textId="2EFD9715" w:rsidR="002B7B35" w:rsidRPr="00EA32F3" w:rsidRDefault="00555F2B" w:rsidP="00EA32F3">
      <w:pPr>
        <w:spacing w:line="276" w:lineRule="auto"/>
        <w:rPr>
          <w:rStyle w:val="q4iawc"/>
          <w:rFonts w:cs="B Lotus"/>
          <w:sz w:val="28"/>
          <w:szCs w:val="28"/>
        </w:rPr>
      </w:pPr>
      <w:r w:rsidRPr="00EA32F3">
        <w:rPr>
          <w:rStyle w:val="q4iawc"/>
          <w:rFonts w:cs="B Lotus" w:hint="cs"/>
          <w:sz w:val="28"/>
          <w:szCs w:val="28"/>
          <w:rtl/>
        </w:rPr>
        <w:t>ثنا و همکاران</w:t>
      </w:r>
      <w:r w:rsidR="003854DA" w:rsidRPr="0021641F">
        <w:rPr>
          <w:rStyle w:val="q4iawc"/>
          <w:rFonts w:cs="B Lotus"/>
          <w:sz w:val="28"/>
          <w:szCs w:val="28"/>
          <w:vertAlign w:val="superscript"/>
          <w:rtl/>
        </w:rPr>
        <w:footnoteReference w:id="28"/>
      </w:r>
      <w:r w:rsidRPr="00EA32F3">
        <w:rPr>
          <w:rStyle w:val="q4iawc"/>
          <w:rFonts w:cs="B Lotus" w:hint="cs"/>
          <w:sz w:val="28"/>
          <w:szCs w:val="28"/>
          <w:rtl/>
        </w:rPr>
        <w:t xml:space="preserve"> </w:t>
      </w:r>
      <w:r w:rsidR="00C512E7">
        <w:rPr>
          <w:rStyle w:val="q4iawc"/>
          <w:rFonts w:cs="B Lotus"/>
          <w:sz w:val="28"/>
          <w:szCs w:val="28"/>
          <w:rtl/>
        </w:rPr>
        <w:fldChar w:fldCharType="begin"/>
      </w:r>
      <w:r w:rsidR="00C512E7">
        <w:rPr>
          <w:rStyle w:val="q4iawc"/>
          <w:rFonts w:cs="B Lotus"/>
          <w:sz w:val="28"/>
          <w:szCs w:val="28"/>
          <w:rtl/>
        </w:rPr>
        <w:instrText xml:space="preserve"> </w:instrText>
      </w:r>
      <w:r w:rsidR="00C512E7">
        <w:rPr>
          <w:rStyle w:val="q4iawc"/>
          <w:rFonts w:cs="B Lotus"/>
          <w:sz w:val="28"/>
          <w:szCs w:val="28"/>
        </w:rPr>
        <w:instrText>ADDIN EN.CITE &lt;EndNote&gt;&lt;Cite ExcludeAuth="1"&gt;&lt;Author&gt;Ahvenharju&lt;/Author&gt;&lt;Year&gt;2018&lt;/Year&gt;&lt;RecNum&gt;106&lt;/RecNum&gt;&lt;DisplayText&gt;(2018)&lt;/DisplayText&gt;&lt;record&gt;&lt;rec-number&gt;106&lt;/rec-number&gt;&lt;foreign-keys&gt;&lt;key app="EN" db-id="fv5ev5fvksztp8ex52rv5vdmpsefz9frdepp" timestamp="1663742406"&gt;106&lt;/key&gt;&lt;/foreign-keys&gt;&lt;ref-type name="Journal Article"&gt;17&lt;/ref-type&gt;&lt;contributors&gt;&lt;authors&gt;&lt;author&gt;Ahvenharju, Sanna&lt;/author&gt;&lt;author&gt;Minkkinen, Matti&lt;/author&gt;&lt;author&gt;Lalot, Fanny&lt;/author&gt;&lt;/authors&gt;&lt;/contributors&gt;&lt;titles&gt;&lt;title&gt;The five dimensions of Futures Consciousness&lt;/title&gt;&lt;secondary-title&gt;Futures&lt;/secondary-title&gt;&lt;/titles&gt;&lt;periodical&gt;&lt;full-title&gt;Futures&lt;/full-title&gt;&lt;/periodical&gt;&lt;pages&gt;1-13&lt;/pages&gt;&lt;volume&gt;104&lt;/volume&gt;&lt;dates&gt;&lt;year&gt;2018&lt;/year&gt;&lt;/dates&gt;&lt;isbn&gt;0016-3287&lt;/isbn&gt;&lt;urls</w:instrText>
      </w:r>
      <w:r w:rsidR="00C512E7">
        <w:rPr>
          <w:rStyle w:val="q4iawc"/>
          <w:rFonts w:cs="B Lotus"/>
          <w:sz w:val="28"/>
          <w:szCs w:val="28"/>
          <w:rtl/>
        </w:rPr>
        <w:instrText>&gt;&lt;/</w:instrText>
      </w:r>
      <w:r w:rsidR="00C512E7">
        <w:rPr>
          <w:rStyle w:val="q4iawc"/>
          <w:rFonts w:cs="B Lotus"/>
          <w:sz w:val="28"/>
          <w:szCs w:val="28"/>
        </w:rPr>
        <w:instrText>urls&gt;&lt;/record&gt;&lt;/Cite&gt;&lt;/EndNote</w:instrText>
      </w:r>
      <w:r w:rsidR="00C512E7">
        <w:rPr>
          <w:rStyle w:val="q4iawc"/>
          <w:rFonts w:cs="B Lotus"/>
          <w:sz w:val="28"/>
          <w:szCs w:val="28"/>
          <w:rtl/>
        </w:rPr>
        <w:instrText>&gt;</w:instrText>
      </w:r>
      <w:r w:rsidR="00C512E7">
        <w:rPr>
          <w:rStyle w:val="q4iawc"/>
          <w:rFonts w:cs="B Lotus"/>
          <w:sz w:val="28"/>
          <w:szCs w:val="28"/>
          <w:rtl/>
        </w:rPr>
        <w:fldChar w:fldCharType="separate"/>
      </w:r>
      <w:r w:rsidR="00C512E7">
        <w:rPr>
          <w:rStyle w:val="q4iawc"/>
          <w:rFonts w:cs="B Lotus"/>
          <w:noProof/>
          <w:sz w:val="28"/>
          <w:szCs w:val="28"/>
          <w:rtl/>
        </w:rPr>
        <w:t>(2018)</w:t>
      </w:r>
      <w:r w:rsidR="00C512E7">
        <w:rPr>
          <w:rStyle w:val="q4iawc"/>
          <w:rFonts w:cs="B Lotus"/>
          <w:sz w:val="28"/>
          <w:szCs w:val="28"/>
          <w:rtl/>
        </w:rPr>
        <w:fldChar w:fldCharType="end"/>
      </w:r>
      <w:r w:rsidRPr="00EA32F3">
        <w:rPr>
          <w:rStyle w:val="q4iawc"/>
          <w:rFonts w:cs="B Lotus" w:hint="cs"/>
          <w:sz w:val="28"/>
          <w:szCs w:val="28"/>
          <w:rtl/>
        </w:rPr>
        <w:t xml:space="preserve"> در پژوهشی با عنوان </w:t>
      </w:r>
      <w:r w:rsidR="002B7B35" w:rsidRPr="00EA32F3">
        <w:rPr>
          <w:rStyle w:val="q4iawc"/>
          <w:rFonts w:cs="B Lotus" w:hint="eastAsia"/>
          <w:sz w:val="28"/>
          <w:szCs w:val="28"/>
          <w:rtl/>
        </w:rPr>
        <w:t>پنج</w:t>
      </w:r>
      <w:r w:rsidR="002B7B35" w:rsidRPr="00EA32F3">
        <w:rPr>
          <w:rStyle w:val="q4iawc"/>
          <w:rFonts w:cs="B Lotus"/>
          <w:sz w:val="28"/>
          <w:szCs w:val="28"/>
          <w:rtl/>
        </w:rPr>
        <w:t xml:space="preserve"> </w:t>
      </w:r>
      <w:r w:rsidR="002B7B35" w:rsidRPr="00EA32F3">
        <w:rPr>
          <w:rStyle w:val="q4iawc"/>
          <w:rFonts w:cs="B Lotus" w:hint="eastAsia"/>
          <w:sz w:val="28"/>
          <w:szCs w:val="28"/>
          <w:rtl/>
        </w:rPr>
        <w:t>بعد</w:t>
      </w:r>
      <w:r w:rsidR="002B7B35" w:rsidRPr="00EA32F3">
        <w:rPr>
          <w:rStyle w:val="q4iawc"/>
          <w:rFonts w:cs="B Lotus"/>
          <w:sz w:val="28"/>
          <w:szCs w:val="28"/>
          <w:rtl/>
        </w:rPr>
        <w:t xml:space="preserve"> </w:t>
      </w:r>
      <w:r w:rsidR="002B7B35" w:rsidRPr="00EA32F3">
        <w:rPr>
          <w:rStyle w:val="q4iawc"/>
          <w:rFonts w:cs="B Lotus" w:hint="eastAsia"/>
          <w:sz w:val="28"/>
          <w:szCs w:val="28"/>
          <w:rtl/>
        </w:rPr>
        <w:t>آگاه</w:t>
      </w:r>
      <w:r w:rsidR="002B7B35" w:rsidRPr="00EA32F3">
        <w:rPr>
          <w:rStyle w:val="q4iawc"/>
          <w:rFonts w:cs="B Lotus" w:hint="cs"/>
          <w:sz w:val="28"/>
          <w:szCs w:val="28"/>
          <w:rtl/>
        </w:rPr>
        <w:t>ی</w:t>
      </w:r>
      <w:r w:rsidR="002B7B35" w:rsidRPr="00EA32F3">
        <w:rPr>
          <w:rStyle w:val="q4iawc"/>
          <w:rFonts w:cs="B Lotus"/>
          <w:sz w:val="28"/>
          <w:szCs w:val="28"/>
          <w:rtl/>
        </w:rPr>
        <w:t xml:space="preserve"> </w:t>
      </w:r>
      <w:r w:rsidR="002B7B35" w:rsidRPr="00EA32F3">
        <w:rPr>
          <w:rStyle w:val="q4iawc"/>
          <w:rFonts w:cs="B Lotus" w:hint="eastAsia"/>
          <w:sz w:val="28"/>
          <w:szCs w:val="28"/>
          <w:rtl/>
        </w:rPr>
        <w:t>آ</w:t>
      </w:r>
      <w:r w:rsidR="002B7B35" w:rsidRPr="00EA32F3">
        <w:rPr>
          <w:rStyle w:val="q4iawc"/>
          <w:rFonts w:cs="B Lotus" w:hint="cs"/>
          <w:sz w:val="28"/>
          <w:szCs w:val="28"/>
          <w:rtl/>
        </w:rPr>
        <w:t>ی</w:t>
      </w:r>
      <w:r w:rsidR="002B7B35" w:rsidRPr="00EA32F3">
        <w:rPr>
          <w:rStyle w:val="q4iawc"/>
          <w:rFonts w:cs="B Lotus" w:hint="eastAsia"/>
          <w:sz w:val="28"/>
          <w:szCs w:val="28"/>
          <w:rtl/>
        </w:rPr>
        <w:t>نده</w:t>
      </w:r>
      <w:r w:rsidR="002B7B35" w:rsidRPr="00EA32F3">
        <w:rPr>
          <w:rStyle w:val="q4iawc"/>
          <w:rFonts w:cs="B Lotus" w:hint="cs"/>
          <w:sz w:val="28"/>
          <w:szCs w:val="28"/>
          <w:rtl/>
        </w:rPr>
        <w:t xml:space="preserve">، بیان داشتند که این مقاله یک مدل مفهومی از آگاهی آینده ارائه </w:t>
      </w:r>
      <w:proofErr w:type="spellStart"/>
      <w:r w:rsidR="002B7B35" w:rsidRPr="00EA32F3">
        <w:rPr>
          <w:rStyle w:val="q4iawc"/>
          <w:rFonts w:cs="B Lotus" w:hint="cs"/>
          <w:sz w:val="28"/>
          <w:szCs w:val="28"/>
          <w:rtl/>
        </w:rPr>
        <w:t>می‌کند</w:t>
      </w:r>
      <w:proofErr w:type="spellEnd"/>
      <w:r w:rsidR="002B7B35" w:rsidRPr="00EA32F3">
        <w:rPr>
          <w:rStyle w:val="q4iawc"/>
          <w:rFonts w:cs="B Lotus" w:hint="cs"/>
          <w:sz w:val="28"/>
          <w:szCs w:val="28"/>
          <w:rtl/>
        </w:rPr>
        <w:t xml:space="preserve"> که مبتنی بر بررسی و تحلیل یکپارچه </w:t>
      </w:r>
      <w:proofErr w:type="spellStart"/>
      <w:r w:rsidR="002B7B35" w:rsidRPr="00EA32F3">
        <w:rPr>
          <w:rStyle w:val="q4iawc"/>
          <w:rFonts w:cs="B Lotus" w:hint="cs"/>
          <w:sz w:val="28"/>
          <w:szCs w:val="28"/>
          <w:rtl/>
        </w:rPr>
        <w:t>توصیف‌های</w:t>
      </w:r>
      <w:proofErr w:type="spellEnd"/>
      <w:r w:rsidR="002B7B35" w:rsidRPr="00EA32F3">
        <w:rPr>
          <w:rStyle w:val="q4iawc"/>
          <w:rFonts w:cs="B Lotus" w:hint="cs"/>
          <w:sz w:val="28"/>
          <w:szCs w:val="28"/>
          <w:rtl/>
        </w:rPr>
        <w:t xml:space="preserve"> آگاهی آینده و مفاهیم مرتبط با آن در ادبیات و همچنین در زیربنای نظری </w:t>
      </w:r>
      <w:proofErr w:type="spellStart"/>
      <w:r w:rsidR="002B7B35" w:rsidRPr="00EA32F3">
        <w:rPr>
          <w:rStyle w:val="q4iawc"/>
          <w:rFonts w:cs="B Lotus" w:hint="cs"/>
          <w:sz w:val="28"/>
          <w:szCs w:val="28"/>
          <w:rtl/>
        </w:rPr>
        <w:t>آینده‌پژوهی</w:t>
      </w:r>
      <w:proofErr w:type="spellEnd"/>
      <w:r w:rsidR="002B7B35" w:rsidRPr="00EA32F3">
        <w:rPr>
          <w:rStyle w:val="q4iawc"/>
          <w:rFonts w:cs="B Lotus" w:hint="cs"/>
          <w:sz w:val="28"/>
          <w:szCs w:val="28"/>
          <w:rtl/>
        </w:rPr>
        <w:t xml:space="preserve"> است. این مدل شامل پنج بعد است: 1) دیدگاه زمانی، 2) باورهای نمایندگی، 3) گشودگی به گزینه ها، 4) ادراک سیستمی و 5) نگرانی برای دیگران. این مدل مبنایی را برای توسعه مفهومی بیشتر و عملیاتی کردن آگاهی آینده فراهم </w:t>
      </w:r>
      <w:proofErr w:type="spellStart"/>
      <w:r w:rsidR="007A190B">
        <w:rPr>
          <w:rStyle w:val="q4iawc"/>
          <w:rFonts w:cs="B Lotus" w:hint="cs"/>
          <w:sz w:val="28"/>
          <w:szCs w:val="28"/>
          <w:rtl/>
        </w:rPr>
        <w:t>می‌کند</w:t>
      </w:r>
      <w:proofErr w:type="spellEnd"/>
      <w:r w:rsidR="002B7B35" w:rsidRPr="00EA32F3">
        <w:rPr>
          <w:rStyle w:val="q4iawc"/>
          <w:rFonts w:cs="B Lotus" w:hint="cs"/>
          <w:sz w:val="28"/>
          <w:szCs w:val="28"/>
          <w:rtl/>
        </w:rPr>
        <w:t xml:space="preserve">، که استفاده از آن را در تحقیقات تجربی امکان پذیر </w:t>
      </w:r>
      <w:proofErr w:type="spellStart"/>
      <w:r w:rsidR="007A190B">
        <w:rPr>
          <w:rStyle w:val="q4iawc"/>
          <w:rFonts w:cs="B Lotus" w:hint="cs"/>
          <w:sz w:val="28"/>
          <w:szCs w:val="28"/>
          <w:rtl/>
        </w:rPr>
        <w:t>می‌کند</w:t>
      </w:r>
      <w:proofErr w:type="spellEnd"/>
      <w:r w:rsidR="006765B2" w:rsidRPr="00EA32F3">
        <w:rPr>
          <w:rStyle w:val="q4iawc"/>
          <w:rFonts w:cs="B Lotus" w:hint="cs"/>
          <w:sz w:val="28"/>
          <w:szCs w:val="28"/>
        </w:rPr>
        <w:t xml:space="preserve"> </w:t>
      </w:r>
      <w:r w:rsidR="002B7B35" w:rsidRPr="00EA32F3">
        <w:rPr>
          <w:rStyle w:val="q4iawc"/>
          <w:rFonts w:cs="B Lotus" w:hint="cs"/>
          <w:sz w:val="28"/>
          <w:szCs w:val="28"/>
        </w:rPr>
        <w:t>.</w:t>
      </w:r>
    </w:p>
    <w:p w14:paraId="2FB28A18" w14:textId="76C87F59" w:rsidR="00BE15F7" w:rsidRDefault="00BE6A7D" w:rsidP="00BE15F7">
      <w:pPr>
        <w:spacing w:line="276" w:lineRule="auto"/>
        <w:rPr>
          <w:rFonts w:cs="B Lotus"/>
          <w:sz w:val="28"/>
          <w:szCs w:val="28"/>
          <w:rtl/>
        </w:rPr>
      </w:pPr>
      <w:r w:rsidRPr="00EA32F3">
        <w:rPr>
          <w:rFonts w:cs="B Lotus" w:hint="cs"/>
          <w:sz w:val="28"/>
          <w:szCs w:val="28"/>
          <w:rtl/>
        </w:rPr>
        <w:t xml:space="preserve">جیمز </w:t>
      </w:r>
      <w:proofErr w:type="spellStart"/>
      <w:r w:rsidRPr="00EA32F3">
        <w:rPr>
          <w:rFonts w:cs="B Lotus" w:hint="cs"/>
          <w:sz w:val="28"/>
          <w:szCs w:val="28"/>
          <w:rtl/>
        </w:rPr>
        <w:t>گراوی</w:t>
      </w:r>
      <w:proofErr w:type="spellEnd"/>
      <w:r w:rsidR="00222647" w:rsidRPr="00EA32F3">
        <w:rPr>
          <w:rStyle w:val="FootnoteReference"/>
          <w:rFonts w:cs="B Lotus"/>
          <w:sz w:val="28"/>
          <w:szCs w:val="28"/>
          <w:rtl/>
        </w:rPr>
        <w:footnoteReference w:id="29"/>
      </w:r>
      <w:r w:rsidRPr="00EA32F3">
        <w:rPr>
          <w:rFonts w:cs="B Lotus" w:hint="cs"/>
          <w:sz w:val="28"/>
          <w:szCs w:val="28"/>
          <w:rtl/>
        </w:rPr>
        <w:t xml:space="preserve"> و همکاران </w:t>
      </w:r>
      <w:r w:rsidR="00B872AB">
        <w:rPr>
          <w:rFonts w:cs="B Lotus"/>
          <w:sz w:val="28"/>
          <w:szCs w:val="28"/>
          <w:rtl/>
        </w:rPr>
        <w:fldChar w:fldCharType="begin"/>
      </w:r>
      <w:r w:rsidR="00C512E7">
        <w:rPr>
          <w:rFonts w:cs="B Lotus"/>
          <w:sz w:val="28"/>
          <w:szCs w:val="28"/>
          <w:rtl/>
        </w:rPr>
        <w:instrText xml:space="preserve"> </w:instrText>
      </w:r>
      <w:r w:rsidR="00C512E7">
        <w:rPr>
          <w:rFonts w:cs="B Lotus"/>
          <w:sz w:val="28"/>
          <w:szCs w:val="28"/>
        </w:rPr>
        <w:instrText>ADDIN EN.CITE &lt;EndNote&gt;&lt;Cite ExcludeAuth="1"&gt;&lt;Author&gt;Garraway&lt;/Author&gt;&lt;Year&gt;2017&lt;/Year&gt;&lt;RecNum&gt;52&lt;/RecNum&gt;&lt;DisplayText&gt;(2017)&lt;/DisplayText&gt;&lt;record&gt;&lt;rec-number&gt;52&lt;/rec-number&gt;&lt;foreign-keys&gt;&lt;key app="EN" db-id="fv5ev5fvksztp8ex52rv5vdmpsefz9frdepp" timestamp="1661668546"&gt;52&lt;/key&gt;&lt;/foreign-keys&gt;&lt;ref-type name="Journal Article"&gt;17&lt;/ref-type&gt;&lt;contributors&gt;&lt;authors&gt;&lt;author&gt;Garraway, James&lt;/author&gt;&lt;/authors&gt;&lt;/contributors&gt;&lt;titles&gt;&lt;title&gt;Future-orientated approaches to curriculum development: fictive scripting</w:instrText>
      </w:r>
      <w:r w:rsidR="00C512E7">
        <w:rPr>
          <w:rFonts w:cs="B Lotus"/>
          <w:sz w:val="28"/>
          <w:szCs w:val="28"/>
          <w:rtl/>
        </w:rPr>
        <w:instrText>&lt;/</w:instrText>
      </w:r>
      <w:r w:rsidR="00C512E7">
        <w:rPr>
          <w:rFonts w:cs="B Lotus"/>
          <w:sz w:val="28"/>
          <w:szCs w:val="28"/>
        </w:rPr>
        <w:instrText>title&gt;&lt;secondary-title&gt;Higher Education Research &amp;amp; Development&lt;/secondary-title&gt;&lt;/titles&gt;&lt;periodical&gt;&lt;full-title&gt;Higher Education Research &amp;amp; Development&lt;/full-title&gt;&lt;/periodical&gt;&lt;pages&gt;102-115&lt;/pages&gt;&lt;volume&gt;36&lt;/volume&gt;&lt;number&gt;1&lt;/number&gt;&lt;dates&gt;&lt;year&gt;2017&lt;/year&gt;&lt;/dates&gt;&lt;isbn&gt;0729-4360&lt;/isbn&gt;&lt;urls&gt;&lt;/urls&gt;&lt;/record&gt;&lt;/Cite&gt;&lt;/EndNote</w:instrText>
      </w:r>
      <w:r w:rsidR="00C512E7">
        <w:rPr>
          <w:rFonts w:cs="B Lotus"/>
          <w:sz w:val="28"/>
          <w:szCs w:val="28"/>
          <w:rtl/>
        </w:rPr>
        <w:instrText>&gt;</w:instrText>
      </w:r>
      <w:r w:rsidR="00B872AB">
        <w:rPr>
          <w:rFonts w:cs="B Lotus"/>
          <w:sz w:val="28"/>
          <w:szCs w:val="28"/>
          <w:rtl/>
        </w:rPr>
        <w:fldChar w:fldCharType="separate"/>
      </w:r>
      <w:r w:rsidR="00C512E7">
        <w:rPr>
          <w:rFonts w:cs="B Lotus"/>
          <w:noProof/>
          <w:sz w:val="28"/>
          <w:szCs w:val="28"/>
          <w:rtl/>
        </w:rPr>
        <w:t>(2017)</w:t>
      </w:r>
      <w:r w:rsidR="00B872AB">
        <w:rPr>
          <w:rFonts w:cs="B Lotus"/>
          <w:sz w:val="28"/>
          <w:szCs w:val="28"/>
          <w:rtl/>
        </w:rPr>
        <w:fldChar w:fldCharType="end"/>
      </w:r>
      <w:r w:rsidR="00222647" w:rsidRPr="00EA32F3">
        <w:rPr>
          <w:rFonts w:cs="B Lotus" w:hint="cs"/>
          <w:sz w:val="28"/>
          <w:szCs w:val="28"/>
          <w:rtl/>
        </w:rPr>
        <w:t>در پژ</w:t>
      </w:r>
      <w:r w:rsidRPr="00EA32F3">
        <w:rPr>
          <w:rFonts w:cs="B Lotus" w:hint="cs"/>
          <w:sz w:val="28"/>
          <w:szCs w:val="28"/>
          <w:rtl/>
        </w:rPr>
        <w:t xml:space="preserve">وهشی با عنوان </w:t>
      </w:r>
      <w:r w:rsidR="00222647" w:rsidRPr="00EA32F3">
        <w:rPr>
          <w:rFonts w:cs="B Lotus" w:hint="cs"/>
          <w:sz w:val="28"/>
          <w:szCs w:val="28"/>
          <w:rtl/>
        </w:rPr>
        <w:t>رویکردهای آینده نگر برای توسعه برنامه درسی</w:t>
      </w:r>
      <w:r w:rsidR="004C7635" w:rsidRPr="00EA32F3">
        <w:rPr>
          <w:rFonts w:cs="B Lotus" w:hint="cs"/>
          <w:sz w:val="28"/>
          <w:szCs w:val="28"/>
          <w:rtl/>
        </w:rPr>
        <w:t xml:space="preserve">، ضمن بررسی </w:t>
      </w:r>
      <w:r w:rsidR="00222647" w:rsidRPr="00EA32F3">
        <w:rPr>
          <w:rFonts w:cs="B Lotus" w:hint="cs"/>
          <w:sz w:val="28"/>
          <w:szCs w:val="28"/>
          <w:rtl/>
        </w:rPr>
        <w:t xml:space="preserve">فیلمنامه </w:t>
      </w:r>
      <w:proofErr w:type="spellStart"/>
      <w:r w:rsidR="00222647" w:rsidRPr="00EA32F3">
        <w:rPr>
          <w:rFonts w:cs="B Lotus" w:hint="cs"/>
          <w:sz w:val="28"/>
          <w:szCs w:val="28"/>
          <w:rtl/>
        </w:rPr>
        <w:t>نویسی</w:t>
      </w:r>
      <w:proofErr w:type="spellEnd"/>
      <w:r w:rsidR="00222647" w:rsidRPr="00EA32F3">
        <w:rPr>
          <w:rFonts w:cs="B Lotus" w:hint="cs"/>
          <w:sz w:val="28"/>
          <w:szCs w:val="28"/>
          <w:rtl/>
        </w:rPr>
        <w:t xml:space="preserve"> تخیلی،</w:t>
      </w:r>
      <w:r w:rsidR="004C7635" w:rsidRPr="00EA32F3">
        <w:rPr>
          <w:rFonts w:cs="B Lotus" w:hint="cs"/>
          <w:sz w:val="28"/>
          <w:szCs w:val="28"/>
          <w:rtl/>
        </w:rPr>
        <w:t xml:space="preserve"> بیان کردند که </w:t>
      </w:r>
      <w:r w:rsidR="002C520B" w:rsidRPr="00EA32F3">
        <w:rPr>
          <w:rFonts w:cs="B Lotus" w:hint="cs"/>
          <w:sz w:val="28"/>
          <w:szCs w:val="28"/>
          <w:rtl/>
        </w:rPr>
        <w:t xml:space="preserve">در این تحقیق، هدف این بود که مشخص شود آیا چنین </w:t>
      </w:r>
      <w:proofErr w:type="spellStart"/>
      <w:r w:rsidR="002C520B" w:rsidRPr="00EA32F3">
        <w:rPr>
          <w:rFonts w:cs="B Lotus" w:hint="cs"/>
          <w:sz w:val="28"/>
          <w:szCs w:val="28"/>
          <w:rtl/>
        </w:rPr>
        <w:t>روش‌های</w:t>
      </w:r>
      <w:proofErr w:type="spellEnd"/>
      <w:r w:rsidR="002C520B" w:rsidRPr="00EA32F3">
        <w:rPr>
          <w:rFonts w:cs="B Lotus" w:hint="cs"/>
          <w:sz w:val="28"/>
          <w:szCs w:val="28"/>
          <w:rtl/>
        </w:rPr>
        <w:t xml:space="preserve"> </w:t>
      </w:r>
      <w:proofErr w:type="spellStart"/>
      <w:r w:rsidR="002C520B" w:rsidRPr="00EA32F3">
        <w:rPr>
          <w:rFonts w:cs="B Lotus" w:hint="cs"/>
          <w:sz w:val="28"/>
          <w:szCs w:val="28"/>
          <w:rtl/>
        </w:rPr>
        <w:t>پیش‌بینی</w:t>
      </w:r>
      <w:proofErr w:type="spellEnd"/>
      <w:r w:rsidR="002C520B" w:rsidRPr="00EA32F3">
        <w:rPr>
          <w:rFonts w:cs="B Lotus" w:hint="cs"/>
          <w:sz w:val="28"/>
          <w:szCs w:val="28"/>
          <w:rtl/>
        </w:rPr>
        <w:t xml:space="preserve"> </w:t>
      </w:r>
      <w:proofErr w:type="spellStart"/>
      <w:r w:rsidR="002C520B" w:rsidRPr="00EA32F3">
        <w:rPr>
          <w:rFonts w:cs="B Lotus" w:hint="cs"/>
          <w:sz w:val="28"/>
          <w:szCs w:val="28"/>
          <w:rtl/>
        </w:rPr>
        <w:t>می‌تواند</w:t>
      </w:r>
      <w:proofErr w:type="spellEnd"/>
      <w:r w:rsidR="002C520B" w:rsidRPr="00EA32F3">
        <w:rPr>
          <w:rFonts w:cs="B Lotus" w:hint="cs"/>
          <w:sz w:val="28"/>
          <w:szCs w:val="28"/>
          <w:rtl/>
        </w:rPr>
        <w:t xml:space="preserve"> برای تشویق مشارکت و یادگیری در میان دانشگاهیان در </w:t>
      </w:r>
      <w:proofErr w:type="spellStart"/>
      <w:r w:rsidR="002C520B" w:rsidRPr="00EA32F3">
        <w:rPr>
          <w:rFonts w:cs="B Lotus" w:hint="cs"/>
          <w:sz w:val="28"/>
          <w:szCs w:val="28"/>
          <w:rtl/>
        </w:rPr>
        <w:t>زمینه‌های</w:t>
      </w:r>
      <w:proofErr w:type="spellEnd"/>
      <w:r w:rsidR="002C520B" w:rsidRPr="00EA32F3">
        <w:rPr>
          <w:rFonts w:cs="B Lotus" w:hint="cs"/>
          <w:sz w:val="28"/>
          <w:szCs w:val="28"/>
          <w:rtl/>
        </w:rPr>
        <w:t xml:space="preserve"> متفاوت، یعنی توسعه برنامه درسی آینده در دانشگاه، نشان داده شود</w:t>
      </w:r>
      <w:r w:rsidR="002C520B" w:rsidRPr="00EA32F3">
        <w:rPr>
          <w:rFonts w:cs="B Lotus" w:hint="cs"/>
          <w:sz w:val="28"/>
          <w:szCs w:val="28"/>
        </w:rPr>
        <w:t xml:space="preserve">. </w:t>
      </w:r>
      <w:r w:rsidR="002C520B" w:rsidRPr="00EA32F3">
        <w:rPr>
          <w:rFonts w:cs="B Lotus" w:hint="cs"/>
          <w:sz w:val="28"/>
          <w:szCs w:val="28"/>
          <w:rtl/>
        </w:rPr>
        <w:t xml:space="preserve">تجزیه و تحلیل داده های به دست آمده از کارگاه های برنامه درسی نشان می دهد که یک رویکرد فیلمنامه ساختگی نویدبخش ارتقای یادگیری </w:t>
      </w:r>
      <w:proofErr w:type="spellStart"/>
      <w:r w:rsidR="007A190B">
        <w:rPr>
          <w:rFonts w:cs="B Lotus" w:hint="cs"/>
          <w:sz w:val="28"/>
          <w:szCs w:val="28"/>
          <w:rtl/>
        </w:rPr>
        <w:t>پیش‌بینی</w:t>
      </w:r>
      <w:proofErr w:type="spellEnd"/>
      <w:r w:rsidR="002C520B" w:rsidRPr="00EA32F3">
        <w:rPr>
          <w:rFonts w:cs="B Lotus" w:hint="cs"/>
          <w:sz w:val="28"/>
          <w:szCs w:val="28"/>
          <w:rtl/>
        </w:rPr>
        <w:t xml:space="preserve"> شده در بین دانشگاهیان است و بنابراین می تواند به عنوان یک ابزار توسعه برنامه درسی در نظر گرفته شود</w:t>
      </w:r>
      <w:r w:rsidR="00B1558E">
        <w:rPr>
          <w:rFonts w:cs="B Lotus" w:hint="cs"/>
          <w:sz w:val="28"/>
          <w:szCs w:val="28"/>
          <w:rtl/>
        </w:rPr>
        <w:t>.</w:t>
      </w:r>
    </w:p>
    <w:p w14:paraId="61BFA793" w14:textId="66C3C8BF" w:rsidR="00164ED3" w:rsidRDefault="00164ED3" w:rsidP="00BE15F7">
      <w:pPr>
        <w:spacing w:line="276" w:lineRule="auto"/>
        <w:rPr>
          <w:rStyle w:val="q4iawc"/>
          <w:rFonts w:cs="B Lotus"/>
          <w:sz w:val="28"/>
          <w:szCs w:val="28"/>
          <w:rtl/>
        </w:rPr>
      </w:pPr>
      <w:proofErr w:type="spellStart"/>
      <w:r w:rsidRPr="00EA32F3">
        <w:rPr>
          <w:rStyle w:val="q4iawc"/>
          <w:rFonts w:cs="B Lotus" w:hint="cs"/>
          <w:sz w:val="28"/>
          <w:szCs w:val="28"/>
          <w:rtl/>
        </w:rPr>
        <w:t>میلر</w:t>
      </w:r>
      <w:proofErr w:type="spellEnd"/>
      <w:r w:rsidRPr="00EA32F3">
        <w:rPr>
          <w:rStyle w:val="q4iawc"/>
          <w:rFonts w:cs="B Lotus" w:hint="cs"/>
          <w:sz w:val="28"/>
          <w:szCs w:val="28"/>
          <w:rtl/>
        </w:rPr>
        <w:t xml:space="preserve"> و همکاران</w:t>
      </w:r>
      <w:r w:rsidR="00203EED" w:rsidRPr="00EA32F3">
        <w:rPr>
          <w:rStyle w:val="FootnoteReference"/>
          <w:rFonts w:cs="B Lotus"/>
          <w:sz w:val="28"/>
          <w:szCs w:val="28"/>
          <w:rtl/>
        </w:rPr>
        <w:footnoteReference w:id="30"/>
      </w:r>
      <w:r w:rsidRPr="00EA32F3">
        <w:rPr>
          <w:rStyle w:val="q4iawc"/>
          <w:rFonts w:cs="B Lotus" w:hint="cs"/>
          <w:sz w:val="28"/>
          <w:szCs w:val="28"/>
          <w:rtl/>
        </w:rPr>
        <w:t xml:space="preserve"> </w:t>
      </w:r>
      <w:r w:rsidR="00B872AB">
        <w:rPr>
          <w:rStyle w:val="q4iawc"/>
          <w:rFonts w:cs="B Lotus"/>
          <w:sz w:val="28"/>
          <w:szCs w:val="28"/>
          <w:rtl/>
        </w:rPr>
        <w:fldChar w:fldCharType="begin"/>
      </w:r>
      <w:r w:rsidR="00634BC7">
        <w:rPr>
          <w:rStyle w:val="q4iawc"/>
          <w:rFonts w:cs="B Lotus"/>
          <w:sz w:val="28"/>
          <w:szCs w:val="28"/>
          <w:rtl/>
        </w:rPr>
        <w:instrText xml:space="preserve"> </w:instrText>
      </w:r>
      <w:r w:rsidR="00634BC7">
        <w:rPr>
          <w:rStyle w:val="q4iawc"/>
          <w:rFonts w:cs="B Lotus"/>
          <w:sz w:val="28"/>
          <w:szCs w:val="28"/>
        </w:rPr>
        <w:instrText>ADDIN EN.CITE &lt;EndNote&gt;&lt;Cite ExcludeAuth="1"&gt;&lt;Author&gt;Miller&lt;/Author&gt;&lt;Year&gt;2015&lt;/Year&gt;&lt;RecNum&gt;53&lt;/RecNum&gt;&lt;DisplayText&gt;(2015)&lt;/DisplayText&gt;&lt;record&gt;&lt;rec-number&gt;53&lt;/rec-number&gt;&lt;foreign-keys&gt;&lt;key app="EN" db-id="fv5ev5fvksztp8ex52rv5vdmpsefz9frdepp" timestamp</w:instrText>
      </w:r>
      <w:r w:rsidR="00634BC7">
        <w:rPr>
          <w:rStyle w:val="q4iawc"/>
          <w:rFonts w:cs="B Lotus"/>
          <w:sz w:val="28"/>
          <w:szCs w:val="28"/>
          <w:rtl/>
        </w:rPr>
        <w:instrText>="1661668851"&gt;53&lt;/</w:instrText>
      </w:r>
      <w:r w:rsidR="00634BC7">
        <w:rPr>
          <w:rStyle w:val="q4iawc"/>
          <w:rFonts w:cs="B Lotus"/>
          <w:sz w:val="28"/>
          <w:szCs w:val="28"/>
        </w:rPr>
        <w:instrText>key&gt;&lt;/foreign-keys&gt;&lt;ref-type name="Journal Article"&gt;17&lt;/ref-type&gt;&lt;contributors&gt;&lt;authors&gt;&lt;author&gt;Miller, Riel&lt;/author&gt;&lt;/authors&gt;&lt;/contributors&gt;&lt;titles&gt;&lt;title&gt;Learning, the future, and complexity. An essay on the emergence of futures literacy&lt;/title&gt;&lt;secondary-title&gt;European Journal of Education&lt;/secondary-title&gt;&lt;/titles&gt;&lt;periodical&gt;&lt;full-title&gt;European Journal of Education&lt;/full-title&gt;&lt;/periodical&gt;&lt;pages&gt;513-523&lt;/pages&gt;&lt;volume&gt;50&lt;/volume&gt;&lt;number&gt;4&lt;/number&gt;&lt;dates&gt;&lt;year&gt;2015&lt;/year&gt;&lt;/dates</w:instrText>
      </w:r>
      <w:r w:rsidR="00634BC7">
        <w:rPr>
          <w:rStyle w:val="q4iawc"/>
          <w:rFonts w:cs="B Lotus"/>
          <w:sz w:val="28"/>
          <w:szCs w:val="28"/>
          <w:rtl/>
        </w:rPr>
        <w:instrText>&gt;&lt;</w:instrText>
      </w:r>
      <w:r w:rsidR="00634BC7">
        <w:rPr>
          <w:rStyle w:val="q4iawc"/>
          <w:rFonts w:cs="B Lotus"/>
          <w:sz w:val="28"/>
          <w:szCs w:val="28"/>
        </w:rPr>
        <w:instrText>isbn&gt;0141-8211&lt;/isbn&gt;&lt;urls&gt;&lt;/urls&gt;&lt;/record&gt;&lt;/Cite&gt;&lt;/EndNote</w:instrText>
      </w:r>
      <w:r w:rsidR="00634BC7">
        <w:rPr>
          <w:rStyle w:val="q4iawc"/>
          <w:rFonts w:cs="B Lotus"/>
          <w:sz w:val="28"/>
          <w:szCs w:val="28"/>
          <w:rtl/>
        </w:rPr>
        <w:instrText>&gt;</w:instrText>
      </w:r>
      <w:r w:rsidR="00B872AB">
        <w:rPr>
          <w:rStyle w:val="q4iawc"/>
          <w:rFonts w:cs="B Lotus"/>
          <w:sz w:val="28"/>
          <w:szCs w:val="28"/>
          <w:rtl/>
        </w:rPr>
        <w:fldChar w:fldCharType="separate"/>
      </w:r>
      <w:r w:rsidR="00634BC7">
        <w:rPr>
          <w:rStyle w:val="q4iawc"/>
          <w:rFonts w:cs="B Lotus"/>
          <w:noProof/>
          <w:sz w:val="28"/>
          <w:szCs w:val="28"/>
          <w:rtl/>
        </w:rPr>
        <w:t>(2015)</w:t>
      </w:r>
      <w:r w:rsidR="00B872AB">
        <w:rPr>
          <w:rStyle w:val="q4iawc"/>
          <w:rFonts w:cs="B Lotus"/>
          <w:sz w:val="28"/>
          <w:szCs w:val="28"/>
          <w:rtl/>
        </w:rPr>
        <w:fldChar w:fldCharType="end"/>
      </w:r>
      <w:r w:rsidRPr="00EA32F3">
        <w:rPr>
          <w:rStyle w:val="q4iawc"/>
          <w:rFonts w:cs="B Lotus" w:hint="cs"/>
          <w:sz w:val="28"/>
          <w:szCs w:val="28"/>
          <w:rtl/>
        </w:rPr>
        <w:t xml:space="preserve"> در </w:t>
      </w:r>
      <w:r w:rsidR="00D729C4" w:rsidRPr="00EA32F3">
        <w:rPr>
          <w:rStyle w:val="q4iawc"/>
          <w:rFonts w:cs="B Lotus" w:hint="cs"/>
          <w:sz w:val="28"/>
          <w:szCs w:val="28"/>
          <w:rtl/>
        </w:rPr>
        <w:t>پژوهش</w:t>
      </w:r>
      <w:r w:rsidRPr="00EA32F3">
        <w:rPr>
          <w:rStyle w:val="q4iawc"/>
          <w:rFonts w:cs="B Lotus" w:hint="cs"/>
          <w:sz w:val="28"/>
          <w:szCs w:val="28"/>
          <w:rtl/>
        </w:rPr>
        <w:t xml:space="preserve">ی با عنوان </w:t>
      </w:r>
      <w:r w:rsidR="0097028D" w:rsidRPr="00EA32F3">
        <w:rPr>
          <w:rFonts w:cs="B Lotus" w:hint="cs"/>
          <w:sz w:val="28"/>
          <w:szCs w:val="28"/>
          <w:rtl/>
        </w:rPr>
        <w:t xml:space="preserve">یادگیری، آینده و پیچیدگی مقاله ای در مورد ظهور سواد آینده بیان داشتند که </w:t>
      </w:r>
      <w:r w:rsidR="0097028D" w:rsidRPr="00EA32F3">
        <w:rPr>
          <w:rStyle w:val="q4iawc"/>
          <w:rFonts w:cs="B Lotus" w:hint="cs"/>
          <w:sz w:val="28"/>
          <w:szCs w:val="28"/>
          <w:rtl/>
        </w:rPr>
        <w:t xml:space="preserve">این مقاله به بررسی پتانسیل سواد آینده برای کمک به تحقق تعادل بهتر بین یادگیری </w:t>
      </w:r>
      <w:proofErr w:type="spellStart"/>
      <w:r w:rsidR="0097028D" w:rsidRPr="00EA32F3">
        <w:rPr>
          <w:rStyle w:val="q4iawc"/>
          <w:rFonts w:cs="B Lotus" w:hint="cs"/>
          <w:sz w:val="28"/>
          <w:szCs w:val="28"/>
          <w:rtl/>
        </w:rPr>
        <w:t>می‌پردازد</w:t>
      </w:r>
      <w:proofErr w:type="spellEnd"/>
      <w:r w:rsidR="0097028D" w:rsidRPr="00EA32F3">
        <w:rPr>
          <w:rStyle w:val="q4iawc"/>
          <w:rFonts w:cs="B Lotus" w:hint="cs"/>
          <w:sz w:val="28"/>
          <w:szCs w:val="28"/>
          <w:rtl/>
        </w:rPr>
        <w:t xml:space="preserve"> که با این فرض شکل </w:t>
      </w:r>
      <w:proofErr w:type="spellStart"/>
      <w:r w:rsidR="0097028D" w:rsidRPr="00EA32F3">
        <w:rPr>
          <w:rStyle w:val="q4iawc"/>
          <w:rFonts w:cs="B Lotus" w:hint="cs"/>
          <w:sz w:val="28"/>
          <w:szCs w:val="28"/>
          <w:rtl/>
        </w:rPr>
        <w:t>می‌گیرد</w:t>
      </w:r>
      <w:proofErr w:type="spellEnd"/>
      <w:r w:rsidR="0097028D" w:rsidRPr="00EA32F3">
        <w:rPr>
          <w:rStyle w:val="q4iawc"/>
          <w:rFonts w:cs="B Lotus" w:hint="cs"/>
          <w:sz w:val="28"/>
          <w:szCs w:val="28"/>
          <w:rtl/>
        </w:rPr>
        <w:t xml:space="preserve"> که آنچه که باید آموخته شود، از قبل قابل دانستن است، آنچه را که من به آن آموزش فشاری و یادگیری «کششی» </w:t>
      </w:r>
      <w:proofErr w:type="spellStart"/>
      <w:r w:rsidR="0097028D" w:rsidRPr="00EA32F3">
        <w:rPr>
          <w:rStyle w:val="q4iawc"/>
          <w:rFonts w:cs="B Lotus" w:hint="cs"/>
          <w:sz w:val="28"/>
          <w:szCs w:val="28"/>
          <w:rtl/>
        </w:rPr>
        <w:t>می‌نامم</w:t>
      </w:r>
      <w:proofErr w:type="spellEnd"/>
      <w:r w:rsidR="0097028D" w:rsidRPr="00EA32F3">
        <w:rPr>
          <w:rStyle w:val="q4iawc"/>
          <w:rFonts w:cs="B Lotus" w:hint="cs"/>
          <w:sz w:val="28"/>
          <w:szCs w:val="28"/>
          <w:rtl/>
        </w:rPr>
        <w:t xml:space="preserve">، </w:t>
      </w:r>
      <w:proofErr w:type="spellStart"/>
      <w:r w:rsidR="0097028D" w:rsidRPr="00EA32F3">
        <w:rPr>
          <w:rStyle w:val="q4iawc"/>
          <w:rFonts w:cs="B Lotus" w:hint="cs"/>
          <w:sz w:val="28"/>
          <w:szCs w:val="28"/>
          <w:rtl/>
        </w:rPr>
        <w:t>می‌پردازم</w:t>
      </w:r>
      <w:proofErr w:type="spellEnd"/>
      <w:r w:rsidR="0097028D" w:rsidRPr="00EA32F3">
        <w:rPr>
          <w:rStyle w:val="q4iawc"/>
          <w:rFonts w:cs="B Lotus" w:hint="cs"/>
          <w:sz w:val="28"/>
          <w:szCs w:val="28"/>
          <w:rtl/>
        </w:rPr>
        <w:t xml:space="preserve">. ، که از کشف ندانستن چیزی شروع </w:t>
      </w:r>
      <w:proofErr w:type="spellStart"/>
      <w:r w:rsidR="007A190B">
        <w:rPr>
          <w:rStyle w:val="q4iawc"/>
          <w:rFonts w:cs="B Lotus" w:hint="cs"/>
          <w:sz w:val="28"/>
          <w:szCs w:val="28"/>
          <w:rtl/>
        </w:rPr>
        <w:t>می‌شود</w:t>
      </w:r>
      <w:proofErr w:type="spellEnd"/>
      <w:r w:rsidR="0097028D" w:rsidRPr="00EA32F3">
        <w:rPr>
          <w:rStyle w:val="q4iawc"/>
          <w:rFonts w:cs="B Lotus" w:hint="cs"/>
          <w:sz w:val="28"/>
          <w:szCs w:val="28"/>
          <w:rtl/>
        </w:rPr>
        <w:t xml:space="preserve">، شروع به جستجوی فرضیه ها، آزمایش ها و شواهدی </w:t>
      </w:r>
      <w:proofErr w:type="spellStart"/>
      <w:r w:rsidR="007A190B">
        <w:rPr>
          <w:rStyle w:val="q4iawc"/>
          <w:rFonts w:cs="B Lotus" w:hint="cs"/>
          <w:sz w:val="28"/>
          <w:szCs w:val="28"/>
          <w:rtl/>
        </w:rPr>
        <w:t>می‌کند</w:t>
      </w:r>
      <w:proofErr w:type="spellEnd"/>
      <w:r w:rsidR="0097028D" w:rsidRPr="00EA32F3">
        <w:rPr>
          <w:rStyle w:val="q4iawc"/>
          <w:rFonts w:cs="B Lotus" w:hint="cs"/>
          <w:sz w:val="28"/>
          <w:szCs w:val="28"/>
          <w:rtl/>
        </w:rPr>
        <w:t xml:space="preserve"> که در نهایت منجر به درک </w:t>
      </w:r>
      <w:proofErr w:type="spellStart"/>
      <w:r w:rsidR="007A190B">
        <w:rPr>
          <w:rStyle w:val="q4iawc"/>
          <w:rFonts w:cs="B Lotus" w:hint="cs"/>
          <w:sz w:val="28"/>
          <w:szCs w:val="28"/>
          <w:rtl/>
        </w:rPr>
        <w:t>می‌شود</w:t>
      </w:r>
      <w:proofErr w:type="spellEnd"/>
      <w:r w:rsidR="0097028D" w:rsidRPr="00EA32F3">
        <w:rPr>
          <w:rStyle w:val="q4iawc"/>
          <w:rFonts w:cs="B Lotus" w:hint="cs"/>
          <w:sz w:val="28"/>
          <w:szCs w:val="28"/>
          <w:rtl/>
        </w:rPr>
        <w:t xml:space="preserve">. سواد ناکافی در آینده مانع گسترش فعالیت های </w:t>
      </w:r>
      <w:proofErr w:type="spellStart"/>
      <w:r w:rsidR="007A190B">
        <w:rPr>
          <w:rStyle w:val="q4iawc"/>
          <w:rFonts w:cs="B Lotus" w:hint="cs"/>
          <w:sz w:val="28"/>
          <w:szCs w:val="28"/>
          <w:rtl/>
        </w:rPr>
        <w:t>پیش‌بینی</w:t>
      </w:r>
      <w:proofErr w:type="spellEnd"/>
      <w:r w:rsidR="0097028D" w:rsidRPr="00EA32F3">
        <w:rPr>
          <w:rStyle w:val="q4iawc"/>
          <w:rFonts w:cs="B Lotus" w:hint="cs"/>
          <w:sz w:val="28"/>
          <w:szCs w:val="28"/>
          <w:rtl/>
        </w:rPr>
        <w:t xml:space="preserve"> ما فراتر از آمادگی و برنامه ریزی </w:t>
      </w:r>
      <w:proofErr w:type="spellStart"/>
      <w:r w:rsidR="007A190B">
        <w:rPr>
          <w:rStyle w:val="q4iawc"/>
          <w:rFonts w:cs="B Lotus" w:hint="cs"/>
          <w:sz w:val="28"/>
          <w:szCs w:val="28"/>
          <w:rtl/>
        </w:rPr>
        <w:t>می‌شود</w:t>
      </w:r>
      <w:proofErr w:type="spellEnd"/>
      <w:r w:rsidR="0097028D" w:rsidRPr="00EA32F3">
        <w:rPr>
          <w:rStyle w:val="q4iawc"/>
          <w:rFonts w:cs="B Lotus" w:hint="cs"/>
          <w:sz w:val="28"/>
          <w:szCs w:val="28"/>
          <w:rtl/>
        </w:rPr>
        <w:t>، در نتیجه در هر دو سطح فردی و سازمانی یافتن انگیزه و توانایی برای انجام و سازماندهی یادگیری که فراتر از آموزش «فشار» یا آنچه مردم است، دشوار است. برای به دست آوردن: «شغل خوب»، «شهروند خوب» و غیره در آینده، اکنون باید بدانید. در نتیجه ممکن است بشریت کمتر بتواند پیچیدگی را بپذیرد یا رویکردی متنوع برای انعطاف پذیری را دنبال کند</w:t>
      </w:r>
      <w:r w:rsidR="009616DE">
        <w:rPr>
          <w:rStyle w:val="q4iawc"/>
          <w:rFonts w:cs="B Lotus" w:hint="cs"/>
          <w:sz w:val="28"/>
          <w:szCs w:val="28"/>
          <w:rtl/>
        </w:rPr>
        <w:t>.</w:t>
      </w:r>
    </w:p>
    <w:p w14:paraId="61412DE4" w14:textId="42C6C58A" w:rsidR="007A190B" w:rsidRDefault="007A190B" w:rsidP="00136D5E">
      <w:pPr>
        <w:spacing w:line="276" w:lineRule="auto"/>
        <w:rPr>
          <w:rFonts w:cs="B Lotus"/>
          <w:sz w:val="28"/>
          <w:szCs w:val="28"/>
          <w:rtl/>
        </w:rPr>
      </w:pPr>
      <w:r>
        <w:rPr>
          <w:rFonts w:cs="B Lotus"/>
          <w:sz w:val="28"/>
          <w:szCs w:val="28"/>
          <w:rtl/>
        </w:rPr>
        <w:lastRenderedPageBreak/>
        <w:t xml:space="preserve">اگرچه </w:t>
      </w:r>
      <w:proofErr w:type="spellStart"/>
      <w:r>
        <w:rPr>
          <w:rFonts w:cs="B Lotus"/>
          <w:sz w:val="28"/>
          <w:szCs w:val="28"/>
          <w:rtl/>
        </w:rPr>
        <w:t>نم</w:t>
      </w:r>
      <w:r>
        <w:rPr>
          <w:rFonts w:cs="B Lotus" w:hint="cs"/>
          <w:sz w:val="28"/>
          <w:szCs w:val="28"/>
          <w:rtl/>
        </w:rPr>
        <w:t>ی‌</w:t>
      </w:r>
      <w:r>
        <w:rPr>
          <w:rFonts w:cs="B Lotus" w:hint="eastAsia"/>
          <w:sz w:val="28"/>
          <w:szCs w:val="28"/>
          <w:rtl/>
        </w:rPr>
        <w:t>توان</w:t>
      </w:r>
      <w:proofErr w:type="spellEnd"/>
      <w:r>
        <w:rPr>
          <w:rFonts w:cs="B Lotus"/>
          <w:sz w:val="28"/>
          <w:szCs w:val="28"/>
          <w:rtl/>
        </w:rPr>
        <w:t xml:space="preserve"> آ</w:t>
      </w:r>
      <w:r>
        <w:rPr>
          <w:rFonts w:cs="B Lotus" w:hint="cs"/>
          <w:sz w:val="28"/>
          <w:szCs w:val="28"/>
          <w:rtl/>
        </w:rPr>
        <w:t>ی</w:t>
      </w:r>
      <w:r>
        <w:rPr>
          <w:rFonts w:cs="B Lotus" w:hint="eastAsia"/>
          <w:sz w:val="28"/>
          <w:szCs w:val="28"/>
          <w:rtl/>
        </w:rPr>
        <w:t>نده</w:t>
      </w:r>
      <w:r>
        <w:rPr>
          <w:rFonts w:cs="B Lotus"/>
          <w:sz w:val="28"/>
          <w:szCs w:val="28"/>
          <w:rtl/>
        </w:rPr>
        <w:t xml:space="preserve"> را به طور دق</w:t>
      </w:r>
      <w:r>
        <w:rPr>
          <w:rFonts w:cs="B Lotus" w:hint="cs"/>
          <w:sz w:val="28"/>
          <w:szCs w:val="28"/>
          <w:rtl/>
        </w:rPr>
        <w:t>ی</w:t>
      </w:r>
      <w:r>
        <w:rPr>
          <w:rFonts w:cs="B Lotus" w:hint="eastAsia"/>
          <w:sz w:val="28"/>
          <w:szCs w:val="28"/>
          <w:rtl/>
        </w:rPr>
        <w:t>ق</w:t>
      </w:r>
      <w:r>
        <w:rPr>
          <w:rFonts w:cs="B Lotus"/>
          <w:sz w:val="28"/>
          <w:szCs w:val="28"/>
          <w:rtl/>
        </w:rPr>
        <w:t xml:space="preserve"> </w:t>
      </w:r>
      <w:proofErr w:type="spellStart"/>
      <w:r>
        <w:rPr>
          <w:rFonts w:cs="B Lotus"/>
          <w:sz w:val="28"/>
          <w:szCs w:val="28"/>
          <w:rtl/>
        </w:rPr>
        <w:t>پیش‌بینی</w:t>
      </w:r>
      <w:proofErr w:type="spellEnd"/>
      <w:r>
        <w:rPr>
          <w:rFonts w:cs="B Lotus"/>
          <w:sz w:val="28"/>
          <w:szCs w:val="28"/>
          <w:rtl/>
        </w:rPr>
        <w:t xml:space="preserve"> کرد، اما </w:t>
      </w:r>
      <w:proofErr w:type="spellStart"/>
      <w:r>
        <w:rPr>
          <w:rFonts w:cs="B Lotus"/>
          <w:sz w:val="28"/>
          <w:szCs w:val="28"/>
          <w:rtl/>
        </w:rPr>
        <w:t>م</w:t>
      </w:r>
      <w:r>
        <w:rPr>
          <w:rFonts w:cs="B Lotus" w:hint="cs"/>
          <w:sz w:val="28"/>
          <w:szCs w:val="28"/>
          <w:rtl/>
        </w:rPr>
        <w:t>ی‌</w:t>
      </w:r>
      <w:r>
        <w:rPr>
          <w:rFonts w:cs="B Lotus" w:hint="eastAsia"/>
          <w:sz w:val="28"/>
          <w:szCs w:val="28"/>
          <w:rtl/>
        </w:rPr>
        <w:t>توان</w:t>
      </w:r>
      <w:proofErr w:type="spellEnd"/>
      <w:r>
        <w:rPr>
          <w:rFonts w:cs="B Lotus"/>
          <w:sz w:val="28"/>
          <w:szCs w:val="28"/>
          <w:rtl/>
        </w:rPr>
        <w:t xml:space="preserve"> تعداد</w:t>
      </w:r>
      <w:r>
        <w:rPr>
          <w:rFonts w:cs="B Lotus" w:hint="cs"/>
          <w:sz w:val="28"/>
          <w:szCs w:val="28"/>
          <w:rtl/>
        </w:rPr>
        <w:t>ی</w:t>
      </w:r>
      <w:r>
        <w:rPr>
          <w:rFonts w:cs="B Lotus"/>
          <w:sz w:val="28"/>
          <w:szCs w:val="28"/>
          <w:rtl/>
        </w:rPr>
        <w:t xml:space="preserve"> از تحولات احتمال</w:t>
      </w:r>
      <w:r>
        <w:rPr>
          <w:rFonts w:cs="B Lotus" w:hint="cs"/>
          <w:sz w:val="28"/>
          <w:szCs w:val="28"/>
          <w:rtl/>
        </w:rPr>
        <w:t>ی</w:t>
      </w:r>
      <w:r>
        <w:rPr>
          <w:rFonts w:cs="B Lotus"/>
          <w:sz w:val="28"/>
          <w:szCs w:val="28"/>
          <w:rtl/>
        </w:rPr>
        <w:t xml:space="preserve"> را متصور شد که </w:t>
      </w:r>
      <w:proofErr w:type="spellStart"/>
      <w:r>
        <w:rPr>
          <w:rFonts w:cs="B Lotus"/>
          <w:sz w:val="28"/>
          <w:szCs w:val="28"/>
          <w:rtl/>
        </w:rPr>
        <w:t>م</w:t>
      </w:r>
      <w:r>
        <w:rPr>
          <w:rFonts w:cs="B Lotus" w:hint="cs"/>
          <w:sz w:val="28"/>
          <w:szCs w:val="28"/>
          <w:rtl/>
        </w:rPr>
        <w:t>ی‌</w:t>
      </w:r>
      <w:r>
        <w:rPr>
          <w:rFonts w:cs="B Lotus" w:hint="eastAsia"/>
          <w:sz w:val="28"/>
          <w:szCs w:val="28"/>
          <w:rtl/>
        </w:rPr>
        <w:t>تواند</w:t>
      </w:r>
      <w:proofErr w:type="spellEnd"/>
      <w:r>
        <w:rPr>
          <w:rFonts w:cs="B Lotus"/>
          <w:sz w:val="28"/>
          <w:szCs w:val="28"/>
          <w:rtl/>
        </w:rPr>
        <w:t xml:space="preserve"> تفکر در مورد آ</w:t>
      </w:r>
      <w:r>
        <w:rPr>
          <w:rFonts w:cs="B Lotus" w:hint="cs"/>
          <w:sz w:val="28"/>
          <w:szCs w:val="28"/>
          <w:rtl/>
        </w:rPr>
        <w:t>ی</w:t>
      </w:r>
      <w:r>
        <w:rPr>
          <w:rFonts w:cs="B Lotus" w:hint="eastAsia"/>
          <w:sz w:val="28"/>
          <w:szCs w:val="28"/>
          <w:rtl/>
        </w:rPr>
        <w:t>نده</w:t>
      </w:r>
      <w:r>
        <w:rPr>
          <w:rFonts w:cs="B Lotus"/>
          <w:sz w:val="28"/>
          <w:szCs w:val="28"/>
          <w:rtl/>
        </w:rPr>
        <w:t xml:space="preserve"> را تقو</w:t>
      </w:r>
      <w:r>
        <w:rPr>
          <w:rFonts w:cs="B Lotus" w:hint="cs"/>
          <w:sz w:val="28"/>
          <w:szCs w:val="28"/>
          <w:rtl/>
        </w:rPr>
        <w:t>ی</w:t>
      </w:r>
      <w:r>
        <w:rPr>
          <w:rFonts w:cs="B Lotus" w:hint="eastAsia"/>
          <w:sz w:val="28"/>
          <w:szCs w:val="28"/>
          <w:rtl/>
        </w:rPr>
        <w:t>ت</w:t>
      </w:r>
      <w:r>
        <w:rPr>
          <w:rFonts w:cs="B Lotus"/>
          <w:sz w:val="28"/>
          <w:szCs w:val="28"/>
          <w:rtl/>
        </w:rPr>
        <w:t xml:space="preserve"> کند و بنابرا</w:t>
      </w:r>
      <w:r>
        <w:rPr>
          <w:rFonts w:cs="B Lotus" w:hint="cs"/>
          <w:sz w:val="28"/>
          <w:szCs w:val="28"/>
          <w:rtl/>
        </w:rPr>
        <w:t>ی</w:t>
      </w:r>
      <w:r>
        <w:rPr>
          <w:rFonts w:cs="B Lotus" w:hint="eastAsia"/>
          <w:sz w:val="28"/>
          <w:szCs w:val="28"/>
          <w:rtl/>
        </w:rPr>
        <w:t>ن</w:t>
      </w:r>
      <w:r>
        <w:rPr>
          <w:rFonts w:cs="B Lotus"/>
          <w:sz w:val="28"/>
          <w:szCs w:val="28"/>
          <w:rtl/>
        </w:rPr>
        <w:t xml:space="preserve"> موضع </w:t>
      </w:r>
      <w:proofErr w:type="spellStart"/>
      <w:r>
        <w:rPr>
          <w:rFonts w:cs="B Lotus"/>
          <w:sz w:val="28"/>
          <w:szCs w:val="28"/>
          <w:rtl/>
        </w:rPr>
        <w:t>آگاهانه‌تر</w:t>
      </w:r>
      <w:r>
        <w:rPr>
          <w:rFonts w:cs="B Lotus" w:hint="cs"/>
          <w:sz w:val="28"/>
          <w:szCs w:val="28"/>
          <w:rtl/>
        </w:rPr>
        <w:t>ی</w:t>
      </w:r>
      <w:proofErr w:type="spellEnd"/>
      <w:r>
        <w:rPr>
          <w:rFonts w:cs="B Lotus"/>
          <w:sz w:val="28"/>
          <w:szCs w:val="28"/>
          <w:rtl/>
        </w:rPr>
        <w:t xml:space="preserve"> را در مورد آنچه با</w:t>
      </w:r>
      <w:r>
        <w:rPr>
          <w:rFonts w:cs="B Lotus" w:hint="cs"/>
          <w:sz w:val="28"/>
          <w:szCs w:val="28"/>
          <w:rtl/>
        </w:rPr>
        <w:t>ی</w:t>
      </w:r>
      <w:r>
        <w:rPr>
          <w:rFonts w:cs="B Lotus" w:hint="eastAsia"/>
          <w:sz w:val="28"/>
          <w:szCs w:val="28"/>
          <w:rtl/>
        </w:rPr>
        <w:t>د</w:t>
      </w:r>
      <w:r>
        <w:rPr>
          <w:rFonts w:cs="B Lotus"/>
          <w:sz w:val="28"/>
          <w:szCs w:val="28"/>
          <w:rtl/>
        </w:rPr>
        <w:t xml:space="preserve"> </w:t>
      </w:r>
      <w:r>
        <w:rPr>
          <w:rFonts w:cs="B Lotus" w:hint="cs"/>
          <w:sz w:val="28"/>
          <w:szCs w:val="28"/>
          <w:rtl/>
        </w:rPr>
        <w:t>ی</w:t>
      </w:r>
      <w:r>
        <w:rPr>
          <w:rFonts w:cs="B Lotus" w:hint="eastAsia"/>
          <w:sz w:val="28"/>
          <w:szCs w:val="28"/>
          <w:rtl/>
        </w:rPr>
        <w:t>ا</w:t>
      </w:r>
      <w:r>
        <w:rPr>
          <w:rFonts w:cs="B Lotus"/>
          <w:sz w:val="28"/>
          <w:szCs w:val="28"/>
          <w:rtl/>
        </w:rPr>
        <w:t xml:space="preserve"> نبا</w:t>
      </w:r>
      <w:r>
        <w:rPr>
          <w:rFonts w:cs="B Lotus" w:hint="cs"/>
          <w:sz w:val="28"/>
          <w:szCs w:val="28"/>
          <w:rtl/>
        </w:rPr>
        <w:t>ی</w:t>
      </w:r>
      <w:r>
        <w:rPr>
          <w:rFonts w:cs="B Lotus" w:hint="eastAsia"/>
          <w:sz w:val="28"/>
          <w:szCs w:val="28"/>
          <w:rtl/>
        </w:rPr>
        <w:t>د</w:t>
      </w:r>
      <w:r>
        <w:rPr>
          <w:rFonts w:cs="B Lotus"/>
          <w:sz w:val="28"/>
          <w:szCs w:val="28"/>
          <w:rtl/>
        </w:rPr>
        <w:t xml:space="preserve"> انجام داد ترو</w:t>
      </w:r>
      <w:r>
        <w:rPr>
          <w:rFonts w:cs="B Lotus" w:hint="cs"/>
          <w:sz w:val="28"/>
          <w:szCs w:val="28"/>
          <w:rtl/>
        </w:rPr>
        <w:t>ی</w:t>
      </w:r>
      <w:r>
        <w:rPr>
          <w:rFonts w:cs="B Lotus" w:hint="eastAsia"/>
          <w:sz w:val="28"/>
          <w:szCs w:val="28"/>
          <w:rtl/>
        </w:rPr>
        <w:t>ج</w:t>
      </w:r>
      <w:r>
        <w:rPr>
          <w:rFonts w:cs="B Lotus"/>
          <w:sz w:val="28"/>
          <w:szCs w:val="28"/>
          <w:rtl/>
        </w:rPr>
        <w:t xml:space="preserve"> </w:t>
      </w:r>
      <w:proofErr w:type="spellStart"/>
      <w:r>
        <w:rPr>
          <w:rFonts w:cs="B Lotus"/>
          <w:sz w:val="28"/>
          <w:szCs w:val="28"/>
          <w:rtl/>
        </w:rPr>
        <w:t>می‌کند</w:t>
      </w:r>
      <w:proofErr w:type="spellEnd"/>
      <w:r>
        <w:rPr>
          <w:rFonts w:cs="B Lotus"/>
          <w:sz w:val="28"/>
          <w:szCs w:val="28"/>
          <w:rtl/>
        </w:rPr>
        <w:t>. مطالعات در زم</w:t>
      </w:r>
      <w:r>
        <w:rPr>
          <w:rFonts w:cs="B Lotus" w:hint="cs"/>
          <w:sz w:val="28"/>
          <w:szCs w:val="28"/>
          <w:rtl/>
        </w:rPr>
        <w:t>ی</w:t>
      </w:r>
      <w:r>
        <w:rPr>
          <w:rFonts w:cs="B Lotus" w:hint="eastAsia"/>
          <w:sz w:val="28"/>
          <w:szCs w:val="28"/>
          <w:rtl/>
        </w:rPr>
        <w:t>نه</w:t>
      </w:r>
      <w:r>
        <w:rPr>
          <w:rFonts w:cs="B Lotus"/>
          <w:sz w:val="28"/>
          <w:szCs w:val="28"/>
          <w:rtl/>
        </w:rPr>
        <w:t xml:space="preserve"> فناور</w:t>
      </w:r>
      <w:r>
        <w:rPr>
          <w:rFonts w:cs="B Lotus" w:hint="cs"/>
          <w:sz w:val="28"/>
          <w:szCs w:val="28"/>
          <w:rtl/>
        </w:rPr>
        <w:t>ی</w:t>
      </w:r>
      <w:r>
        <w:rPr>
          <w:rFonts w:cs="B Lotus"/>
          <w:sz w:val="28"/>
          <w:szCs w:val="28"/>
          <w:rtl/>
        </w:rPr>
        <w:t xml:space="preserve"> و جامع</w:t>
      </w:r>
      <w:r>
        <w:rPr>
          <w:rFonts w:cs="B Lotus" w:hint="eastAsia"/>
          <w:sz w:val="28"/>
          <w:szCs w:val="28"/>
          <w:rtl/>
        </w:rPr>
        <w:t>ه</w:t>
      </w:r>
      <w:r>
        <w:rPr>
          <w:rFonts w:cs="B Lotus"/>
          <w:sz w:val="28"/>
          <w:szCs w:val="28"/>
          <w:rtl/>
        </w:rPr>
        <w:t xml:space="preserve"> ادعا </w:t>
      </w:r>
      <w:proofErr w:type="spellStart"/>
      <w:r>
        <w:rPr>
          <w:rFonts w:cs="B Lotus"/>
          <w:sz w:val="28"/>
          <w:szCs w:val="28"/>
          <w:rtl/>
        </w:rPr>
        <w:t>کرده‌اند</w:t>
      </w:r>
      <w:proofErr w:type="spellEnd"/>
      <w:r>
        <w:rPr>
          <w:rFonts w:cs="B Lotus"/>
          <w:sz w:val="28"/>
          <w:szCs w:val="28"/>
          <w:rtl/>
        </w:rPr>
        <w:t xml:space="preserve"> که استفاده از نوع</w:t>
      </w:r>
      <w:r>
        <w:rPr>
          <w:rFonts w:cs="B Lotus" w:hint="cs"/>
          <w:sz w:val="28"/>
          <w:szCs w:val="28"/>
          <w:rtl/>
        </w:rPr>
        <w:t>ی</w:t>
      </w:r>
      <w:r>
        <w:rPr>
          <w:rFonts w:cs="B Lotus"/>
          <w:sz w:val="28"/>
          <w:szCs w:val="28"/>
          <w:rtl/>
        </w:rPr>
        <w:t xml:space="preserve"> </w:t>
      </w:r>
      <w:proofErr w:type="spellStart"/>
      <w:r>
        <w:rPr>
          <w:rFonts w:cs="B Lotus"/>
          <w:sz w:val="28"/>
          <w:szCs w:val="28"/>
          <w:rtl/>
        </w:rPr>
        <w:t>پیش‌بینی</w:t>
      </w:r>
      <w:proofErr w:type="spellEnd"/>
      <w:r>
        <w:rPr>
          <w:rFonts w:cs="B Lotus"/>
          <w:sz w:val="28"/>
          <w:szCs w:val="28"/>
          <w:rtl/>
        </w:rPr>
        <w:t xml:space="preserve"> با استفاده از روا</w:t>
      </w:r>
      <w:r>
        <w:rPr>
          <w:rFonts w:cs="B Lotus" w:hint="cs"/>
          <w:sz w:val="28"/>
          <w:szCs w:val="28"/>
          <w:rtl/>
        </w:rPr>
        <w:t>ی</w:t>
      </w:r>
      <w:r>
        <w:rPr>
          <w:rFonts w:cs="B Lotus" w:hint="eastAsia"/>
          <w:sz w:val="28"/>
          <w:szCs w:val="28"/>
          <w:rtl/>
        </w:rPr>
        <w:t>ات</w:t>
      </w:r>
      <w:r>
        <w:rPr>
          <w:rFonts w:cs="B Lotus"/>
          <w:sz w:val="28"/>
          <w:szCs w:val="28"/>
          <w:rtl/>
        </w:rPr>
        <w:t xml:space="preserve"> </w:t>
      </w:r>
      <w:proofErr w:type="spellStart"/>
      <w:r>
        <w:rPr>
          <w:rFonts w:cs="B Lotus"/>
          <w:sz w:val="28"/>
          <w:szCs w:val="28"/>
          <w:rtl/>
        </w:rPr>
        <w:t>قابل‌قبول</w:t>
      </w:r>
      <w:proofErr w:type="spellEnd"/>
      <w:r>
        <w:rPr>
          <w:rFonts w:cs="B Lotus"/>
          <w:sz w:val="28"/>
          <w:szCs w:val="28"/>
          <w:rtl/>
        </w:rPr>
        <w:t xml:space="preserve"> اما خ</w:t>
      </w:r>
      <w:r>
        <w:rPr>
          <w:rFonts w:cs="B Lotus" w:hint="cs"/>
          <w:sz w:val="28"/>
          <w:szCs w:val="28"/>
          <w:rtl/>
        </w:rPr>
        <w:t>ی</w:t>
      </w:r>
      <w:r>
        <w:rPr>
          <w:rFonts w:cs="B Lotus" w:hint="eastAsia"/>
          <w:sz w:val="28"/>
          <w:szCs w:val="28"/>
          <w:rtl/>
        </w:rPr>
        <w:t>ال</w:t>
      </w:r>
      <w:r>
        <w:rPr>
          <w:rFonts w:cs="B Lotus" w:hint="cs"/>
          <w:sz w:val="28"/>
          <w:szCs w:val="28"/>
          <w:rtl/>
        </w:rPr>
        <w:t>ی</w:t>
      </w:r>
      <w:r>
        <w:rPr>
          <w:rFonts w:cs="B Lotus" w:hint="eastAsia"/>
          <w:sz w:val="28"/>
          <w:szCs w:val="28"/>
          <w:rtl/>
        </w:rPr>
        <w:t>،</w:t>
      </w:r>
      <w:r>
        <w:rPr>
          <w:rFonts w:cs="B Lotus"/>
          <w:sz w:val="28"/>
          <w:szCs w:val="28"/>
          <w:rtl/>
        </w:rPr>
        <w:t xml:space="preserve"> </w:t>
      </w:r>
      <w:proofErr w:type="spellStart"/>
      <w:r>
        <w:rPr>
          <w:rFonts w:cs="B Lotus"/>
          <w:sz w:val="28"/>
          <w:szCs w:val="28"/>
          <w:rtl/>
        </w:rPr>
        <w:t>ف</w:t>
      </w:r>
      <w:r>
        <w:rPr>
          <w:rFonts w:cs="B Lotus" w:hint="cs"/>
          <w:sz w:val="28"/>
          <w:szCs w:val="28"/>
          <w:rtl/>
        </w:rPr>
        <w:t>ی</w:t>
      </w:r>
      <w:r>
        <w:rPr>
          <w:rFonts w:cs="B Lotus" w:hint="eastAsia"/>
          <w:sz w:val="28"/>
          <w:szCs w:val="28"/>
          <w:rtl/>
        </w:rPr>
        <w:t>لمنامه‌ها</w:t>
      </w:r>
      <w:r>
        <w:rPr>
          <w:rFonts w:cs="B Lotus" w:hint="cs"/>
          <w:sz w:val="28"/>
          <w:szCs w:val="28"/>
          <w:rtl/>
        </w:rPr>
        <w:t>ی</w:t>
      </w:r>
      <w:proofErr w:type="spellEnd"/>
      <w:r>
        <w:rPr>
          <w:rFonts w:cs="B Lotus"/>
          <w:sz w:val="28"/>
          <w:szCs w:val="28"/>
          <w:rtl/>
        </w:rPr>
        <w:t xml:space="preserve"> ساختگ</w:t>
      </w:r>
      <w:r>
        <w:rPr>
          <w:rFonts w:cs="B Lotus" w:hint="cs"/>
          <w:sz w:val="28"/>
          <w:szCs w:val="28"/>
          <w:rtl/>
        </w:rPr>
        <w:t>ی</w:t>
      </w:r>
      <w:r>
        <w:rPr>
          <w:rFonts w:cs="B Lotus" w:hint="eastAsia"/>
          <w:sz w:val="28"/>
          <w:szCs w:val="28"/>
          <w:rtl/>
        </w:rPr>
        <w:t>،</w:t>
      </w:r>
      <w:r>
        <w:rPr>
          <w:rFonts w:cs="B Lotus"/>
          <w:sz w:val="28"/>
          <w:szCs w:val="28"/>
          <w:rtl/>
        </w:rPr>
        <w:t xml:space="preserve"> تفکر درباره </w:t>
      </w:r>
      <w:proofErr w:type="spellStart"/>
      <w:r>
        <w:rPr>
          <w:rFonts w:cs="B Lotus"/>
          <w:sz w:val="28"/>
          <w:szCs w:val="28"/>
          <w:rtl/>
        </w:rPr>
        <w:t>آ</w:t>
      </w:r>
      <w:r>
        <w:rPr>
          <w:rFonts w:cs="B Lotus" w:hint="cs"/>
          <w:sz w:val="28"/>
          <w:szCs w:val="28"/>
          <w:rtl/>
        </w:rPr>
        <w:t>ی</w:t>
      </w:r>
      <w:r>
        <w:rPr>
          <w:rFonts w:cs="B Lotus" w:hint="eastAsia"/>
          <w:sz w:val="28"/>
          <w:szCs w:val="28"/>
          <w:rtl/>
        </w:rPr>
        <w:t>نده‌ها</w:t>
      </w:r>
      <w:r>
        <w:rPr>
          <w:rFonts w:cs="B Lotus" w:hint="cs"/>
          <w:sz w:val="28"/>
          <w:szCs w:val="28"/>
          <w:rtl/>
        </w:rPr>
        <w:t>ی</w:t>
      </w:r>
      <w:proofErr w:type="spellEnd"/>
      <w:r>
        <w:rPr>
          <w:rFonts w:cs="B Lotus"/>
          <w:sz w:val="28"/>
          <w:szCs w:val="28"/>
          <w:rtl/>
        </w:rPr>
        <w:t xml:space="preserve"> احتمال</w:t>
      </w:r>
      <w:r>
        <w:rPr>
          <w:rFonts w:cs="B Lotus" w:hint="cs"/>
          <w:sz w:val="28"/>
          <w:szCs w:val="28"/>
          <w:rtl/>
        </w:rPr>
        <w:t>ی</w:t>
      </w:r>
      <w:r>
        <w:rPr>
          <w:rFonts w:cs="B Lotus"/>
          <w:sz w:val="28"/>
          <w:szCs w:val="28"/>
          <w:rtl/>
        </w:rPr>
        <w:t xml:space="preserve"> را در ب</w:t>
      </w:r>
      <w:r>
        <w:rPr>
          <w:rFonts w:cs="B Lotus" w:hint="cs"/>
          <w:sz w:val="28"/>
          <w:szCs w:val="28"/>
          <w:rtl/>
        </w:rPr>
        <w:t>ی</w:t>
      </w:r>
      <w:r>
        <w:rPr>
          <w:rFonts w:cs="B Lotus" w:hint="eastAsia"/>
          <w:sz w:val="28"/>
          <w:szCs w:val="28"/>
          <w:rtl/>
        </w:rPr>
        <w:t>ن</w:t>
      </w:r>
      <w:r>
        <w:rPr>
          <w:rFonts w:cs="B Lotus"/>
          <w:sz w:val="28"/>
          <w:szCs w:val="28"/>
          <w:rtl/>
        </w:rPr>
        <w:t xml:space="preserve"> </w:t>
      </w:r>
      <w:proofErr w:type="spellStart"/>
      <w:r>
        <w:rPr>
          <w:rFonts w:cs="B Lotus"/>
          <w:sz w:val="28"/>
          <w:szCs w:val="28"/>
          <w:rtl/>
        </w:rPr>
        <w:t>نوآوران</w:t>
      </w:r>
      <w:proofErr w:type="spellEnd"/>
      <w:r>
        <w:rPr>
          <w:rFonts w:cs="B Lotus"/>
          <w:sz w:val="28"/>
          <w:szCs w:val="28"/>
          <w:rtl/>
        </w:rPr>
        <w:t xml:space="preserve"> ترو</w:t>
      </w:r>
      <w:r>
        <w:rPr>
          <w:rFonts w:cs="B Lotus" w:hint="cs"/>
          <w:sz w:val="28"/>
          <w:szCs w:val="28"/>
          <w:rtl/>
        </w:rPr>
        <w:t>ی</w:t>
      </w:r>
      <w:r>
        <w:rPr>
          <w:rFonts w:cs="B Lotus" w:hint="eastAsia"/>
          <w:sz w:val="28"/>
          <w:szCs w:val="28"/>
          <w:rtl/>
        </w:rPr>
        <w:t>ج</w:t>
      </w:r>
      <w:r>
        <w:rPr>
          <w:rFonts w:cs="B Lotus"/>
          <w:sz w:val="28"/>
          <w:szCs w:val="28"/>
          <w:rtl/>
        </w:rPr>
        <w:t xml:space="preserve"> </w:t>
      </w:r>
      <w:proofErr w:type="spellStart"/>
      <w:r>
        <w:rPr>
          <w:rFonts w:cs="B Lotus"/>
          <w:sz w:val="28"/>
          <w:szCs w:val="28"/>
          <w:rtl/>
        </w:rPr>
        <w:t>می‌کند</w:t>
      </w:r>
      <w:proofErr w:type="spellEnd"/>
      <w:r>
        <w:rPr>
          <w:rFonts w:cs="B Lotus"/>
          <w:sz w:val="28"/>
          <w:szCs w:val="28"/>
          <w:rtl/>
        </w:rPr>
        <w:t xml:space="preserve"> (</w:t>
      </w:r>
      <w:r>
        <w:rPr>
          <w:rFonts w:cs="B Lotus"/>
          <w:sz w:val="28"/>
          <w:szCs w:val="28"/>
        </w:rPr>
        <w:t>Garraway, 2017</w:t>
      </w:r>
      <w:r>
        <w:rPr>
          <w:rFonts w:cs="B Lotus"/>
          <w:sz w:val="28"/>
          <w:szCs w:val="28"/>
          <w:rtl/>
        </w:rPr>
        <w:t xml:space="preserve">). </w:t>
      </w:r>
    </w:p>
    <w:p w14:paraId="101FEF6F" w14:textId="10BD03B2" w:rsidR="007A190B" w:rsidRDefault="007A190B" w:rsidP="00255399">
      <w:pPr>
        <w:spacing w:line="276" w:lineRule="auto"/>
        <w:rPr>
          <w:rFonts w:cs="B Lotus"/>
          <w:sz w:val="28"/>
          <w:szCs w:val="28"/>
          <w:rtl/>
        </w:rPr>
      </w:pPr>
      <w:r>
        <w:rPr>
          <w:rFonts w:cs="B Lotus"/>
          <w:sz w:val="28"/>
          <w:szCs w:val="28"/>
          <w:rtl/>
        </w:rPr>
        <w:t>سواد آ</w:t>
      </w:r>
      <w:r>
        <w:rPr>
          <w:rFonts w:cs="B Lotus" w:hint="cs"/>
          <w:sz w:val="28"/>
          <w:szCs w:val="28"/>
          <w:rtl/>
        </w:rPr>
        <w:t>ی</w:t>
      </w:r>
      <w:r>
        <w:rPr>
          <w:rFonts w:cs="B Lotus" w:hint="eastAsia"/>
          <w:sz w:val="28"/>
          <w:szCs w:val="28"/>
          <w:rtl/>
        </w:rPr>
        <w:t>نده</w:t>
      </w:r>
      <w:r>
        <w:rPr>
          <w:rFonts w:cs="B Lotus"/>
          <w:sz w:val="28"/>
          <w:szCs w:val="28"/>
          <w:rtl/>
        </w:rPr>
        <w:t xml:space="preserve"> توانا</w:t>
      </w:r>
      <w:r>
        <w:rPr>
          <w:rFonts w:cs="B Lotus" w:hint="cs"/>
          <w:sz w:val="28"/>
          <w:szCs w:val="28"/>
          <w:rtl/>
        </w:rPr>
        <w:t>یی</w:t>
      </w:r>
      <w:r>
        <w:rPr>
          <w:rFonts w:cs="B Lotus"/>
          <w:sz w:val="28"/>
          <w:szCs w:val="28"/>
          <w:rtl/>
        </w:rPr>
        <w:t xml:space="preserve"> کشف </w:t>
      </w:r>
      <w:proofErr w:type="spellStart"/>
      <w:r>
        <w:rPr>
          <w:rFonts w:cs="B Lotus"/>
          <w:sz w:val="28"/>
          <w:szCs w:val="28"/>
          <w:rtl/>
        </w:rPr>
        <w:t>پتانس</w:t>
      </w:r>
      <w:r>
        <w:rPr>
          <w:rFonts w:cs="B Lotus" w:hint="cs"/>
          <w:sz w:val="28"/>
          <w:szCs w:val="28"/>
          <w:rtl/>
        </w:rPr>
        <w:t>ی</w:t>
      </w:r>
      <w:r>
        <w:rPr>
          <w:rFonts w:cs="B Lotus" w:hint="eastAsia"/>
          <w:sz w:val="28"/>
          <w:szCs w:val="28"/>
          <w:rtl/>
        </w:rPr>
        <w:t>ل‌ها</w:t>
      </w:r>
      <w:r>
        <w:rPr>
          <w:rFonts w:cs="B Lotus" w:hint="cs"/>
          <w:sz w:val="28"/>
          <w:szCs w:val="28"/>
          <w:rtl/>
        </w:rPr>
        <w:t>ی</w:t>
      </w:r>
      <w:proofErr w:type="spellEnd"/>
      <w:r>
        <w:rPr>
          <w:rFonts w:cs="B Lotus"/>
          <w:sz w:val="28"/>
          <w:szCs w:val="28"/>
          <w:rtl/>
        </w:rPr>
        <w:t xml:space="preserve"> حال برا</w:t>
      </w:r>
      <w:r>
        <w:rPr>
          <w:rFonts w:cs="B Lotus" w:hint="cs"/>
          <w:sz w:val="28"/>
          <w:szCs w:val="28"/>
          <w:rtl/>
        </w:rPr>
        <w:t>ی</w:t>
      </w:r>
      <w:r>
        <w:rPr>
          <w:rFonts w:cs="B Lotus"/>
          <w:sz w:val="28"/>
          <w:szCs w:val="28"/>
          <w:rtl/>
        </w:rPr>
        <w:t xml:space="preserve"> ا</w:t>
      </w:r>
      <w:r>
        <w:rPr>
          <w:rFonts w:cs="B Lotus" w:hint="cs"/>
          <w:sz w:val="28"/>
          <w:szCs w:val="28"/>
          <w:rtl/>
        </w:rPr>
        <w:t>ی</w:t>
      </w:r>
      <w:r>
        <w:rPr>
          <w:rFonts w:cs="B Lotus" w:hint="eastAsia"/>
          <w:sz w:val="28"/>
          <w:szCs w:val="28"/>
          <w:rtl/>
        </w:rPr>
        <w:t>جاد</w:t>
      </w:r>
      <w:r>
        <w:rPr>
          <w:rFonts w:cs="B Lotus"/>
          <w:sz w:val="28"/>
          <w:szCs w:val="28"/>
          <w:rtl/>
        </w:rPr>
        <w:t xml:space="preserve"> آ</w:t>
      </w:r>
      <w:r>
        <w:rPr>
          <w:rFonts w:cs="B Lotus" w:hint="cs"/>
          <w:sz w:val="28"/>
          <w:szCs w:val="28"/>
          <w:rtl/>
        </w:rPr>
        <w:t>ی</w:t>
      </w:r>
      <w:r>
        <w:rPr>
          <w:rFonts w:cs="B Lotus" w:hint="eastAsia"/>
          <w:sz w:val="28"/>
          <w:szCs w:val="28"/>
          <w:rtl/>
        </w:rPr>
        <w:t>نده</w:t>
      </w:r>
      <w:r>
        <w:rPr>
          <w:rFonts w:cs="B Lotus"/>
          <w:sz w:val="28"/>
          <w:szCs w:val="28"/>
          <w:rtl/>
        </w:rPr>
        <w:t xml:space="preserve"> است (</w:t>
      </w:r>
      <w:r>
        <w:rPr>
          <w:rFonts w:cs="B Lotus"/>
          <w:sz w:val="28"/>
          <w:szCs w:val="28"/>
        </w:rPr>
        <w:t>Miller, 2007</w:t>
      </w:r>
      <w:r>
        <w:rPr>
          <w:rFonts w:cs="B Lotus"/>
          <w:sz w:val="28"/>
          <w:szCs w:val="28"/>
          <w:rtl/>
        </w:rPr>
        <w:t>) از طر</w:t>
      </w:r>
      <w:r>
        <w:rPr>
          <w:rFonts w:cs="B Lotus" w:hint="cs"/>
          <w:sz w:val="28"/>
          <w:szCs w:val="28"/>
          <w:rtl/>
        </w:rPr>
        <w:t>ی</w:t>
      </w:r>
      <w:r>
        <w:rPr>
          <w:rFonts w:cs="B Lotus" w:hint="eastAsia"/>
          <w:sz w:val="28"/>
          <w:szCs w:val="28"/>
          <w:rtl/>
        </w:rPr>
        <w:t>ق</w:t>
      </w:r>
      <w:r>
        <w:rPr>
          <w:rFonts w:cs="B Lotus"/>
          <w:sz w:val="28"/>
          <w:szCs w:val="28"/>
          <w:rtl/>
        </w:rPr>
        <w:t xml:space="preserve"> توسعه و تفس</w:t>
      </w:r>
      <w:r>
        <w:rPr>
          <w:rFonts w:cs="B Lotus" w:hint="cs"/>
          <w:sz w:val="28"/>
          <w:szCs w:val="28"/>
          <w:rtl/>
        </w:rPr>
        <w:t>ی</w:t>
      </w:r>
      <w:r>
        <w:rPr>
          <w:rFonts w:cs="B Lotus" w:hint="eastAsia"/>
          <w:sz w:val="28"/>
          <w:szCs w:val="28"/>
          <w:rtl/>
        </w:rPr>
        <w:t>ر</w:t>
      </w:r>
      <w:r>
        <w:rPr>
          <w:rFonts w:cs="B Lotus"/>
          <w:sz w:val="28"/>
          <w:szCs w:val="28"/>
          <w:rtl/>
        </w:rPr>
        <w:t xml:space="preserve"> </w:t>
      </w:r>
      <w:proofErr w:type="spellStart"/>
      <w:r>
        <w:rPr>
          <w:rFonts w:cs="B Lotus"/>
          <w:sz w:val="28"/>
          <w:szCs w:val="28"/>
          <w:rtl/>
        </w:rPr>
        <w:t>داستان‌ها</w:t>
      </w:r>
      <w:r>
        <w:rPr>
          <w:rFonts w:cs="B Lotus" w:hint="cs"/>
          <w:sz w:val="28"/>
          <w:szCs w:val="28"/>
          <w:rtl/>
        </w:rPr>
        <w:t>یی</w:t>
      </w:r>
      <w:proofErr w:type="spellEnd"/>
      <w:r>
        <w:rPr>
          <w:rFonts w:cs="B Lotus"/>
          <w:sz w:val="28"/>
          <w:szCs w:val="28"/>
          <w:rtl/>
        </w:rPr>
        <w:t xml:space="preserve"> درباره </w:t>
      </w:r>
      <w:proofErr w:type="spellStart"/>
      <w:r>
        <w:rPr>
          <w:rFonts w:cs="B Lotus"/>
          <w:sz w:val="28"/>
          <w:szCs w:val="28"/>
          <w:rtl/>
        </w:rPr>
        <w:t>آ</w:t>
      </w:r>
      <w:r>
        <w:rPr>
          <w:rFonts w:cs="B Lotus" w:hint="cs"/>
          <w:sz w:val="28"/>
          <w:szCs w:val="28"/>
          <w:rtl/>
        </w:rPr>
        <w:t>ی</w:t>
      </w:r>
      <w:r>
        <w:rPr>
          <w:rFonts w:cs="B Lotus" w:hint="eastAsia"/>
          <w:sz w:val="28"/>
          <w:szCs w:val="28"/>
          <w:rtl/>
        </w:rPr>
        <w:t>نده‌ها</w:t>
      </w:r>
      <w:r>
        <w:rPr>
          <w:rFonts w:cs="B Lotus" w:hint="cs"/>
          <w:sz w:val="28"/>
          <w:szCs w:val="28"/>
          <w:rtl/>
        </w:rPr>
        <w:t>ی</w:t>
      </w:r>
      <w:proofErr w:type="spellEnd"/>
      <w:r>
        <w:rPr>
          <w:rFonts w:cs="B Lotus"/>
          <w:sz w:val="28"/>
          <w:szCs w:val="28"/>
          <w:rtl/>
        </w:rPr>
        <w:t xml:space="preserve"> ممکن، محتمل و مطلوب. سواد آ</w:t>
      </w:r>
      <w:r>
        <w:rPr>
          <w:rFonts w:cs="B Lotus" w:hint="cs"/>
          <w:sz w:val="28"/>
          <w:szCs w:val="28"/>
          <w:rtl/>
        </w:rPr>
        <w:t>ی</w:t>
      </w:r>
      <w:r>
        <w:rPr>
          <w:rFonts w:cs="B Lotus" w:hint="eastAsia"/>
          <w:sz w:val="28"/>
          <w:szCs w:val="28"/>
          <w:rtl/>
        </w:rPr>
        <w:t>نده</w:t>
      </w:r>
      <w:r>
        <w:rPr>
          <w:rFonts w:cs="B Lotus"/>
          <w:sz w:val="28"/>
          <w:szCs w:val="28"/>
          <w:rtl/>
        </w:rPr>
        <w:t xml:space="preserve"> اول</w:t>
      </w:r>
      <w:r>
        <w:rPr>
          <w:rFonts w:cs="B Lotus" w:hint="cs"/>
          <w:sz w:val="28"/>
          <w:szCs w:val="28"/>
          <w:rtl/>
        </w:rPr>
        <w:t>ی</w:t>
      </w:r>
      <w:r>
        <w:rPr>
          <w:rFonts w:cs="B Lotus" w:hint="eastAsia"/>
          <w:sz w:val="28"/>
          <w:szCs w:val="28"/>
          <w:rtl/>
        </w:rPr>
        <w:t>ن</w:t>
      </w:r>
      <w:r>
        <w:rPr>
          <w:rFonts w:cs="B Lotus"/>
          <w:sz w:val="28"/>
          <w:szCs w:val="28"/>
          <w:rtl/>
        </w:rPr>
        <w:t xml:space="preserve"> مرحله است تا زمان</w:t>
      </w:r>
      <w:r>
        <w:rPr>
          <w:rFonts w:cs="B Lotus" w:hint="cs"/>
          <w:sz w:val="28"/>
          <w:szCs w:val="28"/>
          <w:rtl/>
        </w:rPr>
        <w:t>ی</w:t>
      </w:r>
      <w:r>
        <w:rPr>
          <w:rFonts w:cs="B Lotus"/>
          <w:sz w:val="28"/>
          <w:szCs w:val="28"/>
          <w:rtl/>
        </w:rPr>
        <w:t xml:space="preserve"> که به طور بالقوه منجر به امکان استفاده از آ</w:t>
      </w:r>
      <w:r>
        <w:rPr>
          <w:rFonts w:cs="B Lotus" w:hint="cs"/>
          <w:sz w:val="28"/>
          <w:szCs w:val="28"/>
          <w:rtl/>
        </w:rPr>
        <w:t>ی</w:t>
      </w:r>
      <w:r>
        <w:rPr>
          <w:rFonts w:cs="B Lotus" w:hint="eastAsia"/>
          <w:sz w:val="28"/>
          <w:szCs w:val="28"/>
          <w:rtl/>
        </w:rPr>
        <w:t>نده</w:t>
      </w:r>
      <w:r>
        <w:rPr>
          <w:rFonts w:cs="B Lotus"/>
          <w:sz w:val="28"/>
          <w:szCs w:val="28"/>
          <w:rtl/>
        </w:rPr>
        <w:t xml:space="preserve"> در عمل برا</w:t>
      </w:r>
      <w:r>
        <w:rPr>
          <w:rFonts w:cs="B Lotus" w:hint="cs"/>
          <w:sz w:val="28"/>
          <w:szCs w:val="28"/>
          <w:rtl/>
        </w:rPr>
        <w:t>ی</w:t>
      </w:r>
      <w:r>
        <w:rPr>
          <w:rFonts w:cs="B Lotus"/>
          <w:sz w:val="28"/>
          <w:szCs w:val="28"/>
          <w:rtl/>
        </w:rPr>
        <w:t xml:space="preserve"> تصم</w:t>
      </w:r>
      <w:r>
        <w:rPr>
          <w:rFonts w:cs="B Lotus" w:hint="cs"/>
          <w:sz w:val="28"/>
          <w:szCs w:val="28"/>
          <w:rtl/>
        </w:rPr>
        <w:t>ی</w:t>
      </w:r>
      <w:r>
        <w:rPr>
          <w:rFonts w:cs="B Lotus" w:hint="eastAsia"/>
          <w:sz w:val="28"/>
          <w:szCs w:val="28"/>
          <w:rtl/>
        </w:rPr>
        <w:t>م</w:t>
      </w:r>
      <w:r>
        <w:rPr>
          <w:rFonts w:cs="B Lotus"/>
          <w:sz w:val="28"/>
          <w:szCs w:val="28"/>
          <w:rtl/>
        </w:rPr>
        <w:t xml:space="preserve"> گ</w:t>
      </w:r>
      <w:r>
        <w:rPr>
          <w:rFonts w:cs="B Lotus" w:hint="cs"/>
          <w:sz w:val="28"/>
          <w:szCs w:val="28"/>
          <w:rtl/>
        </w:rPr>
        <w:t>ی</w:t>
      </w:r>
      <w:r>
        <w:rPr>
          <w:rFonts w:cs="B Lotus" w:hint="eastAsia"/>
          <w:sz w:val="28"/>
          <w:szCs w:val="28"/>
          <w:rtl/>
        </w:rPr>
        <w:t>رندگان</w:t>
      </w:r>
      <w:r>
        <w:rPr>
          <w:rFonts w:cs="B Lotus"/>
          <w:sz w:val="28"/>
          <w:szCs w:val="28"/>
          <w:rtl/>
        </w:rPr>
        <w:t xml:space="preserve"> باسواد آ</w:t>
      </w:r>
      <w:r>
        <w:rPr>
          <w:rFonts w:cs="B Lotus" w:hint="cs"/>
          <w:sz w:val="28"/>
          <w:szCs w:val="28"/>
          <w:rtl/>
        </w:rPr>
        <w:t>ی</w:t>
      </w:r>
      <w:r>
        <w:rPr>
          <w:rFonts w:cs="B Lotus" w:hint="eastAsia"/>
          <w:sz w:val="28"/>
          <w:szCs w:val="28"/>
          <w:rtl/>
        </w:rPr>
        <w:t>نده</w:t>
      </w:r>
      <w:r>
        <w:rPr>
          <w:rFonts w:cs="B Lotus"/>
          <w:sz w:val="28"/>
          <w:szCs w:val="28"/>
          <w:rtl/>
        </w:rPr>
        <w:t xml:space="preserve"> شود. </w:t>
      </w:r>
      <w:proofErr w:type="spellStart"/>
      <w:r>
        <w:rPr>
          <w:rFonts w:cs="B Lotus"/>
          <w:sz w:val="28"/>
          <w:szCs w:val="28"/>
          <w:rtl/>
        </w:rPr>
        <w:t>باا</w:t>
      </w:r>
      <w:r>
        <w:rPr>
          <w:rFonts w:cs="B Lotus" w:hint="cs"/>
          <w:sz w:val="28"/>
          <w:szCs w:val="28"/>
          <w:rtl/>
        </w:rPr>
        <w:t>ی</w:t>
      </w:r>
      <w:r>
        <w:rPr>
          <w:rFonts w:cs="B Lotus" w:hint="eastAsia"/>
          <w:sz w:val="28"/>
          <w:szCs w:val="28"/>
          <w:rtl/>
        </w:rPr>
        <w:t>ن‌حال</w:t>
      </w:r>
      <w:proofErr w:type="spellEnd"/>
      <w:r>
        <w:rPr>
          <w:rFonts w:cs="B Lotus"/>
          <w:sz w:val="28"/>
          <w:szCs w:val="28"/>
          <w:rtl/>
        </w:rPr>
        <w:t>، با</w:t>
      </w:r>
      <w:r>
        <w:rPr>
          <w:rFonts w:cs="B Lotus" w:hint="cs"/>
          <w:sz w:val="28"/>
          <w:szCs w:val="28"/>
          <w:rtl/>
        </w:rPr>
        <w:t>ی</w:t>
      </w:r>
      <w:r>
        <w:rPr>
          <w:rFonts w:cs="B Lotus" w:hint="eastAsia"/>
          <w:sz w:val="28"/>
          <w:szCs w:val="28"/>
          <w:rtl/>
        </w:rPr>
        <w:t>د</w:t>
      </w:r>
      <w:r>
        <w:rPr>
          <w:rFonts w:cs="B Lotus"/>
          <w:sz w:val="28"/>
          <w:szCs w:val="28"/>
          <w:rtl/>
        </w:rPr>
        <w:t xml:space="preserve"> </w:t>
      </w:r>
      <w:proofErr w:type="spellStart"/>
      <w:r>
        <w:rPr>
          <w:rFonts w:cs="B Lotus"/>
          <w:sz w:val="28"/>
          <w:szCs w:val="28"/>
          <w:rtl/>
        </w:rPr>
        <w:t>به‌خاطر</w:t>
      </w:r>
      <w:proofErr w:type="spellEnd"/>
      <w:r>
        <w:rPr>
          <w:rFonts w:cs="B Lotus"/>
          <w:sz w:val="28"/>
          <w:szCs w:val="28"/>
          <w:rtl/>
        </w:rPr>
        <w:t xml:space="preserve"> داشت که </w:t>
      </w:r>
      <w:proofErr w:type="spellStart"/>
      <w:r>
        <w:rPr>
          <w:rFonts w:cs="B Lotus"/>
          <w:sz w:val="28"/>
          <w:szCs w:val="28"/>
          <w:rtl/>
        </w:rPr>
        <w:t>درحال</w:t>
      </w:r>
      <w:r>
        <w:rPr>
          <w:rFonts w:cs="B Lotus" w:hint="cs"/>
          <w:sz w:val="28"/>
          <w:szCs w:val="28"/>
          <w:rtl/>
        </w:rPr>
        <w:t>ی‌</w:t>
      </w:r>
      <w:r>
        <w:rPr>
          <w:rFonts w:cs="B Lotus" w:hint="eastAsia"/>
          <w:sz w:val="28"/>
          <w:szCs w:val="28"/>
          <w:rtl/>
        </w:rPr>
        <w:t>که</w:t>
      </w:r>
      <w:proofErr w:type="spellEnd"/>
      <w:r>
        <w:rPr>
          <w:rFonts w:cs="B Lotus"/>
          <w:sz w:val="28"/>
          <w:szCs w:val="28"/>
          <w:rtl/>
        </w:rPr>
        <w:t xml:space="preserve"> تصم</w:t>
      </w:r>
      <w:r>
        <w:rPr>
          <w:rFonts w:cs="B Lotus" w:hint="cs"/>
          <w:sz w:val="28"/>
          <w:szCs w:val="28"/>
          <w:rtl/>
        </w:rPr>
        <w:t>ی</w:t>
      </w:r>
      <w:r>
        <w:rPr>
          <w:rFonts w:cs="B Lotus" w:hint="eastAsia"/>
          <w:sz w:val="28"/>
          <w:szCs w:val="28"/>
          <w:rtl/>
        </w:rPr>
        <w:t>م</w:t>
      </w:r>
      <w:r>
        <w:rPr>
          <w:rFonts w:cs="B Lotus"/>
          <w:sz w:val="28"/>
          <w:szCs w:val="28"/>
          <w:rtl/>
        </w:rPr>
        <w:t xml:space="preserve"> گ</w:t>
      </w:r>
      <w:r>
        <w:rPr>
          <w:rFonts w:cs="B Lotus" w:hint="cs"/>
          <w:sz w:val="28"/>
          <w:szCs w:val="28"/>
          <w:rtl/>
        </w:rPr>
        <w:t>ی</w:t>
      </w:r>
      <w:r>
        <w:rPr>
          <w:rFonts w:cs="B Lotus" w:hint="eastAsia"/>
          <w:sz w:val="28"/>
          <w:szCs w:val="28"/>
          <w:rtl/>
        </w:rPr>
        <w:t>رندگان</w:t>
      </w:r>
      <w:r>
        <w:rPr>
          <w:rFonts w:cs="B Lotus"/>
          <w:sz w:val="28"/>
          <w:szCs w:val="28"/>
          <w:rtl/>
        </w:rPr>
        <w:t xml:space="preserve"> به سواد آ</w:t>
      </w:r>
      <w:r>
        <w:rPr>
          <w:rFonts w:cs="B Lotus" w:hint="cs"/>
          <w:sz w:val="28"/>
          <w:szCs w:val="28"/>
          <w:rtl/>
        </w:rPr>
        <w:t>ی</w:t>
      </w:r>
      <w:r>
        <w:rPr>
          <w:rFonts w:cs="B Lotus" w:hint="eastAsia"/>
          <w:sz w:val="28"/>
          <w:szCs w:val="28"/>
          <w:rtl/>
        </w:rPr>
        <w:t>نده</w:t>
      </w:r>
      <w:r>
        <w:rPr>
          <w:rFonts w:cs="B Lotus"/>
          <w:sz w:val="28"/>
          <w:szCs w:val="28"/>
          <w:rtl/>
        </w:rPr>
        <w:t xml:space="preserve"> ن</w:t>
      </w:r>
      <w:r>
        <w:rPr>
          <w:rFonts w:cs="B Lotus" w:hint="cs"/>
          <w:sz w:val="28"/>
          <w:szCs w:val="28"/>
          <w:rtl/>
        </w:rPr>
        <w:t>ی</w:t>
      </w:r>
      <w:r>
        <w:rPr>
          <w:rFonts w:cs="B Lotus" w:hint="eastAsia"/>
          <w:sz w:val="28"/>
          <w:szCs w:val="28"/>
          <w:rtl/>
        </w:rPr>
        <w:t>از</w:t>
      </w:r>
      <w:r>
        <w:rPr>
          <w:rFonts w:cs="B Lotus"/>
          <w:sz w:val="28"/>
          <w:szCs w:val="28"/>
          <w:rtl/>
        </w:rPr>
        <w:t xml:space="preserve"> دارند، عوامل د</w:t>
      </w:r>
      <w:r>
        <w:rPr>
          <w:rFonts w:cs="B Lotus" w:hint="cs"/>
          <w:sz w:val="28"/>
          <w:szCs w:val="28"/>
          <w:rtl/>
        </w:rPr>
        <w:t>ی</w:t>
      </w:r>
      <w:r>
        <w:rPr>
          <w:rFonts w:cs="B Lotus" w:hint="eastAsia"/>
          <w:sz w:val="28"/>
          <w:szCs w:val="28"/>
          <w:rtl/>
        </w:rPr>
        <w:t>گر</w:t>
      </w:r>
      <w:r>
        <w:rPr>
          <w:rFonts w:cs="B Lotus"/>
          <w:sz w:val="28"/>
          <w:szCs w:val="28"/>
          <w:rtl/>
        </w:rPr>
        <w:t xml:space="preserve"> ن</w:t>
      </w:r>
      <w:r>
        <w:rPr>
          <w:rFonts w:cs="B Lotus" w:hint="cs"/>
          <w:sz w:val="28"/>
          <w:szCs w:val="28"/>
          <w:rtl/>
        </w:rPr>
        <w:t>ی</w:t>
      </w:r>
      <w:r>
        <w:rPr>
          <w:rFonts w:cs="B Lotus" w:hint="eastAsia"/>
          <w:sz w:val="28"/>
          <w:szCs w:val="28"/>
          <w:rtl/>
        </w:rPr>
        <w:t>ز</w:t>
      </w:r>
      <w:r>
        <w:rPr>
          <w:rFonts w:cs="B Lotus"/>
          <w:sz w:val="28"/>
          <w:szCs w:val="28"/>
          <w:rtl/>
        </w:rPr>
        <w:t xml:space="preserve"> با</w:t>
      </w:r>
      <w:r>
        <w:rPr>
          <w:rFonts w:cs="B Lotus" w:hint="cs"/>
          <w:sz w:val="28"/>
          <w:szCs w:val="28"/>
          <w:rtl/>
        </w:rPr>
        <w:t>ی</w:t>
      </w:r>
      <w:r>
        <w:rPr>
          <w:rFonts w:cs="B Lotus" w:hint="eastAsia"/>
          <w:sz w:val="28"/>
          <w:szCs w:val="28"/>
          <w:rtl/>
        </w:rPr>
        <w:t>د</w:t>
      </w:r>
      <w:r>
        <w:rPr>
          <w:rFonts w:cs="B Lotus"/>
          <w:sz w:val="28"/>
          <w:szCs w:val="28"/>
          <w:rtl/>
        </w:rPr>
        <w:t xml:space="preserve"> </w:t>
      </w:r>
      <w:proofErr w:type="spellStart"/>
      <w:r>
        <w:rPr>
          <w:rFonts w:cs="B Lotus"/>
          <w:sz w:val="28"/>
          <w:szCs w:val="28"/>
          <w:rtl/>
        </w:rPr>
        <w:t>موردتوجه</w:t>
      </w:r>
      <w:proofErr w:type="spellEnd"/>
      <w:r>
        <w:rPr>
          <w:rFonts w:cs="B Lotus"/>
          <w:sz w:val="28"/>
          <w:szCs w:val="28"/>
          <w:rtl/>
        </w:rPr>
        <w:t xml:space="preserve"> قرار گ</w:t>
      </w:r>
      <w:r>
        <w:rPr>
          <w:rFonts w:cs="B Lotus" w:hint="cs"/>
          <w:sz w:val="28"/>
          <w:szCs w:val="28"/>
          <w:rtl/>
        </w:rPr>
        <w:t>ی</w:t>
      </w:r>
      <w:r>
        <w:rPr>
          <w:rFonts w:cs="B Lotus" w:hint="eastAsia"/>
          <w:sz w:val="28"/>
          <w:szCs w:val="28"/>
          <w:rtl/>
        </w:rPr>
        <w:t>رند،</w:t>
      </w:r>
      <w:r>
        <w:rPr>
          <w:rFonts w:cs="B Lotus"/>
          <w:sz w:val="28"/>
          <w:szCs w:val="28"/>
          <w:rtl/>
        </w:rPr>
        <w:t xml:space="preserve"> از جمله پ</w:t>
      </w:r>
      <w:r>
        <w:rPr>
          <w:rFonts w:cs="B Lotus" w:hint="cs"/>
          <w:sz w:val="28"/>
          <w:szCs w:val="28"/>
          <w:rtl/>
        </w:rPr>
        <w:t>ی</w:t>
      </w:r>
      <w:r>
        <w:rPr>
          <w:rFonts w:cs="B Lotus" w:hint="eastAsia"/>
          <w:sz w:val="28"/>
          <w:szCs w:val="28"/>
          <w:rtl/>
        </w:rPr>
        <w:t>ش</w:t>
      </w:r>
      <w:r>
        <w:rPr>
          <w:rFonts w:cs="B Lotus" w:hint="cs"/>
          <w:sz w:val="28"/>
          <w:szCs w:val="28"/>
          <w:rtl/>
        </w:rPr>
        <w:t>ی</w:t>
      </w:r>
      <w:r>
        <w:rPr>
          <w:rFonts w:cs="B Lotus" w:hint="eastAsia"/>
          <w:sz w:val="28"/>
          <w:szCs w:val="28"/>
          <w:rtl/>
        </w:rPr>
        <w:t>نه</w:t>
      </w:r>
      <w:r>
        <w:rPr>
          <w:rFonts w:cs="B Lotus"/>
          <w:sz w:val="28"/>
          <w:szCs w:val="28"/>
          <w:rtl/>
        </w:rPr>
        <w:t xml:space="preserve"> و ساختارها</w:t>
      </w:r>
      <w:r>
        <w:rPr>
          <w:rFonts w:cs="B Lotus" w:hint="cs"/>
          <w:sz w:val="28"/>
          <w:szCs w:val="28"/>
          <w:rtl/>
        </w:rPr>
        <w:t>ی</w:t>
      </w:r>
      <w:r>
        <w:rPr>
          <w:rFonts w:cs="B Lotus"/>
          <w:sz w:val="28"/>
          <w:szCs w:val="28"/>
          <w:rtl/>
        </w:rPr>
        <w:t xml:space="preserve"> سازمان</w:t>
      </w:r>
      <w:r>
        <w:rPr>
          <w:rFonts w:cs="B Lotus" w:hint="cs"/>
          <w:sz w:val="28"/>
          <w:szCs w:val="28"/>
          <w:rtl/>
        </w:rPr>
        <w:t>ی</w:t>
      </w:r>
      <w:r>
        <w:rPr>
          <w:rFonts w:cs="B Lotus"/>
          <w:sz w:val="28"/>
          <w:szCs w:val="28"/>
          <w:rtl/>
        </w:rPr>
        <w:t xml:space="preserve"> فعل</w:t>
      </w:r>
      <w:r>
        <w:rPr>
          <w:rFonts w:cs="B Lotus" w:hint="cs"/>
          <w:sz w:val="28"/>
          <w:szCs w:val="28"/>
          <w:rtl/>
        </w:rPr>
        <w:t>ی</w:t>
      </w:r>
      <w:r>
        <w:rPr>
          <w:rFonts w:cs="B Lotus" w:hint="eastAsia"/>
          <w:sz w:val="28"/>
          <w:szCs w:val="28"/>
          <w:rtl/>
        </w:rPr>
        <w:t>،</w:t>
      </w:r>
      <w:r>
        <w:rPr>
          <w:rFonts w:cs="B Lotus"/>
          <w:sz w:val="28"/>
          <w:szCs w:val="28"/>
          <w:rtl/>
        </w:rPr>
        <w:t xml:space="preserve"> </w:t>
      </w:r>
      <w:proofErr w:type="spellStart"/>
      <w:r>
        <w:rPr>
          <w:rFonts w:cs="B Lotus"/>
          <w:sz w:val="28"/>
          <w:szCs w:val="28"/>
          <w:rtl/>
        </w:rPr>
        <w:t>به‌و</w:t>
      </w:r>
      <w:r>
        <w:rPr>
          <w:rFonts w:cs="B Lotus" w:hint="cs"/>
          <w:sz w:val="28"/>
          <w:szCs w:val="28"/>
          <w:rtl/>
        </w:rPr>
        <w:t>ی</w:t>
      </w:r>
      <w:r>
        <w:rPr>
          <w:rFonts w:cs="B Lotus" w:hint="eastAsia"/>
          <w:sz w:val="28"/>
          <w:szCs w:val="28"/>
          <w:rtl/>
        </w:rPr>
        <w:t>ژه</w:t>
      </w:r>
      <w:proofErr w:type="spellEnd"/>
      <w:r>
        <w:rPr>
          <w:rFonts w:cs="B Lotus"/>
          <w:sz w:val="28"/>
          <w:szCs w:val="28"/>
          <w:rtl/>
        </w:rPr>
        <w:t xml:space="preserve"> </w:t>
      </w:r>
      <w:proofErr w:type="spellStart"/>
      <w:r>
        <w:rPr>
          <w:rFonts w:cs="B Lotus"/>
          <w:sz w:val="28"/>
          <w:szCs w:val="28"/>
          <w:rtl/>
        </w:rPr>
        <w:t>درحال</w:t>
      </w:r>
      <w:r>
        <w:rPr>
          <w:rFonts w:cs="B Lotus" w:hint="cs"/>
          <w:sz w:val="28"/>
          <w:szCs w:val="28"/>
          <w:rtl/>
        </w:rPr>
        <w:t>ی‌</w:t>
      </w:r>
      <w:r>
        <w:rPr>
          <w:rFonts w:cs="B Lotus" w:hint="eastAsia"/>
          <w:sz w:val="28"/>
          <w:szCs w:val="28"/>
          <w:rtl/>
        </w:rPr>
        <w:t>که</w:t>
      </w:r>
      <w:proofErr w:type="spellEnd"/>
      <w:r>
        <w:rPr>
          <w:rFonts w:cs="B Lotus"/>
          <w:sz w:val="28"/>
          <w:szCs w:val="28"/>
          <w:rtl/>
        </w:rPr>
        <w:t xml:space="preserve"> شامل </w:t>
      </w:r>
      <w:proofErr w:type="spellStart"/>
      <w:r>
        <w:rPr>
          <w:rFonts w:cs="B Lotus"/>
          <w:sz w:val="28"/>
          <w:szCs w:val="28"/>
          <w:rtl/>
        </w:rPr>
        <w:t>سهام‌داران</w:t>
      </w:r>
      <w:proofErr w:type="spellEnd"/>
      <w:r>
        <w:rPr>
          <w:rFonts w:cs="B Lotus"/>
          <w:sz w:val="28"/>
          <w:szCs w:val="28"/>
          <w:rtl/>
        </w:rPr>
        <w:t xml:space="preserve"> </w:t>
      </w:r>
      <w:proofErr w:type="spellStart"/>
      <w:r>
        <w:rPr>
          <w:rFonts w:cs="B Lotus"/>
          <w:sz w:val="28"/>
          <w:szCs w:val="28"/>
          <w:rtl/>
        </w:rPr>
        <w:t>چندگانه</w:t>
      </w:r>
      <w:proofErr w:type="spellEnd"/>
      <w:r>
        <w:rPr>
          <w:rFonts w:cs="B Lotus"/>
          <w:sz w:val="28"/>
          <w:szCs w:val="28"/>
          <w:rtl/>
        </w:rPr>
        <w:t xml:space="preserve"> </w:t>
      </w:r>
      <w:proofErr w:type="spellStart"/>
      <w:r>
        <w:rPr>
          <w:rFonts w:cs="B Lotus"/>
          <w:sz w:val="28"/>
          <w:szCs w:val="28"/>
          <w:rtl/>
        </w:rPr>
        <w:t>م</w:t>
      </w:r>
      <w:r>
        <w:rPr>
          <w:rFonts w:cs="B Lotus" w:hint="cs"/>
          <w:sz w:val="28"/>
          <w:szCs w:val="28"/>
          <w:rtl/>
        </w:rPr>
        <w:t>ی‌</w:t>
      </w:r>
      <w:r>
        <w:rPr>
          <w:rFonts w:cs="B Lotus" w:hint="eastAsia"/>
          <w:sz w:val="28"/>
          <w:szCs w:val="28"/>
          <w:rtl/>
        </w:rPr>
        <w:t>شود</w:t>
      </w:r>
      <w:proofErr w:type="spellEnd"/>
      <w:r>
        <w:rPr>
          <w:rFonts w:cs="B Lotus"/>
          <w:sz w:val="28"/>
          <w:szCs w:val="28"/>
          <w:rtl/>
        </w:rPr>
        <w:t xml:space="preserve"> (</w:t>
      </w:r>
      <w:r>
        <w:rPr>
          <w:rFonts w:cs="B Lotus"/>
          <w:sz w:val="28"/>
          <w:szCs w:val="28"/>
        </w:rPr>
        <w:t xml:space="preserve">Bourgeois, </w:t>
      </w:r>
      <w:proofErr w:type="spellStart"/>
      <w:r>
        <w:rPr>
          <w:rFonts w:cs="B Lotus"/>
          <w:sz w:val="28"/>
          <w:szCs w:val="28"/>
        </w:rPr>
        <w:t>Penunia</w:t>
      </w:r>
      <w:proofErr w:type="spellEnd"/>
      <w:r>
        <w:rPr>
          <w:rFonts w:cs="B Lotus"/>
          <w:sz w:val="28"/>
          <w:szCs w:val="28"/>
          <w:rtl/>
        </w:rPr>
        <w:t xml:space="preserve">, </w:t>
      </w:r>
      <w:r>
        <w:rPr>
          <w:rFonts w:cs="B Lotus"/>
          <w:sz w:val="28"/>
          <w:szCs w:val="28"/>
        </w:rPr>
        <w:t xml:space="preserve">Bisht, &amp; </w:t>
      </w:r>
      <w:proofErr w:type="spellStart"/>
      <w:r>
        <w:rPr>
          <w:rFonts w:cs="B Lotus"/>
          <w:sz w:val="28"/>
          <w:szCs w:val="28"/>
        </w:rPr>
        <w:t>Boruk</w:t>
      </w:r>
      <w:proofErr w:type="spellEnd"/>
      <w:r>
        <w:rPr>
          <w:rFonts w:cs="B Lotus"/>
          <w:sz w:val="28"/>
          <w:szCs w:val="28"/>
        </w:rPr>
        <w:t>, 2017</w:t>
      </w:r>
      <w:r>
        <w:rPr>
          <w:rFonts w:cs="B Lotus"/>
          <w:sz w:val="28"/>
          <w:szCs w:val="28"/>
          <w:rtl/>
        </w:rPr>
        <w:t xml:space="preserve">). </w:t>
      </w:r>
    </w:p>
    <w:p w14:paraId="553E0B6A" w14:textId="4848CFBA" w:rsidR="00BE15F7" w:rsidRPr="00BE15F7" w:rsidRDefault="00255399" w:rsidP="00BE15F7">
      <w:pPr>
        <w:spacing w:line="276" w:lineRule="auto"/>
        <w:rPr>
          <w:rFonts w:cs="B Lotus"/>
          <w:sz w:val="28"/>
          <w:szCs w:val="28"/>
        </w:rPr>
      </w:pPr>
      <w:r w:rsidRPr="00255399">
        <w:rPr>
          <w:rFonts w:cs="B Lotus" w:hint="cs"/>
          <w:sz w:val="28"/>
          <w:szCs w:val="28"/>
          <w:rtl/>
        </w:rPr>
        <w:t>طبق گفته</w:t>
      </w:r>
      <w:r w:rsidRPr="00255399">
        <w:rPr>
          <w:rFonts w:cs="B Lotus" w:hint="cs"/>
          <w:sz w:val="28"/>
          <w:szCs w:val="28"/>
        </w:rPr>
        <w:t xml:space="preserve"> </w:t>
      </w:r>
      <w:proofErr w:type="spellStart"/>
      <w:r w:rsidRPr="00255399">
        <w:rPr>
          <w:rFonts w:cs="B Lotus" w:hint="cs"/>
          <w:sz w:val="28"/>
          <w:szCs w:val="28"/>
          <w:rtl/>
        </w:rPr>
        <w:t>آهوناینن</w:t>
      </w:r>
      <w:proofErr w:type="spellEnd"/>
      <w:r w:rsidRPr="00255399">
        <w:rPr>
          <w:rFonts w:cs="B Lotus" w:hint="cs"/>
          <w:sz w:val="28"/>
          <w:szCs w:val="28"/>
          <w:rtl/>
        </w:rPr>
        <w:t xml:space="preserve"> و همکاران</w:t>
      </w:r>
      <w:r w:rsidRPr="00255399">
        <w:rPr>
          <w:rFonts w:cs="B Lotus"/>
          <w:sz w:val="28"/>
          <w:szCs w:val="28"/>
          <w:vertAlign w:val="superscript"/>
          <w:rtl/>
        </w:rPr>
        <w:footnoteReference w:id="31"/>
      </w:r>
      <w:r w:rsidRPr="00255399">
        <w:rPr>
          <w:rFonts w:cs="B Lotus" w:hint="cs"/>
          <w:sz w:val="28"/>
          <w:szCs w:val="28"/>
          <w:rtl/>
        </w:rPr>
        <w:t xml:space="preserve">، یادگیری آینده «فرایند توسعه آگاهی ذهنی فرد </w:t>
      </w:r>
      <w:proofErr w:type="spellStart"/>
      <w:r w:rsidR="007A190B">
        <w:rPr>
          <w:rFonts w:cs="B Lotus"/>
          <w:sz w:val="28"/>
          <w:szCs w:val="28"/>
          <w:rtl/>
        </w:rPr>
        <w:t>دررابطه‌با</w:t>
      </w:r>
      <w:proofErr w:type="spellEnd"/>
      <w:r w:rsidRPr="00255399">
        <w:rPr>
          <w:rFonts w:cs="B Lotus" w:hint="cs"/>
          <w:sz w:val="28"/>
          <w:szCs w:val="28"/>
          <w:rtl/>
        </w:rPr>
        <w:t xml:space="preserve"> آینده است</w:t>
      </w:r>
      <w:r w:rsidRPr="00255399">
        <w:rPr>
          <w:rFonts w:cs="B Lotus" w:hint="cs"/>
          <w:sz w:val="28"/>
          <w:szCs w:val="28"/>
        </w:rPr>
        <w:t xml:space="preserve">. </w:t>
      </w:r>
      <w:r w:rsidRPr="00255399">
        <w:rPr>
          <w:rFonts w:cs="B Lotus" w:hint="cs"/>
          <w:sz w:val="28"/>
          <w:szCs w:val="28"/>
          <w:rtl/>
        </w:rPr>
        <w:t xml:space="preserve">فرآیندی که شامل </w:t>
      </w:r>
      <w:proofErr w:type="spellStart"/>
      <w:r w:rsidR="007A190B">
        <w:rPr>
          <w:rFonts w:cs="B Lotus"/>
          <w:sz w:val="28"/>
          <w:szCs w:val="28"/>
          <w:rtl/>
        </w:rPr>
        <w:t>جنبه‌ها</w:t>
      </w:r>
      <w:r w:rsidR="007A190B">
        <w:rPr>
          <w:rFonts w:cs="B Lotus" w:hint="cs"/>
          <w:sz w:val="28"/>
          <w:szCs w:val="28"/>
          <w:rtl/>
        </w:rPr>
        <w:t>ی</w:t>
      </w:r>
      <w:proofErr w:type="spellEnd"/>
      <w:r w:rsidRPr="00255399">
        <w:rPr>
          <w:rFonts w:cs="B Lotus" w:hint="cs"/>
          <w:sz w:val="28"/>
          <w:szCs w:val="28"/>
          <w:rtl/>
        </w:rPr>
        <w:t xml:space="preserve"> عقلانی و </w:t>
      </w:r>
      <w:proofErr w:type="spellStart"/>
      <w:r w:rsidRPr="00255399">
        <w:rPr>
          <w:rFonts w:cs="B Lotus" w:hint="cs"/>
          <w:sz w:val="28"/>
          <w:szCs w:val="28"/>
          <w:rtl/>
        </w:rPr>
        <w:t>غیرعقلانی</w:t>
      </w:r>
      <w:proofErr w:type="spellEnd"/>
      <w:r w:rsidRPr="00255399">
        <w:rPr>
          <w:rFonts w:cs="B Lotus" w:hint="cs"/>
          <w:sz w:val="28"/>
          <w:szCs w:val="28"/>
          <w:rtl/>
        </w:rPr>
        <w:t xml:space="preserve"> تفکر، مانند احساسات و شهود است</w:t>
      </w:r>
      <w:r w:rsidR="007A190B">
        <w:rPr>
          <w:rFonts w:cs="B Lotus"/>
          <w:sz w:val="28"/>
          <w:szCs w:val="28"/>
          <w:rtl/>
        </w:rPr>
        <w:t xml:space="preserve">» </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&lt;EndNote&gt;&lt;Cite&gt;&lt;Author&gt;Ahvenainen&lt;/Author&gt;&lt;Year&gt;2015&lt;/Year&gt;&lt;RecNum&gt;69&lt;/RecNum&gt;&lt;DisplayText&gt;(Ahvenainen, Jokinen, Korento, &amp;amp; Ollila, 2015)&lt;/DisplayText&gt;&lt;record&gt;&lt;rec-number&gt;69&lt;/rec-number&gt;&lt;foreign-keys&gt;&lt;key app="EN" db-id="fv5ev5fvksztp8ex52rv5vdmpsefz9frdepp" timestamp="1662103110"&gt;69&lt;/key&gt;&lt;/foreign-keys&gt;&lt;ref-type name="Journal Article"&gt;17&lt;/ref-type&gt;&lt;contributors&gt;&lt;authors&gt;&lt;author&gt;Ahvenainen, Marko&lt;/author&gt;&lt;author&gt;Jokinen, Leena&lt;/author&gt;&lt;author&gt;Korento, Kati&lt;/author&gt;&lt;author&gt;Ollila, Johanna&lt;/author&gt;&lt;/authors&gt;&lt;/contributors&gt;&lt;titles&gt;&lt;title&gt;Tulevaisuusoppiminen-jatkoa ajatellen&lt;/title&gt;&lt;secondary-title&gt;Futura 34 (2015): 2&lt;/secondary-title&gt;&lt;/titles&gt;&lt;periodical&gt;&lt;full-title&gt;Futura 34 (2015): 2&lt;/full-title&gt;&lt;/periodical&gt;&lt;dates&gt;&lt;year&gt;2015&lt;/year&gt;&lt;/dates&gt;&lt;isbn&gt;0785-5494&lt;/isbn&gt;&lt;urls&gt;&lt;/urls&gt;&lt;/record&gt;&lt;/Cite&gt;&lt;/EndNote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Ahvenainen, Jokinen, Korento, &amp; Ollila, 2015</w:t>
      </w:r>
      <w:r w:rsidR="00B872AB">
        <w:rPr>
          <w:rFonts w:cs="B Lotus"/>
          <w:noProof/>
          <w:sz w:val="28"/>
          <w:szCs w:val="28"/>
          <w:rtl/>
        </w:rPr>
        <w:t>)</w:t>
      </w:r>
      <w:r w:rsidR="00B872AB">
        <w:rPr>
          <w:rFonts w:cs="B Lotus"/>
          <w:sz w:val="28"/>
          <w:szCs w:val="28"/>
          <w:rtl/>
        </w:rPr>
        <w:fldChar w:fldCharType="end"/>
      </w:r>
      <w:r w:rsidRPr="00255399">
        <w:rPr>
          <w:rFonts w:cs="B Lotus" w:hint="cs"/>
          <w:sz w:val="28"/>
          <w:szCs w:val="28"/>
        </w:rPr>
        <w:t xml:space="preserve"> </w:t>
      </w:r>
      <w:proofErr w:type="spellStart"/>
      <w:r w:rsidRPr="00255399">
        <w:rPr>
          <w:rFonts w:cs="B Lotus" w:hint="cs"/>
          <w:sz w:val="28"/>
          <w:szCs w:val="28"/>
          <w:rtl/>
        </w:rPr>
        <w:t>گیدلی</w:t>
      </w:r>
      <w:proofErr w:type="spellEnd"/>
      <w:r w:rsidRPr="00255399">
        <w:rPr>
          <w:rFonts w:cs="B Lotus" w:hint="cs"/>
          <w:sz w:val="28"/>
          <w:szCs w:val="28"/>
          <w:rtl/>
        </w:rPr>
        <w:t xml:space="preserve"> و </w:t>
      </w:r>
      <w:proofErr w:type="spellStart"/>
      <w:r w:rsidRPr="00255399">
        <w:rPr>
          <w:rFonts w:cs="B Lotus" w:hint="cs"/>
          <w:sz w:val="28"/>
          <w:szCs w:val="28"/>
          <w:rtl/>
        </w:rPr>
        <w:t>همپسون</w:t>
      </w:r>
      <w:proofErr w:type="spellEnd"/>
      <w:r w:rsidRPr="00255399">
        <w:rPr>
          <w:rFonts w:cs="B Lotus" w:hint="cs"/>
          <w:sz w:val="28"/>
          <w:szCs w:val="28"/>
          <w:rtl/>
        </w:rPr>
        <w:t xml:space="preserve"> همچنین بر اهمیت درک ماهیت کل نگر انسان تأکید می کنند</w:t>
      </w:r>
      <w:r w:rsidRPr="00255399">
        <w:rPr>
          <w:rFonts w:cs="B Lotus" w:hint="cs"/>
          <w:sz w:val="28"/>
          <w:szCs w:val="28"/>
        </w:rPr>
        <w:t xml:space="preserve">. </w:t>
      </w:r>
      <w:r w:rsidRPr="00255399">
        <w:rPr>
          <w:rFonts w:cs="B Lotus" w:hint="cs"/>
          <w:sz w:val="28"/>
          <w:szCs w:val="28"/>
          <w:rtl/>
        </w:rPr>
        <w:t>آنها اشاره می کنند که انسان ها نه تنها موجوداتی شناختی هستند، بلکه موجوداتی اخلاقی، همدل، خلاق، ارتباطی، معنوی، زیبایی شناختی، ریاضی، جنسی و موسیقایی هستند - و می توانند از تمام این ابعاد بیاموزند</w:t>
      </w:r>
      <w:r w:rsidRPr="00255399">
        <w:rPr>
          <w:rFonts w:cs="B Lotus" w:hint="cs"/>
          <w:sz w:val="28"/>
          <w:szCs w:val="28"/>
        </w:rPr>
        <w:t xml:space="preserve">. </w:t>
      </w:r>
      <w:r w:rsidRPr="00255399">
        <w:rPr>
          <w:rFonts w:cs="B Lotus" w:hint="cs"/>
          <w:sz w:val="28"/>
          <w:szCs w:val="28"/>
          <w:rtl/>
        </w:rPr>
        <w:t xml:space="preserve">آنها استدلال می کنند که آموزش آینده اهمیت زیادی به نقش بعد شناختی و توسعه توانایی فردی می دهد، در حالی که ابعاد </w:t>
      </w:r>
      <w:proofErr w:type="spellStart"/>
      <w:r w:rsidRPr="00255399">
        <w:rPr>
          <w:rFonts w:cs="B Lotus" w:hint="cs"/>
          <w:sz w:val="28"/>
          <w:szCs w:val="28"/>
          <w:rtl/>
        </w:rPr>
        <w:t>غیرشناختی</w:t>
      </w:r>
      <w:proofErr w:type="spellEnd"/>
      <w:r w:rsidRPr="00255399">
        <w:rPr>
          <w:rFonts w:cs="B Lotus" w:hint="cs"/>
          <w:sz w:val="28"/>
          <w:szCs w:val="28"/>
          <w:rtl/>
        </w:rPr>
        <w:t xml:space="preserve"> و یادگیری جمعی کمتر ارائه شده است</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&lt;EndNote&gt;&lt;Cite&gt;&lt;Author&gt;Gidley&lt;/Author&gt;&lt;Year&gt;2005&lt;/Year&gt;&lt;RecNum&gt;70&lt;/RecNum&gt;&lt;DisplayText&gt;(Gidley &amp;amp; Hampson, 2005)&lt;/DisplayText&gt;&lt;record&gt;&lt;rec-number&gt;70&lt;/rec-number&gt;&lt;foreign-keys&gt;&lt;key app="EN" db-id="fv5ev5fvksztp8ex52rv5vdmpsefz9frdepp" timestamp="1662103161"&gt;70&lt;/key&gt;&lt;/foreign-keys&gt;&lt;ref-type name="Journal Article"&gt;17&lt;/ref-type&gt;&lt;contributors&gt;&lt;authors&gt;&lt;author&gt;Gidley, Jennifer M&lt;/author&gt;&lt;author&gt;Hampson, Gary P&lt;/author&gt;&lt;/authors&gt;&lt;/contributors&gt;&lt;titles&gt;&lt;title&gt;The evolution of futures in school education&lt;/title&gt;&lt;secondary-title&gt;Futures&lt;/secondary-title&gt;&lt;/titles&gt;&lt;periodical&gt;&lt;full-title&gt;Futures&lt;/full-title&gt;&lt;/periodical&gt;&lt;pages&gt;255-271&lt;/pages&gt;&lt;volume&gt;37&lt;/volume&gt;&lt;number&gt;4&lt;/number&gt;&lt;dates&gt;&lt;year&gt;2005&lt;/year&gt;&lt;/dates&gt;&lt;isbn&gt;0016-3287&lt;/isbn&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Gidley &amp; Hampson, 2005</w:t>
      </w:r>
      <w:r w:rsidR="00B872AB">
        <w:rPr>
          <w:rFonts w:cs="B Lotus"/>
          <w:noProof/>
          <w:sz w:val="28"/>
          <w:szCs w:val="28"/>
          <w:rtl/>
        </w:rPr>
        <w:t>)</w:t>
      </w:r>
      <w:r w:rsidR="00B872AB">
        <w:rPr>
          <w:rFonts w:cs="B Lotus"/>
          <w:sz w:val="28"/>
          <w:szCs w:val="28"/>
          <w:rtl/>
        </w:rPr>
        <w:fldChar w:fldCharType="end"/>
      </w:r>
    </w:p>
    <w:p w14:paraId="388EAB23" w14:textId="4848CFBA" w:rsidR="00255399" w:rsidRPr="00255399" w:rsidRDefault="007A190B" w:rsidP="00C2187E">
      <w:pPr>
        <w:spacing w:line="276" w:lineRule="auto"/>
        <w:rPr>
          <w:rFonts w:cs="B Lotus"/>
          <w:sz w:val="28"/>
          <w:szCs w:val="28"/>
          <w:rtl/>
        </w:rPr>
      </w:pPr>
      <w:proofErr w:type="spellStart"/>
      <w:r>
        <w:rPr>
          <w:rFonts w:cs="B Lotus" w:hint="cs"/>
          <w:sz w:val="28"/>
          <w:szCs w:val="28"/>
          <w:rtl/>
        </w:rPr>
        <w:t>ازآنجایی‌که</w:t>
      </w:r>
      <w:proofErr w:type="spellEnd"/>
      <w:r w:rsidR="00255399" w:rsidRPr="00255399">
        <w:rPr>
          <w:rFonts w:cs="B Lotus" w:hint="cs"/>
          <w:sz w:val="28"/>
          <w:szCs w:val="28"/>
          <w:rtl/>
        </w:rPr>
        <w:t xml:space="preserve"> جهان با سرعتی سریع در حال تغییر و دگرگونی است، انتظار </w:t>
      </w:r>
      <w:proofErr w:type="spellStart"/>
      <w:r>
        <w:rPr>
          <w:rFonts w:cs="B Lotus"/>
          <w:sz w:val="28"/>
          <w:szCs w:val="28"/>
          <w:rtl/>
        </w:rPr>
        <w:t>م</w:t>
      </w:r>
      <w:r>
        <w:rPr>
          <w:rFonts w:cs="B Lotus" w:hint="cs"/>
          <w:sz w:val="28"/>
          <w:szCs w:val="28"/>
          <w:rtl/>
        </w:rPr>
        <w:t>ی‌</w:t>
      </w:r>
      <w:r>
        <w:rPr>
          <w:rFonts w:cs="B Lotus" w:hint="eastAsia"/>
          <w:sz w:val="28"/>
          <w:szCs w:val="28"/>
          <w:rtl/>
        </w:rPr>
        <w:t>رود</w:t>
      </w:r>
      <w:proofErr w:type="spellEnd"/>
      <w:r w:rsidR="00255399" w:rsidRPr="00255399">
        <w:rPr>
          <w:rFonts w:cs="B Lotus" w:hint="cs"/>
          <w:sz w:val="28"/>
          <w:szCs w:val="28"/>
          <w:rtl/>
        </w:rPr>
        <w:t xml:space="preserve"> </w:t>
      </w:r>
      <w:proofErr w:type="spellStart"/>
      <w:r>
        <w:rPr>
          <w:rFonts w:cs="B Lotus"/>
          <w:sz w:val="28"/>
          <w:szCs w:val="28"/>
          <w:rtl/>
        </w:rPr>
        <w:t>دانش‌آموزان</w:t>
      </w:r>
      <w:proofErr w:type="spellEnd"/>
      <w:r w:rsidR="00255399" w:rsidRPr="00255399">
        <w:rPr>
          <w:rFonts w:cs="B Lotus" w:hint="cs"/>
          <w:sz w:val="28"/>
          <w:szCs w:val="28"/>
          <w:rtl/>
        </w:rPr>
        <w:t xml:space="preserve"> امروز با </w:t>
      </w:r>
      <w:proofErr w:type="spellStart"/>
      <w:r>
        <w:rPr>
          <w:rFonts w:cs="B Lotus"/>
          <w:sz w:val="28"/>
          <w:szCs w:val="28"/>
          <w:rtl/>
        </w:rPr>
        <w:t>چالش‌ها</w:t>
      </w:r>
      <w:r>
        <w:rPr>
          <w:rFonts w:cs="B Lotus" w:hint="cs"/>
          <w:sz w:val="28"/>
          <w:szCs w:val="28"/>
          <w:rtl/>
        </w:rPr>
        <w:t>ی</w:t>
      </w:r>
      <w:proofErr w:type="spellEnd"/>
      <w:r w:rsidR="00255399" w:rsidRPr="00255399">
        <w:rPr>
          <w:rFonts w:cs="B Lotus" w:hint="cs"/>
          <w:sz w:val="28"/>
          <w:szCs w:val="28"/>
          <w:rtl/>
        </w:rPr>
        <w:t xml:space="preserve"> بیشتری در آینده روبرو شوند. </w:t>
      </w:r>
      <w:proofErr w:type="spellStart"/>
      <w:r>
        <w:rPr>
          <w:rFonts w:cs="B Lotus"/>
          <w:sz w:val="28"/>
          <w:szCs w:val="28"/>
          <w:rtl/>
        </w:rPr>
        <w:t>به‌عنوان‌مثال</w:t>
      </w:r>
      <w:proofErr w:type="spellEnd"/>
      <w:r w:rsidR="00255399" w:rsidRPr="00255399">
        <w:rPr>
          <w:rFonts w:cs="B Lotus" w:hint="cs"/>
          <w:sz w:val="28"/>
          <w:szCs w:val="28"/>
          <w:rtl/>
        </w:rPr>
        <w:t xml:space="preserve">، آنها باید برای مشاغلی که هنوز وجود ندارند آماده شوند، از </w:t>
      </w:r>
      <w:proofErr w:type="spellStart"/>
      <w:r>
        <w:rPr>
          <w:rFonts w:cs="B Lotus"/>
          <w:sz w:val="28"/>
          <w:szCs w:val="28"/>
          <w:rtl/>
        </w:rPr>
        <w:t>فناور</w:t>
      </w:r>
      <w:r>
        <w:rPr>
          <w:rFonts w:cs="B Lotus" w:hint="cs"/>
          <w:sz w:val="28"/>
          <w:szCs w:val="28"/>
          <w:rtl/>
        </w:rPr>
        <w:t>ی‌</w:t>
      </w:r>
      <w:r>
        <w:rPr>
          <w:rFonts w:cs="B Lotus" w:hint="eastAsia"/>
          <w:sz w:val="28"/>
          <w:szCs w:val="28"/>
          <w:rtl/>
        </w:rPr>
        <w:t>ها</w:t>
      </w:r>
      <w:r>
        <w:rPr>
          <w:rFonts w:cs="B Lotus" w:hint="cs"/>
          <w:sz w:val="28"/>
          <w:szCs w:val="28"/>
          <w:rtl/>
        </w:rPr>
        <w:t>یی</w:t>
      </w:r>
      <w:proofErr w:type="spellEnd"/>
      <w:r w:rsidR="00255399" w:rsidRPr="00255399">
        <w:rPr>
          <w:rFonts w:cs="B Lotus" w:hint="cs"/>
          <w:sz w:val="28"/>
          <w:szCs w:val="28"/>
          <w:rtl/>
        </w:rPr>
        <w:t xml:space="preserve"> استفاده کنند که هنوز اختراع </w:t>
      </w:r>
      <w:proofErr w:type="spellStart"/>
      <w:r>
        <w:rPr>
          <w:rFonts w:cs="B Lotus"/>
          <w:sz w:val="28"/>
          <w:szCs w:val="28"/>
          <w:rtl/>
        </w:rPr>
        <w:t>نشده‌اند</w:t>
      </w:r>
      <w:proofErr w:type="spellEnd"/>
      <w:r w:rsidR="00255399" w:rsidRPr="00255399">
        <w:rPr>
          <w:rFonts w:cs="B Lotus" w:hint="cs"/>
          <w:sz w:val="28"/>
          <w:szCs w:val="28"/>
          <w:rtl/>
        </w:rPr>
        <w:t xml:space="preserve">، یا حتی مشکلاتی را که هنوز کشف </w:t>
      </w:r>
      <w:proofErr w:type="spellStart"/>
      <w:r>
        <w:rPr>
          <w:rFonts w:cs="B Lotus"/>
          <w:sz w:val="28"/>
          <w:szCs w:val="28"/>
          <w:rtl/>
        </w:rPr>
        <w:t>نشده‌اند</w:t>
      </w:r>
      <w:proofErr w:type="spellEnd"/>
      <w:r w:rsidR="00255399" w:rsidRPr="00255399">
        <w:rPr>
          <w:rFonts w:cs="B Lotus" w:hint="cs"/>
          <w:sz w:val="28"/>
          <w:szCs w:val="28"/>
          <w:rtl/>
        </w:rPr>
        <w:t xml:space="preserve"> حل کنند</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&lt;EndNote&gt;&lt;Cite&gt;&lt;Author&gt;Lin&lt;/Author&gt;&lt;Year&gt;2021&lt;/Year&gt;&lt;RecNum&gt;71&lt;/RecNum&gt;&lt;DisplayText&gt;(Lin et al., 2021)&lt;/DisplayText&gt;&lt;record&gt;&lt;rec-number&gt;71&lt;/rec-number&gt;&lt;foreign-keys&gt;&lt;key app="EN" db-id="fv5ev5fvksztp8ex52rv5vdmpsefz9frdepp" timestamp="16621</w:instrText>
      </w:r>
      <w:r w:rsidR="00B872AB">
        <w:rPr>
          <w:rFonts w:cs="B Lotus"/>
          <w:sz w:val="28"/>
          <w:szCs w:val="28"/>
          <w:rtl/>
        </w:rPr>
        <w:instrText>03466"&gt;71&lt;/</w:instrText>
      </w:r>
      <w:r w:rsidR="00B872AB">
        <w:rPr>
          <w:rFonts w:cs="B Lotus"/>
          <w:sz w:val="28"/>
          <w:szCs w:val="28"/>
        </w:rPr>
        <w:instrText>key&gt;&lt;/foreign-keys&gt;&lt;ref-type name="Journal Article"&gt;17&lt;/ref-type&gt;&lt;contributors&gt;&lt;authors&gt;&lt;author&gt;Lin, Szu-Yin&lt;/author&gt;&lt;author&gt;Chen, Hsien-Chun&lt;/author&gt;&lt;author&gt;Chen, I-Heng&lt;/author&gt;&lt;/authors&gt;&lt;/contributors&gt;&lt;titles&gt;&lt;title&gt;Creating a better future</w:instrText>
      </w:r>
      <w:r w:rsidR="00B872AB">
        <w:rPr>
          <w:rFonts w:cs="B Lotus"/>
          <w:sz w:val="28"/>
          <w:szCs w:val="28"/>
          <w:rtl/>
        </w:rPr>
        <w:instrText xml:space="preserve">: </w:instrText>
      </w:r>
      <w:r w:rsidR="00B872AB">
        <w:rPr>
          <w:rFonts w:cs="B Lotus"/>
          <w:sz w:val="28"/>
          <w:szCs w:val="28"/>
        </w:rPr>
        <w:instrText>Implications from futures imagination education in Taiwan&lt;/title&gt;&lt;secondary-title&gt;Policy Futures in Education&lt;/secondary-title&gt;&lt;/titles&gt;&lt;periodical&gt;&lt;full-title&gt;Policy Futures in Education&lt;/full-title&gt;&lt;/periodical&gt;&lt;pages&gt;844-858&lt;/pages&gt;&lt;volume&gt;19&lt;/volume</w:instrText>
      </w:r>
      <w:r w:rsidR="00B872AB">
        <w:rPr>
          <w:rFonts w:cs="B Lotus"/>
          <w:sz w:val="28"/>
          <w:szCs w:val="28"/>
          <w:rtl/>
        </w:rPr>
        <w:instrText>&gt;&lt;</w:instrText>
      </w:r>
      <w:r w:rsidR="00B872AB">
        <w:rPr>
          <w:rFonts w:cs="B Lotus"/>
          <w:sz w:val="28"/>
          <w:szCs w:val="28"/>
        </w:rPr>
        <w:instrText>number&gt;7&lt;/number&gt;&lt;dates&gt;&lt;year&gt;2021&lt;/year&gt;&lt;/dates&gt;&lt;isbn&gt;1478-2103&lt;/isbn&gt;&lt;urls&gt;&lt;/urls&gt;&lt;/record&gt;&lt;/Cite&gt;&lt;/EndNote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Lin et al., 2021</w:t>
      </w:r>
      <w:r w:rsidR="00B872AB">
        <w:rPr>
          <w:rFonts w:cs="B Lotus"/>
          <w:noProof/>
          <w:sz w:val="28"/>
          <w:szCs w:val="28"/>
          <w:rtl/>
        </w:rPr>
        <w:t>)</w:t>
      </w:r>
      <w:r w:rsidR="00B872AB">
        <w:rPr>
          <w:rFonts w:cs="B Lotus"/>
          <w:sz w:val="28"/>
          <w:szCs w:val="28"/>
          <w:rtl/>
        </w:rPr>
        <w:fldChar w:fldCharType="end"/>
      </w:r>
      <w:r w:rsidR="000353F3">
        <w:rPr>
          <w:rFonts w:cs="B Lotus" w:hint="cs"/>
          <w:sz w:val="28"/>
          <w:szCs w:val="28"/>
          <w:rtl/>
        </w:rPr>
        <w:t>.</w:t>
      </w:r>
    </w:p>
    <w:p w14:paraId="36EBAF41" w14:textId="7CEA68B7" w:rsidR="003F216D" w:rsidRDefault="007A190B" w:rsidP="003F216D">
      <w:pPr>
        <w:spacing w:line="276" w:lineRule="auto"/>
        <w:rPr>
          <w:rFonts w:cs="B Lotus"/>
          <w:sz w:val="28"/>
          <w:szCs w:val="28"/>
          <w:rtl/>
        </w:rPr>
      </w:pPr>
      <w:proofErr w:type="spellStart"/>
      <w:r>
        <w:rPr>
          <w:rFonts w:cs="B Lotus" w:hint="cs"/>
          <w:sz w:val="28"/>
          <w:szCs w:val="28"/>
          <w:rtl/>
        </w:rPr>
        <w:t>آینده‌پژوهی</w:t>
      </w:r>
      <w:proofErr w:type="spellEnd"/>
      <w:r w:rsidR="00255399" w:rsidRPr="00255399">
        <w:rPr>
          <w:rFonts w:cs="B Lotus" w:hint="cs"/>
          <w:sz w:val="28"/>
          <w:szCs w:val="28"/>
          <w:rtl/>
        </w:rPr>
        <w:t xml:space="preserve"> به مطالعه و ساختن تصاویری از </w:t>
      </w:r>
      <w:proofErr w:type="spellStart"/>
      <w:r>
        <w:rPr>
          <w:rFonts w:cs="B Lotus"/>
          <w:sz w:val="28"/>
          <w:szCs w:val="28"/>
          <w:rtl/>
        </w:rPr>
        <w:t>آ</w:t>
      </w:r>
      <w:r>
        <w:rPr>
          <w:rFonts w:cs="B Lotus" w:hint="cs"/>
          <w:sz w:val="28"/>
          <w:szCs w:val="28"/>
          <w:rtl/>
        </w:rPr>
        <w:t>ی</w:t>
      </w:r>
      <w:r>
        <w:rPr>
          <w:rFonts w:cs="B Lotus" w:hint="eastAsia"/>
          <w:sz w:val="28"/>
          <w:szCs w:val="28"/>
          <w:rtl/>
        </w:rPr>
        <w:t>نده‌ها</w:t>
      </w:r>
      <w:proofErr w:type="spellEnd"/>
      <w:r w:rsidR="00255399" w:rsidRPr="00255399">
        <w:rPr>
          <w:rFonts w:cs="B Lotus" w:hint="cs"/>
          <w:sz w:val="28"/>
          <w:szCs w:val="28"/>
          <w:rtl/>
        </w:rPr>
        <w:t xml:space="preserve"> و مسیرهای ممکن، محتمل و </w:t>
      </w:r>
      <w:proofErr w:type="spellStart"/>
      <w:r w:rsidR="00255399" w:rsidRPr="00255399">
        <w:rPr>
          <w:rFonts w:cs="B Lotus" w:hint="cs"/>
          <w:sz w:val="28"/>
          <w:szCs w:val="28"/>
          <w:rtl/>
        </w:rPr>
        <w:t>ترجیحی</w:t>
      </w:r>
      <w:proofErr w:type="spellEnd"/>
      <w:r w:rsidR="00255399" w:rsidRPr="00255399">
        <w:rPr>
          <w:rFonts w:cs="B Lotus" w:hint="cs"/>
          <w:sz w:val="28"/>
          <w:szCs w:val="28"/>
          <w:rtl/>
        </w:rPr>
        <w:t xml:space="preserve"> برای چنین </w:t>
      </w:r>
      <w:proofErr w:type="spellStart"/>
      <w:r>
        <w:rPr>
          <w:rFonts w:cs="B Lotus"/>
          <w:sz w:val="28"/>
          <w:szCs w:val="28"/>
          <w:rtl/>
        </w:rPr>
        <w:t>آ</w:t>
      </w:r>
      <w:r>
        <w:rPr>
          <w:rFonts w:cs="B Lotus" w:hint="cs"/>
          <w:sz w:val="28"/>
          <w:szCs w:val="28"/>
          <w:rtl/>
        </w:rPr>
        <w:t>ی</w:t>
      </w:r>
      <w:r>
        <w:rPr>
          <w:rFonts w:cs="B Lotus" w:hint="eastAsia"/>
          <w:sz w:val="28"/>
          <w:szCs w:val="28"/>
          <w:rtl/>
        </w:rPr>
        <w:t>نده‌ها</w:t>
      </w:r>
      <w:r>
        <w:rPr>
          <w:rFonts w:cs="B Lotus" w:hint="cs"/>
          <w:sz w:val="28"/>
          <w:szCs w:val="28"/>
          <w:rtl/>
        </w:rPr>
        <w:t>یی</w:t>
      </w:r>
      <w:proofErr w:type="spellEnd"/>
      <w:r w:rsidR="00255399" w:rsidRPr="00255399">
        <w:rPr>
          <w:rFonts w:cs="B Lotus" w:hint="cs"/>
          <w:sz w:val="28"/>
          <w:szCs w:val="28"/>
          <w:rtl/>
        </w:rPr>
        <w:t xml:space="preserve"> </w:t>
      </w:r>
      <w:proofErr w:type="spellStart"/>
      <w:r>
        <w:rPr>
          <w:rFonts w:cs="B Lotus"/>
          <w:sz w:val="28"/>
          <w:szCs w:val="28"/>
          <w:rtl/>
        </w:rPr>
        <w:t>م</w:t>
      </w:r>
      <w:r>
        <w:rPr>
          <w:rFonts w:cs="B Lotus" w:hint="cs"/>
          <w:sz w:val="28"/>
          <w:szCs w:val="28"/>
          <w:rtl/>
        </w:rPr>
        <w:t>ی‌</w:t>
      </w:r>
      <w:r>
        <w:rPr>
          <w:rFonts w:cs="B Lotus" w:hint="eastAsia"/>
          <w:sz w:val="28"/>
          <w:szCs w:val="28"/>
          <w:rtl/>
        </w:rPr>
        <w:t>پردازد</w:t>
      </w:r>
      <w:proofErr w:type="spellEnd"/>
      <w:r w:rsidR="00255399" w:rsidRPr="00255399">
        <w:rPr>
          <w:rFonts w:cs="B Lotus" w:hint="cs"/>
          <w:sz w:val="28"/>
          <w:szCs w:val="28"/>
          <w:rtl/>
        </w:rPr>
        <w:t xml:space="preserve">. زیربنای این تلاش آگاهی انسان از آینده است که در رفتار </w:t>
      </w:r>
      <w:proofErr w:type="spellStart"/>
      <w:r w:rsidR="00255399" w:rsidRPr="00255399">
        <w:rPr>
          <w:rFonts w:cs="B Lotus" w:hint="cs"/>
          <w:sz w:val="28"/>
          <w:szCs w:val="28"/>
          <w:rtl/>
        </w:rPr>
        <w:t>پیش‌بینی</w:t>
      </w:r>
      <w:proofErr w:type="spellEnd"/>
      <w:r w:rsidR="00255399" w:rsidRPr="00255399">
        <w:rPr>
          <w:rFonts w:cs="B Lotus" w:hint="cs"/>
          <w:sz w:val="28"/>
          <w:szCs w:val="28"/>
          <w:rtl/>
        </w:rPr>
        <w:t xml:space="preserve"> روزمره و </w:t>
      </w:r>
      <w:proofErr w:type="spellStart"/>
      <w:r w:rsidR="00255399" w:rsidRPr="00255399">
        <w:rPr>
          <w:rFonts w:cs="B Lotus" w:hint="cs"/>
          <w:sz w:val="28"/>
          <w:szCs w:val="28"/>
          <w:rtl/>
        </w:rPr>
        <w:t>آینده‌نگری</w:t>
      </w:r>
      <w:proofErr w:type="spellEnd"/>
      <w:r w:rsidR="00255399" w:rsidRPr="00255399">
        <w:rPr>
          <w:rFonts w:cs="B Lotus" w:hint="cs"/>
          <w:sz w:val="28"/>
          <w:szCs w:val="28"/>
          <w:rtl/>
        </w:rPr>
        <w:t xml:space="preserve"> صریح وجود دارد. </w:t>
      </w:r>
      <w:proofErr w:type="spellStart"/>
      <w:r>
        <w:rPr>
          <w:rFonts w:cs="B Lotus"/>
          <w:sz w:val="28"/>
          <w:szCs w:val="28"/>
          <w:rtl/>
        </w:rPr>
        <w:t>آ</w:t>
      </w:r>
      <w:r>
        <w:rPr>
          <w:rFonts w:cs="B Lotus" w:hint="cs"/>
          <w:sz w:val="28"/>
          <w:szCs w:val="28"/>
          <w:rtl/>
        </w:rPr>
        <w:t>ی</w:t>
      </w:r>
      <w:r>
        <w:rPr>
          <w:rFonts w:cs="B Lotus" w:hint="eastAsia"/>
          <w:sz w:val="28"/>
          <w:szCs w:val="28"/>
          <w:rtl/>
        </w:rPr>
        <w:t>نده‌پژوهان</w:t>
      </w:r>
      <w:proofErr w:type="spellEnd"/>
      <w:r w:rsidR="00255399" w:rsidRPr="00255399">
        <w:rPr>
          <w:rFonts w:cs="B Lotus" w:hint="cs"/>
          <w:sz w:val="28"/>
          <w:szCs w:val="28"/>
          <w:rtl/>
        </w:rPr>
        <w:t xml:space="preserve"> اغلب قصد دارند این آگاهی را افزایش دهند تا بتوانند </w:t>
      </w:r>
      <w:proofErr w:type="spellStart"/>
      <w:r>
        <w:rPr>
          <w:rFonts w:cs="B Lotus"/>
          <w:sz w:val="28"/>
          <w:szCs w:val="28"/>
          <w:rtl/>
        </w:rPr>
        <w:t>تصم</w:t>
      </w:r>
      <w:r>
        <w:rPr>
          <w:rFonts w:cs="B Lotus" w:hint="cs"/>
          <w:sz w:val="28"/>
          <w:szCs w:val="28"/>
          <w:rtl/>
        </w:rPr>
        <w:t>ی</w:t>
      </w:r>
      <w:r>
        <w:rPr>
          <w:rFonts w:cs="B Lotus" w:hint="eastAsia"/>
          <w:sz w:val="28"/>
          <w:szCs w:val="28"/>
          <w:rtl/>
        </w:rPr>
        <w:t>م‌گ</w:t>
      </w:r>
      <w:r>
        <w:rPr>
          <w:rFonts w:cs="B Lotus" w:hint="cs"/>
          <w:sz w:val="28"/>
          <w:szCs w:val="28"/>
          <w:rtl/>
        </w:rPr>
        <w:t>ی</w:t>
      </w:r>
      <w:r>
        <w:rPr>
          <w:rFonts w:cs="B Lotus" w:hint="eastAsia"/>
          <w:sz w:val="28"/>
          <w:szCs w:val="28"/>
          <w:rtl/>
        </w:rPr>
        <w:t>ر</w:t>
      </w:r>
      <w:r>
        <w:rPr>
          <w:rFonts w:cs="B Lotus" w:hint="cs"/>
          <w:sz w:val="28"/>
          <w:szCs w:val="28"/>
          <w:rtl/>
        </w:rPr>
        <w:t>ی</w:t>
      </w:r>
      <w:proofErr w:type="spellEnd"/>
      <w:r w:rsidR="00255399" w:rsidRPr="00255399">
        <w:rPr>
          <w:rFonts w:cs="B Lotus" w:hint="cs"/>
          <w:sz w:val="28"/>
          <w:szCs w:val="28"/>
          <w:rtl/>
        </w:rPr>
        <w:t xml:space="preserve"> را به سمت </w:t>
      </w:r>
      <w:proofErr w:type="spellStart"/>
      <w:r>
        <w:rPr>
          <w:rFonts w:cs="B Lotus"/>
          <w:sz w:val="28"/>
          <w:szCs w:val="28"/>
          <w:rtl/>
        </w:rPr>
        <w:t>آ</w:t>
      </w:r>
      <w:r>
        <w:rPr>
          <w:rFonts w:cs="B Lotus" w:hint="cs"/>
          <w:sz w:val="28"/>
          <w:szCs w:val="28"/>
          <w:rtl/>
        </w:rPr>
        <w:t>ی</w:t>
      </w:r>
      <w:r>
        <w:rPr>
          <w:rFonts w:cs="B Lotus" w:hint="eastAsia"/>
          <w:sz w:val="28"/>
          <w:szCs w:val="28"/>
          <w:rtl/>
        </w:rPr>
        <w:t>نده‌ها</w:t>
      </w:r>
      <w:r>
        <w:rPr>
          <w:rFonts w:cs="B Lotus" w:hint="cs"/>
          <w:sz w:val="28"/>
          <w:szCs w:val="28"/>
          <w:rtl/>
        </w:rPr>
        <w:t>ی</w:t>
      </w:r>
      <w:proofErr w:type="spellEnd"/>
      <w:r w:rsidR="00255399" w:rsidRPr="00255399">
        <w:rPr>
          <w:rFonts w:cs="B Lotus" w:hint="cs"/>
          <w:sz w:val="28"/>
          <w:szCs w:val="28"/>
          <w:rtl/>
        </w:rPr>
        <w:t xml:space="preserve"> </w:t>
      </w:r>
      <w:proofErr w:type="spellStart"/>
      <w:r>
        <w:rPr>
          <w:rFonts w:cs="B Lotus"/>
          <w:sz w:val="28"/>
          <w:szCs w:val="28"/>
          <w:rtl/>
        </w:rPr>
        <w:t>مطلوب‌تر</w:t>
      </w:r>
      <w:proofErr w:type="spellEnd"/>
      <w:r w:rsidR="00255399" w:rsidRPr="00255399">
        <w:rPr>
          <w:rFonts w:cs="B Lotus" w:hint="cs"/>
          <w:sz w:val="28"/>
          <w:szCs w:val="28"/>
          <w:rtl/>
        </w:rPr>
        <w:t xml:space="preserve"> انجام دهند. </w:t>
      </w:r>
      <w:proofErr w:type="spellStart"/>
      <w:r>
        <w:rPr>
          <w:rFonts w:cs="B Lotus"/>
          <w:sz w:val="28"/>
          <w:szCs w:val="28"/>
          <w:rtl/>
        </w:rPr>
        <w:t>عل</w:t>
      </w:r>
      <w:r>
        <w:rPr>
          <w:rFonts w:cs="B Lotus" w:hint="cs"/>
          <w:sz w:val="28"/>
          <w:szCs w:val="28"/>
          <w:rtl/>
        </w:rPr>
        <w:t>ی‌</w:t>
      </w:r>
      <w:r>
        <w:rPr>
          <w:rFonts w:cs="B Lotus" w:hint="eastAsia"/>
          <w:sz w:val="28"/>
          <w:szCs w:val="28"/>
          <w:rtl/>
        </w:rPr>
        <w:t>رغم</w:t>
      </w:r>
      <w:proofErr w:type="spellEnd"/>
      <w:r w:rsidR="00255399" w:rsidRPr="00255399">
        <w:rPr>
          <w:rFonts w:cs="B Lotus" w:hint="cs"/>
          <w:sz w:val="28"/>
          <w:szCs w:val="28"/>
          <w:rtl/>
        </w:rPr>
        <w:t xml:space="preserve"> اهمیت مفهوم آگاهی آینده، و تکثیر مفاهیم مرتبط، هیچ تعریف یا </w:t>
      </w:r>
      <w:proofErr w:type="spellStart"/>
      <w:r>
        <w:rPr>
          <w:rFonts w:cs="B Lotus"/>
          <w:sz w:val="28"/>
          <w:szCs w:val="28"/>
          <w:rtl/>
        </w:rPr>
        <w:t>عمل</w:t>
      </w:r>
      <w:r>
        <w:rPr>
          <w:rFonts w:cs="B Lotus" w:hint="cs"/>
          <w:sz w:val="28"/>
          <w:szCs w:val="28"/>
          <w:rtl/>
        </w:rPr>
        <w:t>ی</w:t>
      </w:r>
      <w:r>
        <w:rPr>
          <w:rFonts w:cs="B Lotus" w:hint="eastAsia"/>
          <w:sz w:val="28"/>
          <w:szCs w:val="28"/>
          <w:rtl/>
        </w:rPr>
        <w:t>ات</w:t>
      </w:r>
      <w:r>
        <w:rPr>
          <w:rFonts w:cs="B Lotus" w:hint="cs"/>
          <w:sz w:val="28"/>
          <w:szCs w:val="28"/>
          <w:rtl/>
        </w:rPr>
        <w:t>ی‌</w:t>
      </w:r>
      <w:r>
        <w:rPr>
          <w:rFonts w:cs="B Lotus" w:hint="eastAsia"/>
          <w:sz w:val="28"/>
          <w:szCs w:val="28"/>
          <w:rtl/>
        </w:rPr>
        <w:t>ساز</w:t>
      </w:r>
      <w:r>
        <w:rPr>
          <w:rFonts w:cs="B Lotus" w:hint="cs"/>
          <w:sz w:val="28"/>
          <w:szCs w:val="28"/>
          <w:rtl/>
        </w:rPr>
        <w:t>ی</w:t>
      </w:r>
      <w:proofErr w:type="spellEnd"/>
      <w:r w:rsidR="00255399" w:rsidRPr="00255399">
        <w:rPr>
          <w:rFonts w:cs="B Lotus" w:hint="cs"/>
          <w:sz w:val="28"/>
          <w:szCs w:val="28"/>
          <w:rtl/>
        </w:rPr>
        <w:t xml:space="preserve"> رایجی وجود ندارد که به تحقیقات تجربی اجازه </w:t>
      </w:r>
      <w:r w:rsidR="003F216D">
        <w:rPr>
          <w:rFonts w:cs="B Lotus" w:hint="cs"/>
          <w:sz w:val="28"/>
          <w:szCs w:val="28"/>
          <w:rtl/>
        </w:rPr>
        <w:t>دهد</w:t>
      </w:r>
      <w:r w:rsidR="00255399" w:rsidRPr="00255399">
        <w:rPr>
          <w:rFonts w:cs="B Lotus" w:hint="cs"/>
          <w:sz w:val="28"/>
          <w:szCs w:val="28"/>
        </w:rPr>
        <w:t>.</w:t>
      </w:r>
      <w:r w:rsidR="00B872AB">
        <w:rPr>
          <w:rFonts w:cs="B Lotus"/>
          <w:sz w:val="28"/>
          <w:szCs w:val="28"/>
        </w:rPr>
        <w:fldChar w:fldCharType="begin"/>
      </w:r>
      <w:r w:rsidR="004A65A2">
        <w:rPr>
          <w:rFonts w:cs="B Lotus"/>
          <w:sz w:val="28"/>
          <w:szCs w:val="28"/>
        </w:rPr>
        <w:instrText xml:space="preserve"> ADDIN EN.CITE &lt;EndNote&gt;&lt;Cite&gt;&lt;Author&gt;Ahvenharju&lt;/Author&gt;&lt;Year&gt;2018&lt;/Year&gt;&lt;RecNum&gt;72&lt;/RecNum&gt;&lt;DisplayText&gt;(Ahvenharju et al., 2018)&lt;/DisplayText&gt;&lt;record&gt;&lt;rec-number&gt;72&lt;/rec-number&gt;&lt;foreign-keys&gt;&lt;key app="EN" db-id="fv5ev5fvksztp8ex52rv5vdmpsefz9frdepp" timestamp="1662103732"&gt;72&lt;/key&gt;&lt;/foreign-keys&gt;&lt;ref-type name="Journal Article"&gt;17&lt;/ref-type&gt;&lt;contributors&gt;&lt;authors&gt;&lt;author&gt;Ahvenharju, Sanna&lt;/author&gt;&lt;author&gt;Minkkinen, Matti&lt;/author&gt;&lt;author&gt;Lalot, Fanny&lt;/author&gt;&lt;/authors&gt;&lt;/contributors&gt;&lt;titles&gt;&lt;title&gt;The five dimensions of Futures Consciousness&lt;/title&gt;&lt;secondary-title&gt;Futures&lt;/secondary-title&gt;&lt;/titles&gt;&lt;periodical&gt;&lt;full-title&gt;Futures&lt;/full-title&gt;&lt;/periodical&gt;&lt;pages&gt;1-13&lt;/pages&gt;&lt;volume&gt;104&lt;/volume&gt;&lt;dates&gt;&lt;year&gt;2018&lt;/year&gt;&lt;/dates&gt;&lt;isbn&gt;0016-3287&lt;/isbn&gt;&lt;urls&gt;&lt;/urls&gt;&lt;/record&gt;&lt;/Cite&gt;&lt;/EndNote&gt;</w:instrText>
      </w:r>
      <w:r w:rsidR="00B872AB">
        <w:rPr>
          <w:rFonts w:cs="B Lotus"/>
          <w:sz w:val="28"/>
          <w:szCs w:val="28"/>
        </w:rPr>
        <w:fldChar w:fldCharType="separate"/>
      </w:r>
      <w:r w:rsidR="004A65A2">
        <w:rPr>
          <w:rFonts w:cs="B Lotus"/>
          <w:noProof/>
          <w:sz w:val="28"/>
          <w:szCs w:val="28"/>
        </w:rPr>
        <w:t>(Ahvenharju et al., 2018)</w:t>
      </w:r>
      <w:r w:rsidR="00B872AB">
        <w:rPr>
          <w:rFonts w:cs="B Lotus"/>
          <w:sz w:val="28"/>
          <w:szCs w:val="28"/>
        </w:rPr>
        <w:fldChar w:fldCharType="end"/>
      </w:r>
    </w:p>
    <w:p w14:paraId="72EF6417" w14:textId="5B1B253C" w:rsidR="00255399" w:rsidRPr="00255399" w:rsidRDefault="007A190B" w:rsidP="003F216D">
      <w:pPr>
        <w:spacing w:line="276" w:lineRule="auto"/>
        <w:rPr>
          <w:rFonts w:cs="B Lotus"/>
          <w:sz w:val="28"/>
          <w:szCs w:val="28"/>
        </w:rPr>
      </w:pPr>
      <w:proofErr w:type="spellStart"/>
      <w:r>
        <w:rPr>
          <w:rFonts w:cs="B Lotus"/>
          <w:sz w:val="28"/>
          <w:szCs w:val="28"/>
          <w:rtl/>
        </w:rPr>
        <w:t>عل</w:t>
      </w:r>
      <w:r>
        <w:rPr>
          <w:rFonts w:cs="B Lotus" w:hint="cs"/>
          <w:sz w:val="28"/>
          <w:szCs w:val="28"/>
          <w:rtl/>
        </w:rPr>
        <w:t>ی‌</w:t>
      </w:r>
      <w:r>
        <w:rPr>
          <w:rFonts w:cs="B Lotus" w:hint="eastAsia"/>
          <w:sz w:val="28"/>
          <w:szCs w:val="28"/>
          <w:rtl/>
        </w:rPr>
        <w:t>رغم</w:t>
      </w:r>
      <w:proofErr w:type="spellEnd"/>
      <w:r w:rsidR="00255399" w:rsidRPr="00255399">
        <w:rPr>
          <w:rFonts w:cs="B Lotus" w:hint="cs"/>
          <w:sz w:val="28"/>
          <w:szCs w:val="28"/>
          <w:rtl/>
        </w:rPr>
        <w:t xml:space="preserve"> پویایی شتابان محیط، مؤسسات آموزش عالی </w:t>
      </w:r>
      <w:proofErr w:type="spellStart"/>
      <w:r>
        <w:rPr>
          <w:rFonts w:cs="B Lotus"/>
          <w:sz w:val="28"/>
          <w:szCs w:val="28"/>
          <w:rtl/>
        </w:rPr>
        <w:t>به‌آرام</w:t>
      </w:r>
      <w:r>
        <w:rPr>
          <w:rFonts w:cs="B Lotus" w:hint="cs"/>
          <w:sz w:val="28"/>
          <w:szCs w:val="28"/>
          <w:rtl/>
        </w:rPr>
        <w:t>ی</w:t>
      </w:r>
      <w:proofErr w:type="spellEnd"/>
      <w:r w:rsidR="00255399" w:rsidRPr="00255399">
        <w:rPr>
          <w:rFonts w:cs="B Lotus" w:hint="cs"/>
          <w:sz w:val="28"/>
          <w:szCs w:val="28"/>
          <w:rtl/>
        </w:rPr>
        <w:t xml:space="preserve"> </w:t>
      </w:r>
      <w:proofErr w:type="spellStart"/>
      <w:r>
        <w:rPr>
          <w:rFonts w:cs="B Lotus"/>
          <w:sz w:val="28"/>
          <w:szCs w:val="28"/>
          <w:rtl/>
        </w:rPr>
        <w:t>برنامه‌ها</w:t>
      </w:r>
      <w:r>
        <w:rPr>
          <w:rFonts w:cs="B Lotus" w:hint="cs"/>
          <w:sz w:val="28"/>
          <w:szCs w:val="28"/>
          <w:rtl/>
        </w:rPr>
        <w:t>ی</w:t>
      </w:r>
      <w:proofErr w:type="spellEnd"/>
      <w:r w:rsidR="00255399" w:rsidRPr="00255399">
        <w:rPr>
          <w:rFonts w:cs="B Lotus" w:hint="cs"/>
          <w:sz w:val="28"/>
          <w:szCs w:val="28"/>
          <w:rtl/>
        </w:rPr>
        <w:t xml:space="preserve"> درسی خود را در آموزش </w:t>
      </w:r>
      <w:proofErr w:type="spellStart"/>
      <w:r w:rsidR="00255399" w:rsidRPr="00255399">
        <w:rPr>
          <w:rFonts w:cs="B Lotus" w:hint="cs"/>
          <w:sz w:val="28"/>
          <w:szCs w:val="28"/>
          <w:rtl/>
        </w:rPr>
        <w:t>کارآفرینی</w:t>
      </w:r>
      <w:proofErr w:type="spellEnd"/>
      <w:r w:rsidR="00255399" w:rsidRPr="00255399">
        <w:rPr>
          <w:rFonts w:cs="B Lotus" w:hint="cs"/>
          <w:sz w:val="28"/>
          <w:szCs w:val="28"/>
          <w:rtl/>
        </w:rPr>
        <w:t xml:space="preserve"> مطابق با </w:t>
      </w:r>
      <w:proofErr w:type="spellStart"/>
      <w:r>
        <w:rPr>
          <w:rFonts w:cs="B Lotus"/>
          <w:sz w:val="28"/>
          <w:szCs w:val="28"/>
          <w:rtl/>
        </w:rPr>
        <w:t>چالش‌ها</w:t>
      </w:r>
      <w:r>
        <w:rPr>
          <w:rFonts w:cs="B Lotus" w:hint="cs"/>
          <w:sz w:val="28"/>
          <w:szCs w:val="28"/>
          <w:rtl/>
        </w:rPr>
        <w:t>ی</w:t>
      </w:r>
      <w:proofErr w:type="spellEnd"/>
      <w:r w:rsidR="00255399" w:rsidRPr="00255399">
        <w:rPr>
          <w:rFonts w:cs="B Lotus" w:hint="cs"/>
          <w:sz w:val="28"/>
          <w:szCs w:val="28"/>
          <w:rtl/>
        </w:rPr>
        <w:t xml:space="preserve"> جهانی و نیازهای بازار </w:t>
      </w:r>
      <w:proofErr w:type="spellStart"/>
      <w:r>
        <w:rPr>
          <w:rFonts w:cs="B Lotus"/>
          <w:sz w:val="28"/>
          <w:szCs w:val="28"/>
          <w:rtl/>
        </w:rPr>
        <w:t>به‌روز</w:t>
      </w:r>
      <w:proofErr w:type="spellEnd"/>
      <w:r w:rsidR="00255399" w:rsidRPr="00255399">
        <w:rPr>
          <w:rFonts w:cs="B Lotus" w:hint="cs"/>
          <w:sz w:val="28"/>
          <w:szCs w:val="28"/>
          <w:rtl/>
        </w:rPr>
        <w:t xml:space="preserve"> </w:t>
      </w:r>
      <w:proofErr w:type="spellStart"/>
      <w:r>
        <w:rPr>
          <w:rFonts w:cs="B Lotus"/>
          <w:sz w:val="28"/>
          <w:szCs w:val="28"/>
          <w:rtl/>
        </w:rPr>
        <w:t>م</w:t>
      </w:r>
      <w:r>
        <w:rPr>
          <w:rFonts w:cs="B Lotus" w:hint="cs"/>
          <w:sz w:val="28"/>
          <w:szCs w:val="28"/>
          <w:rtl/>
        </w:rPr>
        <w:t>ی‌</w:t>
      </w:r>
      <w:r>
        <w:rPr>
          <w:rFonts w:cs="B Lotus" w:hint="eastAsia"/>
          <w:sz w:val="28"/>
          <w:szCs w:val="28"/>
          <w:rtl/>
        </w:rPr>
        <w:t>کنند</w:t>
      </w:r>
      <w:proofErr w:type="spellEnd"/>
      <w:r w:rsidR="00255399" w:rsidRPr="00255399">
        <w:rPr>
          <w:rFonts w:cs="B Lotus" w:hint="cs"/>
          <w:sz w:val="28"/>
          <w:szCs w:val="28"/>
          <w:rtl/>
        </w:rPr>
        <w:t xml:space="preserve">. علاوه بر این، تبادل دانش و عملکرد خوب بین مربیان </w:t>
      </w:r>
      <w:proofErr w:type="spellStart"/>
      <w:r>
        <w:rPr>
          <w:rFonts w:cs="B Lotus" w:hint="cs"/>
          <w:sz w:val="28"/>
          <w:szCs w:val="28"/>
          <w:rtl/>
        </w:rPr>
        <w:t>آینده‌پژوهی</w:t>
      </w:r>
      <w:proofErr w:type="spellEnd"/>
      <w:r w:rsidR="00255399" w:rsidRPr="00255399">
        <w:rPr>
          <w:rFonts w:cs="B Lotus" w:hint="cs"/>
          <w:sz w:val="28"/>
          <w:szCs w:val="28"/>
          <w:rtl/>
        </w:rPr>
        <w:t xml:space="preserve">، نمایندگان </w:t>
      </w:r>
      <w:proofErr w:type="spellStart"/>
      <w:r>
        <w:rPr>
          <w:rFonts w:cs="B Lotus"/>
          <w:sz w:val="28"/>
          <w:szCs w:val="28"/>
          <w:rtl/>
        </w:rPr>
        <w:t>کسب‌وکار</w:t>
      </w:r>
      <w:proofErr w:type="spellEnd"/>
      <w:r w:rsidR="00255399" w:rsidRPr="00255399">
        <w:rPr>
          <w:rFonts w:cs="B Lotus" w:hint="cs"/>
          <w:sz w:val="28"/>
          <w:szCs w:val="28"/>
          <w:rtl/>
        </w:rPr>
        <w:t xml:space="preserve"> و دانشگاهیان محدود است</w:t>
      </w:r>
      <w:r w:rsidR="003F216D">
        <w:rPr>
          <w:rFonts w:cs="B Lotus" w:hint="cs"/>
          <w:sz w:val="28"/>
          <w:szCs w:val="28"/>
          <w:rtl/>
        </w:rPr>
        <w:t xml:space="preserve"> </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&lt;EndNote&gt;&lt;Cite&gt;&lt;Author&gt;Kononiuk&lt;/Author&gt;&lt;Year&gt;2021&lt;/Year&gt;&lt;RecNum&gt;73&lt;/RecNum&gt;&lt;DisplayText&gt;(Kononiuk et al., 2021)&lt;/DisplayText&gt;&lt;record&gt;&lt;rec-number&gt;73&lt;/rec-number&gt;&lt;foreign-keys&gt;&lt;key app="EN" db-id="fv5ev5fvksztp8ex52rv5vdmpsefz9frdepp" timestamp="1662103805"&gt;73&lt;/key&gt;&lt;/foreign-keys&gt;&lt;ref-type name="Journal Article"&gt;17&lt;/ref-type&gt;&lt;contributors&gt;&lt;authors&gt;&lt;author&gt;Kononiuk, Anna&lt;/author&gt;&lt;author&gt;Sacio-Szymańska, Anna&lt;/author&gt;&lt;author&gt;Ollenburg, Stefanie&lt;/author&gt;&lt;author&gt;Trivelli, Leonello&lt;/author&gt;&lt;/authors&gt;&lt;/contributors&gt;&lt;titles&gt;&lt;title&gt;Teaching Foresight and Futures Literacy and Its Integration into University Curriculum&lt;/title&gt;&lt;secondary-title&gt;Форсайт&lt;/secondary-title&gt;&lt;/titles&gt;&lt;periodical&gt;&lt;full-title&gt;Форсайт&lt;/full-title&gt;&lt;/periodical&gt;&lt;pages&gt;105-121&lt;/pages&gt;&lt;volume&gt;15&lt;/volume&gt;&lt;number&gt;3 (eng)&lt;/number&gt;&lt;dates&gt;&lt;year&gt;2021&lt;/year&gt;&lt;/dates&gt;&lt;isbn&gt;1995-459X&lt;/isbn&gt;&lt;urls&gt;&lt;/urls&gt;&lt;/record&gt;&lt;/Cite&gt;&lt;/EndNote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Kononiuk et al., 2021</w:t>
      </w:r>
      <w:r w:rsidR="00B872AB">
        <w:rPr>
          <w:rFonts w:cs="B Lotus"/>
          <w:noProof/>
          <w:sz w:val="28"/>
          <w:szCs w:val="28"/>
          <w:rtl/>
        </w:rPr>
        <w:t>)</w:t>
      </w:r>
      <w:r w:rsidR="00B872AB">
        <w:rPr>
          <w:rFonts w:cs="B Lotus"/>
          <w:sz w:val="28"/>
          <w:szCs w:val="28"/>
          <w:rtl/>
        </w:rPr>
        <w:fldChar w:fldCharType="end"/>
      </w:r>
      <w:r w:rsidR="00255399" w:rsidRPr="00255399">
        <w:rPr>
          <w:rFonts w:cs="B Lotus" w:hint="cs"/>
          <w:sz w:val="28"/>
          <w:szCs w:val="28"/>
          <w:rtl/>
        </w:rPr>
        <w:t xml:space="preserve">سواد آینده </w:t>
      </w:r>
      <w:proofErr w:type="spellStart"/>
      <w:r w:rsidR="00255399" w:rsidRPr="00255399">
        <w:rPr>
          <w:rFonts w:cs="B Lotus" w:hint="cs"/>
          <w:sz w:val="28"/>
          <w:szCs w:val="28"/>
          <w:rtl/>
        </w:rPr>
        <w:t>ظرفیتی</w:t>
      </w:r>
      <w:proofErr w:type="spellEnd"/>
      <w:r w:rsidR="00255399" w:rsidRPr="00255399">
        <w:rPr>
          <w:rFonts w:cs="B Lotus" w:hint="cs"/>
          <w:sz w:val="28"/>
          <w:szCs w:val="28"/>
          <w:rtl/>
        </w:rPr>
        <w:t xml:space="preserve"> برای طراحی و اجرای </w:t>
      </w:r>
      <w:proofErr w:type="spellStart"/>
      <w:r w:rsidR="00255399" w:rsidRPr="00255399">
        <w:rPr>
          <w:rFonts w:cs="B Lotus" w:hint="cs"/>
          <w:sz w:val="28"/>
          <w:szCs w:val="28"/>
          <w:rtl/>
        </w:rPr>
        <w:lastRenderedPageBreak/>
        <w:t>فرآیندهایی</w:t>
      </w:r>
      <w:proofErr w:type="spellEnd"/>
      <w:r w:rsidR="00255399" w:rsidRPr="00255399">
        <w:rPr>
          <w:rFonts w:cs="B Lotus" w:hint="cs"/>
          <w:sz w:val="28"/>
          <w:szCs w:val="28"/>
          <w:rtl/>
        </w:rPr>
        <w:t xml:space="preserve"> است که از </w:t>
      </w:r>
      <w:proofErr w:type="spellStart"/>
      <w:r>
        <w:rPr>
          <w:rFonts w:cs="B Lotus" w:hint="cs"/>
          <w:sz w:val="28"/>
          <w:szCs w:val="28"/>
          <w:rtl/>
        </w:rPr>
        <w:t>پیش‌بینی</w:t>
      </w:r>
      <w:proofErr w:type="spellEnd"/>
      <w:r w:rsidR="00255399" w:rsidRPr="00255399">
        <w:rPr>
          <w:rFonts w:cs="B Lotus" w:hint="cs"/>
          <w:sz w:val="28"/>
          <w:szCs w:val="28"/>
          <w:rtl/>
        </w:rPr>
        <w:t xml:space="preserve"> استفاده </w:t>
      </w:r>
      <w:proofErr w:type="spellStart"/>
      <w:r>
        <w:rPr>
          <w:rFonts w:cs="B Lotus" w:hint="cs"/>
          <w:sz w:val="28"/>
          <w:szCs w:val="28"/>
          <w:rtl/>
        </w:rPr>
        <w:t>می‌کند</w:t>
      </w:r>
      <w:proofErr w:type="spellEnd"/>
      <w:r w:rsidR="00255399" w:rsidRPr="00255399">
        <w:rPr>
          <w:rFonts w:cs="B Lotus" w:hint="cs"/>
          <w:sz w:val="28"/>
          <w:szCs w:val="28"/>
          <w:rtl/>
        </w:rPr>
        <w:t>، به طور کلی با هدف تلاش برای درک و عمل در یک زمینه پیچیده نوظهور</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&lt;EndNote&gt;&lt;Cite&gt;&lt;Author&gt;Miller&lt;/Author&gt;&lt;Year&gt;2015&lt;/Year&gt;&lt;RecNum&gt;75&lt;/RecNum&gt;&lt;DisplayText&gt;(Miller, 2015)&lt;/DisplayText&gt;&lt;record&gt;&lt;rec-number&gt;75&lt;/rec-number&gt;&lt;foreign-keys&gt;&lt;key app="EN" db-id="fv5ev5fvksztp8ex52rv5vdmpsefz9frdepp" timestamp="166210</w:instrText>
      </w:r>
      <w:r w:rsidR="00B872AB">
        <w:rPr>
          <w:rFonts w:cs="B Lotus"/>
          <w:sz w:val="28"/>
          <w:szCs w:val="28"/>
          <w:rtl/>
        </w:rPr>
        <w:instrText>3885"&gt;75&lt;/</w:instrText>
      </w:r>
      <w:r w:rsidR="00B872AB">
        <w:rPr>
          <w:rFonts w:cs="B Lotus"/>
          <w:sz w:val="28"/>
          <w:szCs w:val="28"/>
        </w:rPr>
        <w:instrText>key&gt;&lt;/foreign-keys&gt;&lt;ref-type name="Journal Article"&gt;17&lt;/ref-type&gt;&lt;contributors&gt;&lt;authors&gt;&lt;author&gt;Miller, Riel&lt;/author&gt;&lt;/authors&gt;&lt;/contributors&gt;&lt;titles&gt;&lt;title&gt;Learning, the future, and complexity. An essay on the emergence of futures literacy&lt;/title&gt;&lt;secondary-title&gt;European Journal of Education&lt;/secondary-title&gt;&lt;/titles&gt;&lt;periodical&gt;&lt;full-title&gt;European Journal of Education&lt;/full-title&gt;&lt;/periodical&gt;&lt;pages&gt;513-523&lt;/pages&gt;&lt;volume&gt;50&lt;/volume&gt;&lt;number&gt;4&lt;/number&gt;&lt;dates&gt;&lt;year&gt;2015&lt;/year&gt;&lt;/dates&gt;&lt;isbn&gt;014</w:instrText>
      </w:r>
      <w:r w:rsidR="00B872AB">
        <w:rPr>
          <w:rFonts w:cs="B Lotus"/>
          <w:sz w:val="28"/>
          <w:szCs w:val="28"/>
          <w:rtl/>
        </w:rPr>
        <w:instrText>1-8211&lt;/</w:instrText>
      </w:r>
      <w:r w:rsidR="00B872AB">
        <w:rPr>
          <w:rFonts w:cs="B Lotus"/>
          <w:sz w:val="28"/>
          <w:szCs w:val="28"/>
        </w:rPr>
        <w:instrText>isbn&gt;&lt;urls&gt;&lt;/urls&gt;&lt;/record&gt;&lt;/Cite&gt;&lt;/EndNote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Miller, 2015</w:t>
      </w:r>
      <w:r w:rsidR="00B872AB">
        <w:rPr>
          <w:rFonts w:cs="B Lotus"/>
          <w:noProof/>
          <w:sz w:val="28"/>
          <w:szCs w:val="28"/>
          <w:rtl/>
        </w:rPr>
        <w:t>)</w:t>
      </w:r>
      <w:r w:rsidR="00B872AB">
        <w:rPr>
          <w:rFonts w:cs="B Lotus"/>
          <w:sz w:val="28"/>
          <w:szCs w:val="28"/>
          <w:rtl/>
        </w:rPr>
        <w:fldChar w:fldCharType="end"/>
      </w:r>
    </w:p>
    <w:p w14:paraId="1574F117" w14:textId="7F99D6B9" w:rsidR="00EE36AC" w:rsidRDefault="00255399" w:rsidP="00A33ED8">
      <w:pPr>
        <w:spacing w:line="276" w:lineRule="auto"/>
        <w:rPr>
          <w:rFonts w:cs="B Lotus"/>
        </w:rPr>
      </w:pPr>
      <w:r w:rsidRPr="00255399">
        <w:rPr>
          <w:rFonts w:cs="B Lotus" w:hint="cs"/>
          <w:sz w:val="28"/>
          <w:szCs w:val="28"/>
          <w:rtl/>
        </w:rPr>
        <w:t xml:space="preserve">معنای </w:t>
      </w:r>
      <w:r w:rsidR="00360B80">
        <w:rPr>
          <w:rFonts w:cs="B Lotus" w:hint="cs"/>
          <w:sz w:val="28"/>
          <w:szCs w:val="28"/>
          <w:rtl/>
        </w:rPr>
        <w:t>«</w:t>
      </w:r>
      <w:r w:rsidRPr="00255399">
        <w:rPr>
          <w:rFonts w:cs="B Lotus" w:hint="cs"/>
          <w:sz w:val="28"/>
          <w:szCs w:val="28"/>
          <w:rtl/>
        </w:rPr>
        <w:t>سواد آینده</w:t>
      </w:r>
      <w:r w:rsidR="00360B80">
        <w:rPr>
          <w:rFonts w:cs="B Lotus" w:hint="cs"/>
          <w:sz w:val="28"/>
          <w:szCs w:val="28"/>
          <w:rtl/>
        </w:rPr>
        <w:t>»</w:t>
      </w:r>
      <w:r w:rsidRPr="00255399">
        <w:rPr>
          <w:rFonts w:cs="B Lotus" w:hint="cs"/>
          <w:sz w:val="28"/>
          <w:szCs w:val="28"/>
        </w:rPr>
        <w:t xml:space="preserve"> </w:t>
      </w:r>
      <w:r w:rsidRPr="00255399">
        <w:rPr>
          <w:rFonts w:cs="B Lotus" w:hint="cs"/>
          <w:sz w:val="28"/>
          <w:szCs w:val="28"/>
          <w:rtl/>
        </w:rPr>
        <w:t>هم به دو اصطلاح جداگانه سازنده</w:t>
      </w:r>
      <w:r w:rsidRPr="00255399">
        <w:rPr>
          <w:rFonts w:cs="B Lotus" w:hint="cs"/>
          <w:sz w:val="28"/>
          <w:szCs w:val="28"/>
        </w:rPr>
        <w:t xml:space="preserve"> </w:t>
      </w:r>
      <w:r w:rsidRPr="00255399">
        <w:rPr>
          <w:rFonts w:cs="B Lotus" w:hint="cs"/>
          <w:sz w:val="28"/>
          <w:szCs w:val="28"/>
          <w:rtl/>
        </w:rPr>
        <w:t>سواد آینده و هم به روابط بین آنها بستگی دارد</w:t>
      </w:r>
      <w:r w:rsidR="00285399">
        <w:rPr>
          <w:rFonts w:cs="B Lotus" w:hint="cs"/>
          <w:sz w:val="28"/>
          <w:szCs w:val="28"/>
          <w:rtl/>
        </w:rPr>
        <w:t>.</w:t>
      </w:r>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&lt;EndNote&gt;&lt;Cite&gt;&lt;Author&gt;Poli&lt;/Author&gt;&lt;Year&gt;2021&lt;/Year&gt;&lt;RecNum&gt;46&lt;/RecNum&gt;&lt;DisplayText&gt;(Poli, 2021)&lt;/DisplayText&gt;&lt;record&gt;&lt;rec-number&gt;46&lt;/rec-number&gt;&lt;foreign-keys&gt;&lt;key app="EN" db-id="fv5ev5fvksztp8ex52rv5vdmpsefz9frdepp" timestamp="1661522067</w:instrText>
      </w:r>
      <w:r w:rsidR="00B872AB">
        <w:rPr>
          <w:rFonts w:cs="B Lotus"/>
          <w:sz w:val="28"/>
          <w:szCs w:val="28"/>
          <w:rtl/>
        </w:rPr>
        <w:instrText>"&gt;46&lt;/</w:instrText>
      </w:r>
      <w:r w:rsidR="00B872AB">
        <w:rPr>
          <w:rFonts w:cs="B Lotus"/>
          <w:sz w:val="28"/>
          <w:szCs w:val="28"/>
        </w:rPr>
        <w:instrText>key&gt;&lt;/foreign-keys&gt;&lt;ref-type name="Journal Article"&gt;17&lt;/ref-type&gt;&lt;contributors&gt;&lt;authors&gt;&lt;author&gt;Poli, Roberto&lt;/author&gt;&lt;/authors&gt;&lt;/contributors&gt;&lt;titles&gt;&lt;title&gt;The challenges of futures literacy&lt;/title&gt;&lt;secondary-title&gt;Futures&lt;/secondary-title&gt;&lt;/titles&gt;&lt;periodical&gt;&lt;full-title&gt;Futures&lt;/full-title&gt;&lt;/periodical&gt;&lt;pages&gt;102800&lt;/pages&gt;&lt;volume&gt;132&lt;/volume&gt;&lt;dates&gt;&lt;year&gt;2021&lt;/year&gt;&lt;/dates&gt;&lt;isbn&gt;0016-3287&lt;/isbn&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Poli, 2021</w:t>
      </w:r>
      <w:r w:rsidR="00B872AB">
        <w:rPr>
          <w:rFonts w:cs="B Lotus"/>
          <w:noProof/>
          <w:sz w:val="28"/>
          <w:szCs w:val="28"/>
          <w:rtl/>
        </w:rPr>
        <w:t>)</w:t>
      </w:r>
      <w:r w:rsidR="00B872AB">
        <w:rPr>
          <w:rFonts w:cs="B Lotus"/>
          <w:sz w:val="28"/>
          <w:szCs w:val="28"/>
          <w:rtl/>
        </w:rPr>
        <w:fldChar w:fldCharType="end"/>
      </w:r>
      <w:r w:rsidRPr="00255399">
        <w:rPr>
          <w:rFonts w:cs="B Lotus" w:hint="cs"/>
          <w:sz w:val="28"/>
          <w:szCs w:val="28"/>
          <w:rtl/>
        </w:rPr>
        <w:t xml:space="preserve">باید توجه داشت که ماندگارترین میراث </w:t>
      </w:r>
      <w:proofErr w:type="spellStart"/>
      <w:r w:rsidRPr="00255399">
        <w:rPr>
          <w:rFonts w:cs="B Lotus" w:hint="cs"/>
          <w:sz w:val="28"/>
          <w:szCs w:val="28"/>
          <w:rtl/>
        </w:rPr>
        <w:t>دهه‌های</w:t>
      </w:r>
      <w:proofErr w:type="spellEnd"/>
      <w:r w:rsidRPr="00255399">
        <w:rPr>
          <w:rFonts w:cs="B Lotus" w:hint="cs"/>
          <w:sz w:val="28"/>
          <w:szCs w:val="28"/>
          <w:rtl/>
        </w:rPr>
        <w:t xml:space="preserve"> گذشته مطالعه آینده، مسلماً </w:t>
      </w:r>
      <w:proofErr w:type="spellStart"/>
      <w:r w:rsidRPr="00255399">
        <w:rPr>
          <w:rFonts w:cs="B Lotus" w:hint="cs"/>
          <w:sz w:val="28"/>
          <w:szCs w:val="28"/>
          <w:rtl/>
        </w:rPr>
        <w:t>شیوه‌های</w:t>
      </w:r>
      <w:proofErr w:type="spellEnd"/>
      <w:r w:rsidRPr="00255399">
        <w:rPr>
          <w:rFonts w:cs="B Lotus" w:hint="cs"/>
          <w:sz w:val="28"/>
          <w:szCs w:val="28"/>
          <w:rtl/>
        </w:rPr>
        <w:t xml:space="preserve"> </w:t>
      </w:r>
      <w:proofErr w:type="spellStart"/>
      <w:r w:rsidRPr="00255399">
        <w:rPr>
          <w:rFonts w:cs="B Lotus" w:hint="cs"/>
          <w:sz w:val="28"/>
          <w:szCs w:val="28"/>
          <w:rtl/>
        </w:rPr>
        <w:t>آینده‌نگر</w:t>
      </w:r>
      <w:proofErr w:type="spellEnd"/>
      <w:r w:rsidRPr="00255399">
        <w:rPr>
          <w:rFonts w:cs="B Lotus" w:hint="cs"/>
          <w:sz w:val="28"/>
          <w:szCs w:val="28"/>
          <w:rtl/>
        </w:rPr>
        <w:t xml:space="preserve"> هستند که ابزارها، </w:t>
      </w:r>
      <w:proofErr w:type="spellStart"/>
      <w:r w:rsidRPr="00255399">
        <w:rPr>
          <w:rFonts w:cs="B Lotus" w:hint="cs"/>
          <w:sz w:val="28"/>
          <w:szCs w:val="28"/>
          <w:rtl/>
        </w:rPr>
        <w:t>روش‌شناسی‌ها</w:t>
      </w:r>
      <w:proofErr w:type="spellEnd"/>
      <w:r w:rsidRPr="00255399">
        <w:rPr>
          <w:rFonts w:cs="B Lotus" w:hint="cs"/>
          <w:sz w:val="28"/>
          <w:szCs w:val="28"/>
          <w:rtl/>
        </w:rPr>
        <w:t xml:space="preserve"> و مصنوعات خاصی را برای تعامل با آینده ایجاد </w:t>
      </w:r>
      <w:proofErr w:type="spellStart"/>
      <w:r w:rsidRPr="00255399">
        <w:rPr>
          <w:rFonts w:cs="B Lotus" w:hint="cs"/>
          <w:sz w:val="28"/>
          <w:szCs w:val="28"/>
          <w:rtl/>
        </w:rPr>
        <w:t>کرده‌اند</w:t>
      </w:r>
      <w:proofErr w:type="spellEnd"/>
      <w:r w:rsidRPr="00255399">
        <w:rPr>
          <w:rFonts w:cs="B Lotus" w:hint="cs"/>
          <w:sz w:val="28"/>
          <w:szCs w:val="28"/>
          <w:rtl/>
        </w:rPr>
        <w:t xml:space="preserve">، مانند توسعه </w:t>
      </w:r>
      <w:proofErr w:type="spellStart"/>
      <w:r w:rsidRPr="00255399">
        <w:rPr>
          <w:rFonts w:cs="B Lotus" w:hint="cs"/>
          <w:sz w:val="28"/>
          <w:szCs w:val="28"/>
          <w:rtl/>
        </w:rPr>
        <w:t>سناریو</w:t>
      </w:r>
      <w:proofErr w:type="spellEnd"/>
      <w:r w:rsidRPr="00255399">
        <w:rPr>
          <w:rFonts w:cs="B Lotus" w:hint="cs"/>
          <w:sz w:val="28"/>
          <w:szCs w:val="28"/>
          <w:rtl/>
        </w:rPr>
        <w:t xml:space="preserve"> و </w:t>
      </w:r>
      <w:proofErr w:type="spellStart"/>
      <w:r w:rsidRPr="00255399">
        <w:rPr>
          <w:rFonts w:cs="B Lotus" w:hint="cs"/>
          <w:sz w:val="28"/>
          <w:szCs w:val="28"/>
          <w:rtl/>
        </w:rPr>
        <w:t>مدل‌سازی</w:t>
      </w:r>
      <w:proofErr w:type="spellEnd"/>
      <w:r w:rsidRPr="00255399">
        <w:rPr>
          <w:rFonts w:cs="B Lotus" w:hint="cs"/>
          <w:sz w:val="28"/>
          <w:szCs w:val="28"/>
          <w:rtl/>
        </w:rPr>
        <w:t xml:space="preserve"> </w:t>
      </w:r>
      <w:proofErr w:type="spellStart"/>
      <w:r w:rsidRPr="00255399">
        <w:rPr>
          <w:rFonts w:cs="B Lotus" w:hint="cs"/>
          <w:sz w:val="28"/>
          <w:szCs w:val="28"/>
          <w:rtl/>
        </w:rPr>
        <w:t>شبیه‌ساز</w:t>
      </w:r>
      <w:r w:rsidR="00BD6F01">
        <w:rPr>
          <w:rFonts w:cs="B Lotus" w:hint="cs"/>
          <w:sz w:val="28"/>
          <w:szCs w:val="28"/>
          <w:rtl/>
        </w:rPr>
        <w:t>ی</w:t>
      </w:r>
      <w:proofErr w:type="spellEnd"/>
      <w:r w:rsidR="00B872AB">
        <w:rPr>
          <w:rFonts w:cs="B Lotus"/>
          <w:sz w:val="28"/>
          <w:szCs w:val="28"/>
          <w:rtl/>
        </w:rPr>
        <w:fldChar w:fldCharType="begin"/>
      </w:r>
      <w:r w:rsidR="00B872AB">
        <w:rPr>
          <w:rFonts w:cs="B Lotus"/>
          <w:sz w:val="28"/>
          <w:szCs w:val="28"/>
          <w:rtl/>
        </w:rPr>
        <w:instrText xml:space="preserve"> </w:instrText>
      </w:r>
      <w:r w:rsidR="00B872AB">
        <w:rPr>
          <w:rFonts w:cs="B Lotus"/>
          <w:sz w:val="28"/>
          <w:szCs w:val="28"/>
        </w:rPr>
        <w:instrText>ADDIN EN.CITE &lt;EndNote&gt;&lt;Cite&gt;&lt;Author&gt;Appadurai&lt;/Author&gt;&lt;Year&gt;2013&lt;/Year&gt;&lt;RecNum&gt;77&lt;/RecNum&gt;&lt;DisplayText&gt;(Appadurai, 2013)&lt;/DisplayText&gt;&lt;record&gt;&lt;rec-number&gt;77&lt;/rec-number&gt;&lt;foreign-keys&gt;&lt;key app="EN" db-id="fv5ev5fvksztp8ex52rv5vdmpsefz9frdepp" timestamp</w:instrText>
      </w:r>
      <w:r w:rsidR="00B872AB">
        <w:rPr>
          <w:rFonts w:cs="B Lotus"/>
          <w:sz w:val="28"/>
          <w:szCs w:val="28"/>
          <w:rtl/>
        </w:rPr>
        <w:instrText>="1662104175"&gt;77&lt;/</w:instrText>
      </w:r>
      <w:r w:rsidR="00B872AB">
        <w:rPr>
          <w:rFonts w:cs="B Lotus"/>
          <w:sz w:val="28"/>
          <w:szCs w:val="28"/>
        </w:rPr>
        <w:instrText>key&gt;&lt;/foreign-keys&gt;&lt;ref-type name="Journal Article"&gt;17&lt;/ref-type&gt;&lt;contributors&gt;&lt;authors&gt;&lt;author&gt;Appadurai, Arjun&lt;/author&gt;&lt;/authors&gt;&lt;/contributors&gt;&lt;titles&gt;&lt;title&gt;The future as cultural fact: Essays on the global condition&lt;/title&gt;&lt;secondary</w:instrText>
      </w:r>
      <w:r w:rsidR="00B872AB">
        <w:rPr>
          <w:rFonts w:cs="B Lotus"/>
          <w:sz w:val="28"/>
          <w:szCs w:val="28"/>
          <w:rtl/>
        </w:rPr>
        <w:instrText>-</w:instrText>
      </w:r>
      <w:r w:rsidR="00B872AB">
        <w:rPr>
          <w:rFonts w:cs="B Lotus"/>
          <w:sz w:val="28"/>
          <w:szCs w:val="28"/>
        </w:rPr>
        <w:instrText>title&gt;Rassegna Italiana di Sociologia&lt;/secondary-title&gt;&lt;/titles&gt;&lt;periodical&gt;&lt;full-title&gt;Rassegna Italiana di Sociologia&lt;/full-title&gt;&lt;/periodical&gt;&lt;pages&gt;649-650&lt;/pages&gt;&lt;volume&gt;14&lt;/volume&gt;&lt;number&gt;4&lt;/number&gt;&lt;dates&gt;&lt;year&gt;2013&lt;/year&gt;&lt;/dates&gt;&lt;isbn&gt;0486-0349&lt;/isbn&gt;&lt;urls&gt;&lt;/urls&gt;&lt;/record&gt;&lt;/Cite&gt;&lt;/EndNote</w:instrText>
      </w:r>
      <w:r w:rsidR="00B872AB">
        <w:rPr>
          <w:rFonts w:cs="B Lotus"/>
          <w:sz w:val="28"/>
          <w:szCs w:val="28"/>
          <w:rtl/>
        </w:rPr>
        <w:instrText>&gt;</w:instrText>
      </w:r>
      <w:r w:rsidR="00B872AB">
        <w:rPr>
          <w:rFonts w:cs="B Lotus"/>
          <w:sz w:val="28"/>
          <w:szCs w:val="28"/>
          <w:rtl/>
        </w:rPr>
        <w:fldChar w:fldCharType="separate"/>
      </w:r>
      <w:r w:rsidR="00B872AB">
        <w:rPr>
          <w:rFonts w:cs="B Lotus"/>
          <w:noProof/>
          <w:sz w:val="28"/>
          <w:szCs w:val="28"/>
          <w:rtl/>
        </w:rPr>
        <w:t>(</w:t>
      </w:r>
      <w:r w:rsidR="00B872AB">
        <w:rPr>
          <w:rFonts w:cs="B Lotus"/>
          <w:noProof/>
          <w:sz w:val="28"/>
          <w:szCs w:val="28"/>
        </w:rPr>
        <w:t>Appadurai, 2013</w:t>
      </w:r>
      <w:r w:rsidR="00B872AB">
        <w:rPr>
          <w:rFonts w:cs="B Lotus"/>
          <w:noProof/>
          <w:sz w:val="28"/>
          <w:szCs w:val="28"/>
          <w:rtl/>
        </w:rPr>
        <w:t>)</w:t>
      </w:r>
      <w:r w:rsidR="00B872AB">
        <w:rPr>
          <w:rFonts w:cs="B Lotus"/>
          <w:sz w:val="28"/>
          <w:szCs w:val="28"/>
          <w:rtl/>
        </w:rPr>
        <w:fldChar w:fldCharType="end"/>
      </w:r>
      <w:r w:rsidR="00BD6F01" w:rsidRPr="00032590">
        <w:rPr>
          <w:rFonts w:cs="B Lotus"/>
          <w:rtl/>
        </w:rPr>
        <w:t xml:space="preserve"> </w:t>
      </w:r>
    </w:p>
    <w:p w14:paraId="4BCF6A12" w14:textId="5B84200B" w:rsidR="00865372" w:rsidRPr="00B8742C" w:rsidRDefault="00865372" w:rsidP="00A33ED8">
      <w:pPr>
        <w:spacing w:line="276" w:lineRule="auto"/>
        <w:rPr>
          <w:rFonts w:cs="B Lotus"/>
          <w:sz w:val="28"/>
          <w:szCs w:val="28"/>
          <w:rtl/>
        </w:rPr>
      </w:pPr>
      <w:r w:rsidRPr="00B8742C">
        <w:rPr>
          <w:rFonts w:cs="B Lotus" w:hint="cs"/>
          <w:sz w:val="28"/>
          <w:szCs w:val="28"/>
          <w:rtl/>
        </w:rPr>
        <w:t xml:space="preserve">در اکثر پژوهش </w:t>
      </w:r>
      <w:proofErr w:type="spellStart"/>
      <w:r w:rsidRPr="00B8742C">
        <w:rPr>
          <w:rFonts w:cs="B Lotus" w:hint="cs"/>
          <w:sz w:val="28"/>
          <w:szCs w:val="28"/>
          <w:rtl/>
        </w:rPr>
        <w:t>هایی</w:t>
      </w:r>
      <w:proofErr w:type="spellEnd"/>
      <w:r w:rsidRPr="00B8742C">
        <w:rPr>
          <w:rFonts w:cs="B Lotus" w:hint="cs"/>
          <w:sz w:val="28"/>
          <w:szCs w:val="28"/>
          <w:rtl/>
        </w:rPr>
        <w:t xml:space="preserve"> که تا کنون پیرامون سواد آینده انجام شده است به تعریف سواد آینده، منافع و اهمیت یادگیری آن پرداخته شده است و کمتر پژوهشی به روش پیاده سازی و ارزیابی آن پرداخته است لذا در این پژوهش تصمیم به ارزیابی درس سواد آینده ها و ارائه پیشنهاداتی به منظور بهبود این</w:t>
      </w:r>
      <w:r w:rsidR="008972A4">
        <w:rPr>
          <w:rFonts w:cs="B Lotus" w:hint="cs"/>
          <w:sz w:val="28"/>
          <w:szCs w:val="28"/>
          <w:rtl/>
        </w:rPr>
        <w:t xml:space="preserve"> درس شده است</w:t>
      </w:r>
      <w:r w:rsidR="004D743D" w:rsidRPr="00B8742C">
        <w:rPr>
          <w:rFonts w:cs="B Lotus" w:hint="cs"/>
          <w:sz w:val="28"/>
          <w:szCs w:val="28"/>
          <w:rtl/>
        </w:rPr>
        <w:t>.</w:t>
      </w:r>
    </w:p>
    <w:p w14:paraId="4251AD49" w14:textId="77777777" w:rsidR="00EE36AC" w:rsidRPr="00032590" w:rsidRDefault="00EE36AC" w:rsidP="00D15651">
      <w:pPr>
        <w:pStyle w:val="Heading1"/>
        <w:rPr>
          <w:rFonts w:cs="B Lotus"/>
          <w:sz w:val="24"/>
          <w:rtl/>
        </w:rPr>
      </w:pPr>
      <w:proofErr w:type="spellStart"/>
      <w:r w:rsidRPr="00032590">
        <w:rPr>
          <w:rFonts w:cs="B Lotus" w:hint="cs"/>
          <w:sz w:val="24"/>
          <w:rtl/>
        </w:rPr>
        <w:t>فرض</w:t>
      </w:r>
      <w:r w:rsidR="00102EAD" w:rsidRPr="00032590">
        <w:rPr>
          <w:rFonts w:cs="B Lotus" w:hint="cs"/>
          <w:sz w:val="24"/>
          <w:rtl/>
        </w:rPr>
        <w:t>ی</w:t>
      </w:r>
      <w:r w:rsidRPr="00032590">
        <w:rPr>
          <w:rFonts w:cs="B Lotus" w:hint="cs"/>
          <w:sz w:val="24"/>
          <w:rtl/>
        </w:rPr>
        <w:t>ه‌ها</w:t>
      </w:r>
      <w:proofErr w:type="spellEnd"/>
      <w:r w:rsidRPr="00032590">
        <w:rPr>
          <w:rFonts w:cs="B Lotus" w:hint="cs"/>
          <w:sz w:val="24"/>
          <w:rtl/>
        </w:rPr>
        <w:t xml:space="preserve"> </w:t>
      </w:r>
      <w:r w:rsidR="00102EAD" w:rsidRPr="00032590">
        <w:rPr>
          <w:rFonts w:cs="B Lotus" w:hint="cs"/>
          <w:sz w:val="24"/>
          <w:rtl/>
        </w:rPr>
        <w:t>ی</w:t>
      </w:r>
      <w:r w:rsidRPr="00032590">
        <w:rPr>
          <w:rFonts w:cs="B Lotus" w:hint="cs"/>
          <w:sz w:val="24"/>
          <w:rtl/>
        </w:rPr>
        <w:t xml:space="preserve">ا </w:t>
      </w:r>
      <w:proofErr w:type="spellStart"/>
      <w:r w:rsidRPr="00032590">
        <w:rPr>
          <w:rFonts w:cs="B Lotus" w:hint="cs"/>
          <w:sz w:val="24"/>
          <w:rtl/>
        </w:rPr>
        <w:t>سوال</w:t>
      </w:r>
      <w:r w:rsidRPr="00032590">
        <w:rPr>
          <w:rFonts w:cs="B Lotus" w:hint="eastAsia"/>
          <w:sz w:val="24"/>
          <w:rtl/>
        </w:rPr>
        <w:t>‌</w:t>
      </w:r>
      <w:r w:rsidRPr="00032590">
        <w:rPr>
          <w:rFonts w:cs="B Lotus" w:hint="cs"/>
          <w:sz w:val="24"/>
          <w:rtl/>
        </w:rPr>
        <w:t>ها</w:t>
      </w:r>
      <w:r w:rsidR="00102EAD" w:rsidRPr="00032590">
        <w:rPr>
          <w:rFonts w:cs="B Lotus" w:hint="cs"/>
          <w:sz w:val="24"/>
          <w:rtl/>
        </w:rPr>
        <w:t>ی</w:t>
      </w:r>
      <w:proofErr w:type="spellEnd"/>
      <w:r w:rsidRPr="00032590">
        <w:rPr>
          <w:rFonts w:cs="B Lotus" w:hint="cs"/>
          <w:sz w:val="24"/>
          <w:rtl/>
        </w:rPr>
        <w:t xml:space="preserve"> پژوهش:</w:t>
      </w:r>
    </w:p>
    <w:p w14:paraId="5271B09F" w14:textId="3B82DA9A" w:rsidR="00EE36AC" w:rsidRPr="00032590" w:rsidRDefault="00EE36AC" w:rsidP="00EE36AC">
      <w:pPr>
        <w:rPr>
          <w:rFonts w:cs="B Lotus"/>
          <w:rtl/>
        </w:rPr>
      </w:pPr>
      <w:r w:rsidRPr="00032590">
        <w:rPr>
          <w:rFonts w:cs="B Lotus" w:hint="cs"/>
          <w:rtl/>
        </w:rPr>
        <w:t xml:space="preserve">(در این بخش، بر اساس مطالعات پیشینه و تحلیل مساله، </w:t>
      </w:r>
      <w:proofErr w:type="spellStart"/>
      <w:r w:rsidRPr="00032590">
        <w:rPr>
          <w:rFonts w:cs="B Lotus" w:hint="cs"/>
          <w:rtl/>
        </w:rPr>
        <w:t>فرضیه‌هایی</w:t>
      </w:r>
      <w:proofErr w:type="spellEnd"/>
      <w:r w:rsidRPr="00032590">
        <w:rPr>
          <w:rFonts w:cs="B Lotus" w:hint="cs"/>
          <w:rtl/>
        </w:rPr>
        <w:t xml:space="preserve"> که باید در این پژوهش اثبات شوند یا </w:t>
      </w:r>
      <w:proofErr w:type="spellStart"/>
      <w:r w:rsidRPr="00032590">
        <w:rPr>
          <w:rFonts w:cs="B Lotus" w:hint="cs"/>
          <w:rtl/>
        </w:rPr>
        <w:t>سوال‌هایی</w:t>
      </w:r>
      <w:proofErr w:type="spellEnd"/>
      <w:r w:rsidRPr="00032590">
        <w:rPr>
          <w:rFonts w:cs="B Lotus" w:hint="cs"/>
          <w:rtl/>
        </w:rPr>
        <w:t xml:space="preserve"> که باید پاسخ داده شوند، </w:t>
      </w:r>
      <w:proofErr w:type="spellStart"/>
      <w:r w:rsidRPr="00032590">
        <w:rPr>
          <w:rFonts w:cs="B Lotus" w:hint="cs"/>
          <w:rtl/>
        </w:rPr>
        <w:t>جمع‌بندی</w:t>
      </w:r>
      <w:proofErr w:type="spellEnd"/>
      <w:r w:rsidRPr="00032590">
        <w:rPr>
          <w:rFonts w:cs="B Lotus" w:hint="cs"/>
          <w:rtl/>
        </w:rPr>
        <w:t xml:space="preserve"> و </w:t>
      </w:r>
      <w:proofErr w:type="spellStart"/>
      <w:r w:rsidR="007A190B">
        <w:rPr>
          <w:rFonts w:cs="B Lotus"/>
          <w:rtl/>
        </w:rPr>
        <w:t>به‌صورت</w:t>
      </w:r>
      <w:proofErr w:type="spellEnd"/>
      <w:r w:rsidRPr="00032590">
        <w:rPr>
          <w:rFonts w:cs="B Lotus" w:hint="cs"/>
          <w:rtl/>
        </w:rPr>
        <w:t xml:space="preserve"> صریح بیان </w:t>
      </w:r>
      <w:proofErr w:type="spellStart"/>
      <w:r w:rsidRPr="00032590">
        <w:rPr>
          <w:rFonts w:cs="B Lotus" w:hint="cs"/>
          <w:rtl/>
        </w:rPr>
        <w:t>می‌شوند</w:t>
      </w:r>
      <w:proofErr w:type="spellEnd"/>
      <w:r w:rsidR="002E3526" w:rsidRPr="00032590">
        <w:rPr>
          <w:rFonts w:cs="B Lotus" w:hint="cs"/>
          <w:rtl/>
        </w:rPr>
        <w:t>.</w:t>
      </w:r>
      <w:r w:rsidRPr="00032590">
        <w:rPr>
          <w:rFonts w:cs="B Lotus" w:hint="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EE36AC" w:rsidRPr="00032590" w14:paraId="768F58DC" w14:textId="77777777" w:rsidTr="00EE36AC">
        <w:trPr>
          <w:trHeight w:val="2425"/>
          <w:jc w:val="center"/>
        </w:trPr>
        <w:tc>
          <w:tcPr>
            <w:tcW w:w="10189" w:type="dxa"/>
          </w:tcPr>
          <w:p w14:paraId="2A5CC374" w14:textId="59C12EF0" w:rsidR="002E7086" w:rsidRPr="00987498" w:rsidRDefault="00747211" w:rsidP="005E0914">
            <w:pPr>
              <w:spacing w:line="276" w:lineRule="auto"/>
              <w:rPr>
                <w:rFonts w:cs="B Lotus"/>
                <w:sz w:val="28"/>
                <w:szCs w:val="28"/>
                <w:rtl/>
              </w:rPr>
            </w:pPr>
            <w:r>
              <w:rPr>
                <w:rFonts w:cs="B Lotus" w:hint="cs"/>
                <w:sz w:val="28"/>
                <w:szCs w:val="28"/>
                <w:rtl/>
              </w:rPr>
              <w:t xml:space="preserve">در این پژوهش سعی بر ارزیابی برنامه درسی درس سواد </w:t>
            </w:r>
            <w:proofErr w:type="spellStart"/>
            <w:r w:rsidR="007A190B">
              <w:rPr>
                <w:rFonts w:cs="B Lotus"/>
                <w:sz w:val="28"/>
                <w:szCs w:val="28"/>
                <w:rtl/>
              </w:rPr>
              <w:t>آ</w:t>
            </w:r>
            <w:r w:rsidR="007A190B">
              <w:rPr>
                <w:rFonts w:cs="B Lotus" w:hint="cs"/>
                <w:sz w:val="28"/>
                <w:szCs w:val="28"/>
                <w:rtl/>
              </w:rPr>
              <w:t>ی</w:t>
            </w:r>
            <w:r w:rsidR="007A190B">
              <w:rPr>
                <w:rFonts w:cs="B Lotus" w:hint="eastAsia"/>
                <w:sz w:val="28"/>
                <w:szCs w:val="28"/>
                <w:rtl/>
              </w:rPr>
              <w:t>نده‌ها</w:t>
            </w:r>
            <w:proofErr w:type="spellEnd"/>
            <w:r>
              <w:rPr>
                <w:rFonts w:cs="B Lotus" w:hint="cs"/>
                <w:sz w:val="28"/>
                <w:szCs w:val="28"/>
                <w:rtl/>
              </w:rPr>
              <w:t xml:space="preserve"> شده است به همین منظور ابتدا به بررسی مفهوم ارزشیابی برنامه درسی و </w:t>
            </w:r>
            <w:r w:rsidR="00074A74">
              <w:rPr>
                <w:rFonts w:cs="B Lotus" w:hint="cs"/>
                <w:sz w:val="28"/>
                <w:szCs w:val="28"/>
                <w:rtl/>
              </w:rPr>
              <w:t>اهداف</w:t>
            </w:r>
            <w:r>
              <w:rPr>
                <w:rFonts w:cs="B Lotus" w:hint="cs"/>
                <w:sz w:val="28"/>
                <w:szCs w:val="28"/>
                <w:rtl/>
              </w:rPr>
              <w:t xml:space="preserve"> آن </w:t>
            </w:r>
            <w:proofErr w:type="spellStart"/>
            <w:r w:rsidR="007A190B">
              <w:rPr>
                <w:rFonts w:cs="B Lotus"/>
                <w:sz w:val="28"/>
                <w:szCs w:val="28"/>
                <w:rtl/>
              </w:rPr>
              <w:t>م</w:t>
            </w:r>
            <w:r w:rsidR="007A190B">
              <w:rPr>
                <w:rFonts w:cs="B Lotus" w:hint="cs"/>
                <w:sz w:val="28"/>
                <w:szCs w:val="28"/>
                <w:rtl/>
              </w:rPr>
              <w:t>ی‌</w:t>
            </w:r>
            <w:r w:rsidR="007A190B">
              <w:rPr>
                <w:rFonts w:cs="B Lotus" w:hint="eastAsia"/>
                <w:sz w:val="28"/>
                <w:szCs w:val="28"/>
                <w:rtl/>
              </w:rPr>
              <w:t>پرداز</w:t>
            </w:r>
            <w:r w:rsidR="007A190B">
              <w:rPr>
                <w:rFonts w:cs="B Lotus" w:hint="cs"/>
                <w:sz w:val="28"/>
                <w:szCs w:val="28"/>
                <w:rtl/>
              </w:rPr>
              <w:t>ی</w:t>
            </w:r>
            <w:r w:rsidR="007A190B" w:rsidRPr="00987498">
              <w:rPr>
                <w:rFonts w:cs="B Lotus" w:hint="eastAsia"/>
                <w:sz w:val="28"/>
                <w:szCs w:val="28"/>
                <w:rtl/>
              </w:rPr>
              <w:t>م</w:t>
            </w:r>
            <w:proofErr w:type="spellEnd"/>
            <w:r w:rsidR="007A190B" w:rsidRPr="00987498">
              <w:rPr>
                <w:rFonts w:cs="B Lotus"/>
                <w:sz w:val="28"/>
                <w:szCs w:val="28"/>
                <w:rtl/>
              </w:rPr>
              <w:t xml:space="preserve">. </w:t>
            </w:r>
            <w:r w:rsidR="00F05253" w:rsidRPr="00987498">
              <w:rPr>
                <w:rFonts w:cs="B Lotus" w:hint="cs"/>
                <w:sz w:val="28"/>
                <w:szCs w:val="28"/>
                <w:rtl/>
              </w:rPr>
              <w:t xml:space="preserve">ارزشیابی برنامه درسی </w:t>
            </w:r>
            <w:proofErr w:type="spellStart"/>
            <w:r w:rsidR="007A190B" w:rsidRPr="00987498">
              <w:rPr>
                <w:rFonts w:cs="B Lotus"/>
                <w:sz w:val="28"/>
                <w:szCs w:val="28"/>
                <w:rtl/>
              </w:rPr>
              <w:t>به‌منظور</w:t>
            </w:r>
            <w:proofErr w:type="spellEnd"/>
            <w:r w:rsidR="00F05253" w:rsidRPr="00987498">
              <w:rPr>
                <w:rFonts w:cs="B Lotus" w:hint="cs"/>
                <w:sz w:val="28"/>
                <w:szCs w:val="28"/>
                <w:rtl/>
              </w:rPr>
              <w:t xml:space="preserve"> پاسخ به دو </w:t>
            </w:r>
            <w:r w:rsidR="007A190B" w:rsidRPr="00987498">
              <w:rPr>
                <w:rFonts w:cs="B Lotus"/>
                <w:sz w:val="28"/>
                <w:szCs w:val="28"/>
                <w:rtl/>
              </w:rPr>
              <w:t>سؤال</w:t>
            </w:r>
            <w:r w:rsidR="00F05253" w:rsidRPr="00987498">
              <w:rPr>
                <w:rFonts w:cs="B Lotus" w:hint="cs"/>
                <w:sz w:val="28"/>
                <w:szCs w:val="28"/>
                <w:rtl/>
              </w:rPr>
              <w:t xml:space="preserve"> مهم </w:t>
            </w:r>
            <w:r w:rsidR="00C12EAE" w:rsidRPr="00987498">
              <w:rPr>
                <w:rFonts w:cs="B Lotus" w:hint="cs"/>
                <w:sz w:val="28"/>
                <w:szCs w:val="28"/>
                <w:rtl/>
              </w:rPr>
              <w:t xml:space="preserve">تلاش </w:t>
            </w:r>
            <w:r w:rsidR="007A190B" w:rsidRPr="00987498">
              <w:rPr>
                <w:rFonts w:cs="B Lotus"/>
                <w:sz w:val="28"/>
                <w:szCs w:val="28"/>
                <w:rtl/>
              </w:rPr>
              <w:t>م</w:t>
            </w:r>
            <w:r w:rsidR="007A190B" w:rsidRPr="00987498">
              <w:rPr>
                <w:rFonts w:cs="B Lotus" w:hint="cs"/>
                <w:sz w:val="28"/>
                <w:szCs w:val="28"/>
                <w:rtl/>
              </w:rPr>
              <w:t>ی‌</w:t>
            </w:r>
            <w:r w:rsidR="007A190B" w:rsidRPr="00987498">
              <w:rPr>
                <w:rFonts w:cs="B Lotus" w:hint="eastAsia"/>
                <w:sz w:val="28"/>
                <w:szCs w:val="28"/>
                <w:rtl/>
              </w:rPr>
              <w:t>کند</w:t>
            </w:r>
            <w:r w:rsidR="00C12EAE" w:rsidRPr="00987498">
              <w:rPr>
                <w:rFonts w:cs="B Lotus" w:hint="cs"/>
                <w:sz w:val="28"/>
                <w:szCs w:val="28"/>
                <w:rtl/>
              </w:rPr>
              <w:t>:1</w:t>
            </w:r>
            <w:r w:rsidR="007A190B" w:rsidRPr="00987498">
              <w:rPr>
                <w:rFonts w:cs="B Lotus"/>
                <w:sz w:val="28"/>
                <w:szCs w:val="28"/>
                <w:rtl/>
              </w:rPr>
              <w:t>- آ</w:t>
            </w:r>
            <w:r w:rsidR="00C12EAE" w:rsidRPr="00987498">
              <w:rPr>
                <w:rFonts w:cs="B Lotus" w:hint="cs"/>
                <w:sz w:val="28"/>
                <w:szCs w:val="28"/>
                <w:rtl/>
              </w:rPr>
              <w:t xml:space="preserve">یا برنامه درسی طراحی شده نتایج مطلوب را ایجاد </w:t>
            </w:r>
            <w:proofErr w:type="spellStart"/>
            <w:r w:rsidR="007A190B" w:rsidRPr="00987498">
              <w:rPr>
                <w:rFonts w:cs="B Lotus" w:hint="cs"/>
                <w:sz w:val="28"/>
                <w:szCs w:val="28"/>
                <w:rtl/>
              </w:rPr>
              <w:t>می‌کند</w:t>
            </w:r>
            <w:proofErr w:type="spellEnd"/>
            <w:r w:rsidR="00FC492B" w:rsidRPr="00987498">
              <w:rPr>
                <w:rFonts w:cs="B Lotus" w:hint="cs"/>
                <w:sz w:val="28"/>
                <w:szCs w:val="28"/>
                <w:rtl/>
              </w:rPr>
              <w:t>؟</w:t>
            </w:r>
            <w:r w:rsidR="00FC492B" w:rsidRPr="00987498">
              <w:rPr>
                <w:rFonts w:cs="B Lotus"/>
                <w:sz w:val="28"/>
                <w:szCs w:val="28"/>
                <w:rtl/>
              </w:rPr>
              <w:fldChar w:fldCharType="begin"/>
            </w:r>
            <w:r w:rsidR="00FC492B" w:rsidRPr="00987498">
              <w:rPr>
                <w:rFonts w:cs="B Lotus"/>
                <w:sz w:val="28"/>
                <w:szCs w:val="28"/>
                <w:rtl/>
              </w:rPr>
              <w:instrText xml:space="preserve"> </w:instrText>
            </w:r>
            <w:r w:rsidR="00FC492B" w:rsidRPr="00987498">
              <w:rPr>
                <w:rFonts w:cs="B Lotus"/>
                <w:sz w:val="28"/>
                <w:szCs w:val="28"/>
              </w:rPr>
              <w:instrText>ADDIN EN.CITE &lt;EndNote&gt;&lt;Cite&gt;&lt;Author&gt;Dagenais&lt;/Author&gt;&lt;Year&gt;2003&lt;/Year&gt;&lt;RecNum&gt;99&lt;/RecNum&gt;&lt;DisplayText&gt;(Dagenais, Hawley, &amp;amp; Lund, 2003)&lt;/DisplayText&gt;&lt;record&gt;&lt;rec-number&gt;99&lt;/rec-number&gt;&lt;foreign-keys&gt;&lt;key app="EN" db-id="fv5ev5fvksztp8ex52rv5vdmpsefz9frdepp" timestamp="1662919055"&gt;99&lt;/key&gt;&lt;/foreign-keys&gt;&lt;ref-type name="Journal Article"&gt;17&lt;/ref-type&gt;&lt;contributors&gt;&lt;authors&gt;&lt;author&gt;Dagenais, Marie E&lt;/author&gt;&lt;author&gt;Hawley, Dana&lt;/author&gt;&lt;author&gt;Lund, James P&lt;/author&gt;&lt;/authors&gt;&lt;/contributors&gt;&lt;titles&gt;&lt;title</w:instrText>
            </w:r>
            <w:r w:rsidR="00FC492B" w:rsidRPr="00987498">
              <w:rPr>
                <w:rFonts w:cs="B Lotus"/>
                <w:sz w:val="28"/>
                <w:szCs w:val="28"/>
                <w:rtl/>
              </w:rPr>
              <w:instrText>&gt;</w:instrText>
            </w:r>
            <w:r w:rsidR="00FC492B" w:rsidRPr="00987498">
              <w:rPr>
                <w:rFonts w:cs="B Lotus"/>
                <w:sz w:val="28"/>
                <w:szCs w:val="28"/>
              </w:rPr>
              <w:instrText>Assessing the effectiveness of a new curriculum: Part I&lt;/title&gt;&lt;secondary-title&gt;Journal of dental education&lt;/secondary-title&gt;&lt;/titles&gt;&lt;periodical&gt;&lt;full-title&gt;Journal of dental education&lt;/full-title&gt;&lt;/periodical&gt;&lt;pages&gt;47-54&lt;/pages&gt;&lt;volume&gt;67&lt;/volume&gt;&lt;number&gt;1&lt;/number&gt;&lt;dates&gt;&lt;year&gt;2003&lt;/year&gt;&lt;/dates&gt;&lt;isbn&gt;0022-0337&lt;/isbn&gt;&lt;urls&gt;&lt;/urls&gt;&lt;/record&gt;&lt;/Cite&gt;&lt;/EndNote</w:instrText>
            </w:r>
            <w:r w:rsidR="00FC492B" w:rsidRPr="00987498">
              <w:rPr>
                <w:rFonts w:cs="B Lotus"/>
                <w:sz w:val="28"/>
                <w:szCs w:val="28"/>
                <w:rtl/>
              </w:rPr>
              <w:instrText>&gt;</w:instrText>
            </w:r>
            <w:r w:rsidR="00FC492B" w:rsidRPr="00987498">
              <w:rPr>
                <w:rFonts w:cs="B Lotus"/>
                <w:sz w:val="28"/>
                <w:szCs w:val="28"/>
                <w:rtl/>
              </w:rPr>
              <w:fldChar w:fldCharType="separate"/>
            </w:r>
            <w:r w:rsidR="00FC492B" w:rsidRPr="00987498">
              <w:rPr>
                <w:rFonts w:cs="B Lotus"/>
                <w:noProof/>
                <w:sz w:val="28"/>
                <w:szCs w:val="28"/>
                <w:rtl/>
              </w:rPr>
              <w:t>(</w:t>
            </w:r>
            <w:r w:rsidR="00FC492B" w:rsidRPr="00987498">
              <w:rPr>
                <w:rFonts w:cs="B Lotus"/>
                <w:noProof/>
                <w:sz w:val="28"/>
                <w:szCs w:val="28"/>
              </w:rPr>
              <w:t>Dagenais, Hawley, &amp; Lund, 2003</w:t>
            </w:r>
            <w:r w:rsidR="00FC492B" w:rsidRPr="00987498">
              <w:rPr>
                <w:rFonts w:cs="B Lotus"/>
                <w:noProof/>
                <w:sz w:val="28"/>
                <w:szCs w:val="28"/>
                <w:rtl/>
              </w:rPr>
              <w:t>)</w:t>
            </w:r>
            <w:r w:rsidR="00FC492B" w:rsidRPr="00987498">
              <w:rPr>
                <w:rFonts w:cs="B Lotus"/>
                <w:sz w:val="28"/>
                <w:szCs w:val="28"/>
                <w:rtl/>
              </w:rPr>
              <w:fldChar w:fldCharType="end"/>
            </w:r>
            <w:r w:rsidR="00FC492B" w:rsidRPr="00987498">
              <w:rPr>
                <w:rFonts w:cs="B Lotus" w:hint="cs"/>
                <w:sz w:val="28"/>
                <w:szCs w:val="28"/>
                <w:rtl/>
              </w:rPr>
              <w:t xml:space="preserve"> </w:t>
            </w:r>
            <w:r w:rsidR="00C12EAE" w:rsidRPr="00987498">
              <w:rPr>
                <w:rFonts w:cs="B Lotus" w:hint="cs"/>
                <w:sz w:val="28"/>
                <w:szCs w:val="28"/>
                <w:rtl/>
              </w:rPr>
              <w:t>2-چگونه می توان برنامه درسی را بهبود داد؟</w:t>
            </w:r>
            <w:r w:rsidR="00987498" w:rsidRPr="00987498">
              <w:rPr>
                <w:rFonts w:cs="B Lotus"/>
                <w:sz w:val="28"/>
                <w:szCs w:val="28"/>
                <w:rtl/>
              </w:rPr>
              <w:fldChar w:fldCharType="begin"/>
            </w:r>
            <w:r w:rsidR="00987498" w:rsidRPr="00987498">
              <w:rPr>
                <w:rFonts w:cs="B Lotus"/>
                <w:sz w:val="28"/>
                <w:szCs w:val="28"/>
                <w:rtl/>
              </w:rPr>
              <w:instrText xml:space="preserve"> </w:instrText>
            </w:r>
            <w:r w:rsidR="00987498" w:rsidRPr="00987498">
              <w:rPr>
                <w:rFonts w:cs="B Lotus"/>
                <w:sz w:val="28"/>
                <w:szCs w:val="28"/>
              </w:rPr>
              <w:instrText>ADDIN EN.CITE &lt;EndNote&gt;&lt;Cite&gt;&lt;Author&gt;Glatthorn&lt;/Author&gt;&lt;Year&gt;2005&lt;/Year&gt;&lt;RecNum&gt;104&lt;/RecNum&gt;&lt;DisplayText&gt;(Glatthorn, Boschee, &amp;amp; Whitehead, 2005)&lt;/DisplayText&gt;&lt;record&gt;&lt;rec-number&gt;104&lt;/rec-number&gt;&lt;foreign-keys&gt;&lt;key app="EN" db-id="fv5ev5fvksztp8ex52rv5vdmpsefz9frdepp" timestamp="1663223301"&gt;104&lt;/key&gt;&lt;/foreign-keys&gt;&lt;ref-type name="Book"&gt;6&lt;/ref-type&gt;&lt;contributors&gt;&lt;authors&gt;&lt;author&gt;Glatthorn, Allan A&lt;/author&gt;&lt;author&gt;Boschee, Floyd&lt;/author&gt;&lt;author&gt;Whitehead, Bruce M&lt;/author&gt;&lt;/authors&gt;&lt;/contributors&gt;&lt;titles</w:instrText>
            </w:r>
            <w:r w:rsidR="00987498" w:rsidRPr="00987498">
              <w:rPr>
                <w:rFonts w:cs="B Lotus"/>
                <w:sz w:val="28"/>
                <w:szCs w:val="28"/>
                <w:rtl/>
              </w:rPr>
              <w:instrText>&gt;&lt;</w:instrText>
            </w:r>
            <w:r w:rsidR="00987498" w:rsidRPr="00987498">
              <w:rPr>
                <w:rFonts w:cs="B Lotus"/>
                <w:sz w:val="28"/>
                <w:szCs w:val="28"/>
              </w:rPr>
              <w:instrText>title&gt;Curriculum Leadership: Development and Implementation&lt;/title&gt;&lt;/titles&gt;&lt;dates&gt;&lt;year&gt;2005&lt;/year&gt;&lt;/dates&gt;&lt;publisher&gt;ERIC&lt;/publisher&gt;&lt;isbn&gt;1412904269&lt;/isbn&gt;&lt;urls&gt;&lt;/urls&gt;&lt;/record&gt;&lt;/Cite&gt;&lt;/EndNote</w:instrText>
            </w:r>
            <w:r w:rsidR="00987498" w:rsidRPr="00987498">
              <w:rPr>
                <w:rFonts w:cs="B Lotus"/>
                <w:sz w:val="28"/>
                <w:szCs w:val="28"/>
                <w:rtl/>
              </w:rPr>
              <w:instrText>&gt;</w:instrText>
            </w:r>
            <w:r w:rsidR="00987498" w:rsidRPr="00987498">
              <w:rPr>
                <w:rFonts w:cs="B Lotus"/>
                <w:sz w:val="28"/>
                <w:szCs w:val="28"/>
                <w:rtl/>
              </w:rPr>
              <w:fldChar w:fldCharType="separate"/>
            </w:r>
            <w:r w:rsidR="00987498" w:rsidRPr="00987498">
              <w:rPr>
                <w:rFonts w:cs="B Lotus"/>
                <w:noProof/>
                <w:sz w:val="28"/>
                <w:szCs w:val="28"/>
                <w:rtl/>
              </w:rPr>
              <w:t>(</w:t>
            </w:r>
            <w:r w:rsidR="00987498" w:rsidRPr="00987498">
              <w:rPr>
                <w:rFonts w:cs="B Lotus"/>
                <w:noProof/>
                <w:sz w:val="28"/>
                <w:szCs w:val="28"/>
              </w:rPr>
              <w:t>Glatthorn, Boschee, &amp; Whitehead, 2005</w:t>
            </w:r>
            <w:r w:rsidR="00987498" w:rsidRPr="00987498">
              <w:rPr>
                <w:rFonts w:cs="B Lotus"/>
                <w:noProof/>
                <w:sz w:val="28"/>
                <w:szCs w:val="28"/>
                <w:rtl/>
              </w:rPr>
              <w:t>)</w:t>
            </w:r>
            <w:r w:rsidR="00987498" w:rsidRPr="00987498">
              <w:rPr>
                <w:rFonts w:cs="B Lotus"/>
                <w:sz w:val="28"/>
                <w:szCs w:val="28"/>
                <w:rtl/>
              </w:rPr>
              <w:fldChar w:fldCharType="end"/>
            </w:r>
            <w:r w:rsidR="00817ABF" w:rsidRPr="00987498">
              <w:rPr>
                <w:rFonts w:cs="B Lotus" w:hint="cs"/>
                <w:sz w:val="28"/>
                <w:szCs w:val="28"/>
                <w:rtl/>
              </w:rPr>
              <w:t xml:space="preserve"> </w:t>
            </w:r>
            <w:r w:rsidR="002563C4" w:rsidRPr="00987498">
              <w:rPr>
                <w:rFonts w:cs="B Lotus" w:hint="cs"/>
                <w:sz w:val="28"/>
                <w:szCs w:val="28"/>
                <w:rtl/>
              </w:rPr>
              <w:t xml:space="preserve">ارزشیابی برنامه درسی </w:t>
            </w:r>
            <w:proofErr w:type="spellStart"/>
            <w:r w:rsidR="002563C4" w:rsidRPr="00987498">
              <w:rPr>
                <w:rFonts w:cs="B Lotus" w:hint="cs"/>
                <w:sz w:val="28"/>
                <w:szCs w:val="28"/>
                <w:rtl/>
              </w:rPr>
              <w:t>چیست؟</w:t>
            </w:r>
            <w:r w:rsidR="00CC679F">
              <w:rPr>
                <w:rFonts w:cs="B Lotus" w:hint="cs"/>
                <w:sz w:val="28"/>
                <w:szCs w:val="28"/>
                <w:rtl/>
              </w:rPr>
              <w:t>«</w:t>
            </w:r>
            <w:r w:rsidR="002563C4" w:rsidRPr="00987498">
              <w:rPr>
                <w:rFonts w:cs="B Lotus"/>
                <w:sz w:val="28"/>
                <w:szCs w:val="28"/>
                <w:rtl/>
              </w:rPr>
              <w:t>ارزش</w:t>
            </w:r>
            <w:r w:rsidR="002563C4" w:rsidRPr="00987498">
              <w:rPr>
                <w:rFonts w:cs="B Lotus" w:hint="cs"/>
                <w:sz w:val="28"/>
                <w:szCs w:val="28"/>
                <w:rtl/>
              </w:rPr>
              <w:t>ی</w:t>
            </w:r>
            <w:r w:rsidR="002563C4" w:rsidRPr="00987498">
              <w:rPr>
                <w:rFonts w:cs="B Lotus" w:hint="eastAsia"/>
                <w:sz w:val="28"/>
                <w:szCs w:val="28"/>
                <w:rtl/>
              </w:rPr>
              <w:t>اب</w:t>
            </w:r>
            <w:r w:rsidR="002563C4" w:rsidRPr="00987498">
              <w:rPr>
                <w:rFonts w:cs="B Lotus" w:hint="cs"/>
                <w:sz w:val="28"/>
                <w:szCs w:val="28"/>
                <w:rtl/>
              </w:rPr>
              <w:t>ی</w:t>
            </w:r>
            <w:proofErr w:type="spellEnd"/>
            <w:r w:rsidR="002563C4" w:rsidRPr="00987498">
              <w:rPr>
                <w:rFonts w:cs="B Lotus"/>
                <w:sz w:val="28"/>
                <w:szCs w:val="28"/>
                <w:rtl/>
              </w:rPr>
              <w:t xml:space="preserve"> برنامه درس</w:t>
            </w:r>
            <w:r w:rsidR="002563C4" w:rsidRPr="00987498">
              <w:rPr>
                <w:rFonts w:cs="B Lotus" w:hint="cs"/>
                <w:sz w:val="28"/>
                <w:szCs w:val="28"/>
                <w:rtl/>
              </w:rPr>
              <w:t>ی</w:t>
            </w:r>
            <w:r w:rsidR="002563C4" w:rsidRPr="00987498">
              <w:rPr>
                <w:rFonts w:cs="B Lotus"/>
                <w:sz w:val="28"/>
                <w:szCs w:val="28"/>
                <w:rtl/>
              </w:rPr>
              <w:t xml:space="preserve"> فرآ</w:t>
            </w:r>
            <w:r w:rsidR="002563C4" w:rsidRPr="00987498">
              <w:rPr>
                <w:rFonts w:cs="B Lotus" w:hint="cs"/>
                <w:sz w:val="28"/>
                <w:szCs w:val="28"/>
                <w:rtl/>
              </w:rPr>
              <w:t>ی</w:t>
            </w:r>
            <w:r w:rsidR="002563C4" w:rsidRPr="00987498">
              <w:rPr>
                <w:rFonts w:cs="B Lotus" w:hint="eastAsia"/>
                <w:sz w:val="28"/>
                <w:szCs w:val="28"/>
                <w:rtl/>
              </w:rPr>
              <w:t>ند</w:t>
            </w:r>
            <w:r w:rsidR="002563C4" w:rsidRPr="00987498">
              <w:rPr>
                <w:rFonts w:cs="B Lotus"/>
                <w:sz w:val="28"/>
                <w:szCs w:val="28"/>
                <w:rtl/>
              </w:rPr>
              <w:t xml:space="preserve"> جمع آور</w:t>
            </w:r>
            <w:r w:rsidR="002563C4" w:rsidRPr="00987498">
              <w:rPr>
                <w:rFonts w:cs="B Lotus" w:hint="cs"/>
                <w:sz w:val="28"/>
                <w:szCs w:val="28"/>
                <w:rtl/>
              </w:rPr>
              <w:t>ی</w:t>
            </w:r>
            <w:r w:rsidR="002563C4" w:rsidRPr="00987498">
              <w:rPr>
                <w:rFonts w:cs="B Lotus"/>
                <w:sz w:val="28"/>
                <w:szCs w:val="28"/>
                <w:rtl/>
              </w:rPr>
              <w:t xml:space="preserve"> و تجز</w:t>
            </w:r>
            <w:r w:rsidR="002563C4" w:rsidRPr="00987498">
              <w:rPr>
                <w:rFonts w:cs="B Lotus" w:hint="cs"/>
                <w:sz w:val="28"/>
                <w:szCs w:val="28"/>
                <w:rtl/>
              </w:rPr>
              <w:t>ی</w:t>
            </w:r>
            <w:r w:rsidR="002563C4" w:rsidRPr="00987498">
              <w:rPr>
                <w:rFonts w:cs="B Lotus" w:hint="eastAsia"/>
                <w:sz w:val="28"/>
                <w:szCs w:val="28"/>
                <w:rtl/>
              </w:rPr>
              <w:t>ه</w:t>
            </w:r>
            <w:r w:rsidR="002563C4" w:rsidRPr="00987498">
              <w:rPr>
                <w:rFonts w:cs="B Lotus"/>
                <w:sz w:val="28"/>
                <w:szCs w:val="28"/>
                <w:rtl/>
              </w:rPr>
              <w:t xml:space="preserve"> و تحل</w:t>
            </w:r>
            <w:r w:rsidR="002563C4" w:rsidRPr="00987498">
              <w:rPr>
                <w:rFonts w:cs="B Lotus" w:hint="cs"/>
                <w:sz w:val="28"/>
                <w:szCs w:val="28"/>
                <w:rtl/>
              </w:rPr>
              <w:t>ی</w:t>
            </w:r>
            <w:r w:rsidR="002563C4" w:rsidRPr="00987498">
              <w:rPr>
                <w:rFonts w:cs="B Lotus" w:hint="eastAsia"/>
                <w:sz w:val="28"/>
                <w:szCs w:val="28"/>
                <w:rtl/>
              </w:rPr>
              <w:t>ل</w:t>
            </w:r>
            <w:r w:rsidR="002563C4" w:rsidRPr="00987498">
              <w:rPr>
                <w:rFonts w:cs="B Lotus"/>
                <w:sz w:val="28"/>
                <w:szCs w:val="28"/>
                <w:rtl/>
              </w:rPr>
              <w:t xml:space="preserve"> اطلاعات از منابع متعدد به منظور بهبود </w:t>
            </w:r>
            <w:r w:rsidR="002563C4" w:rsidRPr="00987498">
              <w:rPr>
                <w:rFonts w:cs="B Lotus" w:hint="cs"/>
                <w:sz w:val="28"/>
                <w:szCs w:val="28"/>
                <w:rtl/>
              </w:rPr>
              <w:t>ی</w:t>
            </w:r>
            <w:r w:rsidR="002563C4" w:rsidRPr="00987498">
              <w:rPr>
                <w:rFonts w:cs="B Lotus" w:hint="eastAsia"/>
                <w:sz w:val="28"/>
                <w:szCs w:val="28"/>
                <w:rtl/>
              </w:rPr>
              <w:t>ادگ</w:t>
            </w:r>
            <w:r w:rsidR="002563C4" w:rsidRPr="00987498">
              <w:rPr>
                <w:rFonts w:cs="B Lotus" w:hint="cs"/>
                <w:sz w:val="28"/>
                <w:szCs w:val="28"/>
                <w:rtl/>
              </w:rPr>
              <w:t>ی</w:t>
            </w:r>
            <w:r w:rsidR="002563C4" w:rsidRPr="00987498">
              <w:rPr>
                <w:rFonts w:cs="B Lotus" w:hint="eastAsia"/>
                <w:sz w:val="28"/>
                <w:szCs w:val="28"/>
                <w:rtl/>
              </w:rPr>
              <w:t>ر</w:t>
            </w:r>
            <w:r w:rsidR="002563C4" w:rsidRPr="00987498">
              <w:rPr>
                <w:rFonts w:cs="B Lotus" w:hint="cs"/>
                <w:sz w:val="28"/>
                <w:szCs w:val="28"/>
                <w:rtl/>
              </w:rPr>
              <w:t>ی</w:t>
            </w:r>
            <w:r w:rsidR="002563C4" w:rsidRPr="00987498">
              <w:rPr>
                <w:rFonts w:cs="B Lotus"/>
                <w:sz w:val="28"/>
                <w:szCs w:val="28"/>
                <w:rtl/>
              </w:rPr>
              <w:t xml:space="preserve"> دانش آموزان به روش ها</w:t>
            </w:r>
            <w:r w:rsidR="002563C4" w:rsidRPr="00987498">
              <w:rPr>
                <w:rFonts w:cs="B Lotus" w:hint="cs"/>
                <w:sz w:val="28"/>
                <w:szCs w:val="28"/>
                <w:rtl/>
              </w:rPr>
              <w:t>ی</w:t>
            </w:r>
            <w:r w:rsidR="002563C4" w:rsidRPr="00987498">
              <w:rPr>
                <w:rFonts w:cs="B Lotus"/>
                <w:sz w:val="28"/>
                <w:szCs w:val="28"/>
                <w:rtl/>
              </w:rPr>
              <w:t xml:space="preserve"> پا</w:t>
            </w:r>
            <w:r w:rsidR="002563C4" w:rsidRPr="00987498">
              <w:rPr>
                <w:rFonts w:cs="B Lotus" w:hint="cs"/>
                <w:sz w:val="28"/>
                <w:szCs w:val="28"/>
                <w:rtl/>
              </w:rPr>
              <w:t>ی</w:t>
            </w:r>
            <w:r w:rsidR="002563C4" w:rsidRPr="00987498">
              <w:rPr>
                <w:rFonts w:cs="B Lotus" w:hint="eastAsia"/>
                <w:sz w:val="28"/>
                <w:szCs w:val="28"/>
                <w:rtl/>
              </w:rPr>
              <w:t>دار</w:t>
            </w:r>
            <w:r w:rsidR="002563C4" w:rsidRPr="00987498">
              <w:rPr>
                <w:rFonts w:cs="B Lotus"/>
                <w:sz w:val="28"/>
                <w:szCs w:val="28"/>
                <w:rtl/>
              </w:rPr>
              <w:t xml:space="preserve"> است.</w:t>
            </w:r>
            <w:r w:rsidR="00CC679F">
              <w:rPr>
                <w:rFonts w:cs="B Lotus" w:hint="cs"/>
                <w:sz w:val="28"/>
                <w:szCs w:val="28"/>
                <w:rtl/>
              </w:rPr>
              <w:t>»</w:t>
            </w:r>
            <w:r w:rsidR="002563C4" w:rsidRPr="00987498">
              <w:rPr>
                <w:rFonts w:cs="B Lotus"/>
                <w:sz w:val="28"/>
                <w:szCs w:val="28"/>
                <w:rtl/>
              </w:rPr>
              <w:fldChar w:fldCharType="begin"/>
            </w:r>
            <w:r w:rsidR="002563C4" w:rsidRPr="00987498">
              <w:rPr>
                <w:rFonts w:cs="B Lotus"/>
                <w:sz w:val="28"/>
                <w:szCs w:val="28"/>
                <w:rtl/>
              </w:rPr>
              <w:instrText xml:space="preserve"> </w:instrText>
            </w:r>
            <w:r w:rsidR="002563C4" w:rsidRPr="00987498">
              <w:rPr>
                <w:rFonts w:cs="B Lotus"/>
                <w:sz w:val="28"/>
                <w:szCs w:val="28"/>
              </w:rPr>
              <w:instrText>ADDIN EN.CITE &lt;EndNote&gt;&lt;Cite&gt;&lt;Author&gt;Wolf&lt;/Author&gt;&lt;Year&gt;2006&lt;/Year&gt;&lt;RecNum&gt;95&lt;/RecNum&gt;&lt;DisplayText&gt;(Wolf, Evers, &amp;amp; Hill, 2006)&lt;/DisplayText&gt;&lt;record&gt;&lt;rec-number&gt;95&lt;/rec-number&gt;&lt;foreign-keys&gt;&lt;key app="EN" db-id="fv5ev5fvksztp8ex52rv5vdmpsefz9frdepp" timestamp="1662282186"&gt;95&lt;/key&gt;&lt;/foreign-keys&gt;&lt;ref-type name="Book"&gt;6&lt;/ref-type&gt;&lt;contributors&gt;&lt;authors&gt;&lt;author&gt;Wolf, Peter&lt;/author&gt;&lt;author&gt;Evers, Fred&lt;/author&gt;&lt;author&gt;Hill, Art&lt;/author&gt;&lt;/authors&gt;&lt;/contributors&gt;&lt;titles&gt;&lt;title&gt;Handbook for curriculum assessment&lt;/title&gt;&lt;/titles&gt;&lt;dates&gt;&lt;year&gt;2006&lt;/year&gt;&lt;/dates&gt;&lt;publisher&gt;University of Guelph Ontario&lt;/publisher&gt;&lt;urls&gt;&lt;/urls&gt;&lt;/record&gt;&lt;/Cite&gt;&lt;/EndNote</w:instrText>
            </w:r>
            <w:r w:rsidR="002563C4" w:rsidRPr="00987498">
              <w:rPr>
                <w:rFonts w:cs="B Lotus"/>
                <w:sz w:val="28"/>
                <w:szCs w:val="28"/>
                <w:rtl/>
              </w:rPr>
              <w:instrText>&gt;</w:instrText>
            </w:r>
            <w:r w:rsidR="002563C4" w:rsidRPr="00987498">
              <w:rPr>
                <w:rFonts w:cs="B Lotus"/>
                <w:sz w:val="28"/>
                <w:szCs w:val="28"/>
                <w:rtl/>
              </w:rPr>
              <w:fldChar w:fldCharType="separate"/>
            </w:r>
            <w:r w:rsidR="002563C4" w:rsidRPr="00987498">
              <w:rPr>
                <w:rFonts w:cs="B Lotus"/>
                <w:noProof/>
                <w:sz w:val="28"/>
                <w:szCs w:val="28"/>
                <w:rtl/>
              </w:rPr>
              <w:t>(</w:t>
            </w:r>
            <w:r w:rsidR="002563C4" w:rsidRPr="00987498">
              <w:rPr>
                <w:rFonts w:cs="B Lotus"/>
                <w:noProof/>
                <w:sz w:val="28"/>
                <w:szCs w:val="28"/>
              </w:rPr>
              <w:t>Wolf, Evers, &amp; Hill, 2006</w:t>
            </w:r>
            <w:r w:rsidR="002563C4" w:rsidRPr="00987498">
              <w:rPr>
                <w:rFonts w:cs="B Lotus"/>
                <w:noProof/>
                <w:sz w:val="28"/>
                <w:szCs w:val="28"/>
                <w:rtl/>
              </w:rPr>
              <w:t>)</w:t>
            </w:r>
            <w:r w:rsidR="002563C4" w:rsidRPr="00987498">
              <w:rPr>
                <w:rFonts w:cs="B Lotus"/>
                <w:sz w:val="28"/>
                <w:szCs w:val="28"/>
                <w:rtl/>
              </w:rPr>
              <w:fldChar w:fldCharType="end"/>
            </w:r>
            <w:r w:rsidR="00817ABF" w:rsidRPr="00987498">
              <w:rPr>
                <w:rFonts w:cs="B Lotus" w:hint="cs"/>
                <w:sz w:val="28"/>
                <w:szCs w:val="28"/>
                <w:rtl/>
              </w:rPr>
              <w:t xml:space="preserve"> </w:t>
            </w:r>
            <w:r w:rsidR="00074A74" w:rsidRPr="00987498">
              <w:rPr>
                <w:rFonts w:cs="B Lotus" w:hint="cs"/>
                <w:sz w:val="28"/>
                <w:szCs w:val="28"/>
                <w:rtl/>
              </w:rPr>
              <w:t>تعریف</w:t>
            </w:r>
            <w:r w:rsidR="00817ABF" w:rsidRPr="00987498">
              <w:rPr>
                <w:rFonts w:cs="B Lotus" w:hint="cs"/>
                <w:sz w:val="28"/>
                <w:szCs w:val="28"/>
                <w:rtl/>
              </w:rPr>
              <w:t xml:space="preserve"> دیگر ارائه شده از ارزشیابی برنامه درسی عبارت است </w:t>
            </w:r>
            <w:proofErr w:type="spellStart"/>
            <w:r w:rsidR="00817ABF" w:rsidRPr="00987498">
              <w:rPr>
                <w:rFonts w:cs="B Lotus" w:hint="cs"/>
                <w:sz w:val="28"/>
                <w:szCs w:val="28"/>
                <w:rtl/>
              </w:rPr>
              <w:t>از</w:t>
            </w:r>
            <w:r w:rsidR="00BE102C">
              <w:rPr>
                <w:rFonts w:cs="B Lotus" w:hint="cs"/>
                <w:sz w:val="28"/>
                <w:szCs w:val="28"/>
                <w:rtl/>
              </w:rPr>
              <w:t>«</w:t>
            </w:r>
            <w:r w:rsidR="00817ABF" w:rsidRPr="00987498">
              <w:rPr>
                <w:rFonts w:cs="B Lotus" w:hint="cs"/>
                <w:sz w:val="28"/>
                <w:szCs w:val="28"/>
                <w:rtl/>
              </w:rPr>
              <w:t>فرآیند</w:t>
            </w:r>
            <w:proofErr w:type="spellEnd"/>
            <w:r w:rsidR="00817ABF" w:rsidRPr="00987498">
              <w:rPr>
                <w:rFonts w:cs="B Lotus" w:hint="cs"/>
                <w:sz w:val="28"/>
                <w:szCs w:val="28"/>
                <w:rtl/>
              </w:rPr>
              <w:t xml:space="preserve"> بررسی ارزش و شایستگی برنامه درسی</w:t>
            </w:r>
            <w:r w:rsidR="00BE102C">
              <w:rPr>
                <w:rFonts w:cs="B Lotus" w:hint="cs"/>
                <w:sz w:val="28"/>
                <w:szCs w:val="28"/>
                <w:rtl/>
              </w:rPr>
              <w:t>»</w:t>
            </w:r>
            <w:r w:rsidR="00BF6248" w:rsidRPr="00987498">
              <w:rPr>
                <w:rFonts w:cs="B Lotus"/>
                <w:sz w:val="28"/>
                <w:szCs w:val="28"/>
                <w:rtl/>
              </w:rPr>
              <w:fldChar w:fldCharType="begin"/>
            </w:r>
            <w:r w:rsidR="00BF6248" w:rsidRPr="00987498">
              <w:rPr>
                <w:rFonts w:cs="B Lotus"/>
                <w:sz w:val="28"/>
                <w:szCs w:val="28"/>
                <w:rtl/>
              </w:rPr>
              <w:instrText xml:space="preserve"> </w:instrText>
            </w:r>
            <w:r w:rsidR="00BF6248" w:rsidRPr="00987498">
              <w:rPr>
                <w:rFonts w:cs="B Lotus"/>
                <w:sz w:val="28"/>
                <w:szCs w:val="28"/>
              </w:rPr>
              <w:instrText>ADDIN EN.CITE &lt;EndNote&gt;&lt;Cite&gt;&lt;Author</w:instrText>
            </w:r>
            <w:r w:rsidR="00BF6248" w:rsidRPr="00987498">
              <w:rPr>
                <w:rFonts w:cs="B Lotus"/>
                <w:sz w:val="28"/>
                <w:szCs w:val="28"/>
                <w:rtl/>
              </w:rPr>
              <w:instrText>&gt;اجارگاه&lt;/</w:instrText>
            </w:r>
            <w:r w:rsidR="00BF6248" w:rsidRPr="00987498">
              <w:rPr>
                <w:rFonts w:cs="B Lotus"/>
                <w:sz w:val="28"/>
                <w:szCs w:val="28"/>
              </w:rPr>
              <w:instrText>Author&gt;&lt;Year&gt;1377&lt;/Year&gt;&lt;RecNum&gt;96&lt;/RecNum&gt;&lt;DisplayText</w:instrText>
            </w:r>
            <w:r w:rsidR="00BF6248" w:rsidRPr="00987498">
              <w:rPr>
                <w:rFonts w:cs="B Lotus"/>
                <w:sz w:val="28"/>
                <w:szCs w:val="28"/>
                <w:rtl/>
              </w:rPr>
              <w:instrText>&gt;(اجارگاه, 1377)&lt;/</w:instrText>
            </w:r>
            <w:r w:rsidR="00BF6248" w:rsidRPr="00987498">
              <w:rPr>
                <w:rFonts w:cs="B Lotus"/>
                <w:sz w:val="28"/>
                <w:szCs w:val="28"/>
              </w:rPr>
              <w:instrText>DisplayText&gt;&lt;record&gt;&lt;rec-number&gt;96&lt;/rec-number&gt;&lt;foreign-keys&gt;&lt;key app="EN" db-id="fv5ev5fvksztp8ex52rv5vdmpsefz9frdepp" timestamp="1662</w:instrText>
            </w:r>
            <w:r w:rsidR="00BF6248" w:rsidRPr="00987498">
              <w:rPr>
                <w:rFonts w:cs="B Lotus"/>
                <w:sz w:val="28"/>
                <w:szCs w:val="28"/>
                <w:rtl/>
              </w:rPr>
              <w:instrText>282338"&gt;96&lt;/</w:instrText>
            </w:r>
            <w:r w:rsidR="00BF6248" w:rsidRPr="00987498">
              <w:rPr>
                <w:rFonts w:cs="B Lotus"/>
                <w:sz w:val="28"/>
                <w:szCs w:val="28"/>
              </w:rPr>
              <w:instrText>key&gt;&lt;/foreign-keys&gt;&lt;ref-type name="Book"&gt;6&lt;/ref-type&gt;&lt;contributors&gt;&lt;authors&gt;&lt;author&gt;&lt;style face="normal" font="default" charset="178" size="100%</w:instrText>
            </w:r>
            <w:r w:rsidR="00BF6248" w:rsidRPr="00987498">
              <w:rPr>
                <w:rFonts w:cs="B Lotus"/>
                <w:sz w:val="28"/>
                <w:szCs w:val="28"/>
                <w:rtl/>
              </w:rPr>
              <w:instrText>"&gt;دکتر کوروش فتح</w:instrText>
            </w:r>
            <w:r w:rsidR="00BF6248" w:rsidRPr="00987498">
              <w:rPr>
                <w:rFonts w:cs="B Lotus" w:hint="cs"/>
                <w:sz w:val="28"/>
                <w:szCs w:val="28"/>
                <w:rtl/>
              </w:rPr>
              <w:instrText>ی</w:instrText>
            </w:r>
            <w:r w:rsidR="00BF6248" w:rsidRPr="00987498">
              <w:rPr>
                <w:rFonts w:cs="B Lotus"/>
                <w:sz w:val="28"/>
                <w:szCs w:val="28"/>
                <w:rtl/>
              </w:rPr>
              <w:instrText xml:space="preserve"> و اجارگاه&lt;/</w:instrText>
            </w:r>
            <w:r w:rsidR="00BF6248" w:rsidRPr="00987498">
              <w:rPr>
                <w:rFonts w:cs="B Lotus"/>
                <w:sz w:val="28"/>
                <w:szCs w:val="28"/>
              </w:rPr>
              <w:instrText>style&gt;&lt;/author&gt;&lt;/authors&gt;&lt;/contributors&gt;&lt;titles&gt;&lt;title&gt;&lt;style face="normal" font="default" charset="178" size="100%</w:instrText>
            </w:r>
            <w:r w:rsidR="00BF6248" w:rsidRPr="00987498">
              <w:rPr>
                <w:rFonts w:cs="B Lotus"/>
                <w:sz w:val="28"/>
                <w:szCs w:val="28"/>
                <w:rtl/>
              </w:rPr>
              <w:instrText>"&gt;اصول برنامه ر</w:instrText>
            </w:r>
            <w:r w:rsidR="00BF6248" w:rsidRPr="00987498">
              <w:rPr>
                <w:rFonts w:cs="B Lotus" w:hint="cs"/>
                <w:sz w:val="28"/>
                <w:szCs w:val="28"/>
                <w:rtl/>
              </w:rPr>
              <w:instrText>ی</w:instrText>
            </w:r>
            <w:r w:rsidR="00BF6248" w:rsidRPr="00987498">
              <w:rPr>
                <w:rFonts w:cs="B Lotus" w:hint="eastAsia"/>
                <w:sz w:val="28"/>
                <w:szCs w:val="28"/>
                <w:rtl/>
              </w:rPr>
              <w:instrText>ز</w:instrText>
            </w:r>
            <w:r w:rsidR="00BF6248" w:rsidRPr="00987498">
              <w:rPr>
                <w:rFonts w:cs="B Lotus" w:hint="cs"/>
                <w:sz w:val="28"/>
                <w:szCs w:val="28"/>
                <w:rtl/>
              </w:rPr>
              <w:instrText>ی</w:instrText>
            </w:r>
            <w:r w:rsidR="00BF6248" w:rsidRPr="00987498">
              <w:rPr>
                <w:rFonts w:cs="B Lotus"/>
                <w:sz w:val="28"/>
                <w:szCs w:val="28"/>
                <w:rtl/>
              </w:rPr>
              <w:instrText xml:space="preserve"> درس</w:instrText>
            </w:r>
            <w:r w:rsidR="00BF6248" w:rsidRPr="00987498">
              <w:rPr>
                <w:rFonts w:cs="B Lotus" w:hint="cs"/>
                <w:sz w:val="28"/>
                <w:szCs w:val="28"/>
                <w:rtl/>
              </w:rPr>
              <w:instrText>ی</w:instrText>
            </w:r>
            <w:r w:rsidR="00BF6248" w:rsidRPr="00987498">
              <w:rPr>
                <w:rFonts w:cs="B Lotus"/>
                <w:sz w:val="28"/>
                <w:szCs w:val="28"/>
                <w:rtl/>
              </w:rPr>
              <w:instrText>&lt;/</w:instrText>
            </w:r>
            <w:r w:rsidR="00BF6248" w:rsidRPr="00987498">
              <w:rPr>
                <w:rFonts w:cs="B Lotus"/>
                <w:sz w:val="28"/>
                <w:szCs w:val="28"/>
              </w:rPr>
              <w:instrText>style&gt;&lt;/title&gt;&lt;/titles&gt;&lt;dates&gt;&lt;year&gt;&lt;style face="normal" font="default" charset="178" size="100%"&gt;1377&lt;/style&gt;&lt;/year&gt;&lt;/dates&gt;&lt;urls&gt;&lt;/urls&gt;&lt;/record&gt;&lt;/Cite&gt;&lt;/EndNote</w:instrText>
            </w:r>
            <w:r w:rsidR="00BF6248" w:rsidRPr="00987498">
              <w:rPr>
                <w:rFonts w:cs="B Lotus"/>
                <w:sz w:val="28"/>
                <w:szCs w:val="28"/>
                <w:rtl/>
              </w:rPr>
              <w:instrText>&gt;</w:instrText>
            </w:r>
            <w:r w:rsidR="00BF6248" w:rsidRPr="00987498">
              <w:rPr>
                <w:rFonts w:cs="B Lotus"/>
                <w:sz w:val="28"/>
                <w:szCs w:val="28"/>
                <w:rtl/>
              </w:rPr>
              <w:fldChar w:fldCharType="separate"/>
            </w:r>
            <w:r w:rsidR="00BF6248" w:rsidRPr="00987498">
              <w:rPr>
                <w:rFonts w:cs="B Lotus"/>
                <w:noProof/>
                <w:sz w:val="28"/>
                <w:szCs w:val="28"/>
                <w:rtl/>
              </w:rPr>
              <w:t>(اجارگاه, 1377)</w:t>
            </w:r>
            <w:r w:rsidR="00BF6248" w:rsidRPr="00987498">
              <w:rPr>
                <w:rFonts w:cs="B Lotus"/>
                <w:sz w:val="28"/>
                <w:szCs w:val="28"/>
                <w:rtl/>
              </w:rPr>
              <w:fldChar w:fldCharType="end"/>
            </w:r>
          </w:p>
          <w:p w14:paraId="7B43B3A6" w14:textId="1FB6A912" w:rsidR="00074A74" w:rsidRPr="00E34BA6" w:rsidRDefault="00074A74" w:rsidP="005E0914">
            <w:pPr>
              <w:spacing w:line="276" w:lineRule="auto"/>
              <w:rPr>
                <w:rFonts w:cs="B Lotus"/>
                <w:sz w:val="28"/>
                <w:szCs w:val="28"/>
                <w:rtl/>
              </w:rPr>
            </w:pPr>
            <w:r w:rsidRPr="00987498">
              <w:rPr>
                <w:rFonts w:cs="B Lotus"/>
                <w:sz w:val="28"/>
                <w:szCs w:val="28"/>
                <w:rtl/>
              </w:rPr>
              <w:t xml:space="preserve">در </w:t>
            </w:r>
            <w:proofErr w:type="spellStart"/>
            <w:r w:rsidR="007A190B" w:rsidRPr="00987498">
              <w:rPr>
                <w:rFonts w:cs="B Lotus"/>
                <w:sz w:val="28"/>
                <w:szCs w:val="28"/>
                <w:rtl/>
              </w:rPr>
              <w:t>سال‌ها</w:t>
            </w:r>
            <w:r w:rsidR="007A190B" w:rsidRPr="00987498">
              <w:rPr>
                <w:rFonts w:cs="B Lotus" w:hint="cs"/>
                <w:sz w:val="28"/>
                <w:szCs w:val="28"/>
                <w:rtl/>
              </w:rPr>
              <w:t>ی</w:t>
            </w:r>
            <w:proofErr w:type="spellEnd"/>
            <w:r w:rsidRPr="00987498">
              <w:rPr>
                <w:rFonts w:cs="B Lotus"/>
                <w:sz w:val="28"/>
                <w:szCs w:val="28"/>
                <w:rtl/>
              </w:rPr>
              <w:t xml:space="preserve"> اخ</w:t>
            </w:r>
            <w:r w:rsidRPr="00987498">
              <w:rPr>
                <w:rFonts w:cs="B Lotus" w:hint="cs"/>
                <w:sz w:val="28"/>
                <w:szCs w:val="28"/>
                <w:rtl/>
              </w:rPr>
              <w:t>ی</w:t>
            </w:r>
            <w:r w:rsidRPr="00987498">
              <w:rPr>
                <w:rFonts w:cs="B Lotus" w:hint="eastAsia"/>
                <w:sz w:val="28"/>
                <w:szCs w:val="28"/>
                <w:rtl/>
              </w:rPr>
              <w:t>ر،</w:t>
            </w:r>
            <w:r w:rsidRPr="00987498">
              <w:rPr>
                <w:rFonts w:cs="B Lotus" w:hint="cs"/>
                <w:sz w:val="28"/>
                <w:szCs w:val="28"/>
                <w:rtl/>
              </w:rPr>
              <w:t xml:space="preserve"> </w:t>
            </w:r>
            <w:r w:rsidRPr="00987498">
              <w:rPr>
                <w:rFonts w:cs="B Lotus"/>
                <w:sz w:val="28"/>
                <w:szCs w:val="28"/>
                <w:rtl/>
              </w:rPr>
              <w:t>علاقه به ارزش</w:t>
            </w:r>
            <w:r w:rsidRPr="00987498">
              <w:rPr>
                <w:rFonts w:cs="B Lotus" w:hint="cs"/>
                <w:sz w:val="28"/>
                <w:szCs w:val="28"/>
                <w:rtl/>
              </w:rPr>
              <w:t>ی</w:t>
            </w:r>
            <w:r w:rsidRPr="00987498">
              <w:rPr>
                <w:rFonts w:cs="B Lotus" w:hint="eastAsia"/>
                <w:sz w:val="28"/>
                <w:szCs w:val="28"/>
                <w:rtl/>
              </w:rPr>
              <w:t>اب</w:t>
            </w:r>
            <w:r w:rsidRPr="00987498">
              <w:rPr>
                <w:rFonts w:cs="B Lotus" w:hint="cs"/>
                <w:sz w:val="28"/>
                <w:szCs w:val="28"/>
                <w:rtl/>
              </w:rPr>
              <w:t>ی</w:t>
            </w:r>
            <w:r w:rsidRPr="00987498">
              <w:rPr>
                <w:rFonts w:cs="B Lotus"/>
                <w:sz w:val="28"/>
                <w:szCs w:val="28"/>
                <w:rtl/>
              </w:rPr>
              <w:t xml:space="preserve"> برنامه درس</w:t>
            </w:r>
            <w:r w:rsidRPr="00987498">
              <w:rPr>
                <w:rFonts w:cs="B Lotus" w:hint="cs"/>
                <w:sz w:val="28"/>
                <w:szCs w:val="28"/>
                <w:rtl/>
              </w:rPr>
              <w:t>ی</w:t>
            </w:r>
            <w:r w:rsidRPr="00987498">
              <w:rPr>
                <w:rFonts w:cs="B Lotus"/>
                <w:sz w:val="28"/>
                <w:szCs w:val="28"/>
                <w:rtl/>
              </w:rPr>
              <w:t xml:space="preserve"> به طور مشخص </w:t>
            </w:r>
            <w:proofErr w:type="spellStart"/>
            <w:r w:rsidR="007A190B" w:rsidRPr="00987498">
              <w:rPr>
                <w:rFonts w:cs="B Lotus"/>
                <w:sz w:val="28"/>
                <w:szCs w:val="28"/>
                <w:rtl/>
              </w:rPr>
              <w:t>افزا</w:t>
            </w:r>
            <w:r w:rsidR="007A190B" w:rsidRPr="00987498">
              <w:rPr>
                <w:rFonts w:cs="B Lotus" w:hint="cs"/>
                <w:sz w:val="28"/>
                <w:szCs w:val="28"/>
                <w:rtl/>
              </w:rPr>
              <w:t>ی</w:t>
            </w:r>
            <w:r w:rsidR="007A190B" w:rsidRPr="00987498">
              <w:rPr>
                <w:rFonts w:cs="B Lotus" w:hint="eastAsia"/>
                <w:sz w:val="28"/>
                <w:szCs w:val="28"/>
                <w:rtl/>
              </w:rPr>
              <w:t>ش‌</w:t>
            </w:r>
            <w:r w:rsidR="007A190B" w:rsidRPr="00987498">
              <w:rPr>
                <w:rFonts w:cs="B Lotus" w:hint="cs"/>
                <w:sz w:val="28"/>
                <w:szCs w:val="28"/>
                <w:rtl/>
              </w:rPr>
              <w:t>ی</w:t>
            </w:r>
            <w:r w:rsidR="007A190B" w:rsidRPr="00987498">
              <w:rPr>
                <w:rFonts w:cs="B Lotus" w:hint="eastAsia"/>
                <w:sz w:val="28"/>
                <w:szCs w:val="28"/>
                <w:rtl/>
              </w:rPr>
              <w:t>افته</w:t>
            </w:r>
            <w:proofErr w:type="spellEnd"/>
            <w:r w:rsidRPr="00987498">
              <w:rPr>
                <w:rFonts w:cs="B Lotus"/>
                <w:sz w:val="28"/>
                <w:szCs w:val="28"/>
                <w:rtl/>
              </w:rPr>
              <w:t xml:space="preserve"> است</w:t>
            </w:r>
            <w:r w:rsidR="00987498" w:rsidRPr="00987498">
              <w:rPr>
                <w:rFonts w:cs="B Lotus"/>
                <w:sz w:val="28"/>
                <w:szCs w:val="28"/>
                <w:rtl/>
              </w:rPr>
              <w:fldChar w:fldCharType="begin"/>
            </w:r>
            <w:r w:rsidR="00987498" w:rsidRPr="00987498">
              <w:rPr>
                <w:rFonts w:cs="B Lotus"/>
                <w:sz w:val="28"/>
                <w:szCs w:val="28"/>
                <w:rtl/>
              </w:rPr>
              <w:instrText xml:space="preserve"> </w:instrText>
            </w:r>
            <w:r w:rsidR="00987498" w:rsidRPr="00987498">
              <w:rPr>
                <w:rFonts w:cs="B Lotus"/>
                <w:sz w:val="28"/>
                <w:szCs w:val="28"/>
              </w:rPr>
              <w:instrText>ADDIN EN.CITE &lt;EndNote&gt;&lt;Cite&gt;&lt;Author&gt;Glatthorn&lt;/Author&gt;&lt;Year&gt;2005&lt;/Year&gt;&lt;RecNum&gt;104&lt;/RecNum&gt;&lt;DisplayText&gt;(Glatthorn et al., 2005)&lt;/DisplayText&gt;&lt;record&gt;&lt;rec-number&gt;104&lt;/rec-number&gt;&lt;foreign-keys&gt;&lt;key app="EN" db-id="fv5ev5fvksztp8ex52rv5vdmpsefz9frdepp" timestamp="1663223301"&gt;104&lt;/key&gt;&lt;/foreign-keys&gt;&lt;ref-type name="Book"&gt;6&lt;/ref-type&gt;&lt;contributors&gt;&lt;authors&gt;&lt;author&gt;Glatthorn, Allan A&lt;/author&gt;&lt;author&gt;Boschee, Floyd&lt;/author&gt;&lt;author&gt;Whitehead, Bruce M&lt;/author&gt;&lt;/authors&gt;&lt;/contributors&gt;&lt;titles&gt;&lt;title&gt;Curriculum Leadership: Development and Implementation&lt;/title&gt;&lt;/titles&gt;&lt;dates&gt;&lt;year&gt;2005&lt;/year&gt;&lt;/dates&gt;&lt;publisher&gt;ERIC&lt;/publisher&gt;&lt;isbn&gt;1412904269&lt;/isbn&gt;&lt;urls&gt;&lt;/urls&gt;&lt;/record&gt;&lt;/Cite&gt;&lt;/EndNote</w:instrText>
            </w:r>
            <w:r w:rsidR="00987498" w:rsidRPr="00987498">
              <w:rPr>
                <w:rFonts w:cs="B Lotus"/>
                <w:sz w:val="28"/>
                <w:szCs w:val="28"/>
                <w:rtl/>
              </w:rPr>
              <w:instrText>&gt;</w:instrText>
            </w:r>
            <w:r w:rsidR="00987498" w:rsidRPr="00987498">
              <w:rPr>
                <w:rFonts w:cs="B Lotus"/>
                <w:sz w:val="28"/>
                <w:szCs w:val="28"/>
                <w:rtl/>
              </w:rPr>
              <w:fldChar w:fldCharType="separate"/>
            </w:r>
            <w:r w:rsidR="00987498" w:rsidRPr="00987498">
              <w:rPr>
                <w:rFonts w:cs="B Lotus"/>
                <w:noProof/>
                <w:sz w:val="28"/>
                <w:szCs w:val="28"/>
                <w:rtl/>
              </w:rPr>
              <w:t>(</w:t>
            </w:r>
            <w:r w:rsidR="00987498" w:rsidRPr="00987498">
              <w:rPr>
                <w:rFonts w:cs="B Lotus"/>
                <w:noProof/>
                <w:sz w:val="28"/>
                <w:szCs w:val="28"/>
              </w:rPr>
              <w:t>Glatthorn et al., 2005</w:t>
            </w:r>
            <w:r w:rsidR="00987498" w:rsidRPr="00987498">
              <w:rPr>
                <w:rFonts w:cs="B Lotus"/>
                <w:noProof/>
                <w:sz w:val="28"/>
                <w:szCs w:val="28"/>
                <w:rtl/>
              </w:rPr>
              <w:t>)</w:t>
            </w:r>
            <w:r w:rsidR="00987498" w:rsidRPr="00987498">
              <w:rPr>
                <w:rFonts w:cs="B Lotus"/>
                <w:sz w:val="28"/>
                <w:szCs w:val="28"/>
                <w:rtl/>
              </w:rPr>
              <w:fldChar w:fldCharType="end"/>
            </w:r>
            <w:r w:rsidR="00923650" w:rsidRPr="00987498">
              <w:rPr>
                <w:rFonts w:cs="B Lotus" w:hint="cs"/>
                <w:sz w:val="28"/>
                <w:szCs w:val="28"/>
                <w:rtl/>
              </w:rPr>
              <w:t xml:space="preserve">. </w:t>
            </w:r>
            <w:r w:rsidRPr="00987498">
              <w:rPr>
                <w:rFonts w:cs="B Lotus" w:hint="cs"/>
                <w:sz w:val="28"/>
                <w:szCs w:val="28"/>
                <w:rtl/>
              </w:rPr>
              <w:t>ارزشیابی برنامه درسی با اهداف متعددی نظیر بهبود دوره</w:t>
            </w:r>
            <w:r w:rsidRPr="00987498">
              <w:rPr>
                <w:rFonts w:cs="B Lotus"/>
                <w:sz w:val="28"/>
                <w:szCs w:val="28"/>
                <w:rtl/>
              </w:rPr>
              <w:fldChar w:fldCharType="begin"/>
            </w:r>
            <w:r w:rsidRPr="00987498">
              <w:rPr>
                <w:rFonts w:cs="B Lotus"/>
                <w:sz w:val="28"/>
                <w:szCs w:val="28"/>
                <w:rtl/>
              </w:rPr>
              <w:instrText xml:space="preserve"> </w:instrText>
            </w:r>
            <w:r w:rsidRPr="00987498">
              <w:rPr>
                <w:rFonts w:cs="B Lotus"/>
                <w:sz w:val="28"/>
                <w:szCs w:val="28"/>
              </w:rPr>
              <w:instrText>ADDIN EN.CITE &lt;EndNote&gt;&lt;Cite&gt;&lt;Author&gt;Bharvad&lt;/Author&gt;&lt;Year&gt;2010&lt;/Year&gt;&lt;RecNum&gt;98&lt;/RecNum&gt;&lt;DisplayText&gt;(Bharvad, 2010)&lt;/DisplayText&gt;&lt;record&gt;&lt;rec-number&gt;98&lt;/rec-number&gt;&lt;foreign-keys&gt;&lt;key app="EN" db-id="fv5ev5fvksztp8ex52rv5vdmpsefz9frdepp" timestamp="1662</w:instrText>
            </w:r>
            <w:r w:rsidRPr="00987498">
              <w:rPr>
                <w:rFonts w:cs="B Lotus"/>
                <w:sz w:val="28"/>
                <w:szCs w:val="28"/>
                <w:rtl/>
              </w:rPr>
              <w:instrText>875024"&gt;98&lt;/</w:instrText>
            </w:r>
            <w:r w:rsidRPr="00987498">
              <w:rPr>
                <w:rFonts w:cs="B Lotus"/>
                <w:sz w:val="28"/>
                <w:szCs w:val="28"/>
              </w:rPr>
              <w:instrText>key&gt;&lt;/foreign-keys&gt;&lt;ref-type name="Journal Article"&gt;17&lt;/ref-type&gt;&lt;contributors&gt;&lt;authors&gt;&lt;author&gt;Bharvad, Amrut J&lt;/author&gt;&lt;/authors&gt;&lt;/contributors&gt;&lt;titles&gt;&lt;title&gt;Curriculum evaluation&lt;/title&gt;&lt;secondary-title&gt;International Research Journal&lt;/secondary-title&gt;&lt;/titles&gt;&lt;periodical&gt;&lt;full-title&gt;International Research Journal&lt;/full-title&gt;&lt;/periodical&gt;&lt;pages&gt;72-74&lt;/pages&gt;&lt;volume&gt;1&lt;/volume&gt;&lt;number&gt;12&lt;/number&gt;&lt;dates&gt;&lt;year&gt;2010&lt;/year&gt;&lt;/dates&gt;&lt;urls&gt;&lt;/urls&gt;&lt;/record&gt;&lt;/Cite&gt;&lt;/EndNote</w:instrText>
            </w:r>
            <w:r w:rsidRPr="00987498">
              <w:rPr>
                <w:rFonts w:cs="B Lotus"/>
                <w:sz w:val="28"/>
                <w:szCs w:val="28"/>
                <w:rtl/>
              </w:rPr>
              <w:instrText>&gt;</w:instrText>
            </w:r>
            <w:r w:rsidRPr="00987498">
              <w:rPr>
                <w:rFonts w:cs="B Lotus"/>
                <w:sz w:val="28"/>
                <w:szCs w:val="28"/>
                <w:rtl/>
              </w:rPr>
              <w:fldChar w:fldCharType="separate"/>
            </w:r>
            <w:r w:rsidRPr="00987498">
              <w:rPr>
                <w:rFonts w:cs="B Lotus"/>
                <w:noProof/>
                <w:sz w:val="28"/>
                <w:szCs w:val="28"/>
                <w:rtl/>
              </w:rPr>
              <w:t>(</w:t>
            </w:r>
            <w:r w:rsidRPr="00987498">
              <w:rPr>
                <w:rFonts w:cs="B Lotus"/>
                <w:noProof/>
                <w:sz w:val="28"/>
                <w:szCs w:val="28"/>
              </w:rPr>
              <w:t>Bharvad, 2010</w:t>
            </w:r>
            <w:r w:rsidRPr="00987498">
              <w:rPr>
                <w:rFonts w:cs="B Lotus"/>
                <w:noProof/>
                <w:sz w:val="28"/>
                <w:szCs w:val="28"/>
                <w:rtl/>
              </w:rPr>
              <w:t>)</w:t>
            </w:r>
            <w:r w:rsidRPr="00987498">
              <w:rPr>
                <w:rFonts w:cs="B Lotus"/>
                <w:sz w:val="28"/>
                <w:szCs w:val="28"/>
                <w:rtl/>
              </w:rPr>
              <w:fldChar w:fldCharType="end"/>
            </w:r>
            <w:r w:rsidRPr="00987498">
              <w:rPr>
                <w:rFonts w:cs="B Lotus" w:hint="cs"/>
                <w:sz w:val="28"/>
                <w:szCs w:val="28"/>
                <w:rtl/>
              </w:rPr>
              <w:t>، تصمیم گیری در مورد افراد</w:t>
            </w:r>
            <w:r w:rsidR="008A6004" w:rsidRPr="00987498">
              <w:rPr>
                <w:rFonts w:cs="B Lotus"/>
                <w:sz w:val="28"/>
                <w:szCs w:val="28"/>
                <w:rtl/>
              </w:rPr>
              <w:fldChar w:fldCharType="begin"/>
            </w:r>
            <w:r w:rsidR="008A6004" w:rsidRPr="00987498">
              <w:rPr>
                <w:rFonts w:cs="B Lotus"/>
                <w:sz w:val="28"/>
                <w:szCs w:val="28"/>
                <w:rtl/>
              </w:rPr>
              <w:instrText xml:space="preserve"> </w:instrText>
            </w:r>
            <w:r w:rsidR="008A6004" w:rsidRPr="00987498">
              <w:rPr>
                <w:rFonts w:cs="B Lotus"/>
                <w:sz w:val="28"/>
                <w:szCs w:val="28"/>
              </w:rPr>
              <w:instrText>ADDIN EN.CITE &lt;EndNote&gt;&lt;Cite&gt;&lt;Author&gt;Bharvad&lt;/Author&gt;&lt;Year&gt;2010&lt;/Year&gt;&lt;RecNum&gt;98&lt;/RecNum&gt;&lt;DisplayText&gt;(Bharvad, 2010)&lt;/DisplayText&gt;&lt;record&gt;&lt;rec-number&gt;98&lt;/rec-number&gt;&lt;foreign-keys&gt;&lt;key app="EN" db-id="fv5ev5fvksztp8ex52rv5vdmpsefz9frdepp" timestamp="1662</w:instrText>
            </w:r>
            <w:r w:rsidR="008A6004" w:rsidRPr="00987498">
              <w:rPr>
                <w:rFonts w:cs="B Lotus"/>
                <w:sz w:val="28"/>
                <w:szCs w:val="28"/>
                <w:rtl/>
              </w:rPr>
              <w:instrText>875024"&gt;98&lt;/</w:instrText>
            </w:r>
            <w:r w:rsidR="008A6004" w:rsidRPr="00987498">
              <w:rPr>
                <w:rFonts w:cs="B Lotus"/>
                <w:sz w:val="28"/>
                <w:szCs w:val="28"/>
              </w:rPr>
              <w:instrText>key&gt;&lt;/foreign-keys&gt;&lt;ref-type name="Journal Article"&gt;17&lt;/ref-type&gt;&lt;contributors&gt;&lt;authors&gt;&lt;author&gt;Bharvad, Amrut J&lt;/author&gt;&lt;/authors&gt;&lt;/contributors&gt;&lt;titles&gt;&lt;title&gt;Curriculum evaluation&lt;/title&gt;&lt;secondary-title&gt;International Research Journal&lt;/secondary-title&gt;&lt;/titles&gt;&lt;periodical&gt;&lt;full-title&gt;International Research Journal&lt;/full-title&gt;&lt;/periodical&gt;&lt;pages&gt;72-74&lt;/pages&gt;&lt;volume&gt;1&lt;/volume&gt;&lt;number&gt;12&lt;/number&gt;&lt;dates&gt;&lt;year&gt;2010&lt;/year&gt;&lt;/dates&gt;&lt;urls&gt;&lt;/urls&gt;&lt;/record&gt;&lt;/Cite&gt;&lt;/EndNote</w:instrText>
            </w:r>
            <w:r w:rsidR="008A6004" w:rsidRPr="00987498">
              <w:rPr>
                <w:rFonts w:cs="B Lotus"/>
                <w:sz w:val="28"/>
                <w:szCs w:val="28"/>
                <w:rtl/>
              </w:rPr>
              <w:instrText>&gt;</w:instrText>
            </w:r>
            <w:r w:rsidR="008A6004" w:rsidRPr="00987498">
              <w:rPr>
                <w:rFonts w:cs="B Lotus"/>
                <w:sz w:val="28"/>
                <w:szCs w:val="28"/>
                <w:rtl/>
              </w:rPr>
              <w:fldChar w:fldCharType="separate"/>
            </w:r>
            <w:r w:rsidR="008A6004" w:rsidRPr="00987498">
              <w:rPr>
                <w:rFonts w:cs="B Lotus"/>
                <w:noProof/>
                <w:sz w:val="28"/>
                <w:szCs w:val="28"/>
                <w:rtl/>
              </w:rPr>
              <w:t>(</w:t>
            </w:r>
            <w:r w:rsidR="008A6004" w:rsidRPr="00987498">
              <w:rPr>
                <w:rFonts w:cs="B Lotus"/>
                <w:noProof/>
                <w:sz w:val="28"/>
                <w:szCs w:val="28"/>
              </w:rPr>
              <w:t>Bharvad, 2010</w:t>
            </w:r>
            <w:r w:rsidR="008A6004" w:rsidRPr="00987498">
              <w:rPr>
                <w:rFonts w:cs="B Lotus"/>
                <w:noProof/>
                <w:sz w:val="28"/>
                <w:szCs w:val="28"/>
                <w:rtl/>
              </w:rPr>
              <w:t>)</w:t>
            </w:r>
            <w:r w:rsidR="008A6004" w:rsidRPr="00987498">
              <w:rPr>
                <w:rFonts w:cs="B Lotus"/>
                <w:sz w:val="28"/>
                <w:szCs w:val="28"/>
                <w:rtl/>
              </w:rPr>
              <w:fldChar w:fldCharType="end"/>
            </w:r>
            <w:r w:rsidR="008A6004" w:rsidRPr="00987498">
              <w:rPr>
                <w:rFonts w:cs="B Lotus" w:hint="cs"/>
                <w:sz w:val="28"/>
                <w:szCs w:val="28"/>
                <w:rtl/>
              </w:rPr>
              <w:t>،نشان دادن اثربخشی برنامه جاری</w:t>
            </w:r>
            <w:r w:rsidR="008A6004" w:rsidRPr="00987498">
              <w:rPr>
                <w:rFonts w:cs="B Lotus"/>
                <w:sz w:val="28"/>
                <w:szCs w:val="28"/>
                <w:rtl/>
              </w:rPr>
              <w:fldChar w:fldCharType="begin"/>
            </w:r>
            <w:r w:rsidR="008A6004" w:rsidRPr="00987498">
              <w:rPr>
                <w:rFonts w:cs="B Lotus"/>
                <w:sz w:val="28"/>
                <w:szCs w:val="28"/>
                <w:rtl/>
              </w:rPr>
              <w:instrText xml:space="preserve"> </w:instrText>
            </w:r>
            <w:r w:rsidR="008A6004" w:rsidRPr="00987498">
              <w:rPr>
                <w:rFonts w:cs="B Lotus"/>
                <w:sz w:val="28"/>
                <w:szCs w:val="28"/>
              </w:rPr>
              <w:instrText>ADDIN EN.CITE &lt;EndNote&gt;&lt;Cite&gt;&lt;Author&gt;Wolf&lt;/Author&gt;&lt;Year&gt;2006&lt;/Year&gt;&lt;RecNum&gt;95&lt;/RecNum&gt;&lt;DisplayText&gt;(Wolf et al., 2006)&lt;/DisplayText&gt;&lt;record&gt;&lt;rec-number&gt;95&lt;/rec-number&gt;&lt;foreign-keys&gt;&lt;key app="EN" db-id="fv5ev5fvksztp8ex52rv5vdmpsefz9frdepp" timestamp="166</w:instrText>
            </w:r>
            <w:r w:rsidR="008A6004" w:rsidRPr="00987498">
              <w:rPr>
                <w:rFonts w:cs="B Lotus"/>
                <w:sz w:val="28"/>
                <w:szCs w:val="28"/>
                <w:rtl/>
              </w:rPr>
              <w:instrText>2282186"&gt;95&lt;/</w:instrText>
            </w:r>
            <w:r w:rsidR="008A6004" w:rsidRPr="00987498">
              <w:rPr>
                <w:rFonts w:cs="B Lotus"/>
                <w:sz w:val="28"/>
                <w:szCs w:val="28"/>
              </w:rPr>
              <w:instrText>key&gt;&lt;/foreign-keys&gt;&lt;ref-type name="Book"&gt;6&lt;/ref-type&gt;&lt;contributors&gt;&lt;authors&gt;&lt;author&gt;Wolf, Peter&lt;/author&gt;&lt;author&gt;Evers, Fred&lt;/author&gt;&lt;author&gt;Hill, Art&lt;/author&gt;&lt;/authors&gt;&lt;/contributors&gt;&lt;titles&gt;&lt;title&gt;Handbook for curriculum assessment&lt;/title</w:instrText>
            </w:r>
            <w:r w:rsidR="008A6004" w:rsidRPr="00987498">
              <w:rPr>
                <w:rFonts w:cs="B Lotus"/>
                <w:sz w:val="28"/>
                <w:szCs w:val="28"/>
                <w:rtl/>
              </w:rPr>
              <w:instrText>&gt;&lt;/</w:instrText>
            </w:r>
            <w:r w:rsidR="008A6004" w:rsidRPr="00987498">
              <w:rPr>
                <w:rFonts w:cs="B Lotus"/>
                <w:sz w:val="28"/>
                <w:szCs w:val="28"/>
              </w:rPr>
              <w:instrText>titles&gt;&lt;dates&gt;&lt;year&gt;2006&lt;/year&gt;&lt;/dates&gt;&lt;publisher&gt;University of Guelph Ontario&lt;/publisher&gt;&lt;urls&gt;&lt;/urls&gt;&lt;/record&gt;&lt;/Cite&gt;&lt;/EndNote</w:instrText>
            </w:r>
            <w:r w:rsidR="008A6004" w:rsidRPr="00987498">
              <w:rPr>
                <w:rFonts w:cs="B Lotus"/>
                <w:sz w:val="28"/>
                <w:szCs w:val="28"/>
                <w:rtl/>
              </w:rPr>
              <w:instrText>&gt;</w:instrText>
            </w:r>
            <w:r w:rsidR="008A6004" w:rsidRPr="00987498">
              <w:rPr>
                <w:rFonts w:cs="B Lotus"/>
                <w:sz w:val="28"/>
                <w:szCs w:val="28"/>
                <w:rtl/>
              </w:rPr>
              <w:fldChar w:fldCharType="separate"/>
            </w:r>
            <w:r w:rsidR="008A6004" w:rsidRPr="00987498">
              <w:rPr>
                <w:rFonts w:cs="B Lotus"/>
                <w:noProof/>
                <w:sz w:val="28"/>
                <w:szCs w:val="28"/>
                <w:rtl/>
              </w:rPr>
              <w:t>(</w:t>
            </w:r>
            <w:r w:rsidR="008A6004" w:rsidRPr="00987498">
              <w:rPr>
                <w:rFonts w:cs="B Lotus"/>
                <w:noProof/>
                <w:sz w:val="28"/>
                <w:szCs w:val="28"/>
              </w:rPr>
              <w:t>Wolf et al., 2006</w:t>
            </w:r>
            <w:r w:rsidR="008A6004" w:rsidRPr="00987498">
              <w:rPr>
                <w:rFonts w:cs="B Lotus"/>
                <w:noProof/>
                <w:sz w:val="28"/>
                <w:szCs w:val="28"/>
                <w:rtl/>
              </w:rPr>
              <w:t>)</w:t>
            </w:r>
            <w:r w:rsidR="008A6004" w:rsidRPr="00987498">
              <w:rPr>
                <w:rFonts w:cs="B Lotus"/>
                <w:sz w:val="28"/>
                <w:szCs w:val="28"/>
                <w:rtl/>
              </w:rPr>
              <w:fldChar w:fldCharType="end"/>
            </w:r>
            <w:r w:rsidR="008A6004" w:rsidRPr="00987498">
              <w:rPr>
                <w:rFonts w:cs="B Lotus" w:hint="cs"/>
                <w:sz w:val="28"/>
                <w:szCs w:val="28"/>
                <w:rtl/>
              </w:rPr>
              <w:t xml:space="preserve"> و... انجام </w:t>
            </w:r>
            <w:proofErr w:type="spellStart"/>
            <w:r w:rsidR="007A190B" w:rsidRPr="00987498">
              <w:rPr>
                <w:rFonts w:cs="B Lotus" w:hint="cs"/>
                <w:sz w:val="28"/>
                <w:szCs w:val="28"/>
                <w:rtl/>
              </w:rPr>
              <w:t>می‌شود</w:t>
            </w:r>
            <w:r w:rsidR="008A6004" w:rsidRPr="00987498">
              <w:rPr>
                <w:rFonts w:cs="B Lotus" w:hint="cs"/>
                <w:sz w:val="28"/>
                <w:szCs w:val="28"/>
                <w:rtl/>
              </w:rPr>
              <w:t>.</w:t>
            </w:r>
            <w:r w:rsidR="004273DC" w:rsidRPr="00987498">
              <w:rPr>
                <w:rFonts w:cs="B Lotus" w:hint="cs"/>
                <w:sz w:val="28"/>
                <w:szCs w:val="28"/>
                <w:rtl/>
              </w:rPr>
              <w:t>بنابراین</w:t>
            </w:r>
            <w:proofErr w:type="spellEnd"/>
            <w:r w:rsidR="004273DC">
              <w:rPr>
                <w:rFonts w:cs="B Lotus" w:hint="cs"/>
                <w:sz w:val="28"/>
                <w:szCs w:val="28"/>
                <w:rtl/>
              </w:rPr>
              <w:t xml:space="preserve"> به دلیل افزایش اهمیت و علاقه به این </w:t>
            </w:r>
            <w:proofErr w:type="spellStart"/>
            <w:r w:rsidR="004273DC">
              <w:rPr>
                <w:rFonts w:cs="B Lotus" w:hint="cs"/>
                <w:sz w:val="28"/>
                <w:szCs w:val="28"/>
                <w:rtl/>
              </w:rPr>
              <w:t>مبحث،</w:t>
            </w:r>
            <w:r w:rsidR="003623E8">
              <w:rPr>
                <w:rFonts w:cs="B Lotus" w:hint="cs"/>
                <w:sz w:val="28"/>
                <w:szCs w:val="28"/>
                <w:rtl/>
              </w:rPr>
              <w:t>متخصصان</w:t>
            </w:r>
            <w:proofErr w:type="spellEnd"/>
            <w:r w:rsidR="003623E8">
              <w:rPr>
                <w:rFonts w:cs="B Lotus" w:hint="cs"/>
                <w:sz w:val="28"/>
                <w:szCs w:val="28"/>
                <w:rtl/>
              </w:rPr>
              <w:t xml:space="preserve"> ارزشیابی</w:t>
            </w:r>
            <w:r w:rsidR="004273DC">
              <w:rPr>
                <w:rFonts w:cs="B Lotus" w:hint="cs"/>
                <w:sz w:val="28"/>
                <w:szCs w:val="28"/>
                <w:rtl/>
              </w:rPr>
              <w:t xml:space="preserve"> </w:t>
            </w:r>
            <w:r w:rsidR="003623E8">
              <w:rPr>
                <w:rFonts w:cs="B Lotus" w:hint="cs"/>
                <w:sz w:val="28"/>
                <w:szCs w:val="28"/>
                <w:rtl/>
              </w:rPr>
              <w:t xml:space="preserve">مجموعه ای از مدل ها را پیشنهاد کرده </w:t>
            </w:r>
            <w:proofErr w:type="spellStart"/>
            <w:r w:rsidR="003623E8">
              <w:rPr>
                <w:rFonts w:cs="B Lotus" w:hint="cs"/>
                <w:sz w:val="28"/>
                <w:szCs w:val="28"/>
                <w:rtl/>
              </w:rPr>
              <w:t>اند</w:t>
            </w:r>
            <w:proofErr w:type="spellEnd"/>
            <w:r w:rsidR="004273DC">
              <w:rPr>
                <w:rFonts w:cs="B Lotus" w:hint="cs"/>
                <w:sz w:val="28"/>
                <w:szCs w:val="28"/>
                <w:rtl/>
              </w:rPr>
              <w:t xml:space="preserve"> که در ادامه به آن </w:t>
            </w:r>
            <w:r w:rsidR="00CE7235">
              <w:rPr>
                <w:rFonts w:cs="B Lotus" w:hint="cs"/>
                <w:sz w:val="28"/>
                <w:szCs w:val="28"/>
                <w:rtl/>
              </w:rPr>
              <w:t>می پردازیم.</w:t>
            </w:r>
          </w:p>
          <w:p w14:paraId="6E919B33" w14:textId="262AB56E" w:rsidR="00EE36AC" w:rsidRPr="002563C4" w:rsidRDefault="00BE102C" w:rsidP="005E0914">
            <w:pPr>
              <w:spacing w:line="276" w:lineRule="auto"/>
              <w:rPr>
                <w:rFonts w:cs="B Lotus"/>
                <w:sz w:val="28"/>
                <w:szCs w:val="28"/>
                <w:rtl/>
              </w:rPr>
            </w:pPr>
            <w:r>
              <w:rPr>
                <w:rFonts w:cs="B Lotus" w:hint="cs"/>
                <w:sz w:val="28"/>
                <w:szCs w:val="28"/>
                <w:rtl/>
              </w:rPr>
              <w:t>«</w:t>
            </w:r>
            <w:r w:rsidR="007A190B">
              <w:rPr>
                <w:rFonts w:cs="B Lotus"/>
                <w:sz w:val="28"/>
                <w:szCs w:val="28"/>
                <w:rtl/>
              </w:rPr>
              <w:t>مشهورتر</w:t>
            </w:r>
            <w:r w:rsidR="007A190B">
              <w:rPr>
                <w:rFonts w:cs="B Lotus" w:hint="cs"/>
                <w:sz w:val="28"/>
                <w:szCs w:val="28"/>
                <w:rtl/>
              </w:rPr>
              <w:t>ی</w:t>
            </w:r>
            <w:r w:rsidR="007A190B">
              <w:rPr>
                <w:rFonts w:cs="B Lotus" w:hint="eastAsia"/>
                <w:sz w:val="28"/>
                <w:szCs w:val="28"/>
                <w:rtl/>
              </w:rPr>
              <w:t>ن</w:t>
            </w:r>
            <w:r w:rsidR="00000839" w:rsidRPr="002563C4">
              <w:rPr>
                <w:rFonts w:cs="B Lotus" w:hint="cs"/>
                <w:sz w:val="28"/>
                <w:szCs w:val="28"/>
                <w:rtl/>
              </w:rPr>
              <w:t xml:space="preserve"> </w:t>
            </w:r>
            <w:r w:rsidR="007A190B">
              <w:rPr>
                <w:rFonts w:cs="B Lotus"/>
                <w:sz w:val="28"/>
                <w:szCs w:val="28"/>
                <w:rtl/>
              </w:rPr>
              <w:t>الگوها</w:t>
            </w:r>
            <w:r w:rsidR="007A190B">
              <w:rPr>
                <w:rFonts w:cs="B Lotus" w:hint="cs"/>
                <w:sz w:val="28"/>
                <w:szCs w:val="28"/>
                <w:rtl/>
              </w:rPr>
              <w:t>ی</w:t>
            </w:r>
            <w:r w:rsidR="00000839" w:rsidRPr="002563C4">
              <w:rPr>
                <w:rFonts w:cs="B Lotus" w:hint="cs"/>
                <w:sz w:val="28"/>
                <w:szCs w:val="28"/>
                <w:rtl/>
              </w:rPr>
              <w:t xml:space="preserve"> ارزشیابی برنامه درسی </w:t>
            </w:r>
            <w:proofErr w:type="spellStart"/>
            <w:r w:rsidR="007A190B">
              <w:rPr>
                <w:rFonts w:cs="B Lotus"/>
                <w:sz w:val="28"/>
                <w:szCs w:val="28"/>
                <w:rtl/>
              </w:rPr>
              <w:t>عبارت‌اند</w:t>
            </w:r>
            <w:proofErr w:type="spellEnd"/>
            <w:r w:rsidR="00000839" w:rsidRPr="002563C4">
              <w:rPr>
                <w:rFonts w:cs="B Lotus" w:hint="cs"/>
                <w:sz w:val="28"/>
                <w:szCs w:val="28"/>
                <w:rtl/>
              </w:rPr>
              <w:t xml:space="preserve"> از</w:t>
            </w:r>
          </w:p>
          <w:p w14:paraId="3F21E965" w14:textId="0B4CBE1D" w:rsidR="00000839" w:rsidRPr="002E7086" w:rsidRDefault="00000839" w:rsidP="005E0914">
            <w:pPr>
              <w:pStyle w:val="ListParagraph"/>
              <w:numPr>
                <w:ilvl w:val="0"/>
                <w:numId w:val="19"/>
              </w:numPr>
              <w:spacing w:line="276" w:lineRule="auto"/>
              <w:rPr>
                <w:rFonts w:cs="B Lotus"/>
                <w:sz w:val="28"/>
                <w:szCs w:val="28"/>
                <w:rtl/>
              </w:rPr>
            </w:pPr>
            <w:r w:rsidRPr="002E7086">
              <w:rPr>
                <w:rFonts w:cs="B Lotus" w:hint="cs"/>
                <w:sz w:val="28"/>
                <w:szCs w:val="28"/>
                <w:rtl/>
              </w:rPr>
              <w:t>الگوی هد</w:t>
            </w:r>
            <w:r w:rsidR="007A190B">
              <w:rPr>
                <w:rFonts w:cs="B Lotus"/>
                <w:sz w:val="28"/>
                <w:szCs w:val="28"/>
                <w:rtl/>
              </w:rPr>
              <w:t>ف - م</w:t>
            </w:r>
            <w:r w:rsidRPr="002E7086">
              <w:rPr>
                <w:rFonts w:cs="B Lotus" w:hint="cs"/>
                <w:sz w:val="28"/>
                <w:szCs w:val="28"/>
                <w:rtl/>
              </w:rPr>
              <w:t>حور در ارزشیابی برنامه درسی</w:t>
            </w:r>
            <w:r w:rsidR="0087182A" w:rsidRPr="00BC55FF">
              <w:rPr>
                <w:rStyle w:val="FootnoteReference"/>
                <w:rFonts w:cs="B Lotus"/>
                <w:sz w:val="28"/>
                <w:szCs w:val="28"/>
                <w:rtl/>
              </w:rPr>
              <w:footnoteReference w:id="32"/>
            </w:r>
          </w:p>
          <w:p w14:paraId="58A14E80" w14:textId="4006E05A" w:rsidR="00000839" w:rsidRPr="002E7086" w:rsidRDefault="00000839" w:rsidP="005E0914">
            <w:pPr>
              <w:pStyle w:val="ListParagraph"/>
              <w:numPr>
                <w:ilvl w:val="0"/>
                <w:numId w:val="19"/>
              </w:numPr>
              <w:spacing w:line="276" w:lineRule="auto"/>
              <w:rPr>
                <w:rFonts w:cs="B Lotus"/>
                <w:sz w:val="28"/>
                <w:szCs w:val="28"/>
                <w:rtl/>
              </w:rPr>
            </w:pPr>
            <w:r w:rsidRPr="002E7086">
              <w:rPr>
                <w:rFonts w:cs="B Lotus" w:hint="cs"/>
                <w:sz w:val="28"/>
                <w:szCs w:val="28"/>
                <w:rtl/>
              </w:rPr>
              <w:t>الگوی ارزشیابی هد</w:t>
            </w:r>
            <w:r w:rsidR="007A190B">
              <w:rPr>
                <w:rFonts w:cs="B Lotus"/>
                <w:sz w:val="28"/>
                <w:szCs w:val="28"/>
                <w:rtl/>
              </w:rPr>
              <w:t>ف -</w:t>
            </w:r>
            <w:r w:rsidRPr="002E7086">
              <w:rPr>
                <w:rFonts w:cs="B Lotus" w:hint="cs"/>
                <w:sz w:val="28"/>
                <w:szCs w:val="28"/>
                <w:rtl/>
              </w:rPr>
              <w:t xml:space="preserve"> آزاد</w:t>
            </w:r>
            <w:r w:rsidR="0087182A" w:rsidRPr="00BC55FF">
              <w:rPr>
                <w:rStyle w:val="FootnoteReference"/>
                <w:rFonts w:cs="B Lotus"/>
                <w:sz w:val="28"/>
                <w:szCs w:val="28"/>
                <w:rtl/>
              </w:rPr>
              <w:footnoteReference w:id="33"/>
            </w:r>
          </w:p>
          <w:p w14:paraId="2982B1EC" w14:textId="6492F3A0" w:rsidR="00000839" w:rsidRPr="002E7086" w:rsidRDefault="00000839" w:rsidP="005E0914">
            <w:pPr>
              <w:pStyle w:val="ListParagraph"/>
              <w:numPr>
                <w:ilvl w:val="0"/>
                <w:numId w:val="19"/>
              </w:numPr>
              <w:spacing w:line="276" w:lineRule="auto"/>
              <w:rPr>
                <w:rFonts w:cs="B Lotus"/>
                <w:sz w:val="28"/>
                <w:szCs w:val="28"/>
                <w:rtl/>
              </w:rPr>
            </w:pPr>
            <w:r w:rsidRPr="002E7086">
              <w:rPr>
                <w:rFonts w:cs="B Lotus" w:hint="cs"/>
                <w:sz w:val="28"/>
                <w:szCs w:val="28"/>
                <w:rtl/>
              </w:rPr>
              <w:lastRenderedPageBreak/>
              <w:t xml:space="preserve">الگوی ارزشیابی </w:t>
            </w:r>
            <w:proofErr w:type="spellStart"/>
            <w:r w:rsidRPr="002E7086">
              <w:rPr>
                <w:rFonts w:cs="B Lotus" w:hint="cs"/>
                <w:sz w:val="28"/>
                <w:szCs w:val="28"/>
                <w:rtl/>
              </w:rPr>
              <w:t>سیپ</w:t>
            </w:r>
            <w:proofErr w:type="spellEnd"/>
            <w:r w:rsidR="0087182A" w:rsidRPr="00BC55FF">
              <w:rPr>
                <w:rStyle w:val="FootnoteReference"/>
                <w:rFonts w:cs="B Lotus"/>
                <w:sz w:val="28"/>
                <w:szCs w:val="28"/>
                <w:rtl/>
              </w:rPr>
              <w:footnoteReference w:id="34"/>
            </w:r>
          </w:p>
          <w:p w14:paraId="30F305D6" w14:textId="12342A99" w:rsidR="00000839" w:rsidRPr="002E7086" w:rsidRDefault="00000839" w:rsidP="005E0914">
            <w:pPr>
              <w:pStyle w:val="ListParagraph"/>
              <w:numPr>
                <w:ilvl w:val="0"/>
                <w:numId w:val="19"/>
              </w:numPr>
              <w:spacing w:line="276" w:lineRule="auto"/>
              <w:rPr>
                <w:rFonts w:asciiTheme="majorBidi" w:hAnsiTheme="majorBidi" w:cs="B Lotus"/>
                <w:sz w:val="28"/>
                <w:szCs w:val="28"/>
                <w:rtl/>
              </w:rPr>
            </w:pPr>
            <w:proofErr w:type="spellStart"/>
            <w:r w:rsidRPr="002E7086">
              <w:rPr>
                <w:rFonts w:cs="B Lotus" w:hint="cs"/>
                <w:sz w:val="28"/>
                <w:szCs w:val="28"/>
                <w:rtl/>
              </w:rPr>
              <w:t>خبرگی</w:t>
            </w:r>
            <w:proofErr w:type="spellEnd"/>
            <w:r w:rsidRPr="002E7086">
              <w:rPr>
                <w:rFonts w:cs="B Lotus" w:hint="cs"/>
                <w:sz w:val="28"/>
                <w:szCs w:val="28"/>
                <w:rtl/>
              </w:rPr>
              <w:t xml:space="preserve"> </w:t>
            </w:r>
            <w:r w:rsidR="00FA3B8E" w:rsidRPr="002E7086">
              <w:rPr>
                <w:rFonts w:cs="B Lotus" w:hint="cs"/>
                <w:sz w:val="28"/>
                <w:szCs w:val="28"/>
                <w:rtl/>
              </w:rPr>
              <w:t>آ</w:t>
            </w:r>
            <w:r w:rsidRPr="002E7086">
              <w:rPr>
                <w:rFonts w:cs="B Lotus" w:hint="cs"/>
                <w:sz w:val="28"/>
                <w:szCs w:val="28"/>
                <w:rtl/>
              </w:rPr>
              <w:t>موزشی و نقادی تربیتی</w:t>
            </w:r>
            <w:r w:rsidR="0087182A" w:rsidRPr="00BC55FF">
              <w:rPr>
                <w:rStyle w:val="FootnoteReference"/>
                <w:rFonts w:cs="B Lotus"/>
                <w:sz w:val="28"/>
                <w:szCs w:val="28"/>
                <w:rtl/>
              </w:rPr>
              <w:footnoteReference w:id="35"/>
            </w:r>
            <w:r w:rsidR="00493C16">
              <w:rPr>
                <w:rFonts w:cs="B Lotus"/>
                <w:sz w:val="28"/>
                <w:szCs w:val="28"/>
                <w:rtl/>
              </w:rPr>
              <w:t xml:space="preserve">» </w:t>
            </w:r>
            <w:r w:rsidR="006B0AFA" w:rsidRPr="002E7086">
              <w:rPr>
                <w:rFonts w:cs="B Lotus"/>
                <w:sz w:val="28"/>
                <w:szCs w:val="28"/>
                <w:rtl/>
              </w:rPr>
              <w:fldChar w:fldCharType="begin"/>
            </w:r>
            <w:r w:rsidR="006B0AFA" w:rsidRPr="002E7086">
              <w:rPr>
                <w:rFonts w:cs="B Lotus"/>
                <w:sz w:val="28"/>
                <w:szCs w:val="28"/>
                <w:rtl/>
              </w:rPr>
              <w:instrText xml:space="preserve"> </w:instrText>
            </w:r>
            <w:r w:rsidR="006B0AFA" w:rsidRPr="002E7086">
              <w:rPr>
                <w:rFonts w:cs="B Lotus"/>
                <w:sz w:val="28"/>
                <w:szCs w:val="28"/>
              </w:rPr>
              <w:instrText>ADDIN EN.CITE &lt;EndNote&gt;&lt;Cite&gt;&lt;Author</w:instrText>
            </w:r>
            <w:r w:rsidR="006B0AFA" w:rsidRPr="002E7086">
              <w:rPr>
                <w:rFonts w:cs="B Lotus"/>
                <w:sz w:val="28"/>
                <w:szCs w:val="28"/>
                <w:rtl/>
              </w:rPr>
              <w:instrText>&gt;اجارگاه&lt;/</w:instrText>
            </w:r>
            <w:r w:rsidR="006B0AFA" w:rsidRPr="002E7086">
              <w:rPr>
                <w:rFonts w:cs="B Lotus"/>
                <w:sz w:val="28"/>
                <w:szCs w:val="28"/>
              </w:rPr>
              <w:instrText>Author&gt;&lt;Year&gt;1377&lt;/Year&gt;&lt;RecNum&gt;96&lt;/RecNum&gt;&lt;DisplayText</w:instrText>
            </w:r>
            <w:r w:rsidR="006B0AFA" w:rsidRPr="002E7086">
              <w:rPr>
                <w:rFonts w:cs="B Lotus"/>
                <w:sz w:val="28"/>
                <w:szCs w:val="28"/>
                <w:rtl/>
              </w:rPr>
              <w:instrText>&gt;(اجارگاه, 1377)&lt;/</w:instrText>
            </w:r>
            <w:r w:rsidR="006B0AFA" w:rsidRPr="002E7086">
              <w:rPr>
                <w:rFonts w:cs="B Lotus"/>
                <w:sz w:val="28"/>
                <w:szCs w:val="28"/>
              </w:rPr>
              <w:instrText>DisplayText&gt;&lt;record&gt;&lt;rec-number&gt;96&lt;/rec-number&gt;&lt;foreign-keys&gt;&lt;key app="EN" db-id="fv5ev5fvksztp8ex52rv5vdmpsefz9frdepp" timestamp="1662</w:instrText>
            </w:r>
            <w:r w:rsidR="006B0AFA" w:rsidRPr="002E7086">
              <w:rPr>
                <w:rFonts w:cs="B Lotus"/>
                <w:sz w:val="28"/>
                <w:szCs w:val="28"/>
                <w:rtl/>
              </w:rPr>
              <w:instrText>282338"&gt;96&lt;/</w:instrText>
            </w:r>
            <w:r w:rsidR="006B0AFA" w:rsidRPr="002E7086">
              <w:rPr>
                <w:rFonts w:cs="B Lotus"/>
                <w:sz w:val="28"/>
                <w:szCs w:val="28"/>
              </w:rPr>
              <w:instrText>key&gt;&lt;/foreign-keys&gt;&lt;ref-type name="Book"&gt;6&lt;/ref-type&gt;&lt;contributors&gt;&lt;authors&gt;&lt;author&gt;&lt;style face="normal" font="default" charset="178" size="100%</w:instrText>
            </w:r>
            <w:r w:rsidR="006B0AFA" w:rsidRPr="002E7086">
              <w:rPr>
                <w:rFonts w:cs="B Lotus"/>
                <w:sz w:val="28"/>
                <w:szCs w:val="28"/>
                <w:rtl/>
              </w:rPr>
              <w:instrText>"&gt;دکتر کوروش فتح</w:instrText>
            </w:r>
            <w:r w:rsidR="006B0AFA" w:rsidRPr="002E7086">
              <w:rPr>
                <w:rFonts w:cs="B Lotus" w:hint="cs"/>
                <w:sz w:val="28"/>
                <w:szCs w:val="28"/>
                <w:rtl/>
              </w:rPr>
              <w:instrText>ی</w:instrText>
            </w:r>
            <w:r w:rsidR="006B0AFA" w:rsidRPr="002E7086">
              <w:rPr>
                <w:rFonts w:cs="B Lotus"/>
                <w:sz w:val="28"/>
                <w:szCs w:val="28"/>
                <w:rtl/>
              </w:rPr>
              <w:instrText xml:space="preserve"> و اجارگاه&lt;/</w:instrText>
            </w:r>
            <w:r w:rsidR="006B0AFA" w:rsidRPr="002E7086">
              <w:rPr>
                <w:rFonts w:cs="B Lotus"/>
                <w:sz w:val="28"/>
                <w:szCs w:val="28"/>
              </w:rPr>
              <w:instrText>style&gt;&lt;/author&gt;&lt;/authors&gt;&lt;/contributors&gt;&lt;titles&gt;&lt;title&gt;&lt;style face="normal" font="default" charset="178" size="100%</w:instrText>
            </w:r>
            <w:r w:rsidR="006B0AFA" w:rsidRPr="002E7086">
              <w:rPr>
                <w:rFonts w:cs="B Lotus"/>
                <w:sz w:val="28"/>
                <w:szCs w:val="28"/>
                <w:rtl/>
              </w:rPr>
              <w:instrText>"&gt;اصول برنامه ر</w:instrText>
            </w:r>
            <w:r w:rsidR="006B0AFA" w:rsidRPr="002E7086">
              <w:rPr>
                <w:rFonts w:cs="B Lotus" w:hint="cs"/>
                <w:sz w:val="28"/>
                <w:szCs w:val="28"/>
                <w:rtl/>
              </w:rPr>
              <w:instrText>ی</w:instrText>
            </w:r>
            <w:r w:rsidR="006B0AFA" w:rsidRPr="002E7086">
              <w:rPr>
                <w:rFonts w:cs="B Lotus" w:hint="eastAsia"/>
                <w:sz w:val="28"/>
                <w:szCs w:val="28"/>
                <w:rtl/>
              </w:rPr>
              <w:instrText>ز</w:instrText>
            </w:r>
            <w:r w:rsidR="006B0AFA" w:rsidRPr="002E7086">
              <w:rPr>
                <w:rFonts w:cs="B Lotus" w:hint="cs"/>
                <w:sz w:val="28"/>
                <w:szCs w:val="28"/>
                <w:rtl/>
              </w:rPr>
              <w:instrText>ی</w:instrText>
            </w:r>
            <w:r w:rsidR="006B0AFA" w:rsidRPr="002E7086">
              <w:rPr>
                <w:rFonts w:cs="B Lotus"/>
                <w:sz w:val="28"/>
                <w:szCs w:val="28"/>
                <w:rtl/>
              </w:rPr>
              <w:instrText xml:space="preserve"> درس</w:instrText>
            </w:r>
            <w:r w:rsidR="006B0AFA" w:rsidRPr="002E7086">
              <w:rPr>
                <w:rFonts w:cs="B Lotus" w:hint="cs"/>
                <w:sz w:val="28"/>
                <w:szCs w:val="28"/>
                <w:rtl/>
              </w:rPr>
              <w:instrText>ی</w:instrText>
            </w:r>
            <w:r w:rsidR="006B0AFA" w:rsidRPr="002E7086">
              <w:rPr>
                <w:rFonts w:cs="B Lotus"/>
                <w:sz w:val="28"/>
                <w:szCs w:val="28"/>
                <w:rtl/>
              </w:rPr>
              <w:instrText>&lt;/</w:instrText>
            </w:r>
            <w:r w:rsidR="006B0AFA" w:rsidRPr="002E7086">
              <w:rPr>
                <w:rFonts w:cs="B Lotus"/>
                <w:sz w:val="28"/>
                <w:szCs w:val="28"/>
              </w:rPr>
              <w:instrText>style&gt;&lt;/title&gt;&lt;/titles&gt;&lt;dates&gt;&lt;year&gt;&lt;style face="normal" font="default" charset="178" size="100%"&gt;1377&lt;/style&gt;&lt;/year&gt;&lt;/dates&gt;&lt;urls&gt;&lt;/urls&gt;&lt;/record&gt;&lt;/Cite&gt;&lt;/EndNote</w:instrText>
            </w:r>
            <w:r w:rsidR="006B0AFA" w:rsidRPr="002E7086">
              <w:rPr>
                <w:rFonts w:cs="B Lotus"/>
                <w:sz w:val="28"/>
                <w:szCs w:val="28"/>
                <w:rtl/>
              </w:rPr>
              <w:instrText>&gt;</w:instrText>
            </w:r>
            <w:r w:rsidR="006B0AFA" w:rsidRPr="002E7086">
              <w:rPr>
                <w:rFonts w:cs="B Lotus"/>
                <w:sz w:val="28"/>
                <w:szCs w:val="28"/>
                <w:rtl/>
              </w:rPr>
              <w:fldChar w:fldCharType="separate"/>
            </w:r>
            <w:r w:rsidR="006B0AFA" w:rsidRPr="002E7086">
              <w:rPr>
                <w:rFonts w:cs="B Lotus"/>
                <w:noProof/>
                <w:sz w:val="28"/>
                <w:szCs w:val="28"/>
                <w:rtl/>
              </w:rPr>
              <w:t>(اجارگاه, 1377)</w:t>
            </w:r>
            <w:r w:rsidR="006B0AFA" w:rsidRPr="002E7086">
              <w:rPr>
                <w:rFonts w:cs="B Lotus"/>
                <w:sz w:val="28"/>
                <w:szCs w:val="28"/>
                <w:rtl/>
              </w:rPr>
              <w:fldChar w:fldCharType="end"/>
            </w:r>
          </w:p>
          <w:p w14:paraId="3D405307" w14:textId="243003C1" w:rsidR="00291989" w:rsidRPr="002E7086" w:rsidRDefault="00291989" w:rsidP="005E0914">
            <w:pPr>
              <w:pStyle w:val="ListParagraph"/>
              <w:numPr>
                <w:ilvl w:val="0"/>
                <w:numId w:val="19"/>
              </w:numPr>
              <w:spacing w:line="276" w:lineRule="auto"/>
              <w:rPr>
                <w:rFonts w:asciiTheme="majorBidi" w:hAnsiTheme="majorBidi" w:cs="B Lotus"/>
                <w:sz w:val="28"/>
                <w:szCs w:val="28"/>
                <w:rtl/>
              </w:rPr>
            </w:pPr>
            <w:r w:rsidRPr="002E7086">
              <w:rPr>
                <w:rFonts w:asciiTheme="majorBidi" w:hAnsiTheme="majorBidi" w:cs="B Lotus"/>
                <w:sz w:val="28"/>
                <w:szCs w:val="28"/>
                <w:rtl/>
              </w:rPr>
              <w:t xml:space="preserve">الگوی ارزشیابی کرک </w:t>
            </w:r>
            <w:proofErr w:type="spellStart"/>
            <w:r w:rsidRPr="002E7086">
              <w:rPr>
                <w:rFonts w:asciiTheme="majorBidi" w:hAnsiTheme="majorBidi" w:cs="B Lotus"/>
                <w:sz w:val="28"/>
                <w:szCs w:val="28"/>
                <w:rtl/>
              </w:rPr>
              <w:t>پاتریک</w:t>
            </w:r>
            <w:proofErr w:type="spellEnd"/>
            <w:r w:rsidRPr="00BC55FF">
              <w:rPr>
                <w:rStyle w:val="FootnoteReference"/>
                <w:rFonts w:asciiTheme="majorBidi" w:hAnsiTheme="majorBidi" w:cs="B Lotus"/>
                <w:sz w:val="28"/>
                <w:szCs w:val="28"/>
                <w:rtl/>
              </w:rPr>
              <w:footnoteReference w:id="36"/>
            </w:r>
            <w:r w:rsidR="00BC55FF" w:rsidRPr="002E7086">
              <w:rPr>
                <w:rFonts w:asciiTheme="majorBidi" w:hAnsiTheme="majorBidi" w:cs="B Lotus"/>
                <w:sz w:val="28"/>
                <w:szCs w:val="28"/>
                <w:rtl/>
              </w:rPr>
              <w:fldChar w:fldCharType="begin"/>
            </w:r>
            <w:r w:rsidR="002563C4">
              <w:rPr>
                <w:rFonts w:asciiTheme="majorBidi" w:hAnsiTheme="majorBidi" w:cs="B Lotus"/>
                <w:sz w:val="28"/>
                <w:szCs w:val="28"/>
                <w:rtl/>
              </w:rPr>
              <w:instrText xml:space="preserve"> </w:instrText>
            </w:r>
            <w:r w:rsidR="002563C4">
              <w:rPr>
                <w:rFonts w:asciiTheme="majorBidi" w:hAnsiTheme="majorBidi" w:cs="B Lotus"/>
                <w:sz w:val="28"/>
                <w:szCs w:val="28"/>
              </w:rPr>
              <w:instrText>ADDIN EN.CITE &lt;EndNote&gt;&lt;Cite&gt;&lt;Author&gt;Wolf&lt;/Author&gt;&lt;Year&gt;2006&lt;/Year&gt;&lt;RecNum&gt;95&lt;/RecNum&gt;&lt;DisplayText&gt;(Wolf et al., 2006)&lt;/DisplayText&gt;&lt;record&gt;&lt;rec-number&gt;95&lt;/rec-number&gt;&lt;foreign-keys&gt;&lt;key app="EN" db-id="fv5ev5fvksztp8ex52rv5vdmpsefz9frdepp" timestamp="166</w:instrText>
            </w:r>
            <w:r w:rsidR="002563C4">
              <w:rPr>
                <w:rFonts w:asciiTheme="majorBidi" w:hAnsiTheme="majorBidi" w:cs="B Lotus"/>
                <w:sz w:val="28"/>
                <w:szCs w:val="28"/>
                <w:rtl/>
              </w:rPr>
              <w:instrText>2282186"&gt;95&lt;/</w:instrText>
            </w:r>
            <w:r w:rsidR="002563C4">
              <w:rPr>
                <w:rFonts w:asciiTheme="majorBidi" w:hAnsiTheme="majorBidi" w:cs="B Lotus"/>
                <w:sz w:val="28"/>
                <w:szCs w:val="28"/>
              </w:rPr>
              <w:instrText>key&gt;&lt;/foreign-keys&gt;&lt;ref-type name="Book"&gt;6&lt;/ref-type&gt;&lt;contributors&gt;&lt;authors&gt;&lt;author&gt;Wolf, Peter&lt;/author&gt;&lt;author&gt;Evers, Fred&lt;/author&gt;&lt;author&gt;Hill, Art&lt;/author&gt;&lt;/authors&gt;&lt;/contributors&gt;&lt;titles&gt;&lt;title&gt;Handbook for curriculum assessment&lt;/title</w:instrText>
            </w:r>
            <w:r w:rsidR="002563C4">
              <w:rPr>
                <w:rFonts w:asciiTheme="majorBidi" w:hAnsiTheme="majorBidi" w:cs="B Lotus"/>
                <w:sz w:val="28"/>
                <w:szCs w:val="28"/>
                <w:rtl/>
              </w:rPr>
              <w:instrText>&gt;&lt;/</w:instrText>
            </w:r>
            <w:r w:rsidR="002563C4">
              <w:rPr>
                <w:rFonts w:asciiTheme="majorBidi" w:hAnsiTheme="majorBidi" w:cs="B Lotus"/>
                <w:sz w:val="28"/>
                <w:szCs w:val="28"/>
              </w:rPr>
              <w:instrText>titles&gt;&lt;dates&gt;&lt;year&gt;2006&lt;/year&gt;&lt;/dates&gt;&lt;publisher&gt;University of Guelph Ontario&lt;/publisher&gt;&lt;urls&gt;&lt;/urls&gt;&lt;/record&gt;&lt;/Cite&gt;&lt;/EndNote</w:instrText>
            </w:r>
            <w:r w:rsidR="002563C4">
              <w:rPr>
                <w:rFonts w:asciiTheme="majorBidi" w:hAnsiTheme="majorBidi" w:cs="B Lotus"/>
                <w:sz w:val="28"/>
                <w:szCs w:val="28"/>
                <w:rtl/>
              </w:rPr>
              <w:instrText>&gt;</w:instrText>
            </w:r>
            <w:r w:rsidR="00BC55FF" w:rsidRPr="002E7086">
              <w:rPr>
                <w:rFonts w:asciiTheme="majorBidi" w:hAnsiTheme="majorBidi" w:cs="B Lotus"/>
                <w:sz w:val="28"/>
                <w:szCs w:val="28"/>
                <w:rtl/>
              </w:rPr>
              <w:fldChar w:fldCharType="separate"/>
            </w:r>
            <w:r w:rsidR="002563C4">
              <w:rPr>
                <w:rFonts w:asciiTheme="majorBidi" w:hAnsiTheme="majorBidi" w:cs="B Lotus"/>
                <w:noProof/>
                <w:sz w:val="28"/>
                <w:szCs w:val="28"/>
                <w:rtl/>
              </w:rPr>
              <w:t>(</w:t>
            </w:r>
            <w:r w:rsidR="002563C4">
              <w:rPr>
                <w:rFonts w:asciiTheme="majorBidi" w:hAnsiTheme="majorBidi" w:cs="B Lotus"/>
                <w:noProof/>
                <w:sz w:val="28"/>
                <w:szCs w:val="28"/>
              </w:rPr>
              <w:t>Wolf et al., 2006</w:t>
            </w:r>
            <w:r w:rsidR="002563C4">
              <w:rPr>
                <w:rFonts w:asciiTheme="majorBidi" w:hAnsiTheme="majorBidi" w:cs="B Lotus"/>
                <w:noProof/>
                <w:sz w:val="28"/>
                <w:szCs w:val="28"/>
                <w:rtl/>
              </w:rPr>
              <w:t>)</w:t>
            </w:r>
            <w:r w:rsidR="00BC55FF" w:rsidRPr="002E7086">
              <w:rPr>
                <w:rFonts w:asciiTheme="majorBidi" w:hAnsiTheme="majorBidi" w:cs="B Lotus"/>
                <w:sz w:val="28"/>
                <w:szCs w:val="28"/>
                <w:rtl/>
              </w:rPr>
              <w:fldChar w:fldCharType="end"/>
            </w:r>
          </w:p>
          <w:p w14:paraId="2B449701" w14:textId="3721423F" w:rsidR="00291989" w:rsidRPr="00BF6248" w:rsidRDefault="00291989" w:rsidP="005E0914">
            <w:pPr>
              <w:pStyle w:val="ListParagraph"/>
              <w:numPr>
                <w:ilvl w:val="0"/>
                <w:numId w:val="19"/>
              </w:numPr>
              <w:spacing w:line="276" w:lineRule="auto"/>
              <w:rPr>
                <w:rFonts w:asciiTheme="majorBidi" w:hAnsiTheme="majorBidi" w:cstheme="majorBidi"/>
                <w:b/>
                <w:bCs/>
              </w:rPr>
            </w:pPr>
            <w:r w:rsidRPr="002E7086">
              <w:rPr>
                <w:rFonts w:asciiTheme="majorBidi" w:hAnsiTheme="majorBidi" w:cs="B Lotus"/>
                <w:sz w:val="28"/>
                <w:szCs w:val="28"/>
                <w:rtl/>
              </w:rPr>
              <w:t xml:space="preserve">فرآیند توسعه برنامه درسی </w:t>
            </w:r>
            <w:proofErr w:type="spellStart"/>
            <w:r w:rsidRPr="002E7086">
              <w:rPr>
                <w:rFonts w:asciiTheme="majorBidi" w:hAnsiTheme="majorBidi" w:cs="B Lotus"/>
                <w:sz w:val="28"/>
                <w:szCs w:val="28"/>
                <w:rtl/>
              </w:rPr>
              <w:t>ولف</w:t>
            </w:r>
            <w:proofErr w:type="spellEnd"/>
            <w:r w:rsidRPr="00BC55FF">
              <w:rPr>
                <w:rStyle w:val="FootnoteReference"/>
                <w:rFonts w:asciiTheme="majorBidi" w:hAnsiTheme="majorBidi" w:cs="B Lotus"/>
                <w:sz w:val="28"/>
                <w:szCs w:val="28"/>
                <w:rtl/>
              </w:rPr>
              <w:footnoteReference w:id="37"/>
            </w:r>
            <w:r w:rsidR="00BC55FF" w:rsidRPr="002E7086">
              <w:rPr>
                <w:rFonts w:asciiTheme="majorBidi" w:hAnsiTheme="majorBidi" w:cs="B Lotus"/>
                <w:sz w:val="28"/>
                <w:szCs w:val="28"/>
                <w:rtl/>
              </w:rPr>
              <w:fldChar w:fldCharType="begin"/>
            </w:r>
            <w:r w:rsidR="00BC55FF" w:rsidRPr="002E7086">
              <w:rPr>
                <w:rFonts w:asciiTheme="majorBidi" w:hAnsiTheme="majorBidi" w:cs="B Lotus"/>
                <w:sz w:val="28"/>
                <w:szCs w:val="28"/>
                <w:rtl/>
              </w:rPr>
              <w:instrText xml:space="preserve"> </w:instrText>
            </w:r>
            <w:r w:rsidR="00BC55FF" w:rsidRPr="002E7086">
              <w:rPr>
                <w:rFonts w:asciiTheme="majorBidi" w:hAnsiTheme="majorBidi" w:cs="B Lotus"/>
                <w:sz w:val="28"/>
                <w:szCs w:val="28"/>
              </w:rPr>
              <w:instrText>ADDIN EN.CITE &lt;EndNote&gt;&lt;Cite&gt;&lt;Author&gt;Wolf&lt;/Author&gt;&lt;Year&gt;2006&lt;/Year&gt;&lt;RecNum&gt;95&lt;/RecNum&gt;&lt;DisplayText&gt;(Wolf et al., 2006)&lt;/DisplayText&gt;&lt;record&gt;&lt;rec-number&gt;95&lt;/rec-number&gt;&lt;foreign-keys&gt;&lt;key app="EN" db-id="fv5ev5fvksztp8ex52rv5vdmpsefz9frdepp" timestamp="166</w:instrText>
            </w:r>
            <w:r w:rsidR="00BC55FF" w:rsidRPr="002E7086">
              <w:rPr>
                <w:rFonts w:asciiTheme="majorBidi" w:hAnsiTheme="majorBidi" w:cs="B Lotus"/>
                <w:sz w:val="28"/>
                <w:szCs w:val="28"/>
                <w:rtl/>
              </w:rPr>
              <w:instrText>2282186"&gt;95&lt;/</w:instrText>
            </w:r>
            <w:r w:rsidR="00BC55FF" w:rsidRPr="002E7086">
              <w:rPr>
                <w:rFonts w:asciiTheme="majorBidi" w:hAnsiTheme="majorBidi" w:cs="B Lotus"/>
                <w:sz w:val="28"/>
                <w:szCs w:val="28"/>
              </w:rPr>
              <w:instrText>key&gt;&lt;/foreign-keys&gt;&lt;ref-type name="Book"&gt;6&lt;/ref-type&gt;&lt;contributors&gt;&lt;authors&gt;&lt;author&gt;Wolf, Peter&lt;/author&gt;&lt;author&gt;Evers, Fred&lt;/author&gt;&lt;author&gt;Hill, Art&lt;/author&gt;&lt;/authors&gt;&lt;/contributors&gt;&lt;titles&gt;&lt;title&gt;Handbook for curriculum assessment&lt;/title</w:instrText>
            </w:r>
            <w:r w:rsidR="00BC55FF" w:rsidRPr="002E7086">
              <w:rPr>
                <w:rFonts w:asciiTheme="majorBidi" w:hAnsiTheme="majorBidi" w:cs="B Lotus"/>
                <w:sz w:val="28"/>
                <w:szCs w:val="28"/>
                <w:rtl/>
              </w:rPr>
              <w:instrText>&gt;&lt;/</w:instrText>
            </w:r>
            <w:r w:rsidR="00BC55FF" w:rsidRPr="002E7086">
              <w:rPr>
                <w:rFonts w:asciiTheme="majorBidi" w:hAnsiTheme="majorBidi" w:cs="B Lotus"/>
                <w:sz w:val="28"/>
                <w:szCs w:val="28"/>
              </w:rPr>
              <w:instrText>titles&gt;&lt;dates&gt;&lt;year&gt;2006&lt;/year&gt;&lt;/dates&gt;&lt;publisher&gt;University of Guelph Ontario&lt;/publisher&gt;&lt;urls&gt;&lt;/urls&gt;&lt;/record&gt;&lt;/Cite&gt;&lt;/EndNote</w:instrText>
            </w:r>
            <w:r w:rsidR="00BC55FF" w:rsidRPr="002E7086">
              <w:rPr>
                <w:rFonts w:asciiTheme="majorBidi" w:hAnsiTheme="majorBidi" w:cs="B Lotus"/>
                <w:sz w:val="28"/>
                <w:szCs w:val="28"/>
                <w:rtl/>
              </w:rPr>
              <w:instrText>&gt;</w:instrText>
            </w:r>
            <w:r w:rsidR="00BC55FF" w:rsidRPr="002E7086">
              <w:rPr>
                <w:rFonts w:asciiTheme="majorBidi" w:hAnsiTheme="majorBidi" w:cs="B Lotus"/>
                <w:sz w:val="28"/>
                <w:szCs w:val="28"/>
                <w:rtl/>
              </w:rPr>
              <w:fldChar w:fldCharType="separate"/>
            </w:r>
            <w:r w:rsidR="00BC55FF" w:rsidRPr="002E7086">
              <w:rPr>
                <w:rFonts w:asciiTheme="majorBidi" w:hAnsiTheme="majorBidi" w:cs="B Lotus"/>
                <w:noProof/>
                <w:sz w:val="28"/>
                <w:szCs w:val="28"/>
                <w:rtl/>
              </w:rPr>
              <w:t>(</w:t>
            </w:r>
            <w:r w:rsidR="00BC55FF" w:rsidRPr="002E7086">
              <w:rPr>
                <w:rFonts w:asciiTheme="majorBidi" w:hAnsiTheme="majorBidi" w:cs="B Lotus"/>
                <w:noProof/>
                <w:sz w:val="28"/>
                <w:szCs w:val="28"/>
              </w:rPr>
              <w:t>Wolf et al., 2006</w:t>
            </w:r>
            <w:r w:rsidR="00BC55FF" w:rsidRPr="002E7086">
              <w:rPr>
                <w:rFonts w:asciiTheme="majorBidi" w:hAnsiTheme="majorBidi" w:cs="B Lotus"/>
                <w:noProof/>
                <w:sz w:val="28"/>
                <w:szCs w:val="28"/>
                <w:rtl/>
              </w:rPr>
              <w:t>)</w:t>
            </w:r>
            <w:r w:rsidR="00BC55FF" w:rsidRPr="002E7086">
              <w:rPr>
                <w:rFonts w:asciiTheme="majorBidi" w:hAnsiTheme="majorBidi" w:cs="B Lotus"/>
                <w:sz w:val="28"/>
                <w:szCs w:val="28"/>
                <w:rtl/>
              </w:rPr>
              <w:fldChar w:fldCharType="end"/>
            </w:r>
          </w:p>
          <w:p w14:paraId="11F738D1" w14:textId="5D954311" w:rsidR="00BF6248" w:rsidRDefault="00BF6248" w:rsidP="005E0914">
            <w:pPr>
              <w:pStyle w:val="ListParagraph"/>
              <w:numPr>
                <w:ilvl w:val="0"/>
                <w:numId w:val="19"/>
              </w:numPr>
              <w:spacing w:line="276" w:lineRule="auto"/>
              <w:rPr>
                <w:rFonts w:asciiTheme="majorBidi" w:hAnsiTheme="majorBidi" w:cs="B Lotus"/>
                <w:sz w:val="28"/>
                <w:szCs w:val="28"/>
              </w:rPr>
            </w:pPr>
            <w:r w:rsidRPr="00BF6248">
              <w:rPr>
                <w:rFonts w:asciiTheme="majorBidi" w:hAnsiTheme="majorBidi" w:cs="B Lotus"/>
                <w:sz w:val="28"/>
                <w:szCs w:val="28"/>
                <w:rtl/>
              </w:rPr>
              <w:t>مدل ارزش</w:t>
            </w:r>
            <w:r w:rsidRPr="00BF6248">
              <w:rPr>
                <w:rFonts w:asciiTheme="majorBidi" w:hAnsiTheme="majorBidi" w:cs="B Lotus" w:hint="cs"/>
                <w:sz w:val="28"/>
                <w:szCs w:val="28"/>
                <w:rtl/>
              </w:rPr>
              <w:t>ی</w:t>
            </w:r>
            <w:r w:rsidRPr="00BF6248">
              <w:rPr>
                <w:rFonts w:asciiTheme="majorBidi" w:hAnsiTheme="majorBidi" w:cs="B Lotus" w:hint="eastAsia"/>
                <w:sz w:val="28"/>
                <w:szCs w:val="28"/>
                <w:rtl/>
              </w:rPr>
              <w:t>اب</w:t>
            </w:r>
            <w:r w:rsidRPr="00BF6248">
              <w:rPr>
                <w:rFonts w:asciiTheme="majorBidi" w:hAnsiTheme="majorBidi" w:cs="B Lotus" w:hint="cs"/>
                <w:sz w:val="28"/>
                <w:szCs w:val="28"/>
                <w:rtl/>
              </w:rPr>
              <w:t>ی</w:t>
            </w:r>
            <w:r w:rsidRPr="00BF6248">
              <w:rPr>
                <w:rFonts w:asciiTheme="majorBidi" w:hAnsiTheme="majorBidi" w:cs="B Lotus"/>
                <w:sz w:val="28"/>
                <w:szCs w:val="28"/>
                <w:rtl/>
              </w:rPr>
              <w:t xml:space="preserve"> برنامه درس</w:t>
            </w:r>
            <w:r w:rsidR="005F17D9">
              <w:rPr>
                <w:rFonts w:asciiTheme="majorBidi" w:hAnsiTheme="majorBidi" w:cs="B Lotus" w:hint="cs"/>
                <w:sz w:val="28"/>
                <w:szCs w:val="28"/>
                <w:rtl/>
              </w:rPr>
              <w:t>ی کندم</w:t>
            </w:r>
            <w:r w:rsidR="005F17D9">
              <w:rPr>
                <w:rStyle w:val="FootnoteReference"/>
                <w:rFonts w:asciiTheme="majorBidi" w:hAnsiTheme="majorBidi" w:cs="B Lotus"/>
                <w:sz w:val="28"/>
                <w:szCs w:val="28"/>
                <w:rtl/>
              </w:rPr>
              <w:footnoteReference w:id="38"/>
            </w:r>
            <w:r w:rsidR="005F17D9">
              <w:rPr>
                <w:rFonts w:asciiTheme="majorBidi" w:hAnsiTheme="majorBidi" w:cs="B Lotus" w:hint="cs"/>
                <w:sz w:val="28"/>
                <w:szCs w:val="28"/>
                <w:rtl/>
              </w:rPr>
              <w:t xml:space="preserve"> </w:t>
            </w:r>
            <w:r w:rsidR="005F17D9">
              <w:rPr>
                <w:rFonts w:asciiTheme="majorBidi" w:hAnsiTheme="majorBidi" w:cs="B Lotus"/>
                <w:sz w:val="28"/>
                <w:szCs w:val="28"/>
              </w:rPr>
              <w:fldChar w:fldCharType="begin"/>
            </w:r>
            <w:r w:rsidR="005F17D9">
              <w:rPr>
                <w:rFonts w:asciiTheme="majorBidi" w:hAnsiTheme="majorBidi" w:cs="B Lotus"/>
                <w:sz w:val="28"/>
                <w:szCs w:val="28"/>
              </w:rPr>
              <w:instrText xml:space="preserve"> ADDIN EN.CITE &lt;EndNote&gt;&lt;Cite&gt;&lt;Author&gt;Yazçayır&lt;/Author&gt;&lt;Year&gt;2020&lt;/Year&gt;&lt;RecNum&gt;97&lt;/RecNum&gt;&lt;DisplayText&gt;(Yazçayır &amp;amp; Selvi, 2020)&lt;/DisplayText&gt;&lt;record&gt;&lt;rec-number&gt;97&lt;/rec-number&gt;&lt;foreign-keys&gt;&lt;key app="EN" db-id="fv5ev5fvksztp8ex52rv5vdmpsefz9frdepp" timestamp="1662873892"&gt;97&lt;/key&gt;&lt;/foreign-keys&gt;&lt;ref-type name="Journal Article"&gt;17&lt;/ref-type&gt;&lt;contributors&gt;&lt;authors&gt;&lt;author&gt;Yazçayır, Nevriye&lt;/author&gt;&lt;author&gt;Selvi, Kıymet&lt;/author&gt;&lt;/authors&gt;&lt;/contributors&gt;&lt;titles&gt;&lt;title&gt;Curriculum evaluation model-KÖNDEM&lt;/title&gt;&lt;/titles&gt;&lt;dates&gt;&lt;year&gt;2020&lt;/year&gt;&lt;/dates&gt;&lt;isbn&gt;1305-3515&lt;/isbn&gt;&lt;urls&gt;&lt;/urls&gt;&lt;/record&gt;&lt;/Cite&gt;&lt;/EndNote&gt;</w:instrText>
            </w:r>
            <w:r w:rsidR="005F17D9">
              <w:rPr>
                <w:rFonts w:asciiTheme="majorBidi" w:hAnsiTheme="majorBidi" w:cs="B Lotus"/>
                <w:sz w:val="28"/>
                <w:szCs w:val="28"/>
              </w:rPr>
              <w:fldChar w:fldCharType="separate"/>
            </w:r>
            <w:r w:rsidR="005F17D9">
              <w:rPr>
                <w:rFonts w:asciiTheme="majorBidi" w:hAnsiTheme="majorBidi" w:cs="B Lotus"/>
                <w:noProof/>
                <w:sz w:val="28"/>
                <w:szCs w:val="28"/>
              </w:rPr>
              <w:t>(Yazçayır &amp; Selvi, 2020)</w:t>
            </w:r>
            <w:r w:rsidR="005F17D9">
              <w:rPr>
                <w:rFonts w:asciiTheme="majorBidi" w:hAnsiTheme="majorBidi" w:cs="B Lotus"/>
                <w:sz w:val="28"/>
                <w:szCs w:val="28"/>
              </w:rPr>
              <w:fldChar w:fldCharType="end"/>
            </w:r>
          </w:p>
          <w:p w14:paraId="423AC243" w14:textId="128B4A82" w:rsidR="00CE7235" w:rsidRDefault="00CE7235" w:rsidP="005E0914">
            <w:pPr>
              <w:pStyle w:val="ListParagraph"/>
              <w:numPr>
                <w:ilvl w:val="0"/>
                <w:numId w:val="19"/>
              </w:numPr>
              <w:spacing w:line="276" w:lineRule="auto"/>
              <w:rPr>
                <w:rFonts w:asciiTheme="majorBidi" w:hAnsiTheme="majorBidi" w:cs="B Lotus"/>
                <w:sz w:val="28"/>
                <w:szCs w:val="28"/>
              </w:rPr>
            </w:pPr>
            <w:r w:rsidRPr="00CE7235">
              <w:rPr>
                <w:rFonts w:asciiTheme="majorBidi" w:hAnsiTheme="majorBidi" w:cs="B Lotus"/>
                <w:sz w:val="28"/>
                <w:szCs w:val="28"/>
                <w:rtl/>
              </w:rPr>
              <w:t>الگو</w:t>
            </w:r>
            <w:r w:rsidRPr="00CE7235">
              <w:rPr>
                <w:rFonts w:asciiTheme="majorBidi" w:hAnsiTheme="majorBidi" w:cs="B Lotus" w:hint="cs"/>
                <w:sz w:val="28"/>
                <w:szCs w:val="28"/>
                <w:rtl/>
              </w:rPr>
              <w:t>ی</w:t>
            </w:r>
            <w:r w:rsidRPr="00CE7235">
              <w:rPr>
                <w:rFonts w:asciiTheme="majorBidi" w:hAnsiTheme="majorBidi" w:cs="B Lotus"/>
                <w:sz w:val="28"/>
                <w:szCs w:val="28"/>
                <w:rtl/>
              </w:rPr>
              <w:t xml:space="preserve"> ارزش</w:t>
            </w:r>
            <w:r w:rsidRPr="00CE7235">
              <w:rPr>
                <w:rFonts w:asciiTheme="majorBidi" w:hAnsiTheme="majorBidi" w:cs="B Lotus" w:hint="cs"/>
                <w:sz w:val="28"/>
                <w:szCs w:val="28"/>
                <w:rtl/>
              </w:rPr>
              <w:t>ی</w:t>
            </w:r>
            <w:r w:rsidRPr="00CE7235">
              <w:rPr>
                <w:rFonts w:asciiTheme="majorBidi" w:hAnsiTheme="majorBidi" w:cs="B Lotus" w:hint="eastAsia"/>
                <w:sz w:val="28"/>
                <w:szCs w:val="28"/>
                <w:rtl/>
              </w:rPr>
              <w:t>اب</w:t>
            </w:r>
            <w:r w:rsidRPr="00CE7235">
              <w:rPr>
                <w:rFonts w:asciiTheme="majorBidi" w:hAnsiTheme="majorBidi" w:cs="B Lotus" w:hint="cs"/>
                <w:sz w:val="28"/>
                <w:szCs w:val="28"/>
                <w:rtl/>
              </w:rPr>
              <w:t>ی</w:t>
            </w:r>
            <w:r w:rsidRPr="00CE7235">
              <w:rPr>
                <w:rFonts w:asciiTheme="majorBidi" w:hAnsiTheme="majorBidi" w:cs="B Lotus"/>
                <w:sz w:val="28"/>
                <w:szCs w:val="28"/>
                <w:rtl/>
              </w:rPr>
              <w:t xml:space="preserve"> «مطالعه </w:t>
            </w:r>
            <w:proofErr w:type="spellStart"/>
            <w:r w:rsidR="007A190B">
              <w:rPr>
                <w:rFonts w:asciiTheme="majorBidi" w:hAnsiTheme="majorBidi" w:cs="B Lotus"/>
                <w:sz w:val="28"/>
                <w:szCs w:val="28"/>
                <w:rtl/>
              </w:rPr>
              <w:t>هشت‌ساله</w:t>
            </w:r>
            <w:proofErr w:type="spellEnd"/>
            <w:r w:rsidR="007A190B">
              <w:rPr>
                <w:rFonts w:asciiTheme="majorBidi" w:hAnsiTheme="majorBidi" w:cs="B Lotus"/>
                <w:sz w:val="28"/>
                <w:szCs w:val="28"/>
                <w:rtl/>
              </w:rPr>
              <w:t xml:space="preserve">» </w:t>
            </w:r>
            <w:r>
              <w:rPr>
                <w:rStyle w:val="FootnoteReference"/>
                <w:rFonts w:asciiTheme="majorBidi" w:hAnsiTheme="majorBidi" w:cs="B Lotus"/>
                <w:sz w:val="28"/>
                <w:szCs w:val="28"/>
                <w:rtl/>
              </w:rPr>
              <w:footnoteReference w:id="39"/>
            </w:r>
            <w:r>
              <w:rPr>
                <w:rFonts w:asciiTheme="majorBidi" w:hAnsiTheme="majorBidi" w:cs="B Lotus"/>
                <w:sz w:val="28"/>
                <w:szCs w:val="28"/>
                <w:rtl/>
              </w:rPr>
              <w:fldChar w:fldCharType="begin"/>
            </w:r>
            <w:r>
              <w:rPr>
                <w:rFonts w:asciiTheme="majorBidi" w:hAnsiTheme="majorBidi" w:cs="B Lotus"/>
                <w:sz w:val="28"/>
                <w:szCs w:val="28"/>
                <w:rtl/>
              </w:rPr>
              <w:instrText xml:space="preserve"> </w:instrText>
            </w:r>
            <w:r>
              <w:rPr>
                <w:rFonts w:asciiTheme="majorBidi" w:hAnsiTheme="majorBidi" w:cs="B Lotus"/>
                <w:sz w:val="28"/>
                <w:szCs w:val="28"/>
              </w:rPr>
              <w:instrText>ADDIN EN.CITE &lt;EndNote&gt;&lt;Cite&gt;&lt;Author&gt;Bharvad&lt;/Author&gt;&lt;Year&gt;2010&lt;/Year&gt;&lt;RecNum&gt;98&lt;/RecNum&gt;&lt;DisplayText&gt;(Bharvad, 2010)&lt;/DisplayText&gt;&lt;record&gt;&lt;rec-number&gt;98&lt;/rec-number&gt;&lt;foreign-keys&gt;&lt;key app="EN" db-id="fv5ev5fvksztp8ex52rv5vdmpsefz9frdepp" timestamp="1662</w:instrText>
            </w:r>
            <w:r>
              <w:rPr>
                <w:rFonts w:asciiTheme="majorBidi" w:hAnsiTheme="majorBidi" w:cs="B Lotus"/>
                <w:sz w:val="28"/>
                <w:szCs w:val="28"/>
                <w:rtl/>
              </w:rPr>
              <w:instrText>875024"&gt;98&lt;/</w:instrText>
            </w:r>
            <w:r>
              <w:rPr>
                <w:rFonts w:asciiTheme="majorBidi" w:hAnsiTheme="majorBidi" w:cs="B Lotus"/>
                <w:sz w:val="28"/>
                <w:szCs w:val="28"/>
              </w:rPr>
              <w:instrText>key&gt;&lt;/foreign-keys&gt;&lt;ref-type name="Journal Article"&gt;17&lt;/ref-type&gt;&lt;contributors&gt;&lt;authors&gt;&lt;author&gt;Bharvad, Amrut J&lt;/author&gt;&lt;/authors&gt;&lt;/contributors&gt;&lt;titles&gt;&lt;title&gt;Curriculum evaluation&lt;/title&gt;&lt;secondary-title&gt;International Research Journal&lt;/secondary-title&gt;&lt;/titles&gt;&lt;periodical&gt;&lt;full-title&gt;International Research Journal&lt;/full-title&gt;&lt;/periodical&gt;&lt;pages&gt;72-74&lt;/pages&gt;&lt;volume&gt;1&lt;/volume&gt;&lt;number&gt;12&lt;/number&gt;&lt;dates&gt;&lt;year&gt;2010&lt;/year&gt;&lt;/dates&gt;&lt;urls&gt;&lt;/urls&gt;&lt;/record&gt;&lt;/Cite&gt;&lt;/EndNote</w:instrText>
            </w:r>
            <w:r>
              <w:rPr>
                <w:rFonts w:asciiTheme="majorBidi" w:hAnsiTheme="majorBidi" w:cs="B Lotus"/>
                <w:sz w:val="28"/>
                <w:szCs w:val="28"/>
                <w:rtl/>
              </w:rPr>
              <w:instrText>&gt;</w:instrText>
            </w:r>
            <w:r>
              <w:rPr>
                <w:rFonts w:asciiTheme="majorBidi" w:hAnsiTheme="majorBidi" w:cs="B Lotus"/>
                <w:sz w:val="28"/>
                <w:szCs w:val="28"/>
                <w:rtl/>
              </w:rPr>
              <w:fldChar w:fldCharType="separate"/>
            </w:r>
            <w:r>
              <w:rPr>
                <w:rFonts w:asciiTheme="majorBidi" w:hAnsiTheme="majorBidi" w:cs="B Lotus"/>
                <w:noProof/>
                <w:sz w:val="28"/>
                <w:szCs w:val="28"/>
                <w:rtl/>
              </w:rPr>
              <w:t>(</w:t>
            </w:r>
            <w:r>
              <w:rPr>
                <w:rFonts w:asciiTheme="majorBidi" w:hAnsiTheme="majorBidi" w:cs="B Lotus"/>
                <w:noProof/>
                <w:sz w:val="28"/>
                <w:szCs w:val="28"/>
              </w:rPr>
              <w:t>Bharvad, 2010</w:t>
            </w:r>
            <w:r>
              <w:rPr>
                <w:rFonts w:asciiTheme="majorBidi" w:hAnsiTheme="majorBidi" w:cs="B Lotus"/>
                <w:noProof/>
                <w:sz w:val="28"/>
                <w:szCs w:val="28"/>
                <w:rtl/>
              </w:rPr>
              <w:t>)</w:t>
            </w:r>
            <w:r>
              <w:rPr>
                <w:rFonts w:asciiTheme="majorBidi" w:hAnsiTheme="majorBidi" w:cs="B Lotus"/>
                <w:sz w:val="28"/>
                <w:szCs w:val="28"/>
                <w:rtl/>
              </w:rPr>
              <w:fldChar w:fldCharType="end"/>
            </w:r>
          </w:p>
          <w:p w14:paraId="5A04C837" w14:textId="68B21BED" w:rsidR="007B79CE" w:rsidRDefault="00CE7235" w:rsidP="005E0914">
            <w:pPr>
              <w:pStyle w:val="ListParagraph"/>
              <w:numPr>
                <w:ilvl w:val="0"/>
                <w:numId w:val="19"/>
              </w:numPr>
              <w:spacing w:line="276" w:lineRule="auto"/>
              <w:rPr>
                <w:rFonts w:asciiTheme="majorBidi" w:hAnsiTheme="majorBidi" w:cs="B Lotus"/>
                <w:sz w:val="28"/>
                <w:szCs w:val="28"/>
              </w:rPr>
            </w:pPr>
            <w:r w:rsidRPr="00CE7235">
              <w:rPr>
                <w:rFonts w:asciiTheme="majorBidi" w:hAnsiTheme="majorBidi" w:cs="B Lotus"/>
                <w:sz w:val="28"/>
                <w:szCs w:val="28"/>
                <w:rtl/>
              </w:rPr>
              <w:t>مدل ارز</w:t>
            </w:r>
            <w:r w:rsidRPr="00CE7235">
              <w:rPr>
                <w:rFonts w:asciiTheme="majorBidi" w:hAnsiTheme="majorBidi" w:cs="B Lotus" w:hint="cs"/>
                <w:sz w:val="28"/>
                <w:szCs w:val="28"/>
                <w:rtl/>
              </w:rPr>
              <w:t>ی</w:t>
            </w:r>
            <w:r w:rsidRPr="00CE7235">
              <w:rPr>
                <w:rFonts w:asciiTheme="majorBidi" w:hAnsiTheme="majorBidi" w:cs="B Lotus" w:hint="eastAsia"/>
                <w:sz w:val="28"/>
                <w:szCs w:val="28"/>
                <w:rtl/>
              </w:rPr>
              <w:t>اب</w:t>
            </w:r>
            <w:r w:rsidRPr="00CE7235">
              <w:rPr>
                <w:rFonts w:asciiTheme="majorBidi" w:hAnsiTheme="majorBidi" w:cs="B Lotus" w:hint="cs"/>
                <w:sz w:val="28"/>
                <w:szCs w:val="28"/>
                <w:rtl/>
              </w:rPr>
              <w:t>ی</w:t>
            </w:r>
            <w:r w:rsidRPr="00CE7235">
              <w:rPr>
                <w:rFonts w:asciiTheme="majorBidi" w:hAnsiTheme="majorBidi" w:cs="B Lotus"/>
                <w:sz w:val="28"/>
                <w:szCs w:val="28"/>
                <w:rtl/>
              </w:rPr>
              <w:t xml:space="preserve"> اختلاف </w:t>
            </w:r>
            <w:proofErr w:type="spellStart"/>
            <w:r w:rsidRPr="00CE7235">
              <w:rPr>
                <w:rFonts w:asciiTheme="majorBidi" w:hAnsiTheme="majorBidi" w:cs="B Lotus"/>
                <w:sz w:val="28"/>
                <w:szCs w:val="28"/>
                <w:rtl/>
              </w:rPr>
              <w:t>پرووس</w:t>
            </w:r>
            <w:proofErr w:type="spellEnd"/>
            <w:r>
              <w:rPr>
                <w:rStyle w:val="FootnoteReference"/>
                <w:rFonts w:asciiTheme="majorBidi" w:hAnsiTheme="majorBidi" w:cs="B Lotus"/>
                <w:sz w:val="28"/>
                <w:szCs w:val="28"/>
                <w:rtl/>
              </w:rPr>
              <w:footnoteReference w:id="40"/>
            </w:r>
            <w:r w:rsidR="00B92AB0">
              <w:rPr>
                <w:rFonts w:asciiTheme="majorBidi" w:hAnsiTheme="majorBidi" w:cs="B Lotus"/>
                <w:sz w:val="28"/>
                <w:szCs w:val="28"/>
                <w:rtl/>
              </w:rPr>
              <w:fldChar w:fldCharType="begin"/>
            </w:r>
            <w:r w:rsidR="00B92AB0">
              <w:rPr>
                <w:rFonts w:asciiTheme="majorBidi" w:hAnsiTheme="majorBidi" w:cs="B Lotus"/>
                <w:sz w:val="28"/>
                <w:szCs w:val="28"/>
                <w:rtl/>
              </w:rPr>
              <w:instrText xml:space="preserve"> </w:instrText>
            </w:r>
            <w:r w:rsidR="00B92AB0">
              <w:rPr>
                <w:rFonts w:asciiTheme="majorBidi" w:hAnsiTheme="majorBidi" w:cs="B Lotus"/>
                <w:sz w:val="28"/>
                <w:szCs w:val="28"/>
              </w:rPr>
              <w:instrText>ADDIN EN.CITE &lt;EndNote&gt;&lt;Cite&gt;&lt;Author&gt;Bharvad&lt;/Author&gt;&lt;Year&gt;2010&lt;/Year&gt;&lt;RecNum&gt;98&lt;/RecNum&gt;&lt;DisplayText&gt;(Bharvad, 2010)&lt;/DisplayText&gt;&lt;record&gt;&lt;rec-number&gt;98&lt;/rec-number&gt;&lt;foreign-keys&gt;&lt;key app="EN" db-id="fv5ev5fvksztp8ex52rv5vdmpsefz9frdepp" timestamp="1662</w:instrText>
            </w:r>
            <w:r w:rsidR="00B92AB0">
              <w:rPr>
                <w:rFonts w:asciiTheme="majorBidi" w:hAnsiTheme="majorBidi" w:cs="B Lotus"/>
                <w:sz w:val="28"/>
                <w:szCs w:val="28"/>
                <w:rtl/>
              </w:rPr>
              <w:instrText>875024"&gt;98&lt;/</w:instrText>
            </w:r>
            <w:r w:rsidR="00B92AB0">
              <w:rPr>
                <w:rFonts w:asciiTheme="majorBidi" w:hAnsiTheme="majorBidi" w:cs="B Lotus"/>
                <w:sz w:val="28"/>
                <w:szCs w:val="28"/>
              </w:rPr>
              <w:instrText>key&gt;&lt;/foreign-keys&gt;&lt;ref-type name="Journal Article"&gt;17&lt;/ref-type&gt;&lt;contributors&gt;&lt;authors&gt;&lt;author&gt;Bharvad, Amrut J&lt;/author&gt;&lt;/authors&gt;&lt;/contributors&gt;&lt;titles&gt;&lt;title&gt;Curriculum evaluation&lt;/title&gt;&lt;secondary-title&gt;International Research Journal&lt;/secondary-title&gt;&lt;/titles&gt;&lt;periodical&gt;&lt;full-title&gt;International Research Journal&lt;/full-title&gt;&lt;/periodical&gt;&lt;pages&gt;72-74&lt;/pages&gt;&lt;volume&gt;1&lt;/volume&gt;&lt;number&gt;12&lt;/number&gt;&lt;dates&gt;&lt;year&gt;2010&lt;/year&gt;&lt;/dates&gt;&lt;urls&gt;&lt;/urls&gt;&lt;/record&gt;&lt;/Cite&gt;&lt;/EndNote</w:instrText>
            </w:r>
            <w:r w:rsidR="00B92AB0">
              <w:rPr>
                <w:rFonts w:asciiTheme="majorBidi" w:hAnsiTheme="majorBidi" w:cs="B Lotus"/>
                <w:sz w:val="28"/>
                <w:szCs w:val="28"/>
                <w:rtl/>
              </w:rPr>
              <w:instrText>&gt;</w:instrText>
            </w:r>
            <w:r w:rsidR="00B92AB0">
              <w:rPr>
                <w:rFonts w:asciiTheme="majorBidi" w:hAnsiTheme="majorBidi" w:cs="B Lotus"/>
                <w:sz w:val="28"/>
                <w:szCs w:val="28"/>
                <w:rtl/>
              </w:rPr>
              <w:fldChar w:fldCharType="separate"/>
            </w:r>
            <w:r w:rsidR="00B92AB0">
              <w:rPr>
                <w:rFonts w:asciiTheme="majorBidi" w:hAnsiTheme="majorBidi" w:cs="B Lotus"/>
                <w:noProof/>
                <w:sz w:val="28"/>
                <w:szCs w:val="28"/>
                <w:rtl/>
              </w:rPr>
              <w:t>(</w:t>
            </w:r>
            <w:r w:rsidR="00B92AB0">
              <w:rPr>
                <w:rFonts w:asciiTheme="majorBidi" w:hAnsiTheme="majorBidi" w:cs="B Lotus"/>
                <w:noProof/>
                <w:sz w:val="28"/>
                <w:szCs w:val="28"/>
              </w:rPr>
              <w:t>Bharvad, 2010</w:t>
            </w:r>
            <w:r w:rsidR="00B92AB0">
              <w:rPr>
                <w:rFonts w:asciiTheme="majorBidi" w:hAnsiTheme="majorBidi" w:cs="B Lotus"/>
                <w:noProof/>
                <w:sz w:val="28"/>
                <w:szCs w:val="28"/>
                <w:rtl/>
              </w:rPr>
              <w:t>)</w:t>
            </w:r>
            <w:r w:rsidR="00B92AB0">
              <w:rPr>
                <w:rFonts w:asciiTheme="majorBidi" w:hAnsiTheme="majorBidi" w:cs="B Lotus"/>
                <w:sz w:val="28"/>
                <w:szCs w:val="28"/>
                <w:rtl/>
              </w:rPr>
              <w:fldChar w:fldCharType="end"/>
            </w:r>
          </w:p>
          <w:p w14:paraId="13E635A2" w14:textId="335E1B8D" w:rsidR="00E9753D" w:rsidRPr="00987498" w:rsidRDefault="00E9753D" w:rsidP="005E0914">
            <w:pPr>
              <w:pStyle w:val="ListParagraph"/>
              <w:numPr>
                <w:ilvl w:val="0"/>
                <w:numId w:val="19"/>
              </w:numPr>
              <w:spacing w:line="276" w:lineRule="auto"/>
              <w:rPr>
                <w:rFonts w:asciiTheme="majorBidi" w:hAnsiTheme="majorBidi" w:cs="B Lotus"/>
                <w:sz w:val="28"/>
                <w:szCs w:val="28"/>
              </w:rPr>
            </w:pPr>
            <w:r w:rsidRPr="00987498">
              <w:rPr>
                <w:rFonts w:asciiTheme="majorBidi" w:hAnsiTheme="majorBidi" w:cs="B Lotus"/>
                <w:sz w:val="28"/>
                <w:szCs w:val="28"/>
                <w:rtl/>
              </w:rPr>
              <w:t>مدل اثربخش</w:t>
            </w:r>
            <w:r w:rsidRPr="00987498">
              <w:rPr>
                <w:rFonts w:asciiTheme="majorBidi" w:hAnsiTheme="majorBidi" w:cs="B Lotus" w:hint="cs"/>
                <w:sz w:val="28"/>
                <w:szCs w:val="28"/>
                <w:rtl/>
              </w:rPr>
              <w:t>ی</w:t>
            </w:r>
            <w:r w:rsidRPr="00987498">
              <w:rPr>
                <w:rFonts w:asciiTheme="majorBidi" w:hAnsiTheme="majorBidi" w:cs="B Lotus"/>
                <w:sz w:val="28"/>
                <w:szCs w:val="28"/>
                <w:rtl/>
              </w:rPr>
              <w:t xml:space="preserve"> </w:t>
            </w:r>
            <w:proofErr w:type="spellStart"/>
            <w:r w:rsidRPr="00987498">
              <w:rPr>
                <w:rFonts w:asciiTheme="majorBidi" w:hAnsiTheme="majorBidi" w:cs="B Lotus"/>
                <w:sz w:val="28"/>
                <w:szCs w:val="28"/>
                <w:rtl/>
              </w:rPr>
              <w:t>بردل</w:t>
            </w:r>
            <w:r w:rsidRPr="00987498">
              <w:rPr>
                <w:rFonts w:asciiTheme="majorBidi" w:hAnsiTheme="majorBidi" w:cs="B Lotus" w:hint="cs"/>
                <w:sz w:val="28"/>
                <w:szCs w:val="28"/>
                <w:rtl/>
              </w:rPr>
              <w:t>ی</w:t>
            </w:r>
            <w:proofErr w:type="spellEnd"/>
            <w:r w:rsidRPr="00987498">
              <w:rPr>
                <w:rStyle w:val="FootnoteReference"/>
                <w:rFonts w:asciiTheme="majorBidi" w:hAnsiTheme="majorBidi" w:cs="B Lotus"/>
                <w:sz w:val="28"/>
                <w:szCs w:val="28"/>
                <w:rtl/>
              </w:rPr>
              <w:footnoteReference w:id="41"/>
            </w:r>
            <w:r w:rsidR="00987498" w:rsidRPr="00987498">
              <w:rPr>
                <w:rFonts w:asciiTheme="majorBidi" w:hAnsiTheme="majorBidi" w:cs="B Lotus"/>
                <w:sz w:val="28"/>
                <w:szCs w:val="28"/>
                <w:rtl/>
              </w:rPr>
              <w:fldChar w:fldCharType="begin"/>
            </w:r>
            <w:r w:rsidR="00987498">
              <w:rPr>
                <w:rFonts w:asciiTheme="majorBidi" w:hAnsiTheme="majorBidi" w:cs="B Lotus"/>
                <w:sz w:val="28"/>
                <w:szCs w:val="28"/>
                <w:rtl/>
              </w:rPr>
              <w:instrText xml:space="preserve"> </w:instrText>
            </w:r>
            <w:r w:rsidR="00987498">
              <w:rPr>
                <w:rFonts w:asciiTheme="majorBidi" w:hAnsiTheme="majorBidi" w:cs="B Lotus"/>
                <w:sz w:val="28"/>
                <w:szCs w:val="28"/>
              </w:rPr>
              <w:instrText>ADDIN EN.CITE &lt;EndNote&gt;&lt;Cite&gt;&lt;Author&gt;Glatthorn&lt;/Author&gt;&lt;Year&gt;2005&lt;/Year&gt;&lt;RecNum&gt;104&lt;/RecNum&gt;&lt;DisplayText&gt;(Glatthorn et al., 2005)&lt;/DisplayText&gt;&lt;record&gt;&lt;rec-number&gt;104&lt;/rec-number&gt;&lt;foreign-keys&gt;&lt;key app="EN" db-id="fv5ev5fvksztp8ex52rv5vdmpsefz9frdepp" timestamp="1663223301"&gt;104&lt;/key&gt;&lt;/foreign-keys&gt;&lt;ref-type name="Book"&gt;6&lt;/ref-type&gt;&lt;contributors&gt;&lt;authors&gt;&lt;author&gt;Glatthorn, Allan A&lt;/author&gt;&lt;author&gt;Boschee, Floyd&lt;/author&gt;&lt;author&gt;Whitehead, Bruce M&lt;/author&gt;&lt;/authors&gt;&lt;/contributors&gt;&lt;titles&gt;&lt;title&gt;Curriculum Leadership: Development and Implementation&lt;/title&gt;&lt;/titles&gt;&lt;dates&gt;&lt;year&gt;2005&lt;/year&gt;&lt;/dates&gt;&lt;publisher&gt;ERIC&lt;/publisher&gt;&lt;isbn&gt;1412904269&lt;/isbn&gt;&lt;urls&gt;&lt;/urls&gt;&lt;/record&gt;&lt;/Cite&gt;&lt;/EndNote</w:instrText>
            </w:r>
            <w:r w:rsidR="00987498">
              <w:rPr>
                <w:rFonts w:asciiTheme="majorBidi" w:hAnsiTheme="majorBidi" w:cs="B Lotus"/>
                <w:sz w:val="28"/>
                <w:szCs w:val="28"/>
                <w:rtl/>
              </w:rPr>
              <w:instrText>&gt;</w:instrText>
            </w:r>
            <w:r w:rsidR="00987498" w:rsidRPr="00987498">
              <w:rPr>
                <w:rFonts w:asciiTheme="majorBidi" w:hAnsiTheme="majorBidi" w:cs="B Lotus"/>
                <w:sz w:val="28"/>
                <w:szCs w:val="28"/>
                <w:rtl/>
              </w:rPr>
              <w:fldChar w:fldCharType="separate"/>
            </w:r>
            <w:r w:rsidR="00987498">
              <w:rPr>
                <w:rFonts w:asciiTheme="majorBidi" w:hAnsiTheme="majorBidi" w:cs="B Lotus"/>
                <w:noProof/>
                <w:sz w:val="28"/>
                <w:szCs w:val="28"/>
                <w:rtl/>
              </w:rPr>
              <w:t>(</w:t>
            </w:r>
            <w:r w:rsidR="00987498">
              <w:rPr>
                <w:rFonts w:asciiTheme="majorBidi" w:hAnsiTheme="majorBidi" w:cs="B Lotus"/>
                <w:noProof/>
                <w:sz w:val="28"/>
                <w:szCs w:val="28"/>
              </w:rPr>
              <w:t>Glatthorn et al., 2005</w:t>
            </w:r>
            <w:r w:rsidR="00987498">
              <w:rPr>
                <w:rFonts w:asciiTheme="majorBidi" w:hAnsiTheme="majorBidi" w:cs="B Lotus"/>
                <w:noProof/>
                <w:sz w:val="28"/>
                <w:szCs w:val="28"/>
                <w:rtl/>
              </w:rPr>
              <w:t>)</w:t>
            </w:r>
            <w:r w:rsidR="00987498" w:rsidRPr="00987498">
              <w:rPr>
                <w:rFonts w:asciiTheme="majorBidi" w:hAnsiTheme="majorBidi" w:cs="B Lotus"/>
                <w:sz w:val="28"/>
                <w:szCs w:val="28"/>
                <w:rtl/>
              </w:rPr>
              <w:fldChar w:fldCharType="end"/>
            </w:r>
          </w:p>
          <w:p w14:paraId="5029A2E5" w14:textId="4CE5FC17" w:rsidR="00E9753D" w:rsidRPr="00987498" w:rsidRDefault="00444CBA" w:rsidP="005E0914">
            <w:pPr>
              <w:pStyle w:val="ListParagraph"/>
              <w:numPr>
                <w:ilvl w:val="0"/>
                <w:numId w:val="19"/>
              </w:numPr>
              <w:spacing w:line="276" w:lineRule="auto"/>
              <w:rPr>
                <w:rFonts w:asciiTheme="majorBidi" w:hAnsiTheme="majorBidi" w:cs="B Lotus"/>
                <w:sz w:val="28"/>
                <w:szCs w:val="28"/>
              </w:rPr>
            </w:pPr>
            <w:r w:rsidRPr="00444CBA">
              <w:rPr>
                <w:rFonts w:asciiTheme="majorBidi" w:hAnsiTheme="majorBidi" w:cs="B Lotus"/>
                <w:sz w:val="28"/>
                <w:szCs w:val="28"/>
                <w:rtl/>
              </w:rPr>
              <w:t>مدل بدون هدف</w:t>
            </w:r>
            <w:r>
              <w:rPr>
                <w:rFonts w:asciiTheme="majorBidi" w:hAnsiTheme="majorBidi" w:cs="B Lotus"/>
                <w:sz w:val="28"/>
                <w:szCs w:val="28"/>
                <w:rtl/>
              </w:rPr>
              <w:fldChar w:fldCharType="begin"/>
            </w:r>
            <w:r>
              <w:rPr>
                <w:rFonts w:asciiTheme="majorBidi" w:hAnsiTheme="majorBidi" w:cs="B Lotus"/>
                <w:sz w:val="28"/>
                <w:szCs w:val="28"/>
                <w:rtl/>
              </w:rPr>
              <w:instrText xml:space="preserve"> </w:instrText>
            </w:r>
            <w:r>
              <w:rPr>
                <w:rFonts w:asciiTheme="majorBidi" w:hAnsiTheme="majorBidi" w:cs="B Lotus"/>
                <w:sz w:val="28"/>
                <w:szCs w:val="28"/>
              </w:rPr>
              <w:instrText>ADDIN EN.CITE &lt;EndNote&gt;&lt;Cite&gt;&lt;Author&gt;Glatthorn&lt;/Author&gt;&lt;Year&gt;2005&lt;/Year&gt;&lt;RecNum&gt;104&lt;/RecNum&gt;&lt;DisplayText&gt;(Glatthorn et al., 2005)&lt;/DisplayText&gt;&lt;record&gt;&lt;rec-number&gt;104&lt;/rec-number&gt;&lt;foreign-keys&gt;&lt;key app="EN" db-id="fv5ev5fvksztp8ex52rv5vdmpsefz9frdepp" timestamp="1663223301"&gt;104&lt;/key&gt;&lt;/foreign-keys&gt;&lt;ref-type name="Book"&gt;6&lt;/ref-type&gt;&lt;contributors&gt;&lt;authors&gt;&lt;author&gt;Glatthorn, Allan A&lt;/author&gt;&lt;author&gt;Boschee, Floyd&lt;/author&gt;&lt;author&gt;Whitehead, Bruce M&lt;/author&gt;&lt;/authors&gt;&lt;/contributors&gt;&lt;titles&gt;&lt;title&gt;Curriculum Leadership: Development and Implementation&lt;/title&gt;&lt;/titles&gt;&lt;dates&gt;&lt;year&gt;2005&lt;/year&gt;&lt;/dates&gt;&lt;publisher&gt;ERIC&lt;/publisher&gt;&lt;isbn&gt;1412904269&lt;/isbn&gt;&lt;urls&gt;&lt;/urls&gt;&lt;/record&gt;&lt;/Cite&gt;&lt;/EndNote</w:instrText>
            </w:r>
            <w:r>
              <w:rPr>
                <w:rFonts w:asciiTheme="majorBidi" w:hAnsiTheme="majorBidi" w:cs="B Lotus"/>
                <w:sz w:val="28"/>
                <w:szCs w:val="28"/>
                <w:rtl/>
              </w:rPr>
              <w:instrText>&gt;</w:instrText>
            </w:r>
            <w:r>
              <w:rPr>
                <w:rFonts w:asciiTheme="majorBidi" w:hAnsiTheme="majorBidi" w:cs="B Lotus"/>
                <w:sz w:val="28"/>
                <w:szCs w:val="28"/>
                <w:rtl/>
              </w:rPr>
              <w:fldChar w:fldCharType="separate"/>
            </w:r>
            <w:r>
              <w:rPr>
                <w:rFonts w:asciiTheme="majorBidi" w:hAnsiTheme="majorBidi" w:cs="B Lotus"/>
                <w:noProof/>
                <w:sz w:val="28"/>
                <w:szCs w:val="28"/>
                <w:rtl/>
              </w:rPr>
              <w:t>(</w:t>
            </w:r>
            <w:r>
              <w:rPr>
                <w:rFonts w:asciiTheme="majorBidi" w:hAnsiTheme="majorBidi" w:cs="B Lotus"/>
                <w:noProof/>
                <w:sz w:val="28"/>
                <w:szCs w:val="28"/>
              </w:rPr>
              <w:t>Glatthorn et al., 2005</w:t>
            </w:r>
            <w:r>
              <w:rPr>
                <w:rFonts w:asciiTheme="majorBidi" w:hAnsiTheme="majorBidi" w:cs="B Lotus"/>
                <w:noProof/>
                <w:sz w:val="28"/>
                <w:szCs w:val="28"/>
                <w:rtl/>
              </w:rPr>
              <w:t>)</w:t>
            </w:r>
            <w:r>
              <w:rPr>
                <w:rFonts w:asciiTheme="majorBidi" w:hAnsiTheme="majorBidi" w:cs="B Lotus"/>
                <w:sz w:val="28"/>
                <w:szCs w:val="28"/>
                <w:rtl/>
              </w:rPr>
              <w:fldChar w:fldCharType="end"/>
            </w:r>
          </w:p>
          <w:p w14:paraId="3E531C3C" w14:textId="3B57FB9C" w:rsidR="007B79CE" w:rsidRPr="007B79CE" w:rsidRDefault="007B79CE" w:rsidP="005E0914">
            <w:pPr>
              <w:spacing w:line="276" w:lineRule="auto"/>
              <w:ind w:left="360"/>
              <w:rPr>
                <w:rFonts w:asciiTheme="majorBidi" w:hAnsiTheme="majorBidi" w:cs="B Lotus"/>
                <w:sz w:val="28"/>
                <w:szCs w:val="28"/>
                <w:rtl/>
              </w:rPr>
            </w:pPr>
            <w:r>
              <w:rPr>
                <w:rFonts w:asciiTheme="majorBidi" w:hAnsiTheme="majorBidi" w:cs="B Lotus" w:hint="cs"/>
                <w:sz w:val="28"/>
                <w:szCs w:val="28"/>
                <w:rtl/>
              </w:rPr>
              <w:t>و ...</w:t>
            </w:r>
          </w:p>
          <w:p w14:paraId="3D1D2962" w14:textId="62FD49DA" w:rsidR="00EE36AC" w:rsidRPr="00C57C59" w:rsidRDefault="00F209FD" w:rsidP="00ED1BC7">
            <w:pPr>
              <w:rPr>
                <w:rFonts w:ascii="Tahoma" w:hAnsi="Tahoma" w:cs="B Lotus"/>
                <w:b/>
                <w:bCs/>
                <w:color w:val="000000"/>
                <w:sz w:val="28"/>
                <w:szCs w:val="28"/>
                <w:rtl/>
              </w:rPr>
            </w:pPr>
            <w:proofErr w:type="spellStart"/>
            <w:r w:rsidRPr="00C57C59">
              <w:rPr>
                <w:rFonts w:ascii="Tahoma" w:hAnsi="Tahoma" w:cs="B Lotus"/>
                <w:b/>
                <w:bCs/>
                <w:color w:val="000000"/>
                <w:sz w:val="28"/>
                <w:szCs w:val="28"/>
                <w:rtl/>
              </w:rPr>
              <w:t>پرسش‌ها</w:t>
            </w:r>
            <w:r w:rsidRPr="00C57C59">
              <w:rPr>
                <w:rFonts w:ascii="Tahoma" w:hAnsi="Tahoma" w:cs="B Lotus" w:hint="cs"/>
                <w:b/>
                <w:bCs/>
                <w:color w:val="000000"/>
                <w:sz w:val="28"/>
                <w:szCs w:val="28"/>
                <w:rtl/>
              </w:rPr>
              <w:t>ی</w:t>
            </w:r>
            <w:proofErr w:type="spellEnd"/>
            <w:r w:rsidR="00ED1BC7" w:rsidRPr="00C57C59">
              <w:rPr>
                <w:rFonts w:ascii="Tahoma" w:hAnsi="Tahoma" w:cs="B Lotus" w:hint="cs"/>
                <w:b/>
                <w:bCs/>
                <w:color w:val="000000"/>
                <w:sz w:val="28"/>
                <w:szCs w:val="28"/>
                <w:rtl/>
              </w:rPr>
              <w:t xml:space="preserve"> پژوهش</w:t>
            </w:r>
          </w:p>
          <w:p w14:paraId="03A6784F" w14:textId="376FAA18" w:rsidR="00FE309E" w:rsidRDefault="00FE309E" w:rsidP="00FE309E">
            <w:pPr>
              <w:rPr>
                <w:rFonts w:cs="B Lotus"/>
                <w:sz w:val="28"/>
                <w:szCs w:val="28"/>
                <w:rtl/>
              </w:rPr>
            </w:pPr>
            <w:r w:rsidRPr="00FE309E">
              <w:rPr>
                <w:rFonts w:cs="B Lotus" w:hint="cs"/>
                <w:sz w:val="28"/>
                <w:szCs w:val="28"/>
                <w:rtl/>
              </w:rPr>
              <w:t xml:space="preserve">«سواد </w:t>
            </w:r>
            <w:proofErr w:type="spellStart"/>
            <w:r w:rsidR="007A190B">
              <w:rPr>
                <w:rFonts w:cs="B Lotus"/>
                <w:sz w:val="28"/>
                <w:szCs w:val="28"/>
                <w:rtl/>
              </w:rPr>
              <w:t>آ</w:t>
            </w:r>
            <w:r w:rsidR="007A190B">
              <w:rPr>
                <w:rFonts w:cs="B Lotus" w:hint="cs"/>
                <w:sz w:val="28"/>
                <w:szCs w:val="28"/>
                <w:rtl/>
              </w:rPr>
              <w:t>ی</w:t>
            </w:r>
            <w:r w:rsidR="007A190B">
              <w:rPr>
                <w:rFonts w:cs="B Lotus" w:hint="eastAsia"/>
                <w:sz w:val="28"/>
                <w:szCs w:val="28"/>
                <w:rtl/>
              </w:rPr>
              <w:t>نده‌ها</w:t>
            </w:r>
            <w:proofErr w:type="spellEnd"/>
            <w:r w:rsidRPr="00FE309E">
              <w:rPr>
                <w:rFonts w:cs="B Lotus" w:hint="cs"/>
                <w:sz w:val="28"/>
                <w:szCs w:val="28"/>
                <w:rtl/>
              </w:rPr>
              <w:t>» دارای چه ابعادی است؟</w:t>
            </w:r>
          </w:p>
          <w:p w14:paraId="51DD245F" w14:textId="07F81BA1" w:rsidR="00296685" w:rsidRPr="00FE309E" w:rsidRDefault="00296685" w:rsidP="00FE309E">
            <w:pPr>
              <w:rPr>
                <w:rFonts w:cs="B Lotus"/>
                <w:sz w:val="28"/>
                <w:szCs w:val="28"/>
                <w:rtl/>
              </w:rPr>
            </w:pPr>
            <w:proofErr w:type="spellStart"/>
            <w:r>
              <w:rPr>
                <w:rFonts w:cs="B Lotus" w:hint="cs"/>
                <w:sz w:val="28"/>
                <w:szCs w:val="28"/>
                <w:rtl/>
              </w:rPr>
              <w:t>چونه</w:t>
            </w:r>
            <w:proofErr w:type="spellEnd"/>
            <w:r>
              <w:rPr>
                <w:rFonts w:cs="B Lotus" w:hint="cs"/>
                <w:sz w:val="28"/>
                <w:szCs w:val="28"/>
                <w:rtl/>
              </w:rPr>
              <w:t xml:space="preserve"> می توان درس سواد آینده ها را ارزیابی کرد؟</w:t>
            </w:r>
          </w:p>
          <w:p w14:paraId="5137BA4B" w14:textId="61F2B752" w:rsidR="00296685" w:rsidRPr="00FE309E" w:rsidRDefault="007A190B" w:rsidP="00296685">
            <w:pPr>
              <w:rPr>
                <w:rFonts w:cs="B Lotus"/>
                <w:sz w:val="28"/>
                <w:szCs w:val="28"/>
                <w:rtl/>
              </w:rPr>
            </w:pPr>
            <w:proofErr w:type="spellStart"/>
            <w:r>
              <w:rPr>
                <w:rFonts w:cs="B Lotus"/>
                <w:sz w:val="28"/>
                <w:szCs w:val="28"/>
                <w:rtl/>
              </w:rPr>
              <w:t>برنامة</w:t>
            </w:r>
            <w:proofErr w:type="spellEnd"/>
            <w:r w:rsidR="00FE309E" w:rsidRPr="00FE309E">
              <w:rPr>
                <w:rFonts w:cs="B Lotus" w:hint="cs"/>
                <w:sz w:val="28"/>
                <w:szCs w:val="28"/>
                <w:rtl/>
              </w:rPr>
              <w:t xml:space="preserve"> درسی سواد </w:t>
            </w:r>
            <w:proofErr w:type="spellStart"/>
            <w:r>
              <w:rPr>
                <w:rFonts w:cs="B Lotus"/>
                <w:sz w:val="28"/>
                <w:szCs w:val="28"/>
                <w:rtl/>
              </w:rPr>
              <w:t>آ</w:t>
            </w:r>
            <w:r>
              <w:rPr>
                <w:rFonts w:cs="B Lotus" w:hint="cs"/>
                <w:sz w:val="28"/>
                <w:szCs w:val="28"/>
                <w:rtl/>
              </w:rPr>
              <w:t>ی</w:t>
            </w:r>
            <w:r>
              <w:rPr>
                <w:rFonts w:cs="B Lotus" w:hint="eastAsia"/>
                <w:sz w:val="28"/>
                <w:szCs w:val="28"/>
                <w:rtl/>
              </w:rPr>
              <w:t>نده‌ها</w:t>
            </w:r>
            <w:proofErr w:type="spellEnd"/>
            <w:r w:rsidR="00FE309E" w:rsidRPr="00FE309E">
              <w:rPr>
                <w:rFonts w:cs="B Lotus" w:hint="cs"/>
                <w:sz w:val="28"/>
                <w:szCs w:val="28"/>
                <w:rtl/>
              </w:rPr>
              <w:t xml:space="preserve"> تا چه میزان </w:t>
            </w:r>
            <w:proofErr w:type="spellStart"/>
            <w:r>
              <w:rPr>
                <w:rFonts w:cs="B Lotus"/>
                <w:sz w:val="28"/>
                <w:szCs w:val="28"/>
                <w:rtl/>
              </w:rPr>
              <w:t>اثربخش</w:t>
            </w:r>
            <w:proofErr w:type="spellEnd"/>
            <w:r w:rsidR="00FE309E" w:rsidRPr="00FE309E">
              <w:rPr>
                <w:rFonts w:cs="B Lotus" w:hint="cs"/>
                <w:sz w:val="28"/>
                <w:szCs w:val="28"/>
                <w:rtl/>
              </w:rPr>
              <w:t xml:space="preserve"> </w:t>
            </w:r>
            <w:proofErr w:type="spellStart"/>
            <w:r>
              <w:rPr>
                <w:rFonts w:cs="B Lotus"/>
                <w:sz w:val="28"/>
                <w:szCs w:val="28"/>
                <w:rtl/>
              </w:rPr>
              <w:t>م</w:t>
            </w:r>
            <w:r>
              <w:rPr>
                <w:rFonts w:cs="B Lotus" w:hint="cs"/>
                <w:sz w:val="28"/>
                <w:szCs w:val="28"/>
                <w:rtl/>
              </w:rPr>
              <w:t>ی‌</w:t>
            </w:r>
            <w:r>
              <w:rPr>
                <w:rFonts w:cs="B Lotus" w:hint="eastAsia"/>
                <w:sz w:val="28"/>
                <w:szCs w:val="28"/>
                <w:rtl/>
              </w:rPr>
              <w:t>باشد</w:t>
            </w:r>
            <w:proofErr w:type="spellEnd"/>
            <w:r w:rsidR="00FE309E" w:rsidRPr="00FE309E">
              <w:rPr>
                <w:rFonts w:cs="B Lotus" w:hint="cs"/>
                <w:sz w:val="28"/>
                <w:szCs w:val="28"/>
                <w:rtl/>
              </w:rPr>
              <w:t>؟</w:t>
            </w:r>
          </w:p>
          <w:p w14:paraId="769CC06F" w14:textId="587D7CB3" w:rsidR="00FE309E" w:rsidRPr="00FE309E" w:rsidRDefault="00FE309E" w:rsidP="00FE309E">
            <w:pPr>
              <w:rPr>
                <w:rFonts w:cs="B Lotus"/>
                <w:b/>
                <w:bCs/>
                <w:rtl/>
              </w:rPr>
            </w:pPr>
            <w:r w:rsidRPr="00FE309E">
              <w:rPr>
                <w:rFonts w:cs="B Lotus" w:hint="cs"/>
                <w:sz w:val="28"/>
                <w:szCs w:val="28"/>
                <w:rtl/>
              </w:rPr>
              <w:t>چه پیشنهاد</w:t>
            </w:r>
            <w:r w:rsidR="002B3D2B">
              <w:rPr>
                <w:rFonts w:cs="B Lotus" w:hint="cs"/>
                <w:sz w:val="28"/>
                <w:szCs w:val="28"/>
                <w:rtl/>
              </w:rPr>
              <w:t>اتی</w:t>
            </w:r>
            <w:r w:rsidRPr="00FE309E">
              <w:rPr>
                <w:rFonts w:cs="B Lotus" w:hint="cs"/>
                <w:sz w:val="28"/>
                <w:szCs w:val="28"/>
                <w:rtl/>
              </w:rPr>
              <w:t xml:space="preserve"> برای بهبود </w:t>
            </w:r>
            <w:proofErr w:type="spellStart"/>
            <w:r w:rsidR="007A190B">
              <w:rPr>
                <w:rFonts w:cs="B Lotus"/>
                <w:sz w:val="28"/>
                <w:szCs w:val="28"/>
                <w:rtl/>
              </w:rPr>
              <w:t>ارائة</w:t>
            </w:r>
            <w:proofErr w:type="spellEnd"/>
            <w:r w:rsidRPr="00FE309E">
              <w:rPr>
                <w:rFonts w:cs="B Lotus" w:hint="cs"/>
                <w:sz w:val="28"/>
                <w:szCs w:val="28"/>
                <w:rtl/>
              </w:rPr>
              <w:t xml:space="preserve"> درس سواد </w:t>
            </w:r>
            <w:proofErr w:type="spellStart"/>
            <w:r w:rsidR="007A190B">
              <w:rPr>
                <w:rFonts w:cs="B Lotus"/>
                <w:sz w:val="28"/>
                <w:szCs w:val="28"/>
                <w:rtl/>
              </w:rPr>
              <w:t>آ</w:t>
            </w:r>
            <w:r w:rsidR="007A190B">
              <w:rPr>
                <w:rFonts w:cs="B Lotus" w:hint="cs"/>
                <w:sz w:val="28"/>
                <w:szCs w:val="28"/>
                <w:rtl/>
              </w:rPr>
              <w:t>ی</w:t>
            </w:r>
            <w:r w:rsidR="007A190B">
              <w:rPr>
                <w:rFonts w:cs="B Lotus" w:hint="eastAsia"/>
                <w:sz w:val="28"/>
                <w:szCs w:val="28"/>
                <w:rtl/>
              </w:rPr>
              <w:t>نده‌ها</w:t>
            </w:r>
            <w:proofErr w:type="spellEnd"/>
            <w:r w:rsidRPr="00FE309E">
              <w:rPr>
                <w:rFonts w:cs="B Lotus" w:hint="cs"/>
                <w:sz w:val="28"/>
                <w:szCs w:val="28"/>
                <w:rtl/>
              </w:rPr>
              <w:t xml:space="preserve"> در دانشگاه اصفهان ارا</w:t>
            </w:r>
            <w:r w:rsidR="00F834FA">
              <w:rPr>
                <w:rFonts w:cs="B Lotus" w:hint="cs"/>
                <w:sz w:val="28"/>
                <w:szCs w:val="28"/>
                <w:rtl/>
              </w:rPr>
              <w:t>ئ</w:t>
            </w:r>
            <w:r w:rsidRPr="00FE309E">
              <w:rPr>
                <w:rFonts w:cs="B Lotus" w:hint="cs"/>
                <w:sz w:val="28"/>
                <w:szCs w:val="28"/>
                <w:rtl/>
              </w:rPr>
              <w:t xml:space="preserve">ه </w:t>
            </w:r>
            <w:proofErr w:type="spellStart"/>
            <w:r w:rsidR="00F209FD">
              <w:rPr>
                <w:rFonts w:cs="B Lotus"/>
                <w:sz w:val="28"/>
                <w:szCs w:val="28"/>
                <w:rtl/>
              </w:rPr>
              <w:t>م</w:t>
            </w:r>
            <w:r w:rsidR="00F209FD">
              <w:rPr>
                <w:rFonts w:cs="B Lotus" w:hint="cs"/>
                <w:sz w:val="28"/>
                <w:szCs w:val="28"/>
                <w:rtl/>
              </w:rPr>
              <w:t>ی‌</w:t>
            </w:r>
            <w:r w:rsidR="00F209FD">
              <w:rPr>
                <w:rFonts w:cs="B Lotus" w:hint="eastAsia"/>
                <w:sz w:val="28"/>
                <w:szCs w:val="28"/>
                <w:rtl/>
              </w:rPr>
              <w:t>ده</w:t>
            </w:r>
            <w:r w:rsidR="00F209FD">
              <w:rPr>
                <w:rFonts w:cs="B Lotus" w:hint="cs"/>
                <w:sz w:val="28"/>
                <w:szCs w:val="28"/>
                <w:rtl/>
              </w:rPr>
              <w:t>ی</w:t>
            </w:r>
            <w:r w:rsidR="00F209FD">
              <w:rPr>
                <w:rFonts w:cs="B Lotus" w:hint="eastAsia"/>
                <w:sz w:val="28"/>
                <w:szCs w:val="28"/>
                <w:rtl/>
              </w:rPr>
              <w:t>د</w:t>
            </w:r>
            <w:proofErr w:type="spellEnd"/>
            <w:r w:rsidRPr="00FE309E">
              <w:rPr>
                <w:rFonts w:cs="B Lotus" w:hint="cs"/>
                <w:sz w:val="28"/>
                <w:szCs w:val="28"/>
                <w:rtl/>
              </w:rPr>
              <w:t>؟</w:t>
            </w:r>
          </w:p>
        </w:tc>
      </w:tr>
    </w:tbl>
    <w:p w14:paraId="7450D78B" w14:textId="77777777" w:rsidR="007C3196" w:rsidRPr="00032590" w:rsidRDefault="007C3196">
      <w:pPr>
        <w:bidi w:val="0"/>
        <w:spacing w:after="200" w:line="276" w:lineRule="auto"/>
        <w:jc w:val="left"/>
        <w:rPr>
          <w:rFonts w:cs="B Lotus"/>
        </w:rPr>
      </w:pPr>
      <w:r w:rsidRPr="00032590">
        <w:rPr>
          <w:rFonts w:cs="B Lotus"/>
          <w:b/>
          <w:bCs/>
        </w:rPr>
        <w:lastRenderedPageBreak/>
        <w:br w:type="page"/>
      </w:r>
    </w:p>
    <w:p w14:paraId="5C69F7CA" w14:textId="77777777" w:rsidR="00EE36AC" w:rsidRPr="00032590" w:rsidRDefault="00EE36AC" w:rsidP="00D15651">
      <w:pPr>
        <w:pStyle w:val="Heading1"/>
        <w:rPr>
          <w:rFonts w:cs="B Lotus"/>
          <w:sz w:val="24"/>
          <w:rtl/>
        </w:rPr>
      </w:pPr>
      <w:r w:rsidRPr="00032590">
        <w:rPr>
          <w:rFonts w:cs="B Lotus" w:hint="cs"/>
          <w:sz w:val="24"/>
          <w:rtl/>
        </w:rPr>
        <w:lastRenderedPageBreak/>
        <w:t xml:space="preserve">اهداف پژوهش: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EE36AC" w:rsidRPr="00032590" w14:paraId="27E842DB" w14:textId="77777777" w:rsidTr="00C57C59">
        <w:trPr>
          <w:trHeight w:val="2357"/>
          <w:jc w:val="center"/>
        </w:trPr>
        <w:tc>
          <w:tcPr>
            <w:tcW w:w="10189" w:type="dxa"/>
          </w:tcPr>
          <w:p w14:paraId="16DDE0C7" w14:textId="2F248BD3" w:rsidR="00F903FB" w:rsidRDefault="00F903FB" w:rsidP="00461720">
            <w:pPr>
              <w:pStyle w:val="ListParagraph"/>
              <w:numPr>
                <w:ilvl w:val="0"/>
                <w:numId w:val="8"/>
              </w:numPr>
              <w:rPr>
                <w:rFonts w:cs="B Lotus"/>
                <w:sz w:val="28"/>
                <w:szCs w:val="28"/>
              </w:rPr>
            </w:pPr>
            <w:r w:rsidRPr="00461720">
              <w:rPr>
                <w:rFonts w:cs="B Lotus" w:hint="cs"/>
                <w:sz w:val="28"/>
                <w:szCs w:val="28"/>
                <w:rtl/>
              </w:rPr>
              <w:t xml:space="preserve">شناسایی و تلخیص ابعاد مفهوم «سواد </w:t>
            </w:r>
            <w:proofErr w:type="spellStart"/>
            <w:r w:rsidR="007A190B">
              <w:rPr>
                <w:rFonts w:cs="B Lotus"/>
                <w:sz w:val="28"/>
                <w:szCs w:val="28"/>
                <w:rtl/>
              </w:rPr>
              <w:t>آ</w:t>
            </w:r>
            <w:r w:rsidR="007A190B">
              <w:rPr>
                <w:rFonts w:cs="B Lotus" w:hint="cs"/>
                <w:sz w:val="28"/>
                <w:szCs w:val="28"/>
                <w:rtl/>
              </w:rPr>
              <w:t>ی</w:t>
            </w:r>
            <w:r w:rsidR="007A190B">
              <w:rPr>
                <w:rFonts w:cs="B Lotus" w:hint="eastAsia"/>
                <w:sz w:val="28"/>
                <w:szCs w:val="28"/>
                <w:rtl/>
              </w:rPr>
              <w:t>نده‌ها</w:t>
            </w:r>
            <w:proofErr w:type="spellEnd"/>
            <w:r w:rsidRPr="00461720">
              <w:rPr>
                <w:rFonts w:cs="B Lotus" w:hint="cs"/>
                <w:sz w:val="28"/>
                <w:szCs w:val="28"/>
                <w:rtl/>
              </w:rPr>
              <w:t>»</w:t>
            </w:r>
          </w:p>
          <w:p w14:paraId="5904F235" w14:textId="67C6BFEA" w:rsidR="00F903FB" w:rsidRPr="00296685" w:rsidRDefault="00AA6333" w:rsidP="00296685">
            <w:pPr>
              <w:pStyle w:val="ListParagraph"/>
              <w:numPr>
                <w:ilvl w:val="0"/>
                <w:numId w:val="8"/>
              </w:numPr>
              <w:rPr>
                <w:rFonts w:cs="B Lotus"/>
                <w:sz w:val="28"/>
                <w:szCs w:val="28"/>
                <w:rtl/>
              </w:rPr>
            </w:pPr>
            <w:r>
              <w:rPr>
                <w:rFonts w:cs="B Lotus" w:hint="cs"/>
                <w:sz w:val="28"/>
                <w:szCs w:val="28"/>
                <w:rtl/>
              </w:rPr>
              <w:t xml:space="preserve">ارزیابی </w:t>
            </w:r>
            <w:r w:rsidR="001A6558">
              <w:rPr>
                <w:rFonts w:cs="B Lotus" w:hint="cs"/>
                <w:sz w:val="28"/>
                <w:szCs w:val="28"/>
                <w:rtl/>
              </w:rPr>
              <w:t xml:space="preserve">برنامه درسی سواد </w:t>
            </w:r>
            <w:proofErr w:type="spellStart"/>
            <w:r w:rsidR="007A190B">
              <w:rPr>
                <w:rFonts w:cs="B Lotus"/>
                <w:sz w:val="28"/>
                <w:szCs w:val="28"/>
                <w:rtl/>
              </w:rPr>
              <w:t>آ</w:t>
            </w:r>
            <w:r w:rsidR="007A190B">
              <w:rPr>
                <w:rFonts w:cs="B Lotus" w:hint="cs"/>
                <w:sz w:val="28"/>
                <w:szCs w:val="28"/>
                <w:rtl/>
              </w:rPr>
              <w:t>ی</w:t>
            </w:r>
            <w:r w:rsidR="007A190B">
              <w:rPr>
                <w:rFonts w:cs="B Lotus" w:hint="eastAsia"/>
                <w:sz w:val="28"/>
                <w:szCs w:val="28"/>
                <w:rtl/>
              </w:rPr>
              <w:t>نده‌ها</w:t>
            </w:r>
            <w:r w:rsidR="007A190B">
              <w:rPr>
                <w:rFonts w:cs="B Lotus" w:hint="cs"/>
                <w:sz w:val="28"/>
                <w:szCs w:val="28"/>
                <w:rtl/>
              </w:rPr>
              <w:t>ی</w:t>
            </w:r>
            <w:proofErr w:type="spellEnd"/>
            <w:r w:rsidR="001A6558">
              <w:rPr>
                <w:rFonts w:cs="B Lotus" w:hint="cs"/>
                <w:sz w:val="28"/>
                <w:szCs w:val="28"/>
                <w:rtl/>
              </w:rPr>
              <w:t xml:space="preserve"> دانشگاه اصفهان</w:t>
            </w:r>
          </w:p>
          <w:p w14:paraId="2DCCB2C6" w14:textId="77777777" w:rsidR="00F903FB" w:rsidRPr="00AB6EC5" w:rsidRDefault="00F903FB" w:rsidP="00461720">
            <w:pPr>
              <w:pStyle w:val="ListParagraph"/>
              <w:numPr>
                <w:ilvl w:val="0"/>
                <w:numId w:val="8"/>
              </w:numPr>
              <w:rPr>
                <w:rFonts w:cs="B Lotus"/>
                <w:sz w:val="28"/>
                <w:szCs w:val="28"/>
                <w:rtl/>
              </w:rPr>
            </w:pPr>
            <w:r w:rsidRPr="00AB6EC5">
              <w:rPr>
                <w:rFonts w:cs="B Lotus" w:hint="cs"/>
                <w:sz w:val="28"/>
                <w:szCs w:val="28"/>
                <w:rtl/>
              </w:rPr>
              <w:t>بررسی اثر بخشی برنامه ی درسی سواد آینده ها</w:t>
            </w:r>
          </w:p>
          <w:p w14:paraId="194930F7" w14:textId="019539E0" w:rsidR="00EE36AC" w:rsidRPr="00C57C59" w:rsidRDefault="007A190B" w:rsidP="00C57C59">
            <w:pPr>
              <w:pStyle w:val="ListParagraph"/>
              <w:numPr>
                <w:ilvl w:val="0"/>
                <w:numId w:val="8"/>
              </w:numPr>
              <w:rPr>
                <w:rFonts w:cs="B Lotus"/>
                <w:sz w:val="28"/>
                <w:szCs w:val="28"/>
                <w:rtl/>
              </w:rPr>
            </w:pPr>
            <w:proofErr w:type="spellStart"/>
            <w:r>
              <w:rPr>
                <w:rFonts w:cs="B Lotus"/>
                <w:sz w:val="28"/>
                <w:szCs w:val="28"/>
                <w:rtl/>
              </w:rPr>
              <w:t>ارائة</w:t>
            </w:r>
            <w:proofErr w:type="spellEnd"/>
            <w:r w:rsidR="00F903FB" w:rsidRPr="00461720">
              <w:rPr>
                <w:rFonts w:cs="B Lotus" w:hint="cs"/>
                <w:sz w:val="28"/>
                <w:szCs w:val="28"/>
                <w:rtl/>
              </w:rPr>
              <w:t xml:space="preserve"> </w:t>
            </w:r>
            <w:proofErr w:type="spellStart"/>
            <w:r w:rsidR="00F903FB" w:rsidRPr="00461720">
              <w:rPr>
                <w:rFonts w:cs="B Lotus" w:hint="cs"/>
                <w:sz w:val="28"/>
                <w:szCs w:val="28"/>
                <w:rtl/>
              </w:rPr>
              <w:t>پیشنهادهایی</w:t>
            </w:r>
            <w:proofErr w:type="spellEnd"/>
            <w:r w:rsidR="00F903FB" w:rsidRPr="00461720">
              <w:rPr>
                <w:rFonts w:cs="B Lotus" w:hint="cs"/>
                <w:sz w:val="28"/>
                <w:szCs w:val="28"/>
                <w:rtl/>
              </w:rPr>
              <w:t xml:space="preserve"> برای بهبود </w:t>
            </w:r>
            <w:proofErr w:type="spellStart"/>
            <w:r>
              <w:rPr>
                <w:rFonts w:cs="B Lotus"/>
                <w:sz w:val="28"/>
                <w:szCs w:val="28"/>
                <w:rtl/>
              </w:rPr>
              <w:t>ارائة</w:t>
            </w:r>
            <w:proofErr w:type="spellEnd"/>
            <w:r w:rsidR="00F903FB" w:rsidRPr="00461720">
              <w:rPr>
                <w:rFonts w:cs="B Lotus" w:hint="cs"/>
                <w:sz w:val="28"/>
                <w:szCs w:val="28"/>
                <w:rtl/>
              </w:rPr>
              <w:t xml:space="preserve"> درس سواد </w:t>
            </w:r>
            <w:proofErr w:type="spellStart"/>
            <w:r>
              <w:rPr>
                <w:rFonts w:cs="B Lotus"/>
                <w:sz w:val="28"/>
                <w:szCs w:val="28"/>
                <w:rtl/>
              </w:rPr>
              <w:t>آ</w:t>
            </w:r>
            <w:r>
              <w:rPr>
                <w:rFonts w:cs="B Lotus" w:hint="cs"/>
                <w:sz w:val="28"/>
                <w:szCs w:val="28"/>
                <w:rtl/>
              </w:rPr>
              <w:t>ی</w:t>
            </w:r>
            <w:r>
              <w:rPr>
                <w:rFonts w:cs="B Lotus" w:hint="eastAsia"/>
                <w:sz w:val="28"/>
                <w:szCs w:val="28"/>
                <w:rtl/>
              </w:rPr>
              <w:t>نده‌ها</w:t>
            </w:r>
            <w:proofErr w:type="spellEnd"/>
            <w:r w:rsidR="00F903FB" w:rsidRPr="00461720">
              <w:rPr>
                <w:rFonts w:cs="B Lotus" w:hint="cs"/>
                <w:sz w:val="28"/>
                <w:szCs w:val="28"/>
                <w:rtl/>
              </w:rPr>
              <w:t xml:space="preserve"> در دانشگاه اصفهان </w:t>
            </w:r>
          </w:p>
        </w:tc>
      </w:tr>
    </w:tbl>
    <w:p w14:paraId="14599E35" w14:textId="77777777" w:rsidR="00EE36AC" w:rsidRPr="00032590" w:rsidRDefault="00EE36AC" w:rsidP="00EE36AC">
      <w:pPr>
        <w:rPr>
          <w:rFonts w:cs="B Lotus"/>
          <w:rtl/>
        </w:rPr>
      </w:pPr>
    </w:p>
    <w:p w14:paraId="4D171824" w14:textId="0FB6F816" w:rsidR="00EE36AC" w:rsidRPr="00032590" w:rsidRDefault="00EE36AC" w:rsidP="009E457E">
      <w:pPr>
        <w:pStyle w:val="Heading1"/>
        <w:rPr>
          <w:rFonts w:cs="B Lotus"/>
          <w:sz w:val="24"/>
          <w:rtl/>
        </w:rPr>
      </w:pPr>
      <w:proofErr w:type="spellStart"/>
      <w:r w:rsidRPr="00032590">
        <w:rPr>
          <w:rFonts w:cs="B Lotus" w:hint="cs"/>
          <w:sz w:val="24"/>
          <w:rtl/>
        </w:rPr>
        <w:t>پیش‌بینی</w:t>
      </w:r>
      <w:proofErr w:type="spellEnd"/>
      <w:r w:rsidRPr="00032590">
        <w:rPr>
          <w:rFonts w:cs="B Lotus" w:hint="cs"/>
          <w:sz w:val="24"/>
          <w:rtl/>
        </w:rPr>
        <w:t xml:space="preserve"> </w:t>
      </w:r>
      <w:proofErr w:type="spellStart"/>
      <w:r w:rsidRPr="00032590">
        <w:rPr>
          <w:rFonts w:cs="B Lotus" w:hint="cs"/>
          <w:sz w:val="24"/>
          <w:rtl/>
        </w:rPr>
        <w:t>دستاوردها</w:t>
      </w:r>
      <w:proofErr w:type="spellEnd"/>
      <w:r w:rsidRPr="00032590">
        <w:rPr>
          <w:rFonts w:cs="B Lotus" w:hint="cs"/>
          <w:sz w:val="24"/>
          <w:rtl/>
        </w:rPr>
        <w:t xml:space="preserve">: </w:t>
      </w:r>
      <w:r w:rsidR="003417A0" w:rsidRPr="00032590">
        <w:rPr>
          <w:rFonts w:cs="B Lotus" w:hint="cs"/>
          <w:b w:val="0"/>
          <w:bCs w:val="0"/>
          <w:sz w:val="24"/>
          <w:rtl/>
        </w:rPr>
        <w:t xml:space="preserve">(دانشجویان دکتری در تکمیل </w:t>
      </w:r>
      <w:r w:rsidR="00994313" w:rsidRPr="00032590">
        <w:rPr>
          <w:rFonts w:cs="B Lotus" w:hint="cs"/>
          <w:b w:val="0"/>
          <w:bCs w:val="0"/>
          <w:sz w:val="24"/>
          <w:rtl/>
        </w:rPr>
        <w:t xml:space="preserve">جدول </w:t>
      </w:r>
      <w:r w:rsidR="00C05C5B" w:rsidRPr="00032590">
        <w:rPr>
          <w:rFonts w:cs="B Lotus" w:hint="cs"/>
          <w:b w:val="0"/>
          <w:bCs w:val="0"/>
          <w:sz w:val="24"/>
          <w:rtl/>
        </w:rPr>
        <w:t xml:space="preserve">باید </w:t>
      </w:r>
      <w:proofErr w:type="spellStart"/>
      <w:r w:rsidR="007A190B">
        <w:rPr>
          <w:rFonts w:cs="B Lotus" w:hint="eastAsia"/>
          <w:b w:val="0"/>
          <w:bCs w:val="0"/>
          <w:sz w:val="24"/>
          <w:rtl/>
        </w:rPr>
        <w:t>ش</w:t>
      </w:r>
      <w:r w:rsidR="007A190B">
        <w:rPr>
          <w:rFonts w:cs="B Lotus" w:hint="cs"/>
          <w:b w:val="0"/>
          <w:bCs w:val="0"/>
          <w:sz w:val="24"/>
          <w:rtl/>
        </w:rPr>
        <w:t>ی</w:t>
      </w:r>
      <w:r w:rsidR="007A190B">
        <w:rPr>
          <w:rFonts w:cs="B Lotus" w:hint="eastAsia"/>
          <w:b w:val="0"/>
          <w:bCs w:val="0"/>
          <w:sz w:val="24"/>
          <w:rtl/>
        </w:rPr>
        <w:t>وه‌نامة</w:t>
      </w:r>
      <w:proofErr w:type="spellEnd"/>
      <w:r w:rsidR="00C05C5B" w:rsidRPr="00032590">
        <w:rPr>
          <w:rFonts w:cs="B Lotus" w:hint="cs"/>
          <w:b w:val="0"/>
          <w:bCs w:val="0"/>
          <w:sz w:val="24"/>
          <w:rtl/>
        </w:rPr>
        <w:t xml:space="preserve"> </w:t>
      </w:r>
      <w:r w:rsidR="006D7F23" w:rsidRPr="00032590">
        <w:rPr>
          <w:rFonts w:cs="B Lotus" w:hint="cs"/>
          <w:b w:val="0"/>
          <w:bCs w:val="0"/>
          <w:sz w:val="24"/>
          <w:rtl/>
        </w:rPr>
        <w:t xml:space="preserve">ارزیابی </w:t>
      </w:r>
      <w:r w:rsidR="00353494" w:rsidRPr="00032590">
        <w:rPr>
          <w:rFonts w:cs="B Lotus" w:hint="cs"/>
          <w:b w:val="0"/>
          <w:bCs w:val="0"/>
          <w:sz w:val="24"/>
          <w:rtl/>
        </w:rPr>
        <w:t>کفایت</w:t>
      </w:r>
      <w:r w:rsidR="004F0EF9" w:rsidRPr="00032590">
        <w:rPr>
          <w:rFonts w:cs="B Lotus" w:hint="cs"/>
          <w:b w:val="0"/>
          <w:bCs w:val="0"/>
          <w:sz w:val="24"/>
          <w:rtl/>
        </w:rPr>
        <w:t xml:space="preserve"> </w:t>
      </w:r>
      <w:proofErr w:type="spellStart"/>
      <w:r w:rsidR="00C05C5B" w:rsidRPr="00032590">
        <w:rPr>
          <w:rFonts w:cs="B Lotus" w:hint="cs"/>
          <w:b w:val="0"/>
          <w:bCs w:val="0"/>
          <w:sz w:val="24"/>
          <w:rtl/>
        </w:rPr>
        <w:t>بروندادهای</w:t>
      </w:r>
      <w:proofErr w:type="spellEnd"/>
      <w:r w:rsidR="004F0EF9" w:rsidRPr="00032590">
        <w:rPr>
          <w:rFonts w:cs="B Lotus" w:hint="cs"/>
          <w:b w:val="0"/>
          <w:bCs w:val="0"/>
          <w:sz w:val="24"/>
          <w:rtl/>
        </w:rPr>
        <w:t xml:space="preserve"> </w:t>
      </w:r>
      <w:proofErr w:type="spellStart"/>
      <w:r w:rsidR="004F0EF9" w:rsidRPr="00032590">
        <w:rPr>
          <w:rFonts w:cs="B Lotus" w:hint="cs"/>
          <w:b w:val="0"/>
          <w:bCs w:val="0"/>
          <w:sz w:val="24"/>
          <w:rtl/>
        </w:rPr>
        <w:t>رسال</w:t>
      </w:r>
      <w:r w:rsidR="009E457E" w:rsidRPr="00032590">
        <w:rPr>
          <w:rFonts w:cs="B Lotus" w:hint="cs"/>
          <w:b w:val="0"/>
          <w:bCs w:val="0"/>
          <w:sz w:val="24"/>
          <w:rtl/>
        </w:rPr>
        <w:t>ة</w:t>
      </w:r>
      <w:proofErr w:type="spellEnd"/>
      <w:r w:rsidR="004F0EF9" w:rsidRPr="00032590">
        <w:rPr>
          <w:rFonts w:cs="B Lotus" w:hint="cs"/>
          <w:b w:val="0"/>
          <w:bCs w:val="0"/>
          <w:sz w:val="24"/>
          <w:rtl/>
        </w:rPr>
        <w:t xml:space="preserve"> دکتری</w:t>
      </w:r>
      <w:r w:rsidR="00C05C5B" w:rsidRPr="00032590">
        <w:rPr>
          <w:rFonts w:cs="B Lotus" w:hint="cs"/>
          <w:b w:val="0"/>
          <w:bCs w:val="0"/>
          <w:sz w:val="24"/>
          <w:rtl/>
        </w:rPr>
        <w:t xml:space="preserve"> دا</w:t>
      </w:r>
      <w:r w:rsidR="00994313" w:rsidRPr="00032590">
        <w:rPr>
          <w:rFonts w:cs="B Lotus" w:hint="cs"/>
          <w:b w:val="0"/>
          <w:bCs w:val="0"/>
          <w:sz w:val="24"/>
          <w:rtl/>
        </w:rPr>
        <w:t xml:space="preserve">نشگاه را </w:t>
      </w:r>
      <w:r w:rsidR="007A190B">
        <w:rPr>
          <w:rFonts w:cs="B Lotus" w:hint="eastAsia"/>
          <w:b w:val="0"/>
          <w:bCs w:val="0"/>
          <w:sz w:val="24"/>
          <w:rtl/>
        </w:rPr>
        <w:t>مدنظر</w:t>
      </w:r>
      <w:r w:rsidR="00994313" w:rsidRPr="00032590">
        <w:rPr>
          <w:rFonts w:cs="B Lotus" w:hint="cs"/>
          <w:b w:val="0"/>
          <w:bCs w:val="0"/>
          <w:sz w:val="24"/>
          <w:rtl/>
        </w:rPr>
        <w:t xml:space="preserve"> قرار دهند</w:t>
      </w:r>
      <w:r w:rsidR="009E457E" w:rsidRPr="00032590">
        <w:rPr>
          <w:rFonts w:cs="B Lotus" w:hint="cs"/>
          <w:b w:val="0"/>
          <w:bCs w:val="0"/>
          <w:sz w:val="24"/>
          <w:rtl/>
        </w:rPr>
        <w:t>.</w:t>
      </w:r>
      <w:r w:rsidR="003417A0" w:rsidRPr="00032590">
        <w:rPr>
          <w:rFonts w:cs="B Lotus" w:hint="cs"/>
          <w:b w:val="0"/>
          <w:bCs w:val="0"/>
          <w:sz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7174"/>
      </w:tblGrid>
      <w:tr w:rsidR="00EE36AC" w:rsidRPr="00032590" w14:paraId="427F9D8C" w14:textId="77777777" w:rsidTr="00447447">
        <w:trPr>
          <w:trHeight w:val="680"/>
          <w:jc w:val="center"/>
        </w:trPr>
        <w:tc>
          <w:tcPr>
            <w:tcW w:w="3015" w:type="dxa"/>
            <w:vAlign w:val="center"/>
          </w:tcPr>
          <w:p w14:paraId="0A060276" w14:textId="77777777" w:rsidR="00EE36AC" w:rsidRPr="00032590" w:rsidRDefault="00EE36AC" w:rsidP="00447447">
            <w:pPr>
              <w:tabs>
                <w:tab w:val="right" w:pos="2568"/>
              </w:tabs>
              <w:rPr>
                <w:rFonts w:cs="B Lotus"/>
                <w:rtl/>
              </w:rPr>
            </w:pPr>
            <w:r w:rsidRPr="00032590">
              <w:rPr>
                <w:rFonts w:cs="B Lotus" w:hint="cs"/>
                <w:rtl/>
              </w:rPr>
              <w:t>رفع ن</w:t>
            </w:r>
            <w:r w:rsidR="00102EAD" w:rsidRPr="00032590">
              <w:rPr>
                <w:rFonts w:cs="B Lotus" w:hint="cs"/>
                <w:rtl/>
              </w:rPr>
              <w:t>ی</w:t>
            </w:r>
            <w:r w:rsidRPr="00032590">
              <w:rPr>
                <w:rFonts w:cs="B Lotus" w:hint="cs"/>
                <w:rtl/>
              </w:rPr>
              <w:t>ازها</w:t>
            </w:r>
            <w:r w:rsidR="00102EAD" w:rsidRPr="00032590">
              <w:rPr>
                <w:rFonts w:cs="B Lotus" w:hint="cs"/>
                <w:rtl/>
              </w:rPr>
              <w:t>ی</w:t>
            </w:r>
            <w:r w:rsidRPr="00032590">
              <w:rPr>
                <w:rFonts w:cs="B Lotus" w:hint="cs"/>
                <w:rtl/>
              </w:rPr>
              <w:t xml:space="preserve"> مل</w:t>
            </w:r>
            <w:r w:rsidR="00102EAD" w:rsidRPr="00032590">
              <w:rPr>
                <w:rFonts w:cs="B Lotus" w:hint="cs"/>
                <w:rtl/>
              </w:rPr>
              <w:t>ی</w:t>
            </w:r>
            <w:r w:rsidRPr="00032590">
              <w:rPr>
                <w:rFonts w:cs="B Lotus" w:hint="cs"/>
                <w:rtl/>
              </w:rPr>
              <w:tab/>
            </w:r>
            <w:r w:rsidRPr="00032590">
              <w:rPr>
                <w:rFonts w:cs="Times New Roman" w:hint="cs"/>
                <w:rtl/>
              </w:rPr>
              <w:t>□</w:t>
            </w:r>
          </w:p>
        </w:tc>
        <w:tc>
          <w:tcPr>
            <w:tcW w:w="7174" w:type="dxa"/>
            <w:vAlign w:val="center"/>
          </w:tcPr>
          <w:p w14:paraId="23991321" w14:textId="77777777" w:rsidR="00EE36AC" w:rsidRPr="00032590" w:rsidRDefault="00EE36AC" w:rsidP="009E457E">
            <w:pPr>
              <w:rPr>
                <w:rFonts w:cs="B Lotus"/>
                <w:rtl/>
              </w:rPr>
            </w:pPr>
            <w:r w:rsidRPr="00032590">
              <w:rPr>
                <w:rFonts w:cs="B Lotus" w:hint="cs"/>
                <w:rtl/>
              </w:rPr>
              <w:t xml:space="preserve">آدرس موضوع در اسناد </w:t>
            </w:r>
            <w:proofErr w:type="spellStart"/>
            <w:r w:rsidRPr="00032590">
              <w:rPr>
                <w:rFonts w:cs="B Lotus" w:hint="cs"/>
                <w:rtl/>
              </w:rPr>
              <w:t>بالادستی</w:t>
            </w:r>
            <w:proofErr w:type="spellEnd"/>
            <w:r w:rsidRPr="00032590">
              <w:rPr>
                <w:rFonts w:cs="B Lotus" w:hint="cs"/>
                <w:rtl/>
              </w:rPr>
              <w:t xml:space="preserve"> ملی</w:t>
            </w:r>
            <w:r w:rsidR="00870C91" w:rsidRPr="00032590">
              <w:rPr>
                <w:rFonts w:cs="B Lotus" w:hint="cs"/>
                <w:rtl/>
              </w:rPr>
              <w:t xml:space="preserve"> یا</w:t>
            </w:r>
            <w:r w:rsidR="00822C80" w:rsidRPr="00032590">
              <w:rPr>
                <w:rFonts w:cs="B Lotus" w:hint="cs"/>
                <w:rtl/>
              </w:rPr>
              <w:t xml:space="preserve"> در </w:t>
            </w:r>
            <w:proofErr w:type="spellStart"/>
            <w:r w:rsidR="00822C80" w:rsidRPr="00032590">
              <w:rPr>
                <w:rFonts w:cs="B Lotus" w:hint="cs"/>
                <w:rtl/>
              </w:rPr>
              <w:t>سازمان</w:t>
            </w:r>
            <w:r w:rsidR="009E457E" w:rsidRPr="00032590">
              <w:rPr>
                <w:rFonts w:cs="B Lotus" w:hint="eastAsia"/>
                <w:rtl/>
              </w:rPr>
              <w:t>‌</w:t>
            </w:r>
            <w:r w:rsidR="00822C80" w:rsidRPr="00032590">
              <w:rPr>
                <w:rFonts w:cs="B Lotus" w:hint="cs"/>
                <w:rtl/>
              </w:rPr>
              <w:t>های</w:t>
            </w:r>
            <w:proofErr w:type="spellEnd"/>
            <w:r w:rsidR="00822C80" w:rsidRPr="00032590">
              <w:rPr>
                <w:rFonts w:cs="B Lotus" w:hint="cs"/>
                <w:rtl/>
              </w:rPr>
              <w:t xml:space="preserve"> مرتبط</w:t>
            </w:r>
            <w:r w:rsidRPr="00032590">
              <w:rPr>
                <w:rFonts w:cs="B Lotus" w:hint="cs"/>
                <w:rtl/>
              </w:rPr>
              <w:t xml:space="preserve">: </w:t>
            </w:r>
          </w:p>
        </w:tc>
      </w:tr>
      <w:tr w:rsidR="00EE36AC" w:rsidRPr="00032590" w14:paraId="12746029" w14:textId="77777777" w:rsidTr="00447447">
        <w:trPr>
          <w:trHeight w:val="680"/>
          <w:jc w:val="center"/>
        </w:trPr>
        <w:tc>
          <w:tcPr>
            <w:tcW w:w="3015" w:type="dxa"/>
            <w:vAlign w:val="center"/>
          </w:tcPr>
          <w:p w14:paraId="34CBE56B" w14:textId="77777777" w:rsidR="00EE36AC" w:rsidRPr="00032590" w:rsidRDefault="00EE36AC" w:rsidP="00447447">
            <w:pPr>
              <w:tabs>
                <w:tab w:val="right" w:pos="2568"/>
              </w:tabs>
              <w:rPr>
                <w:rFonts w:cs="B Lotus"/>
                <w:rtl/>
              </w:rPr>
            </w:pPr>
            <w:r w:rsidRPr="00032590">
              <w:rPr>
                <w:rFonts w:cs="B Lotus" w:hint="cs"/>
                <w:rtl/>
              </w:rPr>
              <w:t>انتشارات علم</w:t>
            </w:r>
            <w:r w:rsidR="00102EAD" w:rsidRPr="00032590">
              <w:rPr>
                <w:rFonts w:cs="B Lotus" w:hint="cs"/>
                <w:rtl/>
              </w:rPr>
              <w:t>ی</w:t>
            </w:r>
            <w:r w:rsidRPr="00032590">
              <w:rPr>
                <w:rFonts w:cs="B Lotus" w:hint="cs"/>
                <w:rtl/>
              </w:rPr>
              <w:tab/>
            </w:r>
            <w:r w:rsidRPr="00032590">
              <w:rPr>
                <w:rFonts w:cs="Times New Roman" w:hint="cs"/>
                <w:rtl/>
              </w:rPr>
              <w:t>□</w:t>
            </w:r>
          </w:p>
        </w:tc>
        <w:tc>
          <w:tcPr>
            <w:tcW w:w="7174" w:type="dxa"/>
            <w:vAlign w:val="center"/>
          </w:tcPr>
          <w:p w14:paraId="0D2D0062" w14:textId="77777777" w:rsidR="00EE36AC" w:rsidRPr="00032590" w:rsidRDefault="00EE36AC" w:rsidP="009E457E">
            <w:pPr>
              <w:rPr>
                <w:rFonts w:cs="B Lotus"/>
                <w:rtl/>
              </w:rPr>
            </w:pPr>
            <w:r w:rsidRPr="00032590">
              <w:rPr>
                <w:rFonts w:cs="B Lotus" w:hint="cs"/>
                <w:rtl/>
              </w:rPr>
              <w:t xml:space="preserve">نوع (مقاله، گزارش فنی، کتاب) و محل ارائه: </w:t>
            </w:r>
          </w:p>
        </w:tc>
      </w:tr>
      <w:tr w:rsidR="00EE36AC" w:rsidRPr="00032590" w14:paraId="38B69315" w14:textId="77777777" w:rsidTr="00447447">
        <w:trPr>
          <w:trHeight w:val="680"/>
          <w:jc w:val="center"/>
        </w:trPr>
        <w:tc>
          <w:tcPr>
            <w:tcW w:w="3015" w:type="dxa"/>
            <w:vAlign w:val="center"/>
          </w:tcPr>
          <w:p w14:paraId="1599ACFC" w14:textId="77777777" w:rsidR="00EE36AC" w:rsidRPr="00032590" w:rsidRDefault="00EE36AC" w:rsidP="00447447">
            <w:pPr>
              <w:tabs>
                <w:tab w:val="right" w:pos="2568"/>
              </w:tabs>
              <w:rPr>
                <w:rFonts w:cs="B Lotus"/>
                <w:rtl/>
              </w:rPr>
            </w:pPr>
            <w:r w:rsidRPr="00032590">
              <w:rPr>
                <w:rFonts w:cs="B Lotus" w:hint="cs"/>
                <w:rtl/>
              </w:rPr>
              <w:t>ثبت اختراع</w:t>
            </w:r>
            <w:r w:rsidRPr="00032590">
              <w:rPr>
                <w:rFonts w:cs="B Lotus" w:hint="cs"/>
                <w:rtl/>
              </w:rPr>
              <w:tab/>
            </w:r>
            <w:r w:rsidRPr="00032590">
              <w:rPr>
                <w:rFonts w:cs="Times New Roman" w:hint="cs"/>
                <w:rtl/>
              </w:rPr>
              <w:t>□</w:t>
            </w:r>
          </w:p>
        </w:tc>
        <w:tc>
          <w:tcPr>
            <w:tcW w:w="7174" w:type="dxa"/>
            <w:vAlign w:val="center"/>
          </w:tcPr>
          <w:p w14:paraId="438DF9D7" w14:textId="77777777" w:rsidR="00EE36AC" w:rsidRPr="00032590" w:rsidRDefault="00EE36AC" w:rsidP="00447447">
            <w:pPr>
              <w:rPr>
                <w:rFonts w:cs="B Lotus"/>
                <w:rtl/>
              </w:rPr>
            </w:pPr>
            <w:r w:rsidRPr="00032590">
              <w:rPr>
                <w:rFonts w:cs="B Lotus" w:hint="cs"/>
                <w:rtl/>
              </w:rPr>
              <w:t>محل ثبت اختراع:</w:t>
            </w:r>
          </w:p>
        </w:tc>
      </w:tr>
      <w:tr w:rsidR="00EE36AC" w:rsidRPr="00032590" w14:paraId="32EBAF2D" w14:textId="77777777" w:rsidTr="00447447">
        <w:trPr>
          <w:trHeight w:val="680"/>
          <w:jc w:val="center"/>
        </w:trPr>
        <w:tc>
          <w:tcPr>
            <w:tcW w:w="3015" w:type="dxa"/>
            <w:vAlign w:val="center"/>
          </w:tcPr>
          <w:p w14:paraId="4F356EA2" w14:textId="77777777" w:rsidR="00EE36AC" w:rsidRPr="00032590" w:rsidRDefault="00EE36AC" w:rsidP="00447447">
            <w:pPr>
              <w:tabs>
                <w:tab w:val="right" w:pos="2568"/>
              </w:tabs>
              <w:rPr>
                <w:rFonts w:cs="B Lotus"/>
                <w:rtl/>
              </w:rPr>
            </w:pPr>
            <w:r w:rsidRPr="00032590">
              <w:rPr>
                <w:rFonts w:cs="B Lotus" w:hint="cs"/>
                <w:rtl/>
              </w:rPr>
              <w:t>تول</w:t>
            </w:r>
            <w:r w:rsidR="00102EAD" w:rsidRPr="00032590">
              <w:rPr>
                <w:rFonts w:cs="B Lotus" w:hint="cs"/>
                <w:rtl/>
              </w:rPr>
              <w:t>ی</w:t>
            </w:r>
            <w:r w:rsidRPr="00032590">
              <w:rPr>
                <w:rFonts w:cs="B Lotus" w:hint="cs"/>
                <w:rtl/>
              </w:rPr>
              <w:t xml:space="preserve">د محصول و </w:t>
            </w:r>
            <w:proofErr w:type="spellStart"/>
            <w:r w:rsidRPr="00032590">
              <w:rPr>
                <w:rFonts w:cs="B Lotus" w:hint="cs"/>
                <w:rtl/>
              </w:rPr>
              <w:t>تجار</w:t>
            </w:r>
            <w:r w:rsidR="00102EAD" w:rsidRPr="00032590">
              <w:rPr>
                <w:rFonts w:cs="B Lotus" w:hint="cs"/>
                <w:rtl/>
              </w:rPr>
              <w:t>ی</w:t>
            </w:r>
            <w:r w:rsidRPr="00032590">
              <w:rPr>
                <w:rFonts w:cs="B Lotus" w:hint="cs"/>
                <w:rtl/>
              </w:rPr>
              <w:t>‌ساز</w:t>
            </w:r>
            <w:r w:rsidR="00102EAD" w:rsidRPr="00032590">
              <w:rPr>
                <w:rFonts w:cs="B Lotus" w:hint="cs"/>
                <w:rtl/>
              </w:rPr>
              <w:t>ی</w:t>
            </w:r>
            <w:proofErr w:type="spellEnd"/>
            <w:r w:rsidRPr="00032590">
              <w:rPr>
                <w:rFonts w:cs="B Lotus" w:hint="cs"/>
                <w:rtl/>
              </w:rPr>
              <w:t xml:space="preserve"> </w:t>
            </w:r>
            <w:r w:rsidRPr="00032590">
              <w:rPr>
                <w:rFonts w:cs="B Lotus" w:hint="cs"/>
                <w:rtl/>
              </w:rPr>
              <w:tab/>
            </w:r>
            <w:r w:rsidRPr="00166A1E">
              <w:rPr>
                <w:rFonts w:cs="Times New Roman"/>
                <w:shd w:val="clear" w:color="auto" w:fill="000000" w:themeFill="text1"/>
                <w:rtl/>
              </w:rPr>
              <w:t>□</w:t>
            </w:r>
          </w:p>
        </w:tc>
        <w:tc>
          <w:tcPr>
            <w:tcW w:w="7174" w:type="dxa"/>
            <w:vAlign w:val="center"/>
          </w:tcPr>
          <w:p w14:paraId="4FE22D2B" w14:textId="77777777" w:rsidR="00EE36AC" w:rsidRPr="00032590" w:rsidRDefault="00EE36AC" w:rsidP="00447447">
            <w:pPr>
              <w:rPr>
                <w:rFonts w:cs="B Lotus"/>
                <w:rtl/>
              </w:rPr>
            </w:pPr>
            <w:r w:rsidRPr="00032590">
              <w:rPr>
                <w:rFonts w:cs="B Lotus" w:hint="cs"/>
                <w:rtl/>
              </w:rPr>
              <w:t>محل ارائه و مشتریان احتمالی:</w:t>
            </w:r>
          </w:p>
        </w:tc>
      </w:tr>
      <w:tr w:rsidR="00EE36AC" w:rsidRPr="00032590" w14:paraId="5A266EE6" w14:textId="77777777" w:rsidTr="00447447">
        <w:trPr>
          <w:trHeight w:val="680"/>
          <w:jc w:val="center"/>
        </w:trPr>
        <w:tc>
          <w:tcPr>
            <w:tcW w:w="3015" w:type="dxa"/>
            <w:vAlign w:val="center"/>
          </w:tcPr>
          <w:p w14:paraId="16AC220C" w14:textId="77777777" w:rsidR="00EE36AC" w:rsidRPr="00032590" w:rsidRDefault="00EE36AC" w:rsidP="00447447">
            <w:pPr>
              <w:tabs>
                <w:tab w:val="right" w:pos="2568"/>
              </w:tabs>
              <w:rPr>
                <w:rFonts w:cs="B Lotus"/>
                <w:rtl/>
              </w:rPr>
            </w:pPr>
            <w:r w:rsidRPr="00032590">
              <w:rPr>
                <w:rFonts w:cs="B Lotus" w:hint="cs"/>
                <w:rtl/>
              </w:rPr>
              <w:t>سایر</w:t>
            </w:r>
            <w:r w:rsidRPr="00032590">
              <w:rPr>
                <w:rFonts w:cs="B Lotus" w:hint="cs"/>
                <w:rtl/>
              </w:rPr>
              <w:tab/>
            </w:r>
            <w:r w:rsidRPr="00032590">
              <w:rPr>
                <w:rFonts w:cs="Times New Roman" w:hint="cs"/>
                <w:rtl/>
              </w:rPr>
              <w:t>□</w:t>
            </w:r>
          </w:p>
        </w:tc>
        <w:tc>
          <w:tcPr>
            <w:tcW w:w="7174" w:type="dxa"/>
            <w:vAlign w:val="center"/>
          </w:tcPr>
          <w:p w14:paraId="64A2F1E3" w14:textId="77777777" w:rsidR="00EE36AC" w:rsidRPr="00032590" w:rsidRDefault="00EE36AC" w:rsidP="00447447">
            <w:pPr>
              <w:rPr>
                <w:rFonts w:cs="B Lotus"/>
                <w:rtl/>
              </w:rPr>
            </w:pPr>
            <w:r w:rsidRPr="00032590">
              <w:rPr>
                <w:rFonts w:cs="B Lotus" w:hint="cs"/>
                <w:rtl/>
              </w:rPr>
              <w:t>توضیحات:</w:t>
            </w:r>
          </w:p>
        </w:tc>
      </w:tr>
      <w:tr w:rsidR="00EE36AC" w:rsidRPr="00032590" w14:paraId="14117EDB" w14:textId="77777777" w:rsidTr="00447447">
        <w:trPr>
          <w:trHeight w:val="2142"/>
          <w:jc w:val="center"/>
        </w:trPr>
        <w:tc>
          <w:tcPr>
            <w:tcW w:w="10189" w:type="dxa"/>
            <w:gridSpan w:val="2"/>
          </w:tcPr>
          <w:p w14:paraId="0F795ACE" w14:textId="77777777" w:rsidR="00EE36AC" w:rsidRPr="00032590" w:rsidRDefault="00EE36AC" w:rsidP="00447447">
            <w:pPr>
              <w:rPr>
                <w:rStyle w:val="Strong"/>
                <w:rFonts w:cs="B Lotus"/>
                <w:rtl/>
              </w:rPr>
            </w:pPr>
          </w:p>
          <w:p w14:paraId="3D9D3DDE" w14:textId="7F1C61D3" w:rsidR="00EE36AC" w:rsidRDefault="00EE36AC" w:rsidP="00447447">
            <w:pPr>
              <w:rPr>
                <w:rStyle w:val="Strong"/>
                <w:rFonts w:cs="B Lotus"/>
                <w:rtl/>
              </w:rPr>
            </w:pPr>
            <w:r w:rsidRPr="00032590">
              <w:rPr>
                <w:rStyle w:val="Strong"/>
                <w:rFonts w:cs="B Lotus" w:hint="cs"/>
                <w:rtl/>
              </w:rPr>
              <w:t>بیان نوآوری اصلی تحقیق در یک یا دو جمله:</w:t>
            </w:r>
          </w:p>
          <w:p w14:paraId="5C4726C6" w14:textId="5F2326C4" w:rsidR="00E047E9" w:rsidRPr="00032590" w:rsidRDefault="00B762AC" w:rsidP="008D63B2">
            <w:pPr>
              <w:rPr>
                <w:rFonts w:cs="B Lotus"/>
                <w:rtl/>
              </w:rPr>
            </w:pPr>
            <w:r w:rsidRPr="00DC378D">
              <w:rPr>
                <w:rStyle w:val="Strong"/>
                <w:rFonts w:cs="B Lotus" w:hint="cs"/>
                <w:b w:val="0"/>
                <w:bCs w:val="0"/>
                <w:sz w:val="28"/>
                <w:szCs w:val="28"/>
                <w:rtl/>
              </w:rPr>
              <w:t xml:space="preserve">اهمیت سواد آینده در جهان </w:t>
            </w:r>
            <w:proofErr w:type="spellStart"/>
            <w:r w:rsidRPr="00DC378D">
              <w:rPr>
                <w:rStyle w:val="Strong"/>
                <w:rFonts w:cs="B Lotus" w:hint="cs"/>
                <w:b w:val="0"/>
                <w:bCs w:val="0"/>
                <w:sz w:val="28"/>
                <w:szCs w:val="28"/>
                <w:rtl/>
              </w:rPr>
              <w:t>ووکا</w:t>
            </w:r>
            <w:proofErr w:type="spellEnd"/>
            <w:r w:rsidRPr="00DC378D">
              <w:rPr>
                <w:rStyle w:val="FootnoteReference"/>
                <w:rFonts w:cs="B Lotus"/>
                <w:b/>
                <w:bCs/>
                <w:sz w:val="28"/>
                <w:szCs w:val="28"/>
                <w:rtl/>
              </w:rPr>
              <w:footnoteReference w:id="42"/>
            </w:r>
            <w:r w:rsidRPr="00DC378D">
              <w:rPr>
                <w:rStyle w:val="Strong"/>
                <w:rFonts w:cs="B Lotus" w:hint="cs"/>
                <w:b w:val="0"/>
                <w:bCs w:val="0"/>
                <w:sz w:val="28"/>
                <w:szCs w:val="28"/>
                <w:rtl/>
              </w:rPr>
              <w:t xml:space="preserve"> </w:t>
            </w:r>
            <w:proofErr w:type="spellStart"/>
            <w:r w:rsidR="007B7B3E">
              <w:rPr>
                <w:rStyle w:val="Strong"/>
                <w:rFonts w:cs="B Lotus"/>
                <w:b w:val="0"/>
                <w:bCs w:val="0"/>
                <w:sz w:val="28"/>
                <w:szCs w:val="28"/>
                <w:rtl/>
              </w:rPr>
              <w:t>قابل‌چشم‌پوش</w:t>
            </w:r>
            <w:r w:rsidR="007B7B3E">
              <w:rPr>
                <w:rStyle w:val="Strong"/>
                <w:rFonts w:cs="B Lotus" w:hint="cs"/>
                <w:b w:val="0"/>
                <w:bCs w:val="0"/>
                <w:sz w:val="28"/>
                <w:szCs w:val="28"/>
                <w:rtl/>
              </w:rPr>
              <w:t>ی</w:t>
            </w:r>
            <w:proofErr w:type="spellEnd"/>
            <w:r w:rsidRPr="00DC378D">
              <w:rPr>
                <w:rStyle w:val="Strong"/>
                <w:rFonts w:cs="B Lotus" w:hint="cs"/>
                <w:b w:val="0"/>
                <w:bCs w:val="0"/>
                <w:sz w:val="28"/>
                <w:szCs w:val="28"/>
                <w:rtl/>
              </w:rPr>
              <w:t xml:space="preserve"> نیست. برای ساخت آینده به </w:t>
            </w:r>
            <w:proofErr w:type="spellStart"/>
            <w:r w:rsidR="007B7B3E">
              <w:rPr>
                <w:rStyle w:val="Strong"/>
                <w:rFonts w:cs="B Lotus"/>
                <w:b w:val="0"/>
                <w:bCs w:val="0"/>
                <w:sz w:val="28"/>
                <w:szCs w:val="28"/>
                <w:rtl/>
              </w:rPr>
              <w:t>مهارت‌ها</w:t>
            </w:r>
            <w:r w:rsidR="007B7B3E">
              <w:rPr>
                <w:rStyle w:val="Strong"/>
                <w:rFonts w:cs="B Lotus" w:hint="cs"/>
                <w:b w:val="0"/>
                <w:bCs w:val="0"/>
                <w:sz w:val="28"/>
                <w:szCs w:val="28"/>
                <w:rtl/>
              </w:rPr>
              <w:t>ی</w:t>
            </w:r>
            <w:proofErr w:type="spellEnd"/>
            <w:r w:rsidRPr="00DC378D">
              <w:rPr>
                <w:rStyle w:val="Strong"/>
                <w:rFonts w:cs="B Lotus" w:hint="cs"/>
                <w:b w:val="0"/>
                <w:bCs w:val="0"/>
                <w:sz w:val="28"/>
                <w:szCs w:val="28"/>
                <w:rtl/>
              </w:rPr>
              <w:t xml:space="preserve"> گوناگونی نظیر سواد آینده </w:t>
            </w:r>
            <w:proofErr w:type="spellStart"/>
            <w:r w:rsidRPr="00DC378D">
              <w:rPr>
                <w:rStyle w:val="Strong"/>
                <w:rFonts w:cs="B Lotus" w:hint="cs"/>
                <w:b w:val="0"/>
                <w:bCs w:val="0"/>
                <w:sz w:val="28"/>
                <w:szCs w:val="28"/>
                <w:rtl/>
              </w:rPr>
              <w:t>نیازمندیم</w:t>
            </w:r>
            <w:proofErr w:type="spellEnd"/>
            <w:r w:rsidRPr="00DC378D">
              <w:rPr>
                <w:rStyle w:val="Strong"/>
                <w:rFonts w:cs="B Lotus" w:hint="cs"/>
                <w:b w:val="0"/>
                <w:bCs w:val="0"/>
                <w:sz w:val="28"/>
                <w:szCs w:val="28"/>
                <w:rtl/>
              </w:rPr>
              <w:t xml:space="preserve"> پس </w:t>
            </w:r>
            <w:r w:rsidR="008017C6" w:rsidRPr="00DC378D">
              <w:rPr>
                <w:rStyle w:val="Strong"/>
                <w:rFonts w:cs="B Lotus" w:hint="cs"/>
                <w:b w:val="0"/>
                <w:bCs w:val="0"/>
                <w:sz w:val="28"/>
                <w:szCs w:val="28"/>
                <w:rtl/>
              </w:rPr>
              <w:t xml:space="preserve">سواد آینده </w:t>
            </w:r>
            <w:proofErr w:type="spellStart"/>
            <w:r w:rsidR="007A190B" w:rsidRPr="00DC378D">
              <w:rPr>
                <w:rStyle w:val="Strong"/>
                <w:rFonts w:cs="B Lotus"/>
                <w:b w:val="0"/>
                <w:bCs w:val="0"/>
                <w:sz w:val="28"/>
                <w:szCs w:val="28"/>
                <w:rtl/>
              </w:rPr>
              <w:t>مسئلة</w:t>
            </w:r>
            <w:proofErr w:type="spellEnd"/>
            <w:r w:rsidR="008017C6" w:rsidRPr="00DC378D">
              <w:rPr>
                <w:rStyle w:val="Strong"/>
                <w:rFonts w:cs="B Lotus" w:hint="cs"/>
                <w:b w:val="0"/>
                <w:bCs w:val="0"/>
                <w:sz w:val="28"/>
                <w:szCs w:val="28"/>
                <w:rtl/>
              </w:rPr>
              <w:t xml:space="preserve"> مهمی است که دانشجویان امروز باید از مطالب و موانع آن </w:t>
            </w:r>
            <w:r w:rsidR="006135A5" w:rsidRPr="00DC378D">
              <w:rPr>
                <w:rStyle w:val="Strong"/>
                <w:rFonts w:cs="B Lotus" w:hint="cs"/>
                <w:b w:val="0"/>
                <w:bCs w:val="0"/>
                <w:sz w:val="28"/>
                <w:szCs w:val="28"/>
                <w:rtl/>
              </w:rPr>
              <w:t>آگاهی داشته باشند</w:t>
            </w:r>
            <w:r w:rsidRPr="00DC378D">
              <w:rPr>
                <w:rStyle w:val="Strong"/>
                <w:rFonts w:cs="B Lotus" w:hint="cs"/>
                <w:b w:val="0"/>
                <w:bCs w:val="0"/>
                <w:sz w:val="28"/>
                <w:szCs w:val="28"/>
                <w:rtl/>
              </w:rPr>
              <w:t xml:space="preserve"> تا آینده بهتری برای خود و جوامع خود ای</w:t>
            </w:r>
            <w:r w:rsidR="003E2A15" w:rsidRPr="00DC378D">
              <w:rPr>
                <w:rStyle w:val="Strong"/>
                <w:rFonts w:cs="B Lotus" w:hint="cs"/>
                <w:b w:val="0"/>
                <w:bCs w:val="0"/>
                <w:sz w:val="28"/>
                <w:szCs w:val="28"/>
                <w:rtl/>
              </w:rPr>
              <w:t xml:space="preserve">جاد کنند </w:t>
            </w:r>
            <w:proofErr w:type="spellStart"/>
            <w:r w:rsidR="007B7B3E">
              <w:rPr>
                <w:rStyle w:val="Strong"/>
                <w:rFonts w:cs="B Lotus"/>
                <w:b w:val="0"/>
                <w:bCs w:val="0"/>
                <w:sz w:val="28"/>
                <w:szCs w:val="28"/>
                <w:rtl/>
              </w:rPr>
              <w:t>باتوجه‌به</w:t>
            </w:r>
            <w:proofErr w:type="spellEnd"/>
            <w:r w:rsidR="003E2A15" w:rsidRPr="00DC378D">
              <w:rPr>
                <w:rStyle w:val="Strong"/>
                <w:rFonts w:cs="B Lotus" w:hint="cs"/>
                <w:b w:val="0"/>
                <w:bCs w:val="0"/>
                <w:sz w:val="28"/>
                <w:szCs w:val="28"/>
                <w:rtl/>
              </w:rPr>
              <w:t xml:space="preserve"> نوظهور بودن این مفهوم</w:t>
            </w:r>
            <w:r w:rsidR="006135A5" w:rsidRPr="00DC378D">
              <w:rPr>
                <w:rStyle w:val="Strong"/>
                <w:rFonts w:cs="B Lotus" w:hint="cs"/>
                <w:b w:val="0"/>
                <w:bCs w:val="0"/>
                <w:sz w:val="28"/>
                <w:szCs w:val="28"/>
                <w:rtl/>
              </w:rPr>
              <w:t xml:space="preserve"> کمتر </w:t>
            </w:r>
            <w:r w:rsidR="00D729C4" w:rsidRPr="00DC378D">
              <w:rPr>
                <w:rStyle w:val="Strong"/>
                <w:rFonts w:cs="B Lotus" w:hint="cs"/>
                <w:b w:val="0"/>
                <w:bCs w:val="0"/>
                <w:sz w:val="28"/>
                <w:szCs w:val="28"/>
                <w:rtl/>
              </w:rPr>
              <w:t>پژوهش</w:t>
            </w:r>
            <w:r w:rsidR="006135A5" w:rsidRPr="00DC378D">
              <w:rPr>
                <w:rStyle w:val="Strong"/>
                <w:rFonts w:cs="B Lotus" w:hint="cs"/>
                <w:b w:val="0"/>
                <w:bCs w:val="0"/>
                <w:sz w:val="28"/>
                <w:szCs w:val="28"/>
                <w:rtl/>
              </w:rPr>
              <w:t xml:space="preserve">ی به این موارد پرداخته </w:t>
            </w:r>
            <w:r w:rsidR="007B7B3E">
              <w:rPr>
                <w:rStyle w:val="Strong"/>
                <w:rFonts w:cs="B Lotus"/>
                <w:b w:val="0"/>
                <w:bCs w:val="0"/>
                <w:sz w:val="28"/>
                <w:szCs w:val="28"/>
                <w:rtl/>
              </w:rPr>
              <w:t>است؛ بنابرا</w:t>
            </w:r>
            <w:r w:rsidR="007B7B3E">
              <w:rPr>
                <w:rStyle w:val="Strong"/>
                <w:rFonts w:cs="B Lotus" w:hint="cs"/>
                <w:b w:val="0"/>
                <w:bCs w:val="0"/>
                <w:sz w:val="28"/>
                <w:szCs w:val="28"/>
                <w:rtl/>
              </w:rPr>
              <w:t>ی</w:t>
            </w:r>
            <w:r w:rsidR="007B7B3E">
              <w:rPr>
                <w:rStyle w:val="Strong"/>
                <w:rFonts w:cs="B Lotus" w:hint="eastAsia"/>
                <w:b w:val="0"/>
                <w:bCs w:val="0"/>
                <w:sz w:val="28"/>
                <w:szCs w:val="28"/>
                <w:rtl/>
              </w:rPr>
              <w:t>ن</w:t>
            </w:r>
            <w:r w:rsidR="007B7B3E">
              <w:rPr>
                <w:rStyle w:val="Strong"/>
                <w:rFonts w:cs="B Lotus"/>
                <w:b w:val="0"/>
                <w:bCs w:val="0"/>
                <w:sz w:val="28"/>
                <w:szCs w:val="28"/>
                <w:rtl/>
              </w:rPr>
              <w:t xml:space="preserve"> در </w:t>
            </w:r>
            <w:r w:rsidR="006955F9" w:rsidRPr="00DC378D">
              <w:rPr>
                <w:rStyle w:val="Strong"/>
                <w:rFonts w:cs="B Lotus" w:hint="cs"/>
                <w:b w:val="0"/>
                <w:bCs w:val="0"/>
                <w:sz w:val="28"/>
                <w:szCs w:val="28"/>
                <w:rtl/>
              </w:rPr>
              <w:t xml:space="preserve">این پژوهش به بررسی اهمیت و ارزیابی برنامه درسی </w:t>
            </w:r>
            <w:r w:rsidR="007B7B3E">
              <w:rPr>
                <w:rStyle w:val="Strong"/>
                <w:rFonts w:cs="B Lotus"/>
                <w:b w:val="0"/>
                <w:bCs w:val="0"/>
                <w:sz w:val="28"/>
                <w:szCs w:val="28"/>
                <w:rtl/>
              </w:rPr>
              <w:t xml:space="preserve">سواد </w:t>
            </w:r>
            <w:proofErr w:type="spellStart"/>
            <w:r w:rsidR="007B7B3E">
              <w:rPr>
                <w:rStyle w:val="Strong"/>
                <w:rFonts w:cs="B Lotus"/>
                <w:b w:val="0"/>
                <w:bCs w:val="0"/>
                <w:sz w:val="28"/>
                <w:szCs w:val="28"/>
                <w:rtl/>
              </w:rPr>
              <w:t>آ</w:t>
            </w:r>
            <w:r w:rsidR="007B7B3E">
              <w:rPr>
                <w:rStyle w:val="Strong"/>
                <w:rFonts w:cs="B Lotus" w:hint="cs"/>
                <w:b w:val="0"/>
                <w:bCs w:val="0"/>
                <w:sz w:val="28"/>
                <w:szCs w:val="28"/>
                <w:rtl/>
              </w:rPr>
              <w:t>ی</w:t>
            </w:r>
            <w:r w:rsidR="007B7B3E">
              <w:rPr>
                <w:rStyle w:val="Strong"/>
                <w:rFonts w:cs="B Lotus" w:hint="eastAsia"/>
                <w:b w:val="0"/>
                <w:bCs w:val="0"/>
                <w:sz w:val="28"/>
                <w:szCs w:val="28"/>
                <w:rtl/>
              </w:rPr>
              <w:t>نده‌ها</w:t>
            </w:r>
            <w:proofErr w:type="spellEnd"/>
            <w:r w:rsidR="006955F9" w:rsidRPr="00DC378D">
              <w:rPr>
                <w:rStyle w:val="Strong"/>
                <w:rFonts w:cs="B Lotus" w:hint="cs"/>
                <w:b w:val="0"/>
                <w:bCs w:val="0"/>
                <w:sz w:val="28"/>
                <w:szCs w:val="28"/>
                <w:rtl/>
              </w:rPr>
              <w:t xml:space="preserve"> </w:t>
            </w:r>
            <w:proofErr w:type="spellStart"/>
            <w:r w:rsidR="007B7B3E">
              <w:rPr>
                <w:rStyle w:val="Strong"/>
                <w:rFonts w:cs="B Lotus"/>
                <w:b w:val="0"/>
                <w:bCs w:val="0"/>
                <w:sz w:val="28"/>
                <w:szCs w:val="28"/>
                <w:rtl/>
              </w:rPr>
              <w:t>م</w:t>
            </w:r>
            <w:r w:rsidR="007B7B3E">
              <w:rPr>
                <w:rStyle w:val="Strong"/>
                <w:rFonts w:cs="B Lotus" w:hint="cs"/>
                <w:b w:val="0"/>
                <w:bCs w:val="0"/>
                <w:sz w:val="28"/>
                <w:szCs w:val="28"/>
                <w:rtl/>
              </w:rPr>
              <w:t>ی‌</w:t>
            </w:r>
            <w:r w:rsidR="007B7B3E">
              <w:rPr>
                <w:rStyle w:val="Strong"/>
                <w:rFonts w:cs="B Lotus" w:hint="eastAsia"/>
                <w:b w:val="0"/>
                <w:bCs w:val="0"/>
                <w:sz w:val="28"/>
                <w:szCs w:val="28"/>
                <w:rtl/>
              </w:rPr>
              <w:t>پرداز</w:t>
            </w:r>
            <w:r w:rsidR="007B7B3E">
              <w:rPr>
                <w:rStyle w:val="Strong"/>
                <w:rFonts w:cs="B Lotus" w:hint="cs"/>
                <w:b w:val="0"/>
                <w:bCs w:val="0"/>
                <w:sz w:val="28"/>
                <w:szCs w:val="28"/>
                <w:rtl/>
              </w:rPr>
              <w:t>ی</w:t>
            </w:r>
            <w:r w:rsidR="007B7B3E">
              <w:rPr>
                <w:rStyle w:val="Strong"/>
                <w:rFonts w:cs="B Lotus" w:hint="eastAsia"/>
                <w:b w:val="0"/>
                <w:bCs w:val="0"/>
                <w:sz w:val="28"/>
                <w:szCs w:val="28"/>
                <w:rtl/>
              </w:rPr>
              <w:t>م</w:t>
            </w:r>
            <w:proofErr w:type="spellEnd"/>
            <w:r w:rsidR="006955F9" w:rsidRPr="00540491">
              <w:rPr>
                <w:rStyle w:val="Strong"/>
                <w:rFonts w:cs="B Lotus" w:hint="cs"/>
                <w:b w:val="0"/>
                <w:bCs w:val="0"/>
                <w:rtl/>
              </w:rPr>
              <w:t>.</w:t>
            </w:r>
          </w:p>
          <w:p w14:paraId="20310820" w14:textId="77777777" w:rsidR="00E047E9" w:rsidRPr="00032590" w:rsidRDefault="00E047E9" w:rsidP="00447447">
            <w:pPr>
              <w:rPr>
                <w:rFonts w:cs="B Lotus"/>
                <w:rtl/>
              </w:rPr>
            </w:pPr>
          </w:p>
        </w:tc>
      </w:tr>
    </w:tbl>
    <w:p w14:paraId="7E3C591E" w14:textId="7BD0CA43" w:rsidR="00F330AC" w:rsidRDefault="00F330AC" w:rsidP="00EE36AC">
      <w:pPr>
        <w:rPr>
          <w:rFonts w:cs="B Lotus"/>
          <w:rtl/>
        </w:rPr>
      </w:pPr>
    </w:p>
    <w:p w14:paraId="282703FD" w14:textId="202DE434" w:rsidR="00EE36AC" w:rsidRDefault="00EE36AC" w:rsidP="00F330AC">
      <w:pPr>
        <w:bidi w:val="0"/>
        <w:spacing w:after="200" w:line="276" w:lineRule="auto"/>
        <w:jc w:val="left"/>
        <w:rPr>
          <w:rFonts w:cs="B Lotus"/>
          <w:rtl/>
        </w:rPr>
      </w:pPr>
    </w:p>
    <w:p w14:paraId="34A161AF" w14:textId="2E2D53A4" w:rsidR="00F330AC" w:rsidRPr="00032590" w:rsidRDefault="00D37F9E" w:rsidP="00D37F9E">
      <w:pPr>
        <w:bidi w:val="0"/>
        <w:spacing w:after="200" w:line="276" w:lineRule="auto"/>
        <w:jc w:val="left"/>
        <w:rPr>
          <w:rFonts w:cs="B Lotus"/>
          <w:rtl/>
        </w:rPr>
      </w:pPr>
      <w:r>
        <w:rPr>
          <w:rFonts w:cs="B Lotus"/>
        </w:rPr>
        <w:br w:type="page"/>
      </w:r>
    </w:p>
    <w:p w14:paraId="1AFDDF8A" w14:textId="6E7F672D" w:rsidR="00EE36AC" w:rsidRDefault="00EE36AC" w:rsidP="00AC1250">
      <w:pPr>
        <w:bidi w:val="0"/>
        <w:spacing w:after="200" w:line="276" w:lineRule="auto"/>
        <w:jc w:val="right"/>
        <w:rPr>
          <w:rFonts w:cs="B Lotus"/>
          <w:rtl/>
        </w:rPr>
      </w:pPr>
      <w:r w:rsidRPr="00032590">
        <w:rPr>
          <w:rFonts w:cs="B Lotus" w:hint="cs"/>
          <w:rtl/>
        </w:rPr>
        <w:lastRenderedPageBreak/>
        <w:t>روش تحق</w:t>
      </w:r>
      <w:r w:rsidR="00102EAD" w:rsidRPr="00032590">
        <w:rPr>
          <w:rFonts w:cs="B Lotus" w:hint="cs"/>
          <w:rtl/>
        </w:rPr>
        <w:t>ی</w:t>
      </w:r>
      <w:r w:rsidRPr="00032590">
        <w:rPr>
          <w:rFonts w:cs="B Lotus" w:hint="cs"/>
          <w:rtl/>
        </w:rPr>
        <w:t>ق:</w:t>
      </w:r>
    </w:p>
    <w:p w14:paraId="28A61EB0" w14:textId="3B084F77" w:rsidR="000220CE" w:rsidRDefault="000220CE" w:rsidP="000220CE">
      <w:pPr>
        <w:rPr>
          <w:rFonts w:cs="B Lotus"/>
          <w:rtl/>
        </w:rPr>
      </w:pPr>
      <w:r w:rsidRPr="00032590">
        <w:rPr>
          <w:rFonts w:cs="B Lotus" w:hint="cs"/>
          <w:rtl/>
        </w:rPr>
        <w:t xml:space="preserve">(روش انجام این پژوهش از نظر </w:t>
      </w:r>
      <w:proofErr w:type="spellStart"/>
      <w:r w:rsidRPr="00032590">
        <w:rPr>
          <w:rFonts w:cs="B Lotus" w:hint="cs"/>
          <w:rtl/>
        </w:rPr>
        <w:t>ورودی‌ها</w:t>
      </w:r>
      <w:proofErr w:type="spellEnd"/>
      <w:r w:rsidRPr="00032590">
        <w:rPr>
          <w:rFonts w:cs="B Lotus" w:hint="cs"/>
          <w:rtl/>
        </w:rPr>
        <w:t xml:space="preserve">، </w:t>
      </w:r>
      <w:proofErr w:type="spellStart"/>
      <w:r w:rsidRPr="00032590">
        <w:rPr>
          <w:rFonts w:cs="B Lotus" w:hint="cs"/>
          <w:rtl/>
        </w:rPr>
        <w:t>نحوة</w:t>
      </w:r>
      <w:proofErr w:type="spellEnd"/>
      <w:r w:rsidRPr="00032590">
        <w:rPr>
          <w:rFonts w:cs="B Lotus" w:hint="cs"/>
          <w:rtl/>
        </w:rPr>
        <w:t xml:space="preserve"> </w:t>
      </w:r>
      <w:proofErr w:type="spellStart"/>
      <w:r w:rsidR="007A190B">
        <w:rPr>
          <w:rFonts w:cs="B Lotus"/>
          <w:rtl/>
        </w:rPr>
        <w:t>تجز</w:t>
      </w:r>
      <w:r w:rsidR="007A190B">
        <w:rPr>
          <w:rFonts w:cs="B Lotus" w:hint="cs"/>
          <w:rtl/>
        </w:rPr>
        <w:t>ی</w:t>
      </w:r>
      <w:r w:rsidR="007A190B">
        <w:rPr>
          <w:rFonts w:cs="B Lotus" w:hint="eastAsia"/>
          <w:rtl/>
        </w:rPr>
        <w:t>ه‌وتحل</w:t>
      </w:r>
      <w:r w:rsidR="007A190B">
        <w:rPr>
          <w:rFonts w:cs="B Lotus" w:hint="cs"/>
          <w:rtl/>
        </w:rPr>
        <w:t>ی</w:t>
      </w:r>
      <w:r w:rsidR="007A190B">
        <w:rPr>
          <w:rFonts w:cs="B Lotus" w:hint="eastAsia"/>
          <w:rtl/>
        </w:rPr>
        <w:t>ل</w:t>
      </w:r>
      <w:proofErr w:type="spellEnd"/>
      <w:r w:rsidRPr="00032590">
        <w:rPr>
          <w:rFonts w:cs="B Lotus" w:hint="cs"/>
          <w:rtl/>
        </w:rPr>
        <w:t xml:space="preserve">، روش بررسی نتایج و پاسخ به </w:t>
      </w:r>
      <w:proofErr w:type="spellStart"/>
      <w:r w:rsidR="007B7B3E">
        <w:rPr>
          <w:rFonts w:cs="B Lotus"/>
          <w:rtl/>
        </w:rPr>
        <w:t>مسئلة</w:t>
      </w:r>
      <w:proofErr w:type="spellEnd"/>
      <w:r w:rsidRPr="00032590">
        <w:rPr>
          <w:rFonts w:cs="B Lotus" w:hint="cs"/>
          <w:rtl/>
        </w:rPr>
        <w:t xml:space="preserve"> پژوهش، با جزئیات لازم مطابق نظر دانشکده توضیح داده </w:t>
      </w:r>
      <w:proofErr w:type="spellStart"/>
      <w:r w:rsidRPr="00032590">
        <w:rPr>
          <w:rFonts w:cs="B Lotus" w:hint="cs"/>
          <w:rtl/>
        </w:rPr>
        <w:t>می‌شود</w:t>
      </w:r>
      <w:proofErr w:type="spellEnd"/>
      <w:r w:rsidRPr="00032590">
        <w:rPr>
          <w:rFonts w:cs="B Lotus" w:hint="cs"/>
          <w:rtl/>
        </w:rPr>
        <w:t xml:space="preserve"> و در صورت نیاز، با نمودار ترسیمی و جدول زمانی کامل خواهد شد. در طول انجام پژوهش، اگر تغییری در این بخش لازم بود، دانشکده در مورد آن </w:t>
      </w:r>
      <w:proofErr w:type="spellStart"/>
      <w:r w:rsidRPr="00032590">
        <w:rPr>
          <w:rFonts w:cs="B Lotus" w:hint="cs"/>
          <w:rtl/>
        </w:rPr>
        <w:t>تصمیم‌گیری</w:t>
      </w:r>
      <w:proofErr w:type="spellEnd"/>
      <w:r w:rsidRPr="00032590">
        <w:rPr>
          <w:rFonts w:cs="B Lotus" w:hint="cs"/>
          <w:rtl/>
        </w:rPr>
        <w:t xml:space="preserve"> خواهد کرد.)</w:t>
      </w:r>
    </w:p>
    <w:p w14:paraId="7915EDC2" w14:textId="7D2241E6" w:rsidR="0009534A" w:rsidRPr="00DB4723" w:rsidRDefault="0009534A" w:rsidP="00270AAB">
      <w:pPr>
        <w:pBdr>
          <w:top w:val="single" w:sz="4" w:space="1" w:color="auto"/>
          <w:left w:val="single" w:sz="4" w:space="4" w:color="auto"/>
          <w:bottom w:val="single" w:sz="4" w:space="0" w:color="auto"/>
          <w:right w:val="single" w:sz="4" w:space="4" w:color="auto"/>
        </w:pBdr>
        <w:rPr>
          <w:rFonts w:cs="B Lotus"/>
          <w:sz w:val="28"/>
          <w:szCs w:val="28"/>
          <w:rtl/>
        </w:rPr>
      </w:pPr>
      <w:proofErr w:type="spellStart"/>
      <w:r w:rsidRPr="00DB4723">
        <w:rPr>
          <w:rFonts w:cs="B Lotus"/>
          <w:sz w:val="28"/>
          <w:szCs w:val="28"/>
          <w:rtl/>
        </w:rPr>
        <w:t>باتوجه‌به</w:t>
      </w:r>
      <w:proofErr w:type="spellEnd"/>
      <w:r w:rsidRPr="00DB4723">
        <w:rPr>
          <w:rFonts w:cs="B Lotus"/>
          <w:sz w:val="28"/>
          <w:szCs w:val="28"/>
          <w:rtl/>
        </w:rPr>
        <w:t xml:space="preserve"> موضوع و ماه</w:t>
      </w:r>
      <w:r w:rsidRPr="00DB4723">
        <w:rPr>
          <w:rFonts w:cs="B Lotus" w:hint="cs"/>
          <w:sz w:val="28"/>
          <w:szCs w:val="28"/>
          <w:rtl/>
        </w:rPr>
        <w:t>ی</w:t>
      </w:r>
      <w:r w:rsidRPr="00DB4723">
        <w:rPr>
          <w:rFonts w:cs="B Lotus" w:hint="eastAsia"/>
          <w:sz w:val="28"/>
          <w:szCs w:val="28"/>
          <w:rtl/>
        </w:rPr>
        <w:t>ت</w:t>
      </w:r>
      <w:r w:rsidRPr="00DB4723">
        <w:rPr>
          <w:rFonts w:cs="B Lotus"/>
          <w:sz w:val="28"/>
          <w:szCs w:val="28"/>
          <w:rtl/>
        </w:rPr>
        <w:t xml:space="preserve"> ا</w:t>
      </w:r>
      <w:r w:rsidRPr="00DB4723">
        <w:rPr>
          <w:rFonts w:cs="B Lotus" w:hint="cs"/>
          <w:sz w:val="28"/>
          <w:szCs w:val="28"/>
          <w:rtl/>
        </w:rPr>
        <w:t>ی</w:t>
      </w:r>
      <w:r w:rsidRPr="00DB4723">
        <w:rPr>
          <w:rFonts w:cs="B Lotus" w:hint="eastAsia"/>
          <w:sz w:val="28"/>
          <w:szCs w:val="28"/>
          <w:rtl/>
        </w:rPr>
        <w:t>ن</w:t>
      </w:r>
      <w:r w:rsidRPr="00DB4723">
        <w:rPr>
          <w:rFonts w:cs="B Lotus"/>
          <w:sz w:val="28"/>
          <w:szCs w:val="28"/>
          <w:rtl/>
        </w:rPr>
        <w:t xml:space="preserve"> پژوهش مبتن</w:t>
      </w:r>
      <w:r w:rsidRPr="00DB4723">
        <w:rPr>
          <w:rFonts w:cs="B Lotus" w:hint="cs"/>
          <w:sz w:val="28"/>
          <w:szCs w:val="28"/>
          <w:rtl/>
        </w:rPr>
        <w:t>ی</w:t>
      </w:r>
      <w:r w:rsidRPr="00DB4723">
        <w:rPr>
          <w:rFonts w:cs="B Lotus"/>
          <w:sz w:val="28"/>
          <w:szCs w:val="28"/>
          <w:rtl/>
        </w:rPr>
        <w:t xml:space="preserve"> بر بررس</w:t>
      </w:r>
      <w:r w:rsidRPr="00DB4723">
        <w:rPr>
          <w:rFonts w:cs="B Lotus" w:hint="cs"/>
          <w:sz w:val="28"/>
          <w:szCs w:val="28"/>
          <w:rtl/>
        </w:rPr>
        <w:t>ی</w:t>
      </w:r>
      <w:r w:rsidRPr="00DB4723">
        <w:rPr>
          <w:rFonts w:cs="B Lotus"/>
          <w:sz w:val="28"/>
          <w:szCs w:val="28"/>
          <w:rtl/>
        </w:rPr>
        <w:t xml:space="preserve"> اثربخش</w:t>
      </w:r>
      <w:r w:rsidRPr="00DB4723">
        <w:rPr>
          <w:rFonts w:cs="B Lotus" w:hint="cs"/>
          <w:sz w:val="28"/>
          <w:szCs w:val="28"/>
          <w:rtl/>
        </w:rPr>
        <w:t>ی</w:t>
      </w:r>
      <w:r w:rsidRPr="00DB4723">
        <w:rPr>
          <w:rFonts w:cs="B Lotus"/>
          <w:sz w:val="28"/>
          <w:szCs w:val="28"/>
          <w:rtl/>
        </w:rPr>
        <w:t xml:space="preserve"> برنامه درس</w:t>
      </w:r>
      <w:r w:rsidRPr="00DB4723">
        <w:rPr>
          <w:rFonts w:cs="B Lotus" w:hint="cs"/>
          <w:sz w:val="28"/>
          <w:szCs w:val="28"/>
          <w:rtl/>
        </w:rPr>
        <w:t>ی</w:t>
      </w:r>
      <w:r w:rsidRPr="00DB4723">
        <w:rPr>
          <w:rFonts w:cs="B Lotus"/>
          <w:sz w:val="28"/>
          <w:szCs w:val="28"/>
          <w:rtl/>
        </w:rPr>
        <w:t xml:space="preserve"> سواد </w:t>
      </w:r>
      <w:proofErr w:type="spellStart"/>
      <w:r w:rsidRPr="00DB4723">
        <w:rPr>
          <w:rFonts w:cs="B Lotus"/>
          <w:sz w:val="28"/>
          <w:szCs w:val="28"/>
          <w:rtl/>
        </w:rPr>
        <w:t>آ</w:t>
      </w:r>
      <w:r w:rsidRPr="00DB4723">
        <w:rPr>
          <w:rFonts w:cs="B Lotus" w:hint="cs"/>
          <w:sz w:val="28"/>
          <w:szCs w:val="28"/>
          <w:rtl/>
        </w:rPr>
        <w:t>ی</w:t>
      </w:r>
      <w:r w:rsidRPr="00DB4723">
        <w:rPr>
          <w:rFonts w:cs="B Lotus" w:hint="eastAsia"/>
          <w:sz w:val="28"/>
          <w:szCs w:val="28"/>
          <w:rtl/>
        </w:rPr>
        <w:t>نده‌ها</w:t>
      </w:r>
      <w:proofErr w:type="spellEnd"/>
      <w:r w:rsidRPr="00DB4723">
        <w:rPr>
          <w:rFonts w:cs="B Lotus"/>
          <w:sz w:val="28"/>
          <w:szCs w:val="28"/>
          <w:rtl/>
        </w:rPr>
        <w:t xml:space="preserve"> در آموزش عال</w:t>
      </w:r>
      <w:r w:rsidRPr="00DB4723">
        <w:rPr>
          <w:rFonts w:cs="B Lotus" w:hint="cs"/>
          <w:sz w:val="28"/>
          <w:szCs w:val="28"/>
          <w:rtl/>
        </w:rPr>
        <w:t>ی</w:t>
      </w:r>
      <w:r w:rsidRPr="00DB4723">
        <w:rPr>
          <w:rFonts w:cs="B Lotus"/>
          <w:sz w:val="28"/>
          <w:szCs w:val="28"/>
          <w:rtl/>
        </w:rPr>
        <w:t xml:space="preserve"> (دانشگاه اصفهان)، در ا</w:t>
      </w:r>
      <w:r w:rsidRPr="00DB4723">
        <w:rPr>
          <w:rFonts w:cs="B Lotus" w:hint="cs"/>
          <w:sz w:val="28"/>
          <w:szCs w:val="28"/>
          <w:rtl/>
        </w:rPr>
        <w:t>ی</w:t>
      </w:r>
      <w:r w:rsidRPr="00DB4723">
        <w:rPr>
          <w:rFonts w:cs="B Lotus" w:hint="eastAsia"/>
          <w:sz w:val="28"/>
          <w:szCs w:val="28"/>
          <w:rtl/>
        </w:rPr>
        <w:t>ن</w:t>
      </w:r>
      <w:r w:rsidRPr="00DB4723">
        <w:rPr>
          <w:rFonts w:cs="B Lotus"/>
          <w:sz w:val="28"/>
          <w:szCs w:val="28"/>
          <w:rtl/>
        </w:rPr>
        <w:t xml:space="preserve"> روش از رو</w:t>
      </w:r>
      <w:r w:rsidRPr="00DB4723">
        <w:rPr>
          <w:rFonts w:cs="B Lotus" w:hint="cs"/>
          <w:sz w:val="28"/>
          <w:szCs w:val="28"/>
          <w:rtl/>
        </w:rPr>
        <w:t>ی</w:t>
      </w:r>
      <w:r w:rsidRPr="00DB4723">
        <w:rPr>
          <w:rFonts w:cs="B Lotus" w:hint="eastAsia"/>
          <w:sz w:val="28"/>
          <w:szCs w:val="28"/>
          <w:rtl/>
        </w:rPr>
        <w:t>کرد</w:t>
      </w:r>
      <w:r w:rsidRPr="00DB4723">
        <w:rPr>
          <w:rFonts w:cs="B Lotus"/>
          <w:sz w:val="28"/>
          <w:szCs w:val="28"/>
          <w:rtl/>
        </w:rPr>
        <w:t xml:space="preserve"> پژوهش آم</w:t>
      </w:r>
      <w:r w:rsidRPr="00DB4723">
        <w:rPr>
          <w:rFonts w:cs="B Lotus" w:hint="cs"/>
          <w:sz w:val="28"/>
          <w:szCs w:val="28"/>
          <w:rtl/>
        </w:rPr>
        <w:t>ی</w:t>
      </w:r>
      <w:r w:rsidRPr="00DB4723">
        <w:rPr>
          <w:rFonts w:cs="B Lotus" w:hint="eastAsia"/>
          <w:sz w:val="28"/>
          <w:szCs w:val="28"/>
          <w:rtl/>
        </w:rPr>
        <w:t>خته</w:t>
      </w:r>
      <w:r w:rsidRPr="00DB4723">
        <w:rPr>
          <w:rFonts w:cs="B Lotus"/>
          <w:sz w:val="28"/>
          <w:szCs w:val="28"/>
          <w:rtl/>
        </w:rPr>
        <w:t xml:space="preserve">  استفاده شده است. </w:t>
      </w:r>
      <w:proofErr w:type="spellStart"/>
      <w:r w:rsidRPr="00DB4723">
        <w:rPr>
          <w:rFonts w:cs="B Lotus"/>
          <w:sz w:val="28"/>
          <w:szCs w:val="28"/>
          <w:rtl/>
        </w:rPr>
        <w:t>پژوهش‌ها</w:t>
      </w:r>
      <w:r w:rsidRPr="00DB4723">
        <w:rPr>
          <w:rFonts w:cs="B Lotus" w:hint="cs"/>
          <w:sz w:val="28"/>
          <w:szCs w:val="28"/>
          <w:rtl/>
        </w:rPr>
        <w:t>ی</w:t>
      </w:r>
      <w:proofErr w:type="spellEnd"/>
      <w:r w:rsidRPr="00DB4723">
        <w:rPr>
          <w:rFonts w:cs="B Lotus"/>
          <w:sz w:val="28"/>
          <w:szCs w:val="28"/>
          <w:rtl/>
        </w:rPr>
        <w:t xml:space="preserve"> آم</w:t>
      </w:r>
      <w:r w:rsidRPr="00DB4723">
        <w:rPr>
          <w:rFonts w:cs="B Lotus" w:hint="cs"/>
          <w:sz w:val="28"/>
          <w:szCs w:val="28"/>
          <w:rtl/>
        </w:rPr>
        <w:t>ی</w:t>
      </w:r>
      <w:r w:rsidRPr="00DB4723">
        <w:rPr>
          <w:rFonts w:cs="B Lotus" w:hint="eastAsia"/>
          <w:sz w:val="28"/>
          <w:szCs w:val="28"/>
          <w:rtl/>
        </w:rPr>
        <w:t>خته،</w:t>
      </w:r>
      <w:r w:rsidRPr="00DB4723">
        <w:rPr>
          <w:rFonts w:cs="B Lotus"/>
          <w:sz w:val="28"/>
          <w:szCs w:val="28"/>
          <w:rtl/>
        </w:rPr>
        <w:t xml:space="preserve"> </w:t>
      </w:r>
      <w:proofErr w:type="spellStart"/>
      <w:r w:rsidRPr="00DB4723">
        <w:rPr>
          <w:rFonts w:cs="B Lotus"/>
          <w:sz w:val="28"/>
          <w:szCs w:val="28"/>
          <w:rtl/>
        </w:rPr>
        <w:t>پژوهش‌ها</w:t>
      </w:r>
      <w:r w:rsidRPr="00DB4723">
        <w:rPr>
          <w:rFonts w:cs="B Lotus" w:hint="cs"/>
          <w:sz w:val="28"/>
          <w:szCs w:val="28"/>
          <w:rtl/>
        </w:rPr>
        <w:t>یی</w:t>
      </w:r>
      <w:proofErr w:type="spellEnd"/>
      <w:r w:rsidRPr="00DB4723">
        <w:rPr>
          <w:rFonts w:cs="B Lotus"/>
          <w:sz w:val="28"/>
          <w:szCs w:val="28"/>
          <w:rtl/>
        </w:rPr>
        <w:t xml:space="preserve"> هستند که با استفاده از ترک</w:t>
      </w:r>
      <w:r w:rsidRPr="00DB4723">
        <w:rPr>
          <w:rFonts w:cs="B Lotus" w:hint="cs"/>
          <w:sz w:val="28"/>
          <w:szCs w:val="28"/>
          <w:rtl/>
        </w:rPr>
        <w:t>ی</w:t>
      </w:r>
      <w:r w:rsidRPr="00DB4723">
        <w:rPr>
          <w:rFonts w:cs="B Lotus" w:hint="eastAsia"/>
          <w:sz w:val="28"/>
          <w:szCs w:val="28"/>
          <w:rtl/>
        </w:rPr>
        <w:t>ب</w:t>
      </w:r>
      <w:r w:rsidRPr="00DB4723">
        <w:rPr>
          <w:rFonts w:cs="B Lotus"/>
          <w:sz w:val="28"/>
          <w:szCs w:val="28"/>
          <w:rtl/>
        </w:rPr>
        <w:t xml:space="preserve"> دو مجموعه </w:t>
      </w:r>
      <w:proofErr w:type="spellStart"/>
      <w:r w:rsidRPr="00DB4723">
        <w:rPr>
          <w:rFonts w:cs="B Lotus"/>
          <w:sz w:val="28"/>
          <w:szCs w:val="28"/>
          <w:rtl/>
        </w:rPr>
        <w:t>روش‌ها</w:t>
      </w:r>
      <w:r w:rsidRPr="00DB4723">
        <w:rPr>
          <w:rFonts w:cs="B Lotus" w:hint="cs"/>
          <w:sz w:val="28"/>
          <w:szCs w:val="28"/>
          <w:rtl/>
        </w:rPr>
        <w:t>ی</w:t>
      </w:r>
      <w:proofErr w:type="spellEnd"/>
      <w:r w:rsidRPr="00DB4723">
        <w:rPr>
          <w:rFonts w:cs="B Lotus"/>
          <w:sz w:val="28"/>
          <w:szCs w:val="28"/>
          <w:rtl/>
        </w:rPr>
        <w:t xml:space="preserve"> پژوهش ک</w:t>
      </w:r>
      <w:r w:rsidRPr="00DB4723">
        <w:rPr>
          <w:rFonts w:cs="B Lotus" w:hint="cs"/>
          <w:sz w:val="28"/>
          <w:szCs w:val="28"/>
          <w:rtl/>
        </w:rPr>
        <w:t>ی</w:t>
      </w:r>
      <w:r w:rsidRPr="00DB4723">
        <w:rPr>
          <w:rFonts w:cs="B Lotus" w:hint="eastAsia"/>
          <w:sz w:val="28"/>
          <w:szCs w:val="28"/>
          <w:rtl/>
        </w:rPr>
        <w:t>ف</w:t>
      </w:r>
      <w:r w:rsidRPr="00DB4723">
        <w:rPr>
          <w:rFonts w:cs="B Lotus" w:hint="cs"/>
          <w:sz w:val="28"/>
          <w:szCs w:val="28"/>
          <w:rtl/>
        </w:rPr>
        <w:t>ی</w:t>
      </w:r>
      <w:r w:rsidRPr="00DB4723">
        <w:rPr>
          <w:rFonts w:cs="B Lotus"/>
          <w:sz w:val="28"/>
          <w:szCs w:val="28"/>
          <w:rtl/>
        </w:rPr>
        <w:t xml:space="preserve"> و کم</w:t>
      </w:r>
      <w:r w:rsidRPr="00DB4723">
        <w:rPr>
          <w:rFonts w:cs="B Lotus" w:hint="cs"/>
          <w:sz w:val="28"/>
          <w:szCs w:val="28"/>
          <w:rtl/>
        </w:rPr>
        <w:t>ی</w:t>
      </w:r>
      <w:r w:rsidRPr="00DB4723">
        <w:rPr>
          <w:rFonts w:cs="B Lotus"/>
          <w:sz w:val="28"/>
          <w:szCs w:val="28"/>
          <w:rtl/>
        </w:rPr>
        <w:t xml:space="preserve"> به انجام </w:t>
      </w:r>
      <w:proofErr w:type="spellStart"/>
      <w:r w:rsidRPr="00DB4723">
        <w:rPr>
          <w:rFonts w:cs="B Lotus"/>
          <w:sz w:val="28"/>
          <w:szCs w:val="28"/>
          <w:rtl/>
        </w:rPr>
        <w:t>م</w:t>
      </w:r>
      <w:r w:rsidRPr="00DB4723">
        <w:rPr>
          <w:rFonts w:cs="B Lotus" w:hint="cs"/>
          <w:sz w:val="28"/>
          <w:szCs w:val="28"/>
          <w:rtl/>
        </w:rPr>
        <w:t>ی‌</w:t>
      </w:r>
      <w:r w:rsidRPr="00DB4723">
        <w:rPr>
          <w:rFonts w:cs="B Lotus" w:hint="eastAsia"/>
          <w:sz w:val="28"/>
          <w:szCs w:val="28"/>
          <w:rtl/>
        </w:rPr>
        <w:t>رسند</w:t>
      </w:r>
      <w:proofErr w:type="spellEnd"/>
      <w:r w:rsidRPr="00DB4723">
        <w:rPr>
          <w:rFonts w:cs="B Lotus"/>
          <w:sz w:val="28"/>
          <w:szCs w:val="28"/>
          <w:rtl/>
        </w:rPr>
        <w:t>.</w:t>
      </w:r>
      <w:r w:rsidRPr="00DB4723">
        <w:rPr>
          <w:rFonts w:cs="B Lotus" w:hint="cs"/>
          <w:sz w:val="28"/>
          <w:szCs w:val="28"/>
          <w:rtl/>
        </w:rPr>
        <w:t xml:space="preserve"> درباره سواد آینده تا کنون ارزیابی زیادی صورت نگرفته است بنابراین در این پژوهش سعی بر ارزیابی برنامه درسی درس سواد آینده با روش آمیخته</w:t>
      </w:r>
      <w:r w:rsidRPr="00DB4723">
        <w:rPr>
          <w:rFonts w:cs="B Lotus"/>
          <w:sz w:val="28"/>
          <w:szCs w:val="28"/>
          <w:rtl/>
        </w:rPr>
        <w:t xml:space="preserve"> (</w:t>
      </w:r>
      <w:r w:rsidRPr="00DB4723">
        <w:rPr>
          <w:rFonts w:cs="B Lotus" w:hint="cs"/>
          <w:sz w:val="28"/>
          <w:szCs w:val="28"/>
          <w:rtl/>
        </w:rPr>
        <w:t>کمی و کیفی) شامل:1</w:t>
      </w:r>
      <w:r w:rsidRPr="00DB4723">
        <w:rPr>
          <w:rFonts w:cs="B Lotus"/>
          <w:sz w:val="28"/>
          <w:szCs w:val="28"/>
          <w:rtl/>
        </w:rPr>
        <w:t xml:space="preserve">- </w:t>
      </w:r>
      <w:proofErr w:type="spellStart"/>
      <w:r w:rsidRPr="00DB4723">
        <w:rPr>
          <w:rFonts w:cs="B Lotus"/>
          <w:sz w:val="28"/>
          <w:szCs w:val="28"/>
          <w:rtl/>
        </w:rPr>
        <w:t>پرسش‌نامه</w:t>
      </w:r>
      <w:proofErr w:type="spellEnd"/>
      <w:r w:rsidRPr="00DB4723">
        <w:rPr>
          <w:rFonts w:cs="B Lotus"/>
          <w:sz w:val="28"/>
          <w:szCs w:val="28"/>
          <w:rtl/>
        </w:rPr>
        <w:t xml:space="preserve"> 2</w:t>
      </w:r>
      <w:r w:rsidRPr="00DB4723">
        <w:rPr>
          <w:rFonts w:cs="B Lotus" w:hint="cs"/>
          <w:sz w:val="28"/>
          <w:szCs w:val="28"/>
          <w:rtl/>
        </w:rPr>
        <w:t>-مصاحبه 3-گروه کانونی</w:t>
      </w:r>
      <w:r w:rsidRPr="00DB4723">
        <w:rPr>
          <w:rFonts w:cs="B Lotus"/>
          <w:sz w:val="28"/>
          <w:szCs w:val="28"/>
          <w:vertAlign w:val="superscript"/>
          <w:rtl/>
        </w:rPr>
        <w:footnoteReference w:id="43"/>
      </w:r>
      <w:r w:rsidRPr="00DB4723">
        <w:rPr>
          <w:rFonts w:cs="B Lotus" w:hint="cs"/>
          <w:sz w:val="28"/>
          <w:szCs w:val="28"/>
          <w:rtl/>
        </w:rPr>
        <w:t xml:space="preserve"> است</w:t>
      </w:r>
      <w:r w:rsidRPr="00DB4723">
        <w:rPr>
          <w:rFonts w:cs="B Lotus"/>
          <w:sz w:val="28"/>
          <w:szCs w:val="28"/>
          <w:rtl/>
        </w:rPr>
        <w:t xml:space="preserve">. </w:t>
      </w:r>
      <w:r w:rsidRPr="00DB4723">
        <w:rPr>
          <w:rFonts w:cs="B Lotus" w:hint="cs"/>
          <w:sz w:val="28"/>
          <w:szCs w:val="28"/>
          <w:rtl/>
        </w:rPr>
        <w:t xml:space="preserve">در </w:t>
      </w:r>
      <w:r w:rsidR="00E50FCC" w:rsidRPr="00DB4723">
        <w:rPr>
          <w:rFonts w:cs="B Lotus" w:hint="cs"/>
          <w:sz w:val="28"/>
          <w:szCs w:val="28"/>
          <w:rtl/>
        </w:rPr>
        <w:t xml:space="preserve">بخش </w:t>
      </w:r>
      <w:r w:rsidR="00C4110B">
        <w:rPr>
          <w:rFonts w:cs="B Lotus"/>
          <w:sz w:val="28"/>
          <w:szCs w:val="28"/>
          <w:rtl/>
        </w:rPr>
        <w:t>ضمائم</w:t>
      </w:r>
      <w:r w:rsidRPr="00DB4723">
        <w:rPr>
          <w:rFonts w:cs="B Lotus" w:hint="cs"/>
          <w:sz w:val="28"/>
          <w:szCs w:val="28"/>
          <w:rtl/>
        </w:rPr>
        <w:t xml:space="preserve"> </w:t>
      </w:r>
      <w:proofErr w:type="spellStart"/>
      <w:r w:rsidR="00F209FD" w:rsidRPr="00DB4723">
        <w:rPr>
          <w:rFonts w:cs="B Lotus"/>
          <w:sz w:val="28"/>
          <w:szCs w:val="28"/>
          <w:rtl/>
        </w:rPr>
        <w:t>نمونه‌ا</w:t>
      </w:r>
      <w:r w:rsidR="00F209FD" w:rsidRPr="00DB4723">
        <w:rPr>
          <w:rFonts w:cs="B Lotus" w:hint="cs"/>
          <w:sz w:val="28"/>
          <w:szCs w:val="28"/>
          <w:rtl/>
        </w:rPr>
        <w:t>ی</w:t>
      </w:r>
      <w:proofErr w:type="spellEnd"/>
      <w:r w:rsidRPr="00DB4723">
        <w:rPr>
          <w:rFonts w:cs="B Lotus" w:hint="cs"/>
          <w:sz w:val="28"/>
          <w:szCs w:val="28"/>
          <w:rtl/>
        </w:rPr>
        <w:t xml:space="preserve"> از </w:t>
      </w:r>
      <w:proofErr w:type="spellStart"/>
      <w:r w:rsidR="00F209FD" w:rsidRPr="00DB4723">
        <w:rPr>
          <w:rFonts w:cs="B Lotus"/>
          <w:sz w:val="28"/>
          <w:szCs w:val="28"/>
          <w:rtl/>
        </w:rPr>
        <w:t>پرسش‌نامه</w:t>
      </w:r>
      <w:proofErr w:type="spellEnd"/>
      <w:r w:rsidRPr="00DB4723">
        <w:rPr>
          <w:rFonts w:cs="B Lotus" w:hint="cs"/>
          <w:sz w:val="28"/>
          <w:szCs w:val="28"/>
          <w:rtl/>
        </w:rPr>
        <w:t xml:space="preserve"> ارزیابی برنامه درسی</w:t>
      </w:r>
      <w:r w:rsidR="00DB503C" w:rsidRPr="00DB4723">
        <w:rPr>
          <w:rFonts w:cs="B Lotus" w:hint="cs"/>
          <w:sz w:val="28"/>
          <w:szCs w:val="28"/>
          <w:rtl/>
        </w:rPr>
        <w:t xml:space="preserve"> </w:t>
      </w:r>
      <w:r w:rsidR="00DB503C" w:rsidRPr="00DB4723">
        <w:rPr>
          <w:rFonts w:cs="B Lotus"/>
          <w:sz w:val="28"/>
          <w:szCs w:val="28"/>
          <w:rtl/>
        </w:rPr>
        <w:fldChar w:fldCharType="begin"/>
      </w:r>
      <w:r w:rsidR="00DB503C" w:rsidRPr="00DB4723">
        <w:rPr>
          <w:rFonts w:cs="B Lotus"/>
          <w:sz w:val="28"/>
          <w:szCs w:val="28"/>
          <w:rtl/>
        </w:rPr>
        <w:instrText xml:space="preserve"> </w:instrText>
      </w:r>
      <w:r w:rsidR="00DB503C" w:rsidRPr="00DB4723">
        <w:rPr>
          <w:rFonts w:cs="B Lotus"/>
          <w:sz w:val="28"/>
          <w:szCs w:val="28"/>
        </w:rPr>
        <w:instrText>ADDIN EN.CITE &lt;EndNote&gt;&lt;Cite&gt;&lt;Author&gt;QuestionPro&lt;/Author&gt;&lt;RecNum&gt;103&lt;/RecNum&gt;&lt;DisplayText&gt;(QuestionPro)&lt;/DisplayText&gt;&lt;record&gt;&lt;rec-number&gt;103&lt;/rec-number&gt;&lt;foreign-keys&gt;&lt;key app="EN" db-id="fv5ev5fvksztp8ex52rv5vdmpsefz9frdepp" timestamp="1663222633"&gt;103</w:instrText>
      </w:r>
      <w:r w:rsidR="00DB503C" w:rsidRPr="00DB4723">
        <w:rPr>
          <w:rFonts w:cs="B Lotus"/>
          <w:sz w:val="28"/>
          <w:szCs w:val="28"/>
          <w:rtl/>
        </w:rPr>
        <w:instrText>&lt;/</w:instrText>
      </w:r>
      <w:r w:rsidR="00DB503C" w:rsidRPr="00DB4723">
        <w:rPr>
          <w:rFonts w:cs="B Lotus"/>
          <w:sz w:val="28"/>
          <w:szCs w:val="28"/>
        </w:rPr>
        <w:instrText>key&gt;&lt;/foreign-keys&gt;&lt;ref-type name="Blog"&gt;56&lt;/ref-type&gt;&lt;contributors&gt;&lt;authors&gt;&lt;author&gt;QuestionPro&lt;/author&gt;&lt;/authors&gt;&lt;/contributors&gt;&lt;titles&gt;&lt;secondary-title&gt;10 Amazing Course Evaluation Survey Templates&lt;/secondary-title&gt;&lt;/titles&gt;&lt;dates&gt;&lt;/dates&gt;&lt;urls&gt;&lt;related-urls&gt;&lt;url&gt;https://www.questionpro.com/blog/course-evaluation-survey-templates/&lt;/url&gt;&lt;/related-urls&gt;&lt;/urls&gt;&lt;/record&gt;&lt;/Cite&gt;&lt;/EndNote</w:instrText>
      </w:r>
      <w:r w:rsidR="00DB503C" w:rsidRPr="00DB4723">
        <w:rPr>
          <w:rFonts w:cs="B Lotus"/>
          <w:sz w:val="28"/>
          <w:szCs w:val="28"/>
          <w:rtl/>
        </w:rPr>
        <w:instrText>&gt;</w:instrText>
      </w:r>
      <w:r w:rsidR="00DB503C" w:rsidRPr="00DB4723">
        <w:rPr>
          <w:rFonts w:cs="B Lotus"/>
          <w:sz w:val="28"/>
          <w:szCs w:val="28"/>
          <w:rtl/>
        </w:rPr>
        <w:fldChar w:fldCharType="separate"/>
      </w:r>
      <w:r w:rsidR="00DB503C" w:rsidRPr="00DB4723">
        <w:rPr>
          <w:rFonts w:cs="B Lotus"/>
          <w:noProof/>
          <w:sz w:val="28"/>
          <w:szCs w:val="28"/>
          <w:rtl/>
        </w:rPr>
        <w:t>(</w:t>
      </w:r>
      <w:r w:rsidR="00DB503C" w:rsidRPr="00DB4723">
        <w:rPr>
          <w:rFonts w:cs="B Lotus"/>
          <w:noProof/>
          <w:sz w:val="28"/>
          <w:szCs w:val="28"/>
        </w:rPr>
        <w:t>QuestionPro</w:t>
      </w:r>
      <w:r w:rsidR="00DB503C" w:rsidRPr="00DB4723">
        <w:rPr>
          <w:rFonts w:cs="B Lotus"/>
          <w:noProof/>
          <w:sz w:val="28"/>
          <w:szCs w:val="28"/>
          <w:rtl/>
        </w:rPr>
        <w:t>)</w:t>
      </w:r>
      <w:r w:rsidR="00DB503C" w:rsidRPr="00DB4723">
        <w:rPr>
          <w:rFonts w:cs="B Lotus"/>
          <w:sz w:val="28"/>
          <w:szCs w:val="28"/>
          <w:rtl/>
        </w:rPr>
        <w:fldChar w:fldCharType="end"/>
      </w:r>
      <w:r w:rsidRPr="00DB4723">
        <w:rPr>
          <w:rFonts w:cs="B Lotus" w:hint="cs"/>
          <w:sz w:val="28"/>
          <w:szCs w:val="28"/>
          <w:rtl/>
        </w:rPr>
        <w:t>قرار گرفته شده است.</w:t>
      </w:r>
      <w:r w:rsidRPr="00DB4723">
        <w:rPr>
          <w:rFonts w:cs="B Lotus"/>
          <w:sz w:val="28"/>
          <w:szCs w:val="28"/>
          <w:rtl/>
        </w:rPr>
        <w:tab/>
      </w:r>
      <w:r w:rsidRPr="00DB4723">
        <w:rPr>
          <w:rFonts w:cs="B Lotus"/>
          <w:sz w:val="28"/>
          <w:szCs w:val="28"/>
          <w:rtl/>
        </w:rPr>
        <w:tab/>
      </w:r>
    </w:p>
    <w:p w14:paraId="4C70D158" w14:textId="38846538" w:rsidR="00B928DF" w:rsidRDefault="00E50FCC" w:rsidP="00B928DF">
      <w:pPr>
        <w:pBdr>
          <w:top w:val="single" w:sz="4" w:space="1" w:color="auto"/>
          <w:left w:val="single" w:sz="4" w:space="4" w:color="auto"/>
          <w:bottom w:val="single" w:sz="4" w:space="1" w:color="auto"/>
          <w:right w:val="single" w:sz="4" w:space="4" w:color="auto"/>
        </w:pBdr>
        <w:rPr>
          <w:rFonts w:cs="B Lotus"/>
        </w:rPr>
      </w:pPr>
      <w:r>
        <w:rPr>
          <w:rFonts w:cs="B Lotus" w:hint="cs"/>
          <w:rtl/>
        </w:rPr>
        <w:t>مراحل انجام پژوهش</w:t>
      </w:r>
    </w:p>
    <w:p w14:paraId="7229A1E1" w14:textId="77777777" w:rsidR="001F4C30" w:rsidRDefault="00B928DF" w:rsidP="001F4C30">
      <w:pPr>
        <w:keepNext/>
        <w:pBdr>
          <w:top w:val="single" w:sz="4" w:space="1" w:color="auto"/>
          <w:left w:val="single" w:sz="4" w:space="4" w:color="auto"/>
          <w:bottom w:val="single" w:sz="4" w:space="1" w:color="auto"/>
          <w:right w:val="single" w:sz="4" w:space="4" w:color="auto"/>
        </w:pBdr>
        <w:jc w:val="center"/>
      </w:pPr>
      <w:r>
        <w:rPr>
          <w:noProof/>
        </w:rPr>
        <w:drawing>
          <wp:inline distT="0" distB="0" distL="0" distR="0" wp14:anchorId="38BF7666" wp14:editId="21AFD9DD">
            <wp:extent cx="2903855" cy="4885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3855" cy="4885055"/>
                    </a:xfrm>
                    <a:prstGeom prst="rect">
                      <a:avLst/>
                    </a:prstGeom>
                    <a:noFill/>
                    <a:ln>
                      <a:noFill/>
                    </a:ln>
                  </pic:spPr>
                </pic:pic>
              </a:graphicData>
            </a:graphic>
          </wp:inline>
        </w:drawing>
      </w:r>
    </w:p>
    <w:p w14:paraId="0FB2AB0C" w14:textId="7999D084" w:rsidR="00B928DF" w:rsidRPr="00C77669" w:rsidRDefault="001F4C30" w:rsidP="001F4C30">
      <w:pPr>
        <w:pStyle w:val="Caption"/>
        <w:rPr>
          <w:rFonts w:cs="B Lotus"/>
          <w:sz w:val="18"/>
          <w:szCs w:val="18"/>
        </w:rPr>
      </w:pPr>
      <w:r w:rsidRPr="00C77669">
        <w:rPr>
          <w:rFonts w:cs="B Lotus"/>
          <w:sz w:val="18"/>
          <w:szCs w:val="18"/>
          <w:rtl/>
        </w:rPr>
        <w:t xml:space="preserve">شکل </w:t>
      </w:r>
      <w:r w:rsidRPr="00C77669">
        <w:rPr>
          <w:rFonts w:cs="B Lotus"/>
          <w:sz w:val="18"/>
          <w:szCs w:val="18"/>
          <w:rtl/>
        </w:rPr>
        <w:fldChar w:fldCharType="begin"/>
      </w:r>
      <w:r w:rsidRPr="00C77669">
        <w:rPr>
          <w:rFonts w:cs="B Lotus"/>
          <w:sz w:val="18"/>
          <w:szCs w:val="18"/>
          <w:rtl/>
        </w:rPr>
        <w:instrText xml:space="preserve"> </w:instrText>
      </w:r>
      <w:r w:rsidRPr="00C77669">
        <w:rPr>
          <w:rFonts w:cs="B Lotus"/>
          <w:sz w:val="18"/>
          <w:szCs w:val="18"/>
        </w:rPr>
        <w:instrText>SEQ</w:instrText>
      </w:r>
      <w:r w:rsidRPr="00C77669">
        <w:rPr>
          <w:rFonts w:cs="B Lotus"/>
          <w:sz w:val="18"/>
          <w:szCs w:val="18"/>
          <w:rtl/>
        </w:rPr>
        <w:instrText xml:space="preserve"> شکل \* </w:instrText>
      </w:r>
      <w:r w:rsidRPr="00C77669">
        <w:rPr>
          <w:rFonts w:cs="B Lotus"/>
          <w:sz w:val="18"/>
          <w:szCs w:val="18"/>
        </w:rPr>
        <w:instrText>ARABIC</w:instrText>
      </w:r>
      <w:r w:rsidRPr="00C77669">
        <w:rPr>
          <w:rFonts w:cs="B Lotus"/>
          <w:sz w:val="18"/>
          <w:szCs w:val="18"/>
          <w:rtl/>
        </w:rPr>
        <w:instrText xml:space="preserve"> </w:instrText>
      </w:r>
      <w:r w:rsidRPr="00C77669">
        <w:rPr>
          <w:rFonts w:cs="B Lotus"/>
          <w:sz w:val="18"/>
          <w:szCs w:val="18"/>
          <w:rtl/>
        </w:rPr>
        <w:fldChar w:fldCharType="separate"/>
      </w:r>
      <w:r w:rsidR="00F97B8F">
        <w:rPr>
          <w:rFonts w:cs="B Lotus"/>
          <w:noProof/>
          <w:sz w:val="18"/>
          <w:szCs w:val="18"/>
          <w:rtl/>
        </w:rPr>
        <w:t>2</w:t>
      </w:r>
      <w:r w:rsidRPr="00C77669">
        <w:rPr>
          <w:rFonts w:cs="B Lotus"/>
          <w:sz w:val="18"/>
          <w:szCs w:val="18"/>
          <w:rtl/>
        </w:rPr>
        <w:fldChar w:fldCharType="end"/>
      </w:r>
      <w:r w:rsidR="00C77669" w:rsidRPr="00C77669">
        <w:rPr>
          <w:rFonts w:cs="B Lotus" w:hint="cs"/>
          <w:sz w:val="18"/>
          <w:szCs w:val="18"/>
          <w:rtl/>
        </w:rPr>
        <w:t>-</w:t>
      </w:r>
      <w:r w:rsidRPr="00C77669">
        <w:rPr>
          <w:rFonts w:asciiTheme="majorBidi" w:hAnsiTheme="majorBidi" w:cs="B Lotus"/>
          <w:sz w:val="18"/>
          <w:szCs w:val="18"/>
          <w:rtl/>
        </w:rPr>
        <w:t xml:space="preserve"> </w:t>
      </w:r>
      <w:r w:rsidRPr="00C77669">
        <w:rPr>
          <w:rFonts w:cs="B Lotus"/>
          <w:sz w:val="18"/>
          <w:szCs w:val="18"/>
          <w:rtl/>
        </w:rPr>
        <w:t>مراحل انجام پژوهش حاضر بر اساس رو</w:t>
      </w:r>
      <w:r w:rsidRPr="00C77669">
        <w:rPr>
          <w:rFonts w:cs="B Lotus" w:hint="cs"/>
          <w:sz w:val="18"/>
          <w:szCs w:val="18"/>
          <w:rtl/>
        </w:rPr>
        <w:t>ی</w:t>
      </w:r>
      <w:r w:rsidRPr="00C77669">
        <w:rPr>
          <w:rFonts w:cs="B Lotus" w:hint="eastAsia"/>
          <w:sz w:val="18"/>
          <w:szCs w:val="18"/>
          <w:rtl/>
        </w:rPr>
        <w:t>کرد</w:t>
      </w:r>
      <w:r w:rsidRPr="00C77669">
        <w:rPr>
          <w:rFonts w:cs="B Lotus"/>
          <w:sz w:val="18"/>
          <w:szCs w:val="18"/>
          <w:rtl/>
        </w:rPr>
        <w:t xml:space="preserve"> </w:t>
      </w:r>
      <w:r w:rsidRPr="00C77669">
        <w:rPr>
          <w:rFonts w:cs="B Lotus" w:hint="eastAsia"/>
          <w:sz w:val="18"/>
          <w:szCs w:val="18"/>
          <w:rtl/>
        </w:rPr>
        <w:t>پژوهش</w:t>
      </w:r>
      <w:r w:rsidRPr="00C77669">
        <w:rPr>
          <w:rFonts w:cs="B Lotus"/>
          <w:sz w:val="18"/>
          <w:szCs w:val="18"/>
          <w:rtl/>
        </w:rPr>
        <w:t xml:space="preserve"> </w:t>
      </w:r>
      <w:r w:rsidRPr="00C77669">
        <w:rPr>
          <w:rFonts w:cs="B Lotus" w:hint="eastAsia"/>
          <w:sz w:val="18"/>
          <w:szCs w:val="18"/>
          <w:rtl/>
        </w:rPr>
        <w:t>آم</w:t>
      </w:r>
      <w:r w:rsidRPr="00C77669">
        <w:rPr>
          <w:rFonts w:cs="B Lotus" w:hint="cs"/>
          <w:sz w:val="18"/>
          <w:szCs w:val="18"/>
          <w:rtl/>
        </w:rPr>
        <w:t>ی</w:t>
      </w:r>
      <w:r w:rsidRPr="00C77669">
        <w:rPr>
          <w:rFonts w:cs="B Lotus" w:hint="eastAsia"/>
          <w:sz w:val="18"/>
          <w:szCs w:val="18"/>
          <w:rtl/>
        </w:rPr>
        <w:t>خته</w:t>
      </w:r>
    </w:p>
    <w:p w14:paraId="65CF950D" w14:textId="77777777" w:rsidR="00B928DF" w:rsidRDefault="00B928DF" w:rsidP="00B928DF">
      <w:pPr>
        <w:pBdr>
          <w:top w:val="single" w:sz="4" w:space="1" w:color="auto"/>
          <w:left w:val="single" w:sz="4" w:space="4" w:color="auto"/>
          <w:bottom w:val="single" w:sz="4" w:space="1" w:color="auto"/>
          <w:right w:val="single" w:sz="4" w:space="4" w:color="auto"/>
        </w:pBdr>
        <w:rPr>
          <w:rFonts w:cs="B Lotus"/>
        </w:rPr>
      </w:pPr>
    </w:p>
    <w:p w14:paraId="0BF05546" w14:textId="54589817" w:rsidR="0009534A" w:rsidRPr="00DB4723" w:rsidRDefault="0009534A" w:rsidP="00B928DF">
      <w:pPr>
        <w:pBdr>
          <w:top w:val="single" w:sz="4" w:space="1" w:color="auto"/>
          <w:left w:val="single" w:sz="4" w:space="4" w:color="auto"/>
          <w:bottom w:val="single" w:sz="4" w:space="1" w:color="auto"/>
          <w:right w:val="single" w:sz="4" w:space="4" w:color="auto"/>
        </w:pBdr>
        <w:rPr>
          <w:rFonts w:cs="B Lotus"/>
          <w:sz w:val="28"/>
          <w:szCs w:val="28"/>
        </w:rPr>
      </w:pPr>
      <w:r w:rsidRPr="00DB4723">
        <w:rPr>
          <w:rFonts w:cs="B Lotus"/>
          <w:sz w:val="28"/>
          <w:szCs w:val="28"/>
          <w:rtl/>
        </w:rPr>
        <w:t xml:space="preserve">در </w:t>
      </w:r>
      <w:proofErr w:type="spellStart"/>
      <w:r w:rsidRPr="00DB4723">
        <w:rPr>
          <w:rFonts w:cs="B Lotus"/>
          <w:sz w:val="28"/>
          <w:szCs w:val="28"/>
          <w:rtl/>
        </w:rPr>
        <w:t>روش‌ها</w:t>
      </w:r>
      <w:r w:rsidRPr="00DB4723">
        <w:rPr>
          <w:rFonts w:cs="B Lotus" w:hint="cs"/>
          <w:sz w:val="28"/>
          <w:szCs w:val="28"/>
          <w:rtl/>
        </w:rPr>
        <w:t>ی</w:t>
      </w:r>
      <w:proofErr w:type="spellEnd"/>
      <w:r w:rsidRPr="00DB4723">
        <w:rPr>
          <w:rFonts w:cs="B Lotus"/>
          <w:sz w:val="28"/>
          <w:szCs w:val="28"/>
          <w:rtl/>
        </w:rPr>
        <w:t xml:space="preserve"> پژوهش آم</w:t>
      </w:r>
      <w:r w:rsidRPr="00DB4723">
        <w:rPr>
          <w:rFonts w:cs="B Lotus" w:hint="cs"/>
          <w:sz w:val="28"/>
          <w:szCs w:val="28"/>
          <w:rtl/>
        </w:rPr>
        <w:t>ی</w:t>
      </w:r>
      <w:r w:rsidRPr="00DB4723">
        <w:rPr>
          <w:rFonts w:cs="B Lotus" w:hint="eastAsia"/>
          <w:sz w:val="28"/>
          <w:szCs w:val="28"/>
          <w:rtl/>
        </w:rPr>
        <w:t>خته</w:t>
      </w:r>
      <w:r w:rsidRPr="00DB4723">
        <w:rPr>
          <w:rFonts w:cs="B Lotus"/>
          <w:sz w:val="28"/>
          <w:szCs w:val="28"/>
          <w:rtl/>
        </w:rPr>
        <w:t xml:space="preserve"> برا</w:t>
      </w:r>
      <w:r w:rsidRPr="00DB4723">
        <w:rPr>
          <w:rFonts w:cs="B Lotus" w:hint="cs"/>
          <w:sz w:val="28"/>
          <w:szCs w:val="28"/>
          <w:rtl/>
        </w:rPr>
        <w:t>ی</w:t>
      </w:r>
      <w:r w:rsidRPr="00DB4723">
        <w:rPr>
          <w:rFonts w:cs="B Lotus"/>
          <w:sz w:val="28"/>
          <w:szCs w:val="28"/>
          <w:rtl/>
        </w:rPr>
        <w:t xml:space="preserve"> بررس</w:t>
      </w:r>
      <w:r w:rsidRPr="00DB4723">
        <w:rPr>
          <w:rFonts w:cs="B Lotus" w:hint="cs"/>
          <w:sz w:val="28"/>
          <w:szCs w:val="28"/>
          <w:rtl/>
        </w:rPr>
        <w:t>ی</w:t>
      </w:r>
      <w:r w:rsidRPr="00DB4723">
        <w:rPr>
          <w:rFonts w:cs="B Lotus"/>
          <w:sz w:val="28"/>
          <w:szCs w:val="28"/>
          <w:rtl/>
        </w:rPr>
        <w:t xml:space="preserve"> </w:t>
      </w:r>
      <w:r w:rsidRPr="00DB4723">
        <w:rPr>
          <w:rFonts w:cs="B Lotus" w:hint="cs"/>
          <w:sz w:val="28"/>
          <w:szCs w:val="28"/>
          <w:rtl/>
        </w:rPr>
        <w:t>ی</w:t>
      </w:r>
      <w:r w:rsidRPr="00DB4723">
        <w:rPr>
          <w:rFonts w:cs="B Lotus" w:hint="eastAsia"/>
          <w:sz w:val="28"/>
          <w:szCs w:val="28"/>
          <w:rtl/>
        </w:rPr>
        <w:t>ک</w:t>
      </w:r>
      <w:r w:rsidRPr="00DB4723">
        <w:rPr>
          <w:rFonts w:cs="B Lotus"/>
          <w:sz w:val="28"/>
          <w:szCs w:val="28"/>
          <w:rtl/>
        </w:rPr>
        <w:t xml:space="preserve"> مسئله پژوهش</w:t>
      </w:r>
      <w:r w:rsidRPr="00DB4723">
        <w:rPr>
          <w:rFonts w:cs="B Lotus" w:hint="cs"/>
          <w:sz w:val="28"/>
          <w:szCs w:val="28"/>
          <w:rtl/>
        </w:rPr>
        <w:t>ی</w:t>
      </w:r>
      <w:r w:rsidRPr="00DB4723">
        <w:rPr>
          <w:rFonts w:cs="B Lotus" w:hint="eastAsia"/>
          <w:sz w:val="28"/>
          <w:szCs w:val="28"/>
          <w:rtl/>
        </w:rPr>
        <w:t>،</w:t>
      </w:r>
      <w:r w:rsidRPr="00DB4723">
        <w:rPr>
          <w:rFonts w:cs="B Lotus"/>
          <w:sz w:val="28"/>
          <w:szCs w:val="28"/>
          <w:rtl/>
        </w:rPr>
        <w:t xml:space="preserve"> پژوهشگر با </w:t>
      </w:r>
      <w:proofErr w:type="spellStart"/>
      <w:r w:rsidRPr="00DB4723">
        <w:rPr>
          <w:rFonts w:cs="B Lotus"/>
          <w:sz w:val="28"/>
          <w:szCs w:val="28"/>
          <w:rtl/>
        </w:rPr>
        <w:t>به‌کاربردن</w:t>
      </w:r>
      <w:proofErr w:type="spellEnd"/>
      <w:r w:rsidRPr="00DB4723">
        <w:rPr>
          <w:rFonts w:cs="B Lotus"/>
          <w:sz w:val="28"/>
          <w:szCs w:val="28"/>
          <w:rtl/>
        </w:rPr>
        <w:t xml:space="preserve"> مجموعه </w:t>
      </w:r>
      <w:proofErr w:type="spellStart"/>
      <w:r w:rsidRPr="00DB4723">
        <w:rPr>
          <w:rFonts w:cs="B Lotus"/>
          <w:sz w:val="28"/>
          <w:szCs w:val="28"/>
          <w:rtl/>
        </w:rPr>
        <w:t>روش‌ها</w:t>
      </w:r>
      <w:r w:rsidRPr="00DB4723">
        <w:rPr>
          <w:rFonts w:cs="B Lotus" w:hint="cs"/>
          <w:sz w:val="28"/>
          <w:szCs w:val="28"/>
          <w:rtl/>
        </w:rPr>
        <w:t>یی</w:t>
      </w:r>
      <w:proofErr w:type="spellEnd"/>
      <w:r w:rsidRPr="00DB4723">
        <w:rPr>
          <w:rFonts w:cs="B Lotus"/>
          <w:sz w:val="28"/>
          <w:szCs w:val="28"/>
          <w:rtl/>
        </w:rPr>
        <w:t xml:space="preserve"> که اساس </w:t>
      </w:r>
      <w:proofErr w:type="spellStart"/>
      <w:r w:rsidRPr="00DB4723">
        <w:rPr>
          <w:rFonts w:cs="B Lotus"/>
          <w:sz w:val="28"/>
          <w:szCs w:val="28"/>
          <w:rtl/>
        </w:rPr>
        <w:t>آن‌ها</w:t>
      </w:r>
      <w:proofErr w:type="spellEnd"/>
      <w:r w:rsidRPr="00DB4723">
        <w:rPr>
          <w:rFonts w:cs="B Lotus"/>
          <w:sz w:val="28"/>
          <w:szCs w:val="28"/>
          <w:rtl/>
        </w:rPr>
        <w:t xml:space="preserve"> </w:t>
      </w:r>
      <w:proofErr w:type="spellStart"/>
      <w:r w:rsidRPr="00DB4723">
        <w:rPr>
          <w:rFonts w:cs="B Lotus"/>
          <w:sz w:val="28"/>
          <w:szCs w:val="28"/>
          <w:rtl/>
        </w:rPr>
        <w:t>پارادا</w:t>
      </w:r>
      <w:r w:rsidRPr="00DB4723">
        <w:rPr>
          <w:rFonts w:cs="B Lotus" w:hint="cs"/>
          <w:sz w:val="28"/>
          <w:szCs w:val="28"/>
          <w:rtl/>
        </w:rPr>
        <w:t>ی</w:t>
      </w:r>
      <w:r w:rsidRPr="00DB4723">
        <w:rPr>
          <w:rFonts w:cs="B Lotus" w:hint="eastAsia"/>
          <w:sz w:val="28"/>
          <w:szCs w:val="28"/>
          <w:rtl/>
        </w:rPr>
        <w:t>م‌ها</w:t>
      </w:r>
      <w:r w:rsidRPr="00DB4723">
        <w:rPr>
          <w:rFonts w:cs="B Lotus" w:hint="cs"/>
          <w:sz w:val="28"/>
          <w:szCs w:val="28"/>
          <w:rtl/>
        </w:rPr>
        <w:t>ی</w:t>
      </w:r>
      <w:proofErr w:type="spellEnd"/>
      <w:r w:rsidRPr="00DB4723">
        <w:rPr>
          <w:rFonts w:cs="B Lotus"/>
          <w:sz w:val="28"/>
          <w:szCs w:val="28"/>
          <w:rtl/>
        </w:rPr>
        <w:t xml:space="preserve"> گوناگون است، بررس</w:t>
      </w:r>
      <w:r w:rsidRPr="00DB4723">
        <w:rPr>
          <w:rFonts w:cs="B Lotus" w:hint="cs"/>
          <w:sz w:val="28"/>
          <w:szCs w:val="28"/>
          <w:rtl/>
        </w:rPr>
        <w:t>ی</w:t>
      </w:r>
      <w:r w:rsidRPr="00DB4723">
        <w:rPr>
          <w:rFonts w:cs="B Lotus"/>
          <w:sz w:val="28"/>
          <w:szCs w:val="28"/>
          <w:rtl/>
        </w:rPr>
        <w:t xml:space="preserve"> موقع</w:t>
      </w:r>
      <w:r w:rsidRPr="00DB4723">
        <w:rPr>
          <w:rFonts w:cs="B Lotus" w:hint="cs"/>
          <w:sz w:val="28"/>
          <w:szCs w:val="28"/>
          <w:rtl/>
        </w:rPr>
        <w:t>ی</w:t>
      </w:r>
      <w:r w:rsidRPr="00DB4723">
        <w:rPr>
          <w:rFonts w:cs="B Lotus" w:hint="eastAsia"/>
          <w:sz w:val="28"/>
          <w:szCs w:val="28"/>
          <w:rtl/>
        </w:rPr>
        <w:t>ت</w:t>
      </w:r>
      <w:r w:rsidRPr="00DB4723">
        <w:rPr>
          <w:rFonts w:cs="B Lotus"/>
          <w:sz w:val="28"/>
          <w:szCs w:val="28"/>
          <w:rtl/>
        </w:rPr>
        <w:t xml:space="preserve"> </w:t>
      </w:r>
      <w:proofErr w:type="spellStart"/>
      <w:r w:rsidRPr="00DB4723">
        <w:rPr>
          <w:rFonts w:cs="B Lotus"/>
          <w:sz w:val="28"/>
          <w:szCs w:val="28"/>
          <w:rtl/>
        </w:rPr>
        <w:t>نامع</w:t>
      </w:r>
      <w:r w:rsidRPr="00DB4723">
        <w:rPr>
          <w:rFonts w:cs="B Lotus" w:hint="cs"/>
          <w:sz w:val="28"/>
          <w:szCs w:val="28"/>
          <w:rtl/>
        </w:rPr>
        <w:t>ی</w:t>
      </w:r>
      <w:r w:rsidRPr="00DB4723">
        <w:rPr>
          <w:rFonts w:cs="B Lotus" w:hint="eastAsia"/>
          <w:sz w:val="28"/>
          <w:szCs w:val="28"/>
          <w:rtl/>
        </w:rPr>
        <w:t>ن</w:t>
      </w:r>
      <w:proofErr w:type="spellEnd"/>
      <w:r w:rsidRPr="00DB4723">
        <w:rPr>
          <w:rFonts w:cs="B Lotus"/>
          <w:sz w:val="28"/>
          <w:szCs w:val="28"/>
          <w:rtl/>
        </w:rPr>
        <w:t xml:space="preserve"> را م</w:t>
      </w:r>
      <w:r w:rsidRPr="00DB4723">
        <w:rPr>
          <w:rFonts w:cs="B Lotus" w:hint="cs"/>
          <w:sz w:val="28"/>
          <w:szCs w:val="28"/>
          <w:rtl/>
        </w:rPr>
        <w:t>ی</w:t>
      </w:r>
      <w:r w:rsidRPr="00DB4723">
        <w:rPr>
          <w:rFonts w:cs="B Lotus" w:hint="eastAsia"/>
          <w:sz w:val="28"/>
          <w:szCs w:val="28"/>
          <w:rtl/>
        </w:rPr>
        <w:t>سر</w:t>
      </w:r>
      <w:r w:rsidRPr="00DB4723">
        <w:rPr>
          <w:rFonts w:cs="B Lotus"/>
          <w:sz w:val="28"/>
          <w:szCs w:val="28"/>
          <w:rtl/>
        </w:rPr>
        <w:t xml:space="preserve"> ساخته و فرآ</w:t>
      </w:r>
      <w:r w:rsidRPr="00DB4723">
        <w:rPr>
          <w:rFonts w:cs="B Lotus" w:hint="cs"/>
          <w:sz w:val="28"/>
          <w:szCs w:val="28"/>
          <w:rtl/>
        </w:rPr>
        <w:t>ی</w:t>
      </w:r>
      <w:r w:rsidRPr="00DB4723">
        <w:rPr>
          <w:rFonts w:cs="B Lotus" w:hint="eastAsia"/>
          <w:sz w:val="28"/>
          <w:szCs w:val="28"/>
          <w:rtl/>
        </w:rPr>
        <w:t>ند</w:t>
      </w:r>
      <w:r w:rsidRPr="00DB4723">
        <w:rPr>
          <w:rFonts w:cs="B Lotus"/>
          <w:sz w:val="28"/>
          <w:szCs w:val="28"/>
          <w:rtl/>
        </w:rPr>
        <w:t xml:space="preserve"> آن را تسه</w:t>
      </w:r>
      <w:r w:rsidRPr="00DB4723">
        <w:rPr>
          <w:rFonts w:cs="B Lotus" w:hint="cs"/>
          <w:sz w:val="28"/>
          <w:szCs w:val="28"/>
          <w:rtl/>
        </w:rPr>
        <w:t>ی</w:t>
      </w:r>
      <w:r w:rsidRPr="00DB4723">
        <w:rPr>
          <w:rFonts w:cs="B Lotus" w:hint="eastAsia"/>
          <w:sz w:val="28"/>
          <w:szCs w:val="28"/>
          <w:rtl/>
        </w:rPr>
        <w:t>ل</w:t>
      </w:r>
      <w:r w:rsidRPr="00DB4723">
        <w:rPr>
          <w:rFonts w:cs="B Lotus"/>
          <w:sz w:val="28"/>
          <w:szCs w:val="28"/>
          <w:rtl/>
        </w:rPr>
        <w:t xml:space="preserve"> </w:t>
      </w:r>
      <w:proofErr w:type="spellStart"/>
      <w:r w:rsidRPr="00DB4723">
        <w:rPr>
          <w:rFonts w:cs="B Lotus"/>
          <w:sz w:val="28"/>
          <w:szCs w:val="28"/>
          <w:rtl/>
        </w:rPr>
        <w:t>م</w:t>
      </w:r>
      <w:r w:rsidRPr="00DB4723">
        <w:rPr>
          <w:rFonts w:cs="B Lotus" w:hint="cs"/>
          <w:sz w:val="28"/>
          <w:szCs w:val="28"/>
          <w:rtl/>
        </w:rPr>
        <w:t>ی‌</w:t>
      </w:r>
      <w:r w:rsidRPr="00DB4723">
        <w:rPr>
          <w:rFonts w:cs="B Lotus" w:hint="eastAsia"/>
          <w:sz w:val="28"/>
          <w:szCs w:val="28"/>
          <w:rtl/>
        </w:rPr>
        <w:t>نما</w:t>
      </w:r>
      <w:r w:rsidRPr="00DB4723">
        <w:rPr>
          <w:rFonts w:cs="B Lotus" w:hint="cs"/>
          <w:sz w:val="28"/>
          <w:szCs w:val="28"/>
          <w:rtl/>
        </w:rPr>
        <w:t>ی</w:t>
      </w:r>
      <w:r w:rsidRPr="00DB4723">
        <w:rPr>
          <w:rFonts w:cs="B Lotus" w:hint="eastAsia"/>
          <w:sz w:val="28"/>
          <w:szCs w:val="28"/>
          <w:rtl/>
        </w:rPr>
        <w:t>د</w:t>
      </w:r>
      <w:proofErr w:type="spellEnd"/>
      <w:r w:rsidRPr="00DB4723">
        <w:rPr>
          <w:rFonts w:cs="B Lotus"/>
          <w:sz w:val="28"/>
          <w:szCs w:val="28"/>
          <w:rtl/>
        </w:rPr>
        <w:t>؛ بنابرا</w:t>
      </w:r>
      <w:r w:rsidRPr="00DB4723">
        <w:rPr>
          <w:rFonts w:cs="B Lotus" w:hint="cs"/>
          <w:sz w:val="28"/>
          <w:szCs w:val="28"/>
          <w:rtl/>
        </w:rPr>
        <w:t>ی</w:t>
      </w:r>
      <w:r w:rsidRPr="00DB4723">
        <w:rPr>
          <w:rFonts w:cs="B Lotus" w:hint="eastAsia"/>
          <w:sz w:val="28"/>
          <w:szCs w:val="28"/>
          <w:rtl/>
        </w:rPr>
        <w:t>ن</w:t>
      </w:r>
      <w:r w:rsidRPr="00DB4723">
        <w:rPr>
          <w:rFonts w:cs="B Lotus"/>
          <w:sz w:val="28"/>
          <w:szCs w:val="28"/>
          <w:rtl/>
        </w:rPr>
        <w:t xml:space="preserve"> </w:t>
      </w:r>
      <w:proofErr w:type="spellStart"/>
      <w:r w:rsidRPr="00DB4723">
        <w:rPr>
          <w:rFonts w:cs="B Lotus"/>
          <w:sz w:val="28"/>
          <w:szCs w:val="28"/>
          <w:rtl/>
        </w:rPr>
        <w:t>درصورت</w:t>
      </w:r>
      <w:r w:rsidRPr="00DB4723">
        <w:rPr>
          <w:rFonts w:cs="B Lotus" w:hint="cs"/>
          <w:sz w:val="28"/>
          <w:szCs w:val="28"/>
          <w:rtl/>
        </w:rPr>
        <w:t>ی‌</w:t>
      </w:r>
      <w:r w:rsidRPr="00DB4723">
        <w:rPr>
          <w:rFonts w:cs="B Lotus" w:hint="eastAsia"/>
          <w:sz w:val="28"/>
          <w:szCs w:val="28"/>
          <w:rtl/>
        </w:rPr>
        <w:t>که</w:t>
      </w:r>
      <w:proofErr w:type="spellEnd"/>
      <w:r w:rsidRPr="00DB4723">
        <w:rPr>
          <w:rFonts w:cs="B Lotus"/>
          <w:sz w:val="28"/>
          <w:szCs w:val="28"/>
          <w:rtl/>
        </w:rPr>
        <w:t xml:space="preserve"> </w:t>
      </w:r>
      <w:r w:rsidRPr="00DB4723">
        <w:rPr>
          <w:rFonts w:cs="B Lotus"/>
          <w:sz w:val="28"/>
          <w:szCs w:val="28"/>
          <w:rtl/>
        </w:rPr>
        <w:lastRenderedPageBreak/>
        <w:t>پژوهشگر در نظر داش</w:t>
      </w:r>
      <w:r w:rsidRPr="00DB4723">
        <w:rPr>
          <w:rFonts w:cs="B Lotus" w:hint="eastAsia"/>
          <w:sz w:val="28"/>
          <w:szCs w:val="28"/>
          <w:rtl/>
        </w:rPr>
        <w:t>ته</w:t>
      </w:r>
      <w:r w:rsidRPr="00DB4723">
        <w:rPr>
          <w:rFonts w:cs="B Lotus"/>
          <w:sz w:val="28"/>
          <w:szCs w:val="28"/>
          <w:rtl/>
        </w:rPr>
        <w:t xml:space="preserve"> باشد، </w:t>
      </w:r>
      <w:proofErr w:type="spellStart"/>
      <w:r w:rsidRPr="00DB4723">
        <w:rPr>
          <w:rFonts w:cs="B Lotus"/>
          <w:sz w:val="28"/>
          <w:szCs w:val="28"/>
          <w:rtl/>
        </w:rPr>
        <w:t>داده‌ها</w:t>
      </w:r>
      <w:r w:rsidRPr="00DB4723">
        <w:rPr>
          <w:rFonts w:cs="B Lotus" w:hint="cs"/>
          <w:sz w:val="28"/>
          <w:szCs w:val="28"/>
          <w:rtl/>
        </w:rPr>
        <w:t>ی</w:t>
      </w:r>
      <w:proofErr w:type="spellEnd"/>
      <w:r w:rsidRPr="00DB4723">
        <w:rPr>
          <w:rFonts w:cs="B Lotus"/>
          <w:sz w:val="28"/>
          <w:szCs w:val="28"/>
          <w:rtl/>
        </w:rPr>
        <w:t xml:space="preserve"> </w:t>
      </w:r>
      <w:proofErr w:type="spellStart"/>
      <w:r w:rsidRPr="00DB4723">
        <w:rPr>
          <w:rFonts w:cs="B Lotus"/>
          <w:sz w:val="28"/>
          <w:szCs w:val="28"/>
          <w:rtl/>
        </w:rPr>
        <w:t>به‌دست‌آمده</w:t>
      </w:r>
      <w:proofErr w:type="spellEnd"/>
      <w:r w:rsidRPr="00DB4723">
        <w:rPr>
          <w:rFonts w:cs="B Lotus"/>
          <w:sz w:val="28"/>
          <w:szCs w:val="28"/>
          <w:rtl/>
        </w:rPr>
        <w:t xml:space="preserve"> و شواهد خود را در باره پد</w:t>
      </w:r>
      <w:r w:rsidRPr="00DB4723">
        <w:rPr>
          <w:rFonts w:cs="B Lotus" w:hint="cs"/>
          <w:sz w:val="28"/>
          <w:szCs w:val="28"/>
          <w:rtl/>
        </w:rPr>
        <w:t>ی</w:t>
      </w:r>
      <w:r w:rsidRPr="00DB4723">
        <w:rPr>
          <w:rFonts w:cs="B Lotus" w:hint="eastAsia"/>
          <w:sz w:val="28"/>
          <w:szCs w:val="28"/>
          <w:rtl/>
        </w:rPr>
        <w:t>ده</w:t>
      </w:r>
      <w:r w:rsidRPr="00DB4723">
        <w:rPr>
          <w:rFonts w:cs="B Lotus"/>
          <w:sz w:val="28"/>
          <w:szCs w:val="28"/>
          <w:rtl/>
        </w:rPr>
        <w:t xml:space="preserve"> </w:t>
      </w:r>
      <w:proofErr w:type="spellStart"/>
      <w:r w:rsidRPr="00DB4723">
        <w:rPr>
          <w:rFonts w:cs="B Lotus"/>
          <w:sz w:val="28"/>
          <w:szCs w:val="28"/>
          <w:rtl/>
        </w:rPr>
        <w:t>موردمطالعه</w:t>
      </w:r>
      <w:proofErr w:type="spellEnd"/>
      <w:r w:rsidRPr="00DB4723">
        <w:rPr>
          <w:rFonts w:cs="B Lotus"/>
          <w:sz w:val="28"/>
          <w:szCs w:val="28"/>
          <w:rtl/>
        </w:rPr>
        <w:t xml:space="preserve"> از طر</w:t>
      </w:r>
      <w:r w:rsidRPr="00DB4723">
        <w:rPr>
          <w:rFonts w:cs="B Lotus" w:hint="cs"/>
          <w:sz w:val="28"/>
          <w:szCs w:val="28"/>
          <w:rtl/>
        </w:rPr>
        <w:t>ی</w:t>
      </w:r>
      <w:r w:rsidRPr="00DB4723">
        <w:rPr>
          <w:rFonts w:cs="B Lotus" w:hint="eastAsia"/>
          <w:sz w:val="28"/>
          <w:szCs w:val="28"/>
          <w:rtl/>
        </w:rPr>
        <w:t>ق</w:t>
      </w:r>
      <w:r w:rsidRPr="00DB4723">
        <w:rPr>
          <w:rFonts w:cs="B Lotus"/>
          <w:sz w:val="28"/>
          <w:szCs w:val="28"/>
          <w:rtl/>
        </w:rPr>
        <w:t xml:space="preserve"> </w:t>
      </w:r>
      <w:proofErr w:type="spellStart"/>
      <w:r w:rsidRPr="00DB4723">
        <w:rPr>
          <w:rFonts w:cs="B Lotus"/>
          <w:sz w:val="28"/>
          <w:szCs w:val="28"/>
          <w:rtl/>
        </w:rPr>
        <w:t>اندازه‌گ</w:t>
      </w:r>
      <w:r w:rsidRPr="00DB4723">
        <w:rPr>
          <w:rFonts w:cs="B Lotus" w:hint="cs"/>
          <w:sz w:val="28"/>
          <w:szCs w:val="28"/>
          <w:rtl/>
        </w:rPr>
        <w:t>ی</w:t>
      </w:r>
      <w:r w:rsidRPr="00DB4723">
        <w:rPr>
          <w:rFonts w:cs="B Lotus" w:hint="eastAsia"/>
          <w:sz w:val="28"/>
          <w:szCs w:val="28"/>
          <w:rtl/>
        </w:rPr>
        <w:t>ر</w:t>
      </w:r>
      <w:r w:rsidRPr="00DB4723">
        <w:rPr>
          <w:rFonts w:cs="B Lotus" w:hint="cs"/>
          <w:sz w:val="28"/>
          <w:szCs w:val="28"/>
          <w:rtl/>
        </w:rPr>
        <w:t>ی‌</w:t>
      </w:r>
      <w:r w:rsidRPr="00DB4723">
        <w:rPr>
          <w:rFonts w:cs="B Lotus" w:hint="eastAsia"/>
          <w:sz w:val="28"/>
          <w:szCs w:val="28"/>
          <w:rtl/>
        </w:rPr>
        <w:t>ها</w:t>
      </w:r>
      <w:r w:rsidRPr="00DB4723">
        <w:rPr>
          <w:rFonts w:cs="B Lotus" w:hint="cs"/>
          <w:sz w:val="28"/>
          <w:szCs w:val="28"/>
          <w:rtl/>
        </w:rPr>
        <w:t>ی</w:t>
      </w:r>
      <w:proofErr w:type="spellEnd"/>
      <w:r w:rsidRPr="00DB4723">
        <w:rPr>
          <w:rFonts w:cs="B Lotus"/>
          <w:sz w:val="28"/>
          <w:szCs w:val="28"/>
          <w:rtl/>
        </w:rPr>
        <w:t xml:space="preserve"> کم</w:t>
      </w:r>
      <w:r w:rsidRPr="00DB4723">
        <w:rPr>
          <w:rFonts w:cs="B Lotus" w:hint="cs"/>
          <w:sz w:val="28"/>
          <w:szCs w:val="28"/>
          <w:rtl/>
        </w:rPr>
        <w:t>ی</w:t>
      </w:r>
      <w:r w:rsidRPr="00DB4723">
        <w:rPr>
          <w:rFonts w:cs="B Lotus"/>
          <w:sz w:val="28"/>
          <w:szCs w:val="28"/>
          <w:rtl/>
        </w:rPr>
        <w:t xml:space="preserve"> با گردآور</w:t>
      </w:r>
      <w:r w:rsidRPr="00DB4723">
        <w:rPr>
          <w:rFonts w:cs="B Lotus" w:hint="cs"/>
          <w:sz w:val="28"/>
          <w:szCs w:val="28"/>
          <w:rtl/>
        </w:rPr>
        <w:t>ی</w:t>
      </w:r>
      <w:r w:rsidRPr="00DB4723">
        <w:rPr>
          <w:rFonts w:cs="B Lotus"/>
          <w:sz w:val="28"/>
          <w:szCs w:val="28"/>
          <w:rtl/>
        </w:rPr>
        <w:t xml:space="preserve"> و تحل</w:t>
      </w:r>
      <w:r w:rsidRPr="00DB4723">
        <w:rPr>
          <w:rFonts w:cs="B Lotus" w:hint="cs"/>
          <w:sz w:val="28"/>
          <w:szCs w:val="28"/>
          <w:rtl/>
        </w:rPr>
        <w:t>ی</w:t>
      </w:r>
      <w:r w:rsidRPr="00DB4723">
        <w:rPr>
          <w:rFonts w:cs="B Lotus" w:hint="eastAsia"/>
          <w:sz w:val="28"/>
          <w:szCs w:val="28"/>
          <w:rtl/>
        </w:rPr>
        <w:t>ل</w:t>
      </w:r>
      <w:r w:rsidRPr="00DB4723">
        <w:rPr>
          <w:rFonts w:cs="B Lotus"/>
          <w:sz w:val="28"/>
          <w:szCs w:val="28"/>
          <w:rtl/>
        </w:rPr>
        <w:t xml:space="preserve"> شواهد ک</w:t>
      </w:r>
      <w:r w:rsidRPr="00DB4723">
        <w:rPr>
          <w:rFonts w:cs="B Lotus" w:hint="cs"/>
          <w:sz w:val="28"/>
          <w:szCs w:val="28"/>
          <w:rtl/>
        </w:rPr>
        <w:t>ی</w:t>
      </w:r>
      <w:r w:rsidRPr="00DB4723">
        <w:rPr>
          <w:rFonts w:cs="B Lotus" w:hint="eastAsia"/>
          <w:sz w:val="28"/>
          <w:szCs w:val="28"/>
          <w:rtl/>
        </w:rPr>
        <w:t>ف</w:t>
      </w:r>
      <w:r w:rsidRPr="00DB4723">
        <w:rPr>
          <w:rFonts w:cs="B Lotus" w:hint="cs"/>
          <w:sz w:val="28"/>
          <w:szCs w:val="28"/>
          <w:rtl/>
        </w:rPr>
        <w:t>ی</w:t>
      </w:r>
      <w:r w:rsidRPr="00DB4723">
        <w:rPr>
          <w:rFonts w:cs="B Lotus"/>
          <w:sz w:val="28"/>
          <w:szCs w:val="28"/>
          <w:rtl/>
        </w:rPr>
        <w:t xml:space="preserve"> تکم</w:t>
      </w:r>
      <w:r w:rsidRPr="00DB4723">
        <w:rPr>
          <w:rFonts w:cs="B Lotus" w:hint="cs"/>
          <w:sz w:val="28"/>
          <w:szCs w:val="28"/>
          <w:rtl/>
        </w:rPr>
        <w:t>ی</w:t>
      </w:r>
      <w:r w:rsidRPr="00DB4723">
        <w:rPr>
          <w:rFonts w:cs="B Lotus" w:hint="eastAsia"/>
          <w:sz w:val="28"/>
          <w:szCs w:val="28"/>
          <w:rtl/>
        </w:rPr>
        <w:t>ل</w:t>
      </w:r>
      <w:r w:rsidRPr="00DB4723">
        <w:rPr>
          <w:rFonts w:cs="B Lotus"/>
          <w:sz w:val="28"/>
          <w:szCs w:val="28"/>
          <w:rtl/>
        </w:rPr>
        <w:t xml:space="preserve"> کند، استفاده از </w:t>
      </w:r>
      <w:proofErr w:type="spellStart"/>
      <w:r w:rsidRPr="00DB4723">
        <w:rPr>
          <w:rFonts w:cs="B Lotus"/>
          <w:sz w:val="28"/>
          <w:szCs w:val="28"/>
          <w:rtl/>
        </w:rPr>
        <w:t>روش‌ها</w:t>
      </w:r>
      <w:r w:rsidRPr="00DB4723">
        <w:rPr>
          <w:rFonts w:cs="B Lotus" w:hint="cs"/>
          <w:sz w:val="28"/>
          <w:szCs w:val="28"/>
          <w:rtl/>
        </w:rPr>
        <w:t>ی</w:t>
      </w:r>
      <w:proofErr w:type="spellEnd"/>
      <w:r w:rsidRPr="00DB4723">
        <w:rPr>
          <w:rFonts w:cs="B Lotus"/>
          <w:sz w:val="28"/>
          <w:szCs w:val="28"/>
          <w:rtl/>
        </w:rPr>
        <w:t xml:space="preserve"> پژوهش آم</w:t>
      </w:r>
      <w:r w:rsidRPr="00DB4723">
        <w:rPr>
          <w:rFonts w:cs="B Lotus" w:hint="cs"/>
          <w:sz w:val="28"/>
          <w:szCs w:val="28"/>
          <w:rtl/>
        </w:rPr>
        <w:t>ی</w:t>
      </w:r>
      <w:r w:rsidRPr="00DB4723">
        <w:rPr>
          <w:rFonts w:cs="B Lotus" w:hint="eastAsia"/>
          <w:sz w:val="28"/>
          <w:szCs w:val="28"/>
          <w:rtl/>
        </w:rPr>
        <w:t>خته</w:t>
      </w:r>
      <w:r w:rsidRPr="00DB4723">
        <w:rPr>
          <w:rFonts w:cs="B Lotus"/>
          <w:sz w:val="28"/>
          <w:szCs w:val="28"/>
          <w:rtl/>
        </w:rPr>
        <w:t xml:space="preserve"> ضرورت </w:t>
      </w:r>
      <w:proofErr w:type="spellStart"/>
      <w:r w:rsidRPr="00DB4723">
        <w:rPr>
          <w:rFonts w:cs="B Lotus"/>
          <w:sz w:val="28"/>
          <w:szCs w:val="28"/>
          <w:rtl/>
        </w:rPr>
        <w:t>م</w:t>
      </w:r>
      <w:r w:rsidRPr="00DB4723">
        <w:rPr>
          <w:rFonts w:cs="B Lotus" w:hint="cs"/>
          <w:sz w:val="28"/>
          <w:szCs w:val="28"/>
          <w:rtl/>
        </w:rPr>
        <w:t>ی‌ی</w:t>
      </w:r>
      <w:r w:rsidRPr="00DB4723">
        <w:rPr>
          <w:rFonts w:cs="B Lotus" w:hint="eastAsia"/>
          <w:sz w:val="28"/>
          <w:szCs w:val="28"/>
          <w:rtl/>
        </w:rPr>
        <w:t>ابد</w:t>
      </w:r>
      <w:proofErr w:type="spellEnd"/>
      <w:r w:rsidRPr="00DB4723">
        <w:rPr>
          <w:rFonts w:cs="B Lotus" w:hint="cs"/>
          <w:sz w:val="28"/>
          <w:szCs w:val="28"/>
          <w:rtl/>
        </w:rPr>
        <w:t>.</w:t>
      </w:r>
      <w:r w:rsidRPr="00DB4723">
        <w:rPr>
          <w:rFonts w:cs="B Lotus"/>
          <w:sz w:val="28"/>
          <w:szCs w:val="28"/>
          <w:rtl/>
        </w:rPr>
        <w:t xml:space="preserve"> در ا</w:t>
      </w:r>
      <w:r w:rsidRPr="00DB4723">
        <w:rPr>
          <w:rFonts w:cs="B Lotus" w:hint="cs"/>
          <w:sz w:val="28"/>
          <w:szCs w:val="28"/>
          <w:rtl/>
        </w:rPr>
        <w:t>ی</w:t>
      </w:r>
      <w:r w:rsidRPr="00DB4723">
        <w:rPr>
          <w:rFonts w:cs="B Lotus" w:hint="eastAsia"/>
          <w:sz w:val="28"/>
          <w:szCs w:val="28"/>
          <w:rtl/>
        </w:rPr>
        <w:t>ن</w:t>
      </w:r>
      <w:r w:rsidRPr="00DB4723">
        <w:rPr>
          <w:rFonts w:cs="B Lotus"/>
          <w:sz w:val="28"/>
          <w:szCs w:val="28"/>
          <w:rtl/>
        </w:rPr>
        <w:t xml:space="preserve"> طرح پژوهشگر ابتدا از نظرگاه ک</w:t>
      </w:r>
      <w:r w:rsidRPr="00DB4723">
        <w:rPr>
          <w:rFonts w:cs="B Lotus" w:hint="cs"/>
          <w:sz w:val="28"/>
          <w:szCs w:val="28"/>
          <w:rtl/>
        </w:rPr>
        <w:t>ی</w:t>
      </w:r>
      <w:r w:rsidRPr="00DB4723">
        <w:rPr>
          <w:rFonts w:cs="B Lotus" w:hint="eastAsia"/>
          <w:sz w:val="28"/>
          <w:szCs w:val="28"/>
          <w:rtl/>
        </w:rPr>
        <w:t>ف</w:t>
      </w:r>
      <w:r w:rsidRPr="00DB4723">
        <w:rPr>
          <w:rFonts w:cs="B Lotus" w:hint="cs"/>
          <w:sz w:val="28"/>
          <w:szCs w:val="28"/>
          <w:rtl/>
        </w:rPr>
        <w:t>ی</w:t>
      </w:r>
      <w:r w:rsidRPr="00DB4723">
        <w:rPr>
          <w:rFonts w:cs="B Lotus"/>
          <w:sz w:val="28"/>
          <w:szCs w:val="28"/>
          <w:rtl/>
        </w:rPr>
        <w:t xml:space="preserve"> موضوع پژوهش را با </w:t>
      </w:r>
      <w:proofErr w:type="spellStart"/>
      <w:r w:rsidRPr="00DB4723">
        <w:rPr>
          <w:rFonts w:cs="B Lotus"/>
          <w:sz w:val="28"/>
          <w:szCs w:val="28"/>
          <w:rtl/>
        </w:rPr>
        <w:t>شرکت‌کنندگان</w:t>
      </w:r>
      <w:proofErr w:type="spellEnd"/>
      <w:r w:rsidRPr="00DB4723">
        <w:rPr>
          <w:rFonts w:cs="B Lotus"/>
          <w:sz w:val="28"/>
          <w:szCs w:val="28"/>
          <w:rtl/>
        </w:rPr>
        <w:t xml:space="preserve"> محدود بررس</w:t>
      </w:r>
      <w:r w:rsidRPr="00DB4723">
        <w:rPr>
          <w:rFonts w:cs="B Lotus" w:hint="cs"/>
          <w:sz w:val="28"/>
          <w:szCs w:val="28"/>
          <w:rtl/>
        </w:rPr>
        <w:t>ی</w:t>
      </w:r>
      <w:r w:rsidRPr="00DB4723">
        <w:rPr>
          <w:rFonts w:cs="B Lotus"/>
          <w:sz w:val="28"/>
          <w:szCs w:val="28"/>
          <w:rtl/>
        </w:rPr>
        <w:t xml:space="preserve"> کرده، سپس بر مبنا</w:t>
      </w:r>
      <w:r w:rsidRPr="00DB4723">
        <w:rPr>
          <w:rFonts w:cs="B Lotus" w:hint="cs"/>
          <w:sz w:val="28"/>
          <w:szCs w:val="28"/>
          <w:rtl/>
        </w:rPr>
        <w:t>ی</w:t>
      </w:r>
      <w:r w:rsidRPr="00DB4723">
        <w:rPr>
          <w:rFonts w:cs="B Lotus"/>
          <w:sz w:val="28"/>
          <w:szCs w:val="28"/>
          <w:rtl/>
        </w:rPr>
        <w:t xml:space="preserve"> </w:t>
      </w:r>
      <w:proofErr w:type="spellStart"/>
      <w:r w:rsidRPr="00DB4723">
        <w:rPr>
          <w:rFonts w:cs="B Lotus" w:hint="cs"/>
          <w:sz w:val="28"/>
          <w:szCs w:val="28"/>
          <w:rtl/>
        </w:rPr>
        <w:t>ی</w:t>
      </w:r>
      <w:r w:rsidRPr="00DB4723">
        <w:rPr>
          <w:rFonts w:cs="B Lotus" w:hint="eastAsia"/>
          <w:sz w:val="28"/>
          <w:szCs w:val="28"/>
          <w:rtl/>
        </w:rPr>
        <w:t>افته‌ها</w:t>
      </w:r>
      <w:r w:rsidRPr="00DB4723">
        <w:rPr>
          <w:rFonts w:cs="B Lotus" w:hint="cs"/>
          <w:sz w:val="28"/>
          <w:szCs w:val="28"/>
          <w:rtl/>
        </w:rPr>
        <w:t>ی</w:t>
      </w:r>
      <w:proofErr w:type="spellEnd"/>
      <w:r w:rsidRPr="00DB4723">
        <w:rPr>
          <w:rFonts w:cs="B Lotus"/>
          <w:sz w:val="28"/>
          <w:szCs w:val="28"/>
          <w:rtl/>
        </w:rPr>
        <w:t xml:space="preserve"> ک</w:t>
      </w:r>
      <w:r w:rsidRPr="00DB4723">
        <w:rPr>
          <w:rFonts w:cs="B Lotus" w:hint="cs"/>
          <w:sz w:val="28"/>
          <w:szCs w:val="28"/>
          <w:rtl/>
        </w:rPr>
        <w:t>ی</w:t>
      </w:r>
      <w:r w:rsidRPr="00DB4723">
        <w:rPr>
          <w:rFonts w:cs="B Lotus" w:hint="eastAsia"/>
          <w:sz w:val="28"/>
          <w:szCs w:val="28"/>
          <w:rtl/>
        </w:rPr>
        <w:t>ف</w:t>
      </w:r>
      <w:r w:rsidRPr="00DB4723">
        <w:rPr>
          <w:rFonts w:cs="B Lotus" w:hint="cs"/>
          <w:sz w:val="28"/>
          <w:szCs w:val="28"/>
          <w:rtl/>
        </w:rPr>
        <w:t>ی</w:t>
      </w:r>
      <w:r w:rsidRPr="00DB4723">
        <w:rPr>
          <w:rFonts w:cs="B Lotus"/>
          <w:sz w:val="28"/>
          <w:szCs w:val="28"/>
          <w:rtl/>
        </w:rPr>
        <w:t xml:space="preserve"> نسبت به ساخت ابزار موردنظر اقدام </w:t>
      </w:r>
      <w:proofErr w:type="spellStart"/>
      <w:r w:rsidRPr="00DB4723">
        <w:rPr>
          <w:rFonts w:cs="B Lotus"/>
          <w:sz w:val="28"/>
          <w:szCs w:val="28"/>
          <w:rtl/>
        </w:rPr>
        <w:t>م</w:t>
      </w:r>
      <w:r w:rsidRPr="00DB4723">
        <w:rPr>
          <w:rFonts w:cs="B Lotus" w:hint="cs"/>
          <w:sz w:val="28"/>
          <w:szCs w:val="28"/>
          <w:rtl/>
        </w:rPr>
        <w:t>ی‌</w:t>
      </w:r>
      <w:r w:rsidRPr="00DB4723">
        <w:rPr>
          <w:rFonts w:cs="B Lotus" w:hint="eastAsia"/>
          <w:sz w:val="28"/>
          <w:szCs w:val="28"/>
          <w:rtl/>
        </w:rPr>
        <w:t>نما</w:t>
      </w:r>
      <w:r w:rsidRPr="00DB4723">
        <w:rPr>
          <w:rFonts w:cs="B Lotus" w:hint="cs"/>
          <w:sz w:val="28"/>
          <w:szCs w:val="28"/>
          <w:rtl/>
        </w:rPr>
        <w:t>ی</w:t>
      </w:r>
      <w:r w:rsidRPr="00DB4723">
        <w:rPr>
          <w:rFonts w:cs="B Lotus" w:hint="eastAsia"/>
          <w:sz w:val="28"/>
          <w:szCs w:val="28"/>
          <w:rtl/>
        </w:rPr>
        <w:t>د</w:t>
      </w:r>
      <w:proofErr w:type="spellEnd"/>
      <w:r w:rsidRPr="00DB4723">
        <w:rPr>
          <w:rFonts w:cs="B Lotus"/>
          <w:sz w:val="28"/>
          <w:szCs w:val="28"/>
          <w:rtl/>
        </w:rPr>
        <w:t xml:space="preserve"> و در مرحله دوم با استفاده از ابزار ته</w:t>
      </w:r>
      <w:r w:rsidRPr="00DB4723">
        <w:rPr>
          <w:rFonts w:cs="B Lotus" w:hint="cs"/>
          <w:sz w:val="28"/>
          <w:szCs w:val="28"/>
          <w:rtl/>
        </w:rPr>
        <w:t>ی</w:t>
      </w:r>
      <w:r w:rsidRPr="00DB4723">
        <w:rPr>
          <w:rFonts w:cs="B Lotus" w:hint="eastAsia"/>
          <w:sz w:val="28"/>
          <w:szCs w:val="28"/>
          <w:rtl/>
        </w:rPr>
        <w:t>ه</w:t>
      </w:r>
      <w:r w:rsidRPr="00DB4723">
        <w:rPr>
          <w:rFonts w:cs="B Lotus"/>
          <w:sz w:val="28"/>
          <w:szCs w:val="28"/>
          <w:rtl/>
        </w:rPr>
        <w:t xml:space="preserve"> شده به گردآور</w:t>
      </w:r>
      <w:r w:rsidRPr="00DB4723">
        <w:rPr>
          <w:rFonts w:cs="B Lotus" w:hint="cs"/>
          <w:sz w:val="28"/>
          <w:szCs w:val="28"/>
          <w:rtl/>
        </w:rPr>
        <w:t>ی</w:t>
      </w:r>
      <w:r w:rsidRPr="00DB4723">
        <w:rPr>
          <w:rFonts w:cs="B Lotus"/>
          <w:sz w:val="28"/>
          <w:szCs w:val="28"/>
          <w:rtl/>
        </w:rPr>
        <w:t xml:space="preserve"> </w:t>
      </w:r>
      <w:proofErr w:type="spellStart"/>
      <w:r w:rsidRPr="00DB4723">
        <w:rPr>
          <w:rFonts w:cs="B Lotus"/>
          <w:sz w:val="28"/>
          <w:szCs w:val="28"/>
          <w:rtl/>
        </w:rPr>
        <w:t>داده‌ها</w:t>
      </w:r>
      <w:r w:rsidRPr="00DB4723">
        <w:rPr>
          <w:rFonts w:cs="B Lotus" w:hint="cs"/>
          <w:sz w:val="28"/>
          <w:szCs w:val="28"/>
          <w:rtl/>
        </w:rPr>
        <w:t>ی</w:t>
      </w:r>
      <w:proofErr w:type="spellEnd"/>
      <w:r w:rsidRPr="00DB4723">
        <w:rPr>
          <w:rFonts w:cs="B Lotus"/>
          <w:sz w:val="28"/>
          <w:szCs w:val="28"/>
          <w:rtl/>
        </w:rPr>
        <w:t xml:space="preserve"> کم</w:t>
      </w:r>
      <w:r w:rsidRPr="00DB4723">
        <w:rPr>
          <w:rFonts w:cs="B Lotus" w:hint="cs"/>
          <w:sz w:val="28"/>
          <w:szCs w:val="28"/>
          <w:rtl/>
        </w:rPr>
        <w:t>ی</w:t>
      </w:r>
      <w:r w:rsidRPr="00DB4723">
        <w:rPr>
          <w:rFonts w:cs="B Lotus"/>
          <w:sz w:val="28"/>
          <w:szCs w:val="28"/>
          <w:rtl/>
        </w:rPr>
        <w:t xml:space="preserve"> </w:t>
      </w:r>
      <w:proofErr w:type="spellStart"/>
      <w:r w:rsidRPr="00DB4723">
        <w:rPr>
          <w:rFonts w:cs="B Lotus"/>
          <w:sz w:val="28"/>
          <w:szCs w:val="28"/>
          <w:rtl/>
        </w:rPr>
        <w:t>م</w:t>
      </w:r>
      <w:r w:rsidRPr="00DB4723">
        <w:rPr>
          <w:rFonts w:cs="B Lotus" w:hint="cs"/>
          <w:sz w:val="28"/>
          <w:szCs w:val="28"/>
          <w:rtl/>
        </w:rPr>
        <w:t>ی‌</w:t>
      </w:r>
      <w:r w:rsidRPr="00DB4723">
        <w:rPr>
          <w:rFonts w:cs="B Lotus" w:hint="eastAsia"/>
          <w:sz w:val="28"/>
          <w:szCs w:val="28"/>
          <w:rtl/>
        </w:rPr>
        <w:t>پردازد</w:t>
      </w:r>
      <w:proofErr w:type="spellEnd"/>
      <w:r w:rsidRPr="00DB4723">
        <w:rPr>
          <w:rFonts w:cs="B Lotus"/>
          <w:sz w:val="28"/>
          <w:szCs w:val="28"/>
          <w:rtl/>
        </w:rPr>
        <w:t xml:space="preserve">. </w:t>
      </w:r>
      <w:proofErr w:type="spellStart"/>
      <w:r w:rsidRPr="00DB4723">
        <w:rPr>
          <w:rFonts w:cs="B Lotus"/>
          <w:sz w:val="28"/>
          <w:szCs w:val="28"/>
          <w:rtl/>
        </w:rPr>
        <w:t>برا</w:t>
      </w:r>
      <w:r w:rsidRPr="00DB4723">
        <w:rPr>
          <w:rFonts w:cs="B Lotus" w:hint="cs"/>
          <w:sz w:val="28"/>
          <w:szCs w:val="28"/>
          <w:rtl/>
        </w:rPr>
        <w:t>ی</w:t>
      </w:r>
      <w:r w:rsidRPr="00DB4723">
        <w:rPr>
          <w:rFonts w:cs="B Lotus" w:hint="eastAsia"/>
          <w:sz w:val="28"/>
          <w:szCs w:val="28"/>
          <w:rtl/>
        </w:rPr>
        <w:t>ن‌اساس</w:t>
      </w:r>
      <w:proofErr w:type="spellEnd"/>
      <w:r w:rsidRPr="00DB4723">
        <w:rPr>
          <w:rFonts w:cs="B Lotus"/>
          <w:sz w:val="28"/>
          <w:szCs w:val="28"/>
          <w:rtl/>
        </w:rPr>
        <w:t xml:space="preserve"> در پژ</w:t>
      </w:r>
      <w:r w:rsidRPr="00DB4723">
        <w:rPr>
          <w:rFonts w:cs="B Lotus" w:hint="eastAsia"/>
          <w:sz w:val="28"/>
          <w:szCs w:val="28"/>
          <w:rtl/>
        </w:rPr>
        <w:t>وهش</w:t>
      </w:r>
      <w:r w:rsidRPr="00DB4723">
        <w:rPr>
          <w:rFonts w:cs="B Lotus"/>
          <w:sz w:val="28"/>
          <w:szCs w:val="28"/>
          <w:rtl/>
        </w:rPr>
        <w:t xml:space="preserve"> حاضر، </w:t>
      </w:r>
      <w:proofErr w:type="spellStart"/>
      <w:r w:rsidRPr="00DB4723">
        <w:rPr>
          <w:rFonts w:cs="B Lotus"/>
          <w:sz w:val="28"/>
          <w:szCs w:val="28"/>
          <w:rtl/>
        </w:rPr>
        <w:t>به‌منظور</w:t>
      </w:r>
      <w:proofErr w:type="spellEnd"/>
      <w:r w:rsidRPr="00DB4723">
        <w:rPr>
          <w:rFonts w:cs="B Lotus"/>
          <w:sz w:val="28"/>
          <w:szCs w:val="28"/>
          <w:rtl/>
        </w:rPr>
        <w:t xml:space="preserve"> بررس</w:t>
      </w:r>
      <w:r w:rsidRPr="00DB4723">
        <w:rPr>
          <w:rFonts w:cs="B Lotus" w:hint="cs"/>
          <w:sz w:val="28"/>
          <w:szCs w:val="28"/>
          <w:rtl/>
        </w:rPr>
        <w:t>ی</w:t>
      </w:r>
      <w:r w:rsidRPr="00DB4723">
        <w:rPr>
          <w:rFonts w:cs="B Lotus"/>
          <w:sz w:val="28"/>
          <w:szCs w:val="28"/>
          <w:rtl/>
        </w:rPr>
        <w:t xml:space="preserve"> اثربخش</w:t>
      </w:r>
      <w:r w:rsidRPr="00DB4723">
        <w:rPr>
          <w:rFonts w:cs="B Lotus" w:hint="cs"/>
          <w:sz w:val="28"/>
          <w:szCs w:val="28"/>
          <w:rtl/>
        </w:rPr>
        <w:t>ی</w:t>
      </w:r>
      <w:r w:rsidRPr="00DB4723">
        <w:rPr>
          <w:rFonts w:cs="B Lotus"/>
          <w:sz w:val="28"/>
          <w:szCs w:val="28"/>
          <w:rtl/>
        </w:rPr>
        <w:t xml:space="preserve"> برنامه درس</w:t>
      </w:r>
      <w:r w:rsidRPr="00DB4723">
        <w:rPr>
          <w:rFonts w:cs="B Lotus" w:hint="cs"/>
          <w:sz w:val="28"/>
          <w:szCs w:val="28"/>
          <w:rtl/>
        </w:rPr>
        <w:t>ی</w:t>
      </w:r>
      <w:r w:rsidRPr="00DB4723">
        <w:rPr>
          <w:rFonts w:cs="B Lotus"/>
          <w:sz w:val="28"/>
          <w:szCs w:val="28"/>
          <w:rtl/>
        </w:rPr>
        <w:t xml:space="preserve"> سواد </w:t>
      </w:r>
      <w:proofErr w:type="spellStart"/>
      <w:r w:rsidRPr="00DB4723">
        <w:rPr>
          <w:rFonts w:cs="B Lotus"/>
          <w:sz w:val="28"/>
          <w:szCs w:val="28"/>
          <w:rtl/>
        </w:rPr>
        <w:t>آ</w:t>
      </w:r>
      <w:r w:rsidRPr="00DB4723">
        <w:rPr>
          <w:rFonts w:cs="B Lotus" w:hint="cs"/>
          <w:sz w:val="28"/>
          <w:szCs w:val="28"/>
          <w:rtl/>
        </w:rPr>
        <w:t>ی</w:t>
      </w:r>
      <w:r w:rsidRPr="00DB4723">
        <w:rPr>
          <w:rFonts w:cs="B Lotus" w:hint="eastAsia"/>
          <w:sz w:val="28"/>
          <w:szCs w:val="28"/>
          <w:rtl/>
        </w:rPr>
        <w:t>نده‌ها</w:t>
      </w:r>
      <w:proofErr w:type="spellEnd"/>
      <w:r w:rsidRPr="00DB4723">
        <w:rPr>
          <w:rFonts w:cs="B Lotus"/>
          <w:sz w:val="28"/>
          <w:szCs w:val="28"/>
          <w:rtl/>
        </w:rPr>
        <w:t xml:space="preserve"> در آموزش عال</w:t>
      </w:r>
      <w:r w:rsidRPr="00DB4723">
        <w:rPr>
          <w:rFonts w:cs="B Lotus" w:hint="cs"/>
          <w:sz w:val="28"/>
          <w:szCs w:val="28"/>
          <w:rtl/>
        </w:rPr>
        <w:t>ی</w:t>
      </w:r>
      <w:r w:rsidRPr="00DB4723">
        <w:rPr>
          <w:rFonts w:cs="B Lotus"/>
          <w:sz w:val="28"/>
          <w:szCs w:val="28"/>
          <w:rtl/>
        </w:rPr>
        <w:t xml:space="preserve"> (دانشگاه اصفهان) با رو</w:t>
      </w:r>
      <w:r w:rsidRPr="00DB4723">
        <w:rPr>
          <w:rFonts w:cs="B Lotus" w:hint="cs"/>
          <w:sz w:val="28"/>
          <w:szCs w:val="28"/>
          <w:rtl/>
        </w:rPr>
        <w:t>ی</w:t>
      </w:r>
      <w:r w:rsidRPr="00DB4723">
        <w:rPr>
          <w:rFonts w:cs="B Lotus" w:hint="eastAsia"/>
          <w:sz w:val="28"/>
          <w:szCs w:val="28"/>
          <w:rtl/>
        </w:rPr>
        <w:t>کرد</w:t>
      </w:r>
      <w:r w:rsidRPr="00DB4723">
        <w:rPr>
          <w:rFonts w:cs="B Lotus"/>
          <w:sz w:val="28"/>
          <w:szCs w:val="28"/>
          <w:rtl/>
        </w:rPr>
        <w:t xml:space="preserve"> تحل</w:t>
      </w:r>
      <w:r w:rsidRPr="00DB4723">
        <w:rPr>
          <w:rFonts w:cs="B Lotus" w:hint="cs"/>
          <w:sz w:val="28"/>
          <w:szCs w:val="28"/>
          <w:rtl/>
        </w:rPr>
        <w:t>ی</w:t>
      </w:r>
      <w:r w:rsidRPr="00DB4723">
        <w:rPr>
          <w:rFonts w:cs="B Lotus" w:hint="eastAsia"/>
          <w:sz w:val="28"/>
          <w:szCs w:val="28"/>
          <w:rtl/>
        </w:rPr>
        <w:t>ل</w:t>
      </w:r>
      <w:r w:rsidRPr="00DB4723">
        <w:rPr>
          <w:rFonts w:cs="B Lotus"/>
          <w:sz w:val="28"/>
          <w:szCs w:val="28"/>
          <w:rtl/>
        </w:rPr>
        <w:t xml:space="preserve"> </w:t>
      </w:r>
      <w:proofErr w:type="spellStart"/>
      <w:r w:rsidRPr="00DB4723">
        <w:rPr>
          <w:rFonts w:cs="B Lotus"/>
          <w:sz w:val="28"/>
          <w:szCs w:val="28"/>
          <w:rtl/>
        </w:rPr>
        <w:t>داده‌بن</w:t>
      </w:r>
      <w:r w:rsidRPr="00DB4723">
        <w:rPr>
          <w:rFonts w:cs="B Lotus" w:hint="cs"/>
          <w:sz w:val="28"/>
          <w:szCs w:val="28"/>
          <w:rtl/>
        </w:rPr>
        <w:t>ی</w:t>
      </w:r>
      <w:r w:rsidRPr="00DB4723">
        <w:rPr>
          <w:rFonts w:cs="B Lotus" w:hint="eastAsia"/>
          <w:sz w:val="28"/>
          <w:szCs w:val="28"/>
          <w:rtl/>
        </w:rPr>
        <w:t>اد</w:t>
      </w:r>
      <w:proofErr w:type="spellEnd"/>
      <w:r w:rsidRPr="00DB4723">
        <w:rPr>
          <w:rFonts w:cs="B Lotus"/>
          <w:sz w:val="28"/>
          <w:szCs w:val="28"/>
          <w:rtl/>
        </w:rPr>
        <w:t xml:space="preserve"> از روش ک</w:t>
      </w:r>
      <w:r w:rsidRPr="00DB4723">
        <w:rPr>
          <w:rFonts w:cs="B Lotus" w:hint="cs"/>
          <w:sz w:val="28"/>
          <w:szCs w:val="28"/>
          <w:rtl/>
        </w:rPr>
        <w:t>ی</w:t>
      </w:r>
      <w:r w:rsidRPr="00DB4723">
        <w:rPr>
          <w:rFonts w:cs="B Lotus" w:hint="eastAsia"/>
          <w:sz w:val="28"/>
          <w:szCs w:val="28"/>
          <w:rtl/>
        </w:rPr>
        <w:t>ف</w:t>
      </w:r>
      <w:r w:rsidRPr="00DB4723">
        <w:rPr>
          <w:rFonts w:cs="B Lotus" w:hint="cs"/>
          <w:sz w:val="28"/>
          <w:szCs w:val="28"/>
          <w:rtl/>
        </w:rPr>
        <w:t>ی</w:t>
      </w:r>
      <w:r w:rsidRPr="00DB4723">
        <w:rPr>
          <w:rFonts w:cs="B Lotus"/>
          <w:sz w:val="28"/>
          <w:szCs w:val="28"/>
          <w:rtl/>
        </w:rPr>
        <w:t xml:space="preserve"> - کم</w:t>
      </w:r>
      <w:r w:rsidRPr="00DB4723">
        <w:rPr>
          <w:rFonts w:cs="B Lotus" w:hint="cs"/>
          <w:sz w:val="28"/>
          <w:szCs w:val="28"/>
          <w:rtl/>
        </w:rPr>
        <w:t>ی</w:t>
      </w:r>
      <w:r w:rsidRPr="00DB4723">
        <w:rPr>
          <w:rFonts w:cs="B Lotus"/>
          <w:sz w:val="28"/>
          <w:szCs w:val="28"/>
          <w:rtl/>
        </w:rPr>
        <w:t xml:space="preserve"> استفاده شده است. برا</w:t>
      </w:r>
      <w:r w:rsidRPr="00DB4723">
        <w:rPr>
          <w:rFonts w:cs="B Lotus" w:hint="cs"/>
          <w:sz w:val="28"/>
          <w:szCs w:val="28"/>
          <w:rtl/>
        </w:rPr>
        <w:t>ی</w:t>
      </w:r>
      <w:r w:rsidRPr="00DB4723">
        <w:rPr>
          <w:rFonts w:cs="B Lotus"/>
          <w:sz w:val="28"/>
          <w:szCs w:val="28"/>
          <w:rtl/>
        </w:rPr>
        <w:t xml:space="preserve"> </w:t>
      </w:r>
      <w:proofErr w:type="spellStart"/>
      <w:r w:rsidRPr="00DB4723">
        <w:rPr>
          <w:rFonts w:cs="B Lotus"/>
          <w:sz w:val="28"/>
          <w:szCs w:val="28"/>
          <w:rtl/>
        </w:rPr>
        <w:t>تعم</w:t>
      </w:r>
      <w:r w:rsidRPr="00DB4723">
        <w:rPr>
          <w:rFonts w:cs="B Lotus" w:hint="cs"/>
          <w:sz w:val="28"/>
          <w:szCs w:val="28"/>
          <w:rtl/>
        </w:rPr>
        <w:t>ی</w:t>
      </w:r>
      <w:r w:rsidRPr="00DB4723">
        <w:rPr>
          <w:rFonts w:cs="B Lotus" w:hint="eastAsia"/>
          <w:sz w:val="28"/>
          <w:szCs w:val="28"/>
          <w:rtl/>
        </w:rPr>
        <w:t>م‌</w:t>
      </w:r>
      <w:r w:rsidRPr="00DB4723">
        <w:rPr>
          <w:rFonts w:cs="B Lotus" w:hint="cs"/>
          <w:sz w:val="28"/>
          <w:szCs w:val="28"/>
          <w:rtl/>
        </w:rPr>
        <w:t>ی</w:t>
      </w:r>
      <w:r w:rsidRPr="00DB4723">
        <w:rPr>
          <w:rFonts w:cs="B Lotus" w:hint="eastAsia"/>
          <w:sz w:val="28"/>
          <w:szCs w:val="28"/>
          <w:rtl/>
        </w:rPr>
        <w:t>افته‌ها</w:t>
      </w:r>
      <w:r w:rsidRPr="00DB4723">
        <w:rPr>
          <w:rFonts w:cs="B Lotus" w:hint="cs"/>
          <w:sz w:val="28"/>
          <w:szCs w:val="28"/>
          <w:rtl/>
        </w:rPr>
        <w:t>ی</w:t>
      </w:r>
      <w:proofErr w:type="spellEnd"/>
      <w:r w:rsidRPr="00DB4723">
        <w:rPr>
          <w:rFonts w:cs="B Lotus"/>
          <w:sz w:val="28"/>
          <w:szCs w:val="28"/>
          <w:rtl/>
        </w:rPr>
        <w:t xml:space="preserve"> بخش ک</w:t>
      </w:r>
      <w:r w:rsidRPr="00DB4723">
        <w:rPr>
          <w:rFonts w:cs="B Lotus" w:hint="cs"/>
          <w:sz w:val="28"/>
          <w:szCs w:val="28"/>
          <w:rtl/>
        </w:rPr>
        <w:t>ی</w:t>
      </w:r>
      <w:r w:rsidRPr="00DB4723">
        <w:rPr>
          <w:rFonts w:cs="B Lotus" w:hint="eastAsia"/>
          <w:sz w:val="28"/>
          <w:szCs w:val="28"/>
          <w:rtl/>
        </w:rPr>
        <w:t>ف</w:t>
      </w:r>
      <w:r w:rsidRPr="00DB4723">
        <w:rPr>
          <w:rFonts w:cs="B Lotus" w:hint="cs"/>
          <w:sz w:val="28"/>
          <w:szCs w:val="28"/>
          <w:rtl/>
        </w:rPr>
        <w:t>ی</w:t>
      </w:r>
      <w:r w:rsidRPr="00DB4723">
        <w:rPr>
          <w:rFonts w:cs="B Lotus" w:hint="eastAsia"/>
          <w:sz w:val="28"/>
          <w:szCs w:val="28"/>
          <w:rtl/>
        </w:rPr>
        <w:t>،</w:t>
      </w:r>
      <w:r w:rsidRPr="00DB4723">
        <w:rPr>
          <w:rFonts w:cs="B Lotus"/>
          <w:sz w:val="28"/>
          <w:szCs w:val="28"/>
          <w:rtl/>
        </w:rPr>
        <w:t xml:space="preserve"> پس از طراح</w:t>
      </w:r>
      <w:r w:rsidRPr="00DB4723">
        <w:rPr>
          <w:rFonts w:cs="B Lotus" w:hint="cs"/>
          <w:sz w:val="28"/>
          <w:szCs w:val="28"/>
          <w:rtl/>
        </w:rPr>
        <w:t>ی</w:t>
      </w:r>
      <w:r w:rsidRPr="00DB4723">
        <w:rPr>
          <w:rFonts w:cs="B Lotus"/>
          <w:sz w:val="28"/>
          <w:szCs w:val="28"/>
          <w:rtl/>
        </w:rPr>
        <w:t xml:space="preserve"> و تدو</w:t>
      </w:r>
      <w:r w:rsidRPr="00DB4723">
        <w:rPr>
          <w:rFonts w:cs="B Lotus" w:hint="cs"/>
          <w:sz w:val="28"/>
          <w:szCs w:val="28"/>
          <w:rtl/>
        </w:rPr>
        <w:t>ی</w:t>
      </w:r>
      <w:r w:rsidRPr="00DB4723">
        <w:rPr>
          <w:rFonts w:cs="B Lotus" w:hint="eastAsia"/>
          <w:sz w:val="28"/>
          <w:szCs w:val="28"/>
          <w:rtl/>
        </w:rPr>
        <w:t>ن</w:t>
      </w:r>
      <w:r w:rsidRPr="00DB4723">
        <w:rPr>
          <w:rFonts w:cs="B Lotus"/>
          <w:sz w:val="28"/>
          <w:szCs w:val="28"/>
          <w:rtl/>
        </w:rPr>
        <w:t xml:space="preserve"> </w:t>
      </w:r>
      <w:proofErr w:type="spellStart"/>
      <w:r w:rsidRPr="00DB4723">
        <w:rPr>
          <w:rFonts w:cs="B Lotus"/>
          <w:sz w:val="28"/>
          <w:szCs w:val="28"/>
          <w:rtl/>
        </w:rPr>
        <w:t>پرسش‌نامه</w:t>
      </w:r>
      <w:proofErr w:type="spellEnd"/>
      <w:r w:rsidRPr="00DB4723">
        <w:rPr>
          <w:rFonts w:cs="B Lotus"/>
          <w:sz w:val="28"/>
          <w:szCs w:val="28"/>
          <w:rtl/>
        </w:rPr>
        <w:t xml:space="preserve"> و انتخاب نمونه از م</w:t>
      </w:r>
      <w:r w:rsidRPr="00DB4723">
        <w:rPr>
          <w:rFonts w:cs="B Lotus" w:hint="cs"/>
          <w:sz w:val="28"/>
          <w:szCs w:val="28"/>
          <w:rtl/>
        </w:rPr>
        <w:t>ی</w:t>
      </w:r>
      <w:r w:rsidRPr="00DB4723">
        <w:rPr>
          <w:rFonts w:cs="B Lotus" w:hint="eastAsia"/>
          <w:sz w:val="28"/>
          <w:szCs w:val="28"/>
          <w:rtl/>
        </w:rPr>
        <w:t>ان</w:t>
      </w:r>
      <w:r w:rsidRPr="00DB4723">
        <w:rPr>
          <w:rFonts w:cs="B Lotus" w:hint="cs"/>
          <w:sz w:val="28"/>
          <w:szCs w:val="28"/>
          <w:rtl/>
        </w:rPr>
        <w:t xml:space="preserve"> جامعه آماری</w:t>
      </w:r>
      <w:r w:rsidRPr="00DB4723">
        <w:rPr>
          <w:rFonts w:cs="B Lotus"/>
          <w:sz w:val="28"/>
          <w:szCs w:val="28"/>
          <w:rtl/>
        </w:rPr>
        <w:t xml:space="preserve"> </w:t>
      </w:r>
      <w:r w:rsidRPr="00DB4723">
        <w:rPr>
          <w:rFonts w:cs="B Lotus" w:hint="cs"/>
          <w:sz w:val="28"/>
          <w:szCs w:val="28"/>
          <w:rtl/>
        </w:rPr>
        <w:t xml:space="preserve">دانشجویان دانشگاه اصفهان و نمونه آماری دانشجویان درس سواد </w:t>
      </w:r>
      <w:proofErr w:type="spellStart"/>
      <w:r w:rsidRPr="00DB4723">
        <w:rPr>
          <w:rFonts w:cs="B Lotus"/>
          <w:sz w:val="28"/>
          <w:szCs w:val="28"/>
          <w:rtl/>
        </w:rPr>
        <w:t>آ</w:t>
      </w:r>
      <w:r w:rsidRPr="00DB4723">
        <w:rPr>
          <w:rFonts w:cs="B Lotus" w:hint="cs"/>
          <w:sz w:val="28"/>
          <w:szCs w:val="28"/>
          <w:rtl/>
        </w:rPr>
        <w:t>ی</w:t>
      </w:r>
      <w:r w:rsidRPr="00DB4723">
        <w:rPr>
          <w:rFonts w:cs="B Lotus" w:hint="eastAsia"/>
          <w:sz w:val="28"/>
          <w:szCs w:val="28"/>
          <w:rtl/>
        </w:rPr>
        <w:t>نده‌ها</w:t>
      </w:r>
      <w:proofErr w:type="spellEnd"/>
      <w:r w:rsidRPr="00DB4723">
        <w:rPr>
          <w:rFonts w:cs="B Lotus" w:hint="cs"/>
          <w:sz w:val="28"/>
          <w:szCs w:val="28"/>
          <w:rtl/>
        </w:rPr>
        <w:t xml:space="preserve"> در سه </w:t>
      </w:r>
      <w:proofErr w:type="spellStart"/>
      <w:r w:rsidRPr="00DB4723">
        <w:rPr>
          <w:rFonts w:cs="B Lotus" w:hint="cs"/>
          <w:sz w:val="28"/>
          <w:szCs w:val="28"/>
          <w:rtl/>
        </w:rPr>
        <w:t>ترم</w:t>
      </w:r>
      <w:proofErr w:type="spellEnd"/>
      <w:r w:rsidRPr="00DB4723">
        <w:rPr>
          <w:rFonts w:cs="B Lotus" w:hint="cs"/>
          <w:sz w:val="28"/>
          <w:szCs w:val="28"/>
          <w:rtl/>
        </w:rPr>
        <w:t xml:space="preserve"> متوالی</w:t>
      </w:r>
      <w:r w:rsidRPr="00DB4723">
        <w:rPr>
          <w:rFonts w:cs="B Lotus"/>
          <w:sz w:val="28"/>
          <w:szCs w:val="28"/>
          <w:rtl/>
        </w:rPr>
        <w:t>، نسبت به گردآور</w:t>
      </w:r>
      <w:r w:rsidRPr="00DB4723">
        <w:rPr>
          <w:rFonts w:cs="B Lotus" w:hint="cs"/>
          <w:sz w:val="28"/>
          <w:szCs w:val="28"/>
          <w:rtl/>
        </w:rPr>
        <w:t>ی</w:t>
      </w:r>
      <w:r w:rsidRPr="00DB4723">
        <w:rPr>
          <w:rFonts w:cs="B Lotus"/>
          <w:sz w:val="28"/>
          <w:szCs w:val="28"/>
          <w:rtl/>
        </w:rPr>
        <w:t xml:space="preserve"> </w:t>
      </w:r>
      <w:proofErr w:type="spellStart"/>
      <w:r w:rsidRPr="00DB4723">
        <w:rPr>
          <w:rFonts w:cs="B Lotus"/>
          <w:sz w:val="28"/>
          <w:szCs w:val="28"/>
          <w:rtl/>
        </w:rPr>
        <w:t>داده‌ها</w:t>
      </w:r>
      <w:r w:rsidRPr="00DB4723">
        <w:rPr>
          <w:rFonts w:cs="B Lotus" w:hint="cs"/>
          <w:sz w:val="28"/>
          <w:szCs w:val="28"/>
          <w:rtl/>
        </w:rPr>
        <w:t>ی</w:t>
      </w:r>
      <w:proofErr w:type="spellEnd"/>
      <w:r w:rsidRPr="00DB4723">
        <w:rPr>
          <w:rFonts w:cs="B Lotus"/>
          <w:sz w:val="28"/>
          <w:szCs w:val="28"/>
          <w:rtl/>
        </w:rPr>
        <w:t xml:space="preserve"> کم</w:t>
      </w:r>
      <w:r w:rsidRPr="00DB4723">
        <w:rPr>
          <w:rFonts w:cs="B Lotus" w:hint="cs"/>
          <w:sz w:val="28"/>
          <w:szCs w:val="28"/>
          <w:rtl/>
        </w:rPr>
        <w:t>ی</w:t>
      </w:r>
      <w:r w:rsidRPr="00DB4723">
        <w:rPr>
          <w:rFonts w:cs="B Lotus"/>
          <w:sz w:val="28"/>
          <w:szCs w:val="28"/>
          <w:rtl/>
        </w:rPr>
        <w:t xml:space="preserve"> اقدام و مدل ارائه شده مورد ارز</w:t>
      </w:r>
      <w:r w:rsidRPr="00DB4723">
        <w:rPr>
          <w:rFonts w:cs="B Lotus" w:hint="cs"/>
          <w:sz w:val="28"/>
          <w:szCs w:val="28"/>
          <w:rtl/>
        </w:rPr>
        <w:t>ی</w:t>
      </w:r>
      <w:r w:rsidRPr="00DB4723">
        <w:rPr>
          <w:rFonts w:cs="B Lotus" w:hint="eastAsia"/>
          <w:sz w:val="28"/>
          <w:szCs w:val="28"/>
          <w:rtl/>
        </w:rPr>
        <w:t>اب</w:t>
      </w:r>
      <w:r w:rsidRPr="00DB4723">
        <w:rPr>
          <w:rFonts w:cs="B Lotus" w:hint="cs"/>
          <w:sz w:val="28"/>
          <w:szCs w:val="28"/>
          <w:rtl/>
        </w:rPr>
        <w:t>ی</w:t>
      </w:r>
      <w:r w:rsidRPr="00DB4723">
        <w:rPr>
          <w:rFonts w:cs="B Lotus"/>
          <w:sz w:val="28"/>
          <w:szCs w:val="28"/>
          <w:rtl/>
        </w:rPr>
        <w:t xml:space="preserve"> قرار گرفته است</w:t>
      </w:r>
      <w:r w:rsidRPr="00DB4723">
        <w:rPr>
          <w:rFonts w:cs="B Lotus" w:hint="cs"/>
          <w:sz w:val="28"/>
          <w:szCs w:val="28"/>
          <w:rtl/>
        </w:rPr>
        <w:t xml:space="preserve"> و در نهایت </w:t>
      </w:r>
      <w:r w:rsidRPr="00DB4723">
        <w:rPr>
          <w:rFonts w:cs="B Lotus"/>
          <w:sz w:val="28"/>
          <w:szCs w:val="28"/>
          <w:rtl/>
        </w:rPr>
        <w:t>احتمالاً</w:t>
      </w:r>
      <w:r w:rsidRPr="00DB4723">
        <w:rPr>
          <w:rFonts w:cs="B Lotus" w:hint="cs"/>
          <w:sz w:val="28"/>
          <w:szCs w:val="28"/>
          <w:rtl/>
        </w:rPr>
        <w:t xml:space="preserve"> ارزیابی برنامه درسی با روش الگوی ارزیابی </w:t>
      </w:r>
      <w:proofErr w:type="spellStart"/>
      <w:r w:rsidRPr="00DB4723">
        <w:rPr>
          <w:rFonts w:cs="B Lotus" w:hint="cs"/>
          <w:sz w:val="28"/>
          <w:szCs w:val="28"/>
          <w:rtl/>
        </w:rPr>
        <w:t>سیپ</w:t>
      </w:r>
      <w:proofErr w:type="spellEnd"/>
      <w:r w:rsidRPr="00DB4723">
        <w:rPr>
          <w:rFonts w:cs="B Lotus" w:hint="cs"/>
          <w:sz w:val="28"/>
          <w:szCs w:val="28"/>
          <w:rtl/>
        </w:rPr>
        <w:t xml:space="preserve"> که </w:t>
      </w:r>
      <w:r w:rsidR="00F209FD" w:rsidRPr="00DB4723">
        <w:rPr>
          <w:rFonts w:cs="B Lotus"/>
          <w:sz w:val="28"/>
          <w:szCs w:val="28"/>
          <w:rtl/>
        </w:rPr>
        <w:t>قبلاً</w:t>
      </w:r>
      <w:r w:rsidRPr="00DB4723">
        <w:rPr>
          <w:rFonts w:cs="B Lotus" w:hint="cs"/>
          <w:sz w:val="28"/>
          <w:szCs w:val="28"/>
          <w:rtl/>
        </w:rPr>
        <w:t xml:space="preserve"> به آن اشاره شد انجام </w:t>
      </w:r>
      <w:proofErr w:type="spellStart"/>
      <w:r w:rsidR="00F209FD" w:rsidRPr="00DB4723">
        <w:rPr>
          <w:rFonts w:cs="B Lotus"/>
          <w:sz w:val="28"/>
          <w:szCs w:val="28"/>
          <w:rtl/>
        </w:rPr>
        <w:t>م</w:t>
      </w:r>
      <w:r w:rsidR="00F209FD" w:rsidRPr="00DB4723">
        <w:rPr>
          <w:rFonts w:cs="B Lotus" w:hint="cs"/>
          <w:sz w:val="28"/>
          <w:szCs w:val="28"/>
          <w:rtl/>
        </w:rPr>
        <w:t>ی‌</w:t>
      </w:r>
      <w:r w:rsidR="00F209FD" w:rsidRPr="00DB4723">
        <w:rPr>
          <w:rFonts w:cs="B Lotus" w:hint="eastAsia"/>
          <w:sz w:val="28"/>
          <w:szCs w:val="28"/>
          <w:rtl/>
        </w:rPr>
        <w:t>گ</w:t>
      </w:r>
      <w:r w:rsidR="00F209FD" w:rsidRPr="00DB4723">
        <w:rPr>
          <w:rFonts w:cs="B Lotus" w:hint="cs"/>
          <w:sz w:val="28"/>
          <w:szCs w:val="28"/>
          <w:rtl/>
        </w:rPr>
        <w:t>ی</w:t>
      </w:r>
      <w:r w:rsidR="00F209FD" w:rsidRPr="00DB4723">
        <w:rPr>
          <w:rFonts w:cs="B Lotus" w:hint="eastAsia"/>
          <w:sz w:val="28"/>
          <w:szCs w:val="28"/>
          <w:rtl/>
        </w:rPr>
        <w:t>رد</w:t>
      </w:r>
      <w:proofErr w:type="spellEnd"/>
      <w:r w:rsidRPr="00DB4723">
        <w:rPr>
          <w:rFonts w:cs="B Lotus" w:hint="cs"/>
          <w:sz w:val="28"/>
          <w:szCs w:val="28"/>
          <w:rtl/>
        </w:rPr>
        <w:t>.</w:t>
      </w:r>
    </w:p>
    <w:p w14:paraId="1E041428" w14:textId="77777777" w:rsidR="0009534A" w:rsidRPr="00DB4723" w:rsidRDefault="0009534A" w:rsidP="00C52C83">
      <w:pPr>
        <w:pBdr>
          <w:top w:val="single" w:sz="4" w:space="1" w:color="auto"/>
          <w:left w:val="single" w:sz="4" w:space="4" w:color="auto"/>
          <w:bottom w:val="single" w:sz="4" w:space="1" w:color="auto"/>
          <w:right w:val="single" w:sz="4" w:space="4" w:color="auto"/>
        </w:pBdr>
        <w:rPr>
          <w:rFonts w:cs="B Lotus"/>
          <w:b/>
          <w:bCs/>
          <w:sz w:val="28"/>
          <w:szCs w:val="28"/>
          <w:rtl/>
        </w:rPr>
      </w:pPr>
      <w:r w:rsidRPr="00DB4723">
        <w:rPr>
          <w:rFonts w:cs="B Lotus"/>
          <w:b/>
          <w:bCs/>
          <w:sz w:val="28"/>
          <w:szCs w:val="28"/>
          <w:rtl/>
        </w:rPr>
        <w:t>تحل</w:t>
      </w:r>
      <w:r w:rsidRPr="00DB4723">
        <w:rPr>
          <w:rFonts w:cs="B Lotus" w:hint="cs"/>
          <w:b/>
          <w:bCs/>
          <w:sz w:val="28"/>
          <w:szCs w:val="28"/>
          <w:rtl/>
        </w:rPr>
        <w:t>ی</w:t>
      </w:r>
      <w:r w:rsidRPr="00DB4723">
        <w:rPr>
          <w:rFonts w:cs="B Lotus" w:hint="eastAsia"/>
          <w:b/>
          <w:bCs/>
          <w:sz w:val="28"/>
          <w:szCs w:val="28"/>
          <w:rtl/>
        </w:rPr>
        <w:t>ل</w:t>
      </w:r>
      <w:r w:rsidRPr="00DB4723">
        <w:rPr>
          <w:rFonts w:cs="B Lotus"/>
          <w:b/>
          <w:bCs/>
          <w:sz w:val="28"/>
          <w:szCs w:val="28"/>
          <w:rtl/>
        </w:rPr>
        <w:t xml:space="preserve"> </w:t>
      </w:r>
      <w:proofErr w:type="spellStart"/>
      <w:r w:rsidRPr="00DB4723">
        <w:rPr>
          <w:rFonts w:cs="B Lotus"/>
          <w:b/>
          <w:bCs/>
          <w:sz w:val="28"/>
          <w:szCs w:val="28"/>
          <w:rtl/>
        </w:rPr>
        <w:t>داده‌ها</w:t>
      </w:r>
      <w:r w:rsidRPr="00DB4723">
        <w:rPr>
          <w:rFonts w:cs="B Lotus" w:hint="cs"/>
          <w:b/>
          <w:bCs/>
          <w:sz w:val="28"/>
          <w:szCs w:val="28"/>
          <w:rtl/>
        </w:rPr>
        <w:t>ی</w:t>
      </w:r>
      <w:proofErr w:type="spellEnd"/>
      <w:r w:rsidRPr="00DB4723">
        <w:rPr>
          <w:rFonts w:cs="B Lotus"/>
          <w:b/>
          <w:bCs/>
          <w:sz w:val="28"/>
          <w:szCs w:val="28"/>
          <w:rtl/>
        </w:rPr>
        <w:t xml:space="preserve"> ک</w:t>
      </w:r>
      <w:r w:rsidRPr="00DB4723">
        <w:rPr>
          <w:rFonts w:cs="B Lotus" w:hint="cs"/>
          <w:b/>
          <w:bCs/>
          <w:sz w:val="28"/>
          <w:szCs w:val="28"/>
          <w:rtl/>
        </w:rPr>
        <w:t>ی</w:t>
      </w:r>
      <w:r w:rsidRPr="00DB4723">
        <w:rPr>
          <w:rFonts w:cs="B Lotus" w:hint="eastAsia"/>
          <w:b/>
          <w:bCs/>
          <w:sz w:val="28"/>
          <w:szCs w:val="28"/>
          <w:rtl/>
        </w:rPr>
        <w:t>ف</w:t>
      </w:r>
      <w:r w:rsidRPr="00DB4723">
        <w:rPr>
          <w:rFonts w:cs="B Lotus" w:hint="cs"/>
          <w:b/>
          <w:bCs/>
          <w:sz w:val="28"/>
          <w:szCs w:val="28"/>
          <w:rtl/>
        </w:rPr>
        <w:t>ی</w:t>
      </w:r>
      <w:r w:rsidRPr="00DB4723">
        <w:rPr>
          <w:rFonts w:cs="B Lotus"/>
          <w:b/>
          <w:bCs/>
          <w:sz w:val="28"/>
          <w:szCs w:val="28"/>
          <w:rtl/>
        </w:rPr>
        <w:t xml:space="preserve"> </w:t>
      </w:r>
    </w:p>
    <w:p w14:paraId="1D85FF13" w14:textId="4070F562" w:rsidR="0009534A" w:rsidRPr="00DB4723" w:rsidRDefault="0009534A" w:rsidP="00C52C83">
      <w:pPr>
        <w:pBdr>
          <w:top w:val="single" w:sz="4" w:space="1" w:color="auto"/>
          <w:left w:val="single" w:sz="4" w:space="4" w:color="auto"/>
          <w:bottom w:val="single" w:sz="4" w:space="1" w:color="auto"/>
          <w:right w:val="single" w:sz="4" w:space="4" w:color="auto"/>
        </w:pBdr>
        <w:rPr>
          <w:rFonts w:cs="B Lotus"/>
          <w:sz w:val="28"/>
          <w:szCs w:val="28"/>
          <w:rtl/>
        </w:rPr>
      </w:pPr>
      <w:r w:rsidRPr="00DB4723">
        <w:rPr>
          <w:rFonts w:cs="B Lotus"/>
          <w:sz w:val="28"/>
          <w:szCs w:val="28"/>
          <w:rtl/>
        </w:rPr>
        <w:t xml:space="preserve">در </w:t>
      </w:r>
      <w:proofErr w:type="spellStart"/>
      <w:r w:rsidR="00F209FD" w:rsidRPr="00DB4723">
        <w:rPr>
          <w:rFonts w:cs="B Lotus"/>
          <w:sz w:val="28"/>
          <w:szCs w:val="28"/>
          <w:rtl/>
        </w:rPr>
        <w:t>تجز</w:t>
      </w:r>
      <w:r w:rsidR="00F209FD" w:rsidRPr="00DB4723">
        <w:rPr>
          <w:rFonts w:cs="B Lotus" w:hint="cs"/>
          <w:sz w:val="28"/>
          <w:szCs w:val="28"/>
          <w:rtl/>
        </w:rPr>
        <w:t>ی</w:t>
      </w:r>
      <w:r w:rsidR="00F209FD" w:rsidRPr="00DB4723">
        <w:rPr>
          <w:rFonts w:cs="B Lotus" w:hint="eastAsia"/>
          <w:sz w:val="28"/>
          <w:szCs w:val="28"/>
          <w:rtl/>
        </w:rPr>
        <w:t>ه‌وتحل</w:t>
      </w:r>
      <w:r w:rsidR="00F209FD" w:rsidRPr="00DB4723">
        <w:rPr>
          <w:rFonts w:cs="B Lotus" w:hint="cs"/>
          <w:sz w:val="28"/>
          <w:szCs w:val="28"/>
          <w:rtl/>
        </w:rPr>
        <w:t>ی</w:t>
      </w:r>
      <w:r w:rsidR="00F209FD" w:rsidRPr="00DB4723">
        <w:rPr>
          <w:rFonts w:cs="B Lotus" w:hint="eastAsia"/>
          <w:sz w:val="28"/>
          <w:szCs w:val="28"/>
          <w:rtl/>
        </w:rPr>
        <w:t>ل</w:t>
      </w:r>
      <w:proofErr w:type="spellEnd"/>
      <w:r w:rsidRPr="00DB4723">
        <w:rPr>
          <w:rFonts w:cs="B Lotus"/>
          <w:sz w:val="28"/>
          <w:szCs w:val="28"/>
          <w:rtl/>
        </w:rPr>
        <w:t xml:space="preserve"> ک</w:t>
      </w:r>
      <w:r w:rsidRPr="00DB4723">
        <w:rPr>
          <w:rFonts w:cs="B Lotus" w:hint="cs"/>
          <w:sz w:val="28"/>
          <w:szCs w:val="28"/>
          <w:rtl/>
        </w:rPr>
        <w:t>ی</w:t>
      </w:r>
      <w:r w:rsidRPr="00DB4723">
        <w:rPr>
          <w:rFonts w:cs="B Lotus" w:hint="eastAsia"/>
          <w:sz w:val="28"/>
          <w:szCs w:val="28"/>
          <w:rtl/>
        </w:rPr>
        <w:t>ف</w:t>
      </w:r>
      <w:r w:rsidRPr="00DB4723">
        <w:rPr>
          <w:rFonts w:cs="B Lotus" w:hint="cs"/>
          <w:sz w:val="28"/>
          <w:szCs w:val="28"/>
          <w:rtl/>
        </w:rPr>
        <w:t>ی</w:t>
      </w:r>
      <w:r w:rsidRPr="00DB4723">
        <w:rPr>
          <w:rFonts w:cs="B Lotus"/>
          <w:sz w:val="28"/>
          <w:szCs w:val="28"/>
          <w:rtl/>
        </w:rPr>
        <w:t xml:space="preserve"> </w:t>
      </w:r>
      <w:proofErr w:type="spellStart"/>
      <w:r w:rsidR="00F209FD" w:rsidRPr="00DB4723">
        <w:rPr>
          <w:rFonts w:cs="B Lotus"/>
          <w:sz w:val="28"/>
          <w:szCs w:val="28"/>
          <w:rtl/>
        </w:rPr>
        <w:t>مصاحبه‌ها</w:t>
      </w:r>
      <w:r w:rsidR="00F209FD" w:rsidRPr="00DB4723">
        <w:rPr>
          <w:rFonts w:cs="B Lotus" w:hint="cs"/>
          <w:sz w:val="28"/>
          <w:szCs w:val="28"/>
          <w:rtl/>
        </w:rPr>
        <w:t>ی</w:t>
      </w:r>
      <w:proofErr w:type="spellEnd"/>
      <w:r w:rsidRPr="00DB4723">
        <w:rPr>
          <w:rFonts w:cs="B Lotus"/>
          <w:sz w:val="28"/>
          <w:szCs w:val="28"/>
          <w:rtl/>
        </w:rPr>
        <w:t xml:space="preserve"> اول</w:t>
      </w:r>
      <w:r w:rsidRPr="00DB4723">
        <w:rPr>
          <w:rFonts w:cs="B Lotus" w:hint="cs"/>
          <w:sz w:val="28"/>
          <w:szCs w:val="28"/>
          <w:rtl/>
        </w:rPr>
        <w:t>ی</w:t>
      </w:r>
      <w:r w:rsidRPr="00DB4723">
        <w:rPr>
          <w:rFonts w:cs="B Lotus" w:hint="eastAsia"/>
          <w:sz w:val="28"/>
          <w:szCs w:val="28"/>
          <w:rtl/>
        </w:rPr>
        <w:t>ه</w:t>
      </w:r>
      <w:r w:rsidRPr="00DB4723">
        <w:rPr>
          <w:rFonts w:cs="B Lotus"/>
          <w:sz w:val="28"/>
          <w:szCs w:val="28"/>
          <w:rtl/>
        </w:rPr>
        <w:t xml:space="preserve"> از روش تحل</w:t>
      </w:r>
      <w:r w:rsidRPr="00DB4723">
        <w:rPr>
          <w:rFonts w:cs="B Lotus" w:hint="cs"/>
          <w:sz w:val="28"/>
          <w:szCs w:val="28"/>
          <w:rtl/>
        </w:rPr>
        <w:t>ی</w:t>
      </w:r>
      <w:r w:rsidRPr="00DB4723">
        <w:rPr>
          <w:rFonts w:cs="B Lotus" w:hint="eastAsia"/>
          <w:sz w:val="28"/>
          <w:szCs w:val="28"/>
          <w:rtl/>
        </w:rPr>
        <w:t>ل</w:t>
      </w:r>
      <w:r w:rsidRPr="00DB4723">
        <w:rPr>
          <w:rFonts w:cs="B Lotus"/>
          <w:sz w:val="28"/>
          <w:szCs w:val="28"/>
          <w:rtl/>
        </w:rPr>
        <w:t xml:space="preserve"> </w:t>
      </w:r>
      <w:proofErr w:type="spellStart"/>
      <w:r w:rsidRPr="00DB4723">
        <w:rPr>
          <w:rFonts w:cs="B Lotus"/>
          <w:sz w:val="28"/>
          <w:szCs w:val="28"/>
          <w:rtl/>
        </w:rPr>
        <w:t>داده‌ها</w:t>
      </w:r>
      <w:r w:rsidRPr="00DB4723">
        <w:rPr>
          <w:rFonts w:cs="B Lotus" w:hint="cs"/>
          <w:sz w:val="28"/>
          <w:szCs w:val="28"/>
          <w:rtl/>
        </w:rPr>
        <w:t>ی</w:t>
      </w:r>
      <w:proofErr w:type="spellEnd"/>
      <w:r w:rsidRPr="00DB4723">
        <w:rPr>
          <w:rFonts w:cs="B Lotus"/>
          <w:sz w:val="28"/>
          <w:szCs w:val="28"/>
          <w:rtl/>
        </w:rPr>
        <w:t xml:space="preserve"> ک</w:t>
      </w:r>
      <w:r w:rsidRPr="00DB4723">
        <w:rPr>
          <w:rFonts w:cs="B Lotus" w:hint="cs"/>
          <w:sz w:val="28"/>
          <w:szCs w:val="28"/>
          <w:rtl/>
        </w:rPr>
        <w:t>ی</w:t>
      </w:r>
      <w:r w:rsidRPr="00DB4723">
        <w:rPr>
          <w:rFonts w:cs="B Lotus" w:hint="eastAsia"/>
          <w:sz w:val="28"/>
          <w:szCs w:val="28"/>
          <w:rtl/>
        </w:rPr>
        <w:t>ف</w:t>
      </w:r>
      <w:r w:rsidRPr="00DB4723">
        <w:rPr>
          <w:rFonts w:cs="B Lotus" w:hint="cs"/>
          <w:sz w:val="28"/>
          <w:szCs w:val="28"/>
          <w:rtl/>
        </w:rPr>
        <w:t>ی</w:t>
      </w:r>
      <w:r w:rsidRPr="00DB4723">
        <w:rPr>
          <w:rFonts w:cs="B Lotus"/>
          <w:sz w:val="28"/>
          <w:szCs w:val="28"/>
          <w:rtl/>
        </w:rPr>
        <w:t xml:space="preserve"> موسوم </w:t>
      </w:r>
      <w:r w:rsidRPr="00DB4723">
        <w:rPr>
          <w:rFonts w:cs="B Lotus" w:hint="eastAsia"/>
          <w:sz w:val="28"/>
          <w:szCs w:val="28"/>
          <w:rtl/>
        </w:rPr>
        <w:t>از</w:t>
      </w:r>
      <w:r w:rsidRPr="00DB4723">
        <w:rPr>
          <w:rFonts w:cs="B Lotus"/>
          <w:sz w:val="28"/>
          <w:szCs w:val="28"/>
          <w:rtl/>
        </w:rPr>
        <w:t xml:space="preserve"> تحل</w:t>
      </w:r>
      <w:r w:rsidRPr="00DB4723">
        <w:rPr>
          <w:rFonts w:cs="B Lotus" w:hint="cs"/>
          <w:sz w:val="28"/>
          <w:szCs w:val="28"/>
          <w:rtl/>
        </w:rPr>
        <w:t>ی</w:t>
      </w:r>
      <w:r w:rsidRPr="00DB4723">
        <w:rPr>
          <w:rFonts w:cs="B Lotus" w:hint="eastAsia"/>
          <w:sz w:val="28"/>
          <w:szCs w:val="28"/>
          <w:rtl/>
        </w:rPr>
        <w:t>ل</w:t>
      </w:r>
      <w:r w:rsidRPr="00DB4723">
        <w:rPr>
          <w:rFonts w:cs="B Lotus"/>
          <w:sz w:val="28"/>
          <w:szCs w:val="28"/>
          <w:rtl/>
        </w:rPr>
        <w:t xml:space="preserve"> تم  استفاده </w:t>
      </w:r>
      <w:proofErr w:type="spellStart"/>
      <w:r w:rsidRPr="00DB4723">
        <w:rPr>
          <w:rFonts w:cs="B Lotus"/>
          <w:sz w:val="28"/>
          <w:szCs w:val="28"/>
          <w:rtl/>
        </w:rPr>
        <w:t>م</w:t>
      </w:r>
      <w:r w:rsidRPr="00DB4723">
        <w:rPr>
          <w:rFonts w:cs="B Lotus" w:hint="cs"/>
          <w:sz w:val="28"/>
          <w:szCs w:val="28"/>
          <w:rtl/>
        </w:rPr>
        <w:t>ی‌</w:t>
      </w:r>
      <w:r w:rsidRPr="00DB4723">
        <w:rPr>
          <w:rFonts w:cs="B Lotus" w:hint="eastAsia"/>
          <w:sz w:val="28"/>
          <w:szCs w:val="28"/>
          <w:rtl/>
        </w:rPr>
        <w:t>گردد</w:t>
      </w:r>
      <w:proofErr w:type="spellEnd"/>
      <w:r w:rsidRPr="00DB4723">
        <w:rPr>
          <w:rFonts w:cs="B Lotus"/>
          <w:sz w:val="28"/>
          <w:szCs w:val="28"/>
          <w:rtl/>
        </w:rPr>
        <w:t xml:space="preserve"> که نتا</w:t>
      </w:r>
      <w:r w:rsidRPr="00DB4723">
        <w:rPr>
          <w:rFonts w:cs="B Lotus" w:hint="cs"/>
          <w:sz w:val="28"/>
          <w:szCs w:val="28"/>
          <w:rtl/>
        </w:rPr>
        <w:t>ی</w:t>
      </w:r>
      <w:r w:rsidRPr="00DB4723">
        <w:rPr>
          <w:rFonts w:cs="B Lotus" w:hint="eastAsia"/>
          <w:sz w:val="28"/>
          <w:szCs w:val="28"/>
          <w:rtl/>
        </w:rPr>
        <w:t>ج</w:t>
      </w:r>
      <w:r w:rsidRPr="00DB4723">
        <w:rPr>
          <w:rFonts w:cs="B Lotus"/>
          <w:sz w:val="28"/>
          <w:szCs w:val="28"/>
          <w:rtl/>
        </w:rPr>
        <w:t xml:space="preserve"> آن در تب</w:t>
      </w:r>
      <w:r w:rsidRPr="00DB4723">
        <w:rPr>
          <w:rFonts w:cs="B Lotus" w:hint="cs"/>
          <w:sz w:val="28"/>
          <w:szCs w:val="28"/>
          <w:rtl/>
        </w:rPr>
        <w:t>یی</w:t>
      </w:r>
      <w:r w:rsidRPr="00DB4723">
        <w:rPr>
          <w:rFonts w:cs="B Lotus" w:hint="eastAsia"/>
          <w:sz w:val="28"/>
          <w:szCs w:val="28"/>
          <w:rtl/>
        </w:rPr>
        <w:t>ن</w:t>
      </w:r>
      <w:r w:rsidRPr="00DB4723">
        <w:rPr>
          <w:rFonts w:cs="B Lotus"/>
          <w:sz w:val="28"/>
          <w:szCs w:val="28"/>
          <w:rtl/>
        </w:rPr>
        <w:t xml:space="preserve"> مدل تحل</w:t>
      </w:r>
      <w:r w:rsidRPr="00DB4723">
        <w:rPr>
          <w:rFonts w:cs="B Lotus" w:hint="cs"/>
          <w:sz w:val="28"/>
          <w:szCs w:val="28"/>
          <w:rtl/>
        </w:rPr>
        <w:t>ی</w:t>
      </w:r>
      <w:r w:rsidRPr="00DB4723">
        <w:rPr>
          <w:rFonts w:cs="B Lotus" w:hint="eastAsia"/>
          <w:sz w:val="28"/>
          <w:szCs w:val="28"/>
          <w:rtl/>
        </w:rPr>
        <w:t>ل</w:t>
      </w:r>
      <w:r w:rsidRPr="00DB4723">
        <w:rPr>
          <w:rFonts w:cs="B Lotus" w:hint="cs"/>
          <w:sz w:val="28"/>
          <w:szCs w:val="28"/>
          <w:rtl/>
        </w:rPr>
        <w:t>ی</w:t>
      </w:r>
      <w:r w:rsidRPr="00DB4723">
        <w:rPr>
          <w:rFonts w:cs="B Lotus"/>
          <w:sz w:val="28"/>
          <w:szCs w:val="28"/>
          <w:rtl/>
        </w:rPr>
        <w:t xml:space="preserve"> پژوهش </w:t>
      </w:r>
      <w:proofErr w:type="spellStart"/>
      <w:r w:rsidRPr="00DB4723">
        <w:rPr>
          <w:rFonts w:cs="B Lotus"/>
          <w:sz w:val="28"/>
          <w:szCs w:val="28"/>
          <w:rtl/>
        </w:rPr>
        <w:t>قابل‌دسترس</w:t>
      </w:r>
      <w:r w:rsidRPr="00DB4723">
        <w:rPr>
          <w:rFonts w:cs="B Lotus" w:hint="cs"/>
          <w:sz w:val="28"/>
          <w:szCs w:val="28"/>
          <w:rtl/>
        </w:rPr>
        <w:t>ی</w:t>
      </w:r>
      <w:proofErr w:type="spellEnd"/>
      <w:r w:rsidRPr="00DB4723">
        <w:rPr>
          <w:rFonts w:cs="B Lotus"/>
          <w:sz w:val="28"/>
          <w:szCs w:val="28"/>
          <w:rtl/>
        </w:rPr>
        <w:t xml:space="preserve"> </w:t>
      </w:r>
      <w:r w:rsidRPr="00DB4723">
        <w:rPr>
          <w:rFonts w:cs="B Lotus" w:hint="eastAsia"/>
          <w:sz w:val="28"/>
          <w:szCs w:val="28"/>
          <w:rtl/>
        </w:rPr>
        <w:t>است</w:t>
      </w:r>
      <w:r w:rsidRPr="00DB4723">
        <w:rPr>
          <w:rFonts w:cs="B Lotus"/>
          <w:sz w:val="28"/>
          <w:szCs w:val="28"/>
          <w:rtl/>
        </w:rPr>
        <w:t xml:space="preserve">. روش </w:t>
      </w:r>
      <w:r w:rsidRPr="00DB4723">
        <w:rPr>
          <w:rFonts w:cs="B Lotus" w:hint="eastAsia"/>
          <w:sz w:val="28"/>
          <w:szCs w:val="28"/>
          <w:rtl/>
        </w:rPr>
        <w:t>تحل</w:t>
      </w:r>
      <w:r w:rsidRPr="00DB4723">
        <w:rPr>
          <w:rFonts w:cs="B Lotus" w:hint="cs"/>
          <w:sz w:val="28"/>
          <w:szCs w:val="28"/>
          <w:rtl/>
        </w:rPr>
        <w:t>ی</w:t>
      </w:r>
      <w:r w:rsidRPr="00DB4723">
        <w:rPr>
          <w:rFonts w:cs="B Lotus" w:hint="eastAsia"/>
          <w:sz w:val="28"/>
          <w:szCs w:val="28"/>
          <w:rtl/>
        </w:rPr>
        <w:t>ل</w:t>
      </w:r>
      <w:r w:rsidRPr="00DB4723">
        <w:rPr>
          <w:rFonts w:cs="B Lotus"/>
          <w:sz w:val="28"/>
          <w:szCs w:val="28"/>
          <w:rtl/>
        </w:rPr>
        <w:t xml:space="preserve"> </w:t>
      </w:r>
      <w:r w:rsidRPr="00DB4723">
        <w:rPr>
          <w:rFonts w:cs="B Lotus" w:hint="eastAsia"/>
          <w:sz w:val="28"/>
          <w:szCs w:val="28"/>
          <w:rtl/>
        </w:rPr>
        <w:t>تم</w:t>
      </w:r>
      <w:r w:rsidRPr="00DB4723">
        <w:rPr>
          <w:rFonts w:cs="B Lotus"/>
          <w:sz w:val="28"/>
          <w:szCs w:val="28"/>
          <w:rtl/>
        </w:rPr>
        <w:t xml:space="preserve"> </w:t>
      </w:r>
      <w:r w:rsidRPr="00DB4723">
        <w:rPr>
          <w:rFonts w:cs="B Lotus" w:hint="cs"/>
          <w:sz w:val="28"/>
          <w:szCs w:val="28"/>
          <w:rtl/>
        </w:rPr>
        <w:t>ی</w:t>
      </w:r>
      <w:r w:rsidRPr="00DB4723">
        <w:rPr>
          <w:rFonts w:cs="B Lotus" w:hint="eastAsia"/>
          <w:sz w:val="28"/>
          <w:szCs w:val="28"/>
          <w:rtl/>
        </w:rPr>
        <w:t>ک</w:t>
      </w:r>
      <w:r w:rsidRPr="00DB4723">
        <w:rPr>
          <w:rFonts w:cs="B Lotus" w:hint="cs"/>
          <w:sz w:val="28"/>
          <w:szCs w:val="28"/>
          <w:rtl/>
        </w:rPr>
        <w:t>ی</w:t>
      </w:r>
      <w:r w:rsidRPr="00DB4723">
        <w:rPr>
          <w:rFonts w:cs="B Lotus"/>
          <w:sz w:val="28"/>
          <w:szCs w:val="28"/>
          <w:rtl/>
        </w:rPr>
        <w:t xml:space="preserve"> </w:t>
      </w:r>
      <w:r w:rsidRPr="00DB4723">
        <w:rPr>
          <w:rFonts w:cs="B Lotus" w:hint="eastAsia"/>
          <w:sz w:val="28"/>
          <w:szCs w:val="28"/>
          <w:rtl/>
        </w:rPr>
        <w:t>از</w:t>
      </w:r>
      <w:r w:rsidRPr="00DB4723">
        <w:rPr>
          <w:rFonts w:cs="B Lotus"/>
          <w:sz w:val="28"/>
          <w:szCs w:val="28"/>
          <w:rtl/>
        </w:rPr>
        <w:t xml:space="preserve"> </w:t>
      </w:r>
      <w:proofErr w:type="spellStart"/>
      <w:r w:rsidRPr="00DB4723">
        <w:rPr>
          <w:rFonts w:cs="B Lotus"/>
          <w:sz w:val="28"/>
          <w:szCs w:val="28"/>
          <w:rtl/>
        </w:rPr>
        <w:t>روش‌ها</w:t>
      </w:r>
      <w:r w:rsidRPr="00DB4723">
        <w:rPr>
          <w:rFonts w:cs="B Lotus" w:hint="cs"/>
          <w:sz w:val="28"/>
          <w:szCs w:val="28"/>
          <w:rtl/>
        </w:rPr>
        <w:t>ی</w:t>
      </w:r>
      <w:proofErr w:type="spellEnd"/>
      <w:r w:rsidRPr="00DB4723">
        <w:rPr>
          <w:rFonts w:cs="B Lotus"/>
          <w:sz w:val="28"/>
          <w:szCs w:val="28"/>
          <w:rtl/>
        </w:rPr>
        <w:t xml:space="preserve"> </w:t>
      </w:r>
      <w:r w:rsidRPr="00DB4723">
        <w:rPr>
          <w:rFonts w:cs="B Lotus" w:hint="eastAsia"/>
          <w:sz w:val="28"/>
          <w:szCs w:val="28"/>
          <w:rtl/>
        </w:rPr>
        <w:t>متعارف</w:t>
      </w:r>
      <w:r w:rsidRPr="00DB4723">
        <w:rPr>
          <w:rFonts w:cs="B Lotus"/>
          <w:sz w:val="28"/>
          <w:szCs w:val="28"/>
          <w:rtl/>
        </w:rPr>
        <w:t xml:space="preserve"> و کاربرد</w:t>
      </w:r>
      <w:r w:rsidRPr="00DB4723">
        <w:rPr>
          <w:rFonts w:cs="B Lotus" w:hint="cs"/>
          <w:sz w:val="28"/>
          <w:szCs w:val="28"/>
          <w:rtl/>
        </w:rPr>
        <w:t>ی</w:t>
      </w:r>
      <w:r w:rsidRPr="00DB4723">
        <w:rPr>
          <w:rFonts w:cs="B Lotus"/>
          <w:sz w:val="28"/>
          <w:szCs w:val="28"/>
          <w:rtl/>
        </w:rPr>
        <w:t xml:space="preserve"> </w:t>
      </w:r>
      <w:r w:rsidRPr="00DB4723">
        <w:rPr>
          <w:rFonts w:cs="B Lotus" w:hint="eastAsia"/>
          <w:sz w:val="28"/>
          <w:szCs w:val="28"/>
          <w:rtl/>
        </w:rPr>
        <w:t>در</w:t>
      </w:r>
      <w:r w:rsidRPr="00DB4723">
        <w:rPr>
          <w:rFonts w:cs="B Lotus"/>
          <w:sz w:val="28"/>
          <w:szCs w:val="28"/>
          <w:rtl/>
        </w:rPr>
        <w:t xml:space="preserve"> تحل</w:t>
      </w:r>
      <w:r w:rsidRPr="00DB4723">
        <w:rPr>
          <w:rFonts w:cs="B Lotus" w:hint="cs"/>
          <w:sz w:val="28"/>
          <w:szCs w:val="28"/>
          <w:rtl/>
        </w:rPr>
        <w:t>ی</w:t>
      </w:r>
      <w:r w:rsidRPr="00DB4723">
        <w:rPr>
          <w:rFonts w:cs="B Lotus" w:hint="eastAsia"/>
          <w:sz w:val="28"/>
          <w:szCs w:val="28"/>
          <w:rtl/>
        </w:rPr>
        <w:t>ل</w:t>
      </w:r>
      <w:r w:rsidRPr="00DB4723">
        <w:rPr>
          <w:rFonts w:cs="B Lotus"/>
          <w:sz w:val="28"/>
          <w:szCs w:val="28"/>
          <w:rtl/>
        </w:rPr>
        <w:t xml:space="preserve"> </w:t>
      </w:r>
      <w:proofErr w:type="spellStart"/>
      <w:r w:rsidRPr="00DB4723">
        <w:rPr>
          <w:rFonts w:cs="B Lotus"/>
          <w:sz w:val="28"/>
          <w:szCs w:val="28"/>
          <w:rtl/>
        </w:rPr>
        <w:t>داده‌ها</w:t>
      </w:r>
      <w:r w:rsidRPr="00DB4723">
        <w:rPr>
          <w:rFonts w:cs="B Lotus" w:hint="cs"/>
          <w:sz w:val="28"/>
          <w:szCs w:val="28"/>
          <w:rtl/>
        </w:rPr>
        <w:t>ی</w:t>
      </w:r>
      <w:proofErr w:type="spellEnd"/>
      <w:r w:rsidRPr="00DB4723">
        <w:rPr>
          <w:rFonts w:cs="B Lotus"/>
          <w:sz w:val="28"/>
          <w:szCs w:val="28"/>
          <w:rtl/>
        </w:rPr>
        <w:t xml:space="preserve"> ک</w:t>
      </w:r>
      <w:r w:rsidRPr="00DB4723">
        <w:rPr>
          <w:rFonts w:cs="B Lotus" w:hint="cs"/>
          <w:sz w:val="28"/>
          <w:szCs w:val="28"/>
          <w:rtl/>
        </w:rPr>
        <w:t>ی</w:t>
      </w:r>
      <w:r w:rsidRPr="00DB4723">
        <w:rPr>
          <w:rFonts w:cs="B Lotus" w:hint="eastAsia"/>
          <w:sz w:val="28"/>
          <w:szCs w:val="28"/>
          <w:rtl/>
        </w:rPr>
        <w:t>ف</w:t>
      </w:r>
      <w:r w:rsidRPr="00DB4723">
        <w:rPr>
          <w:rFonts w:cs="B Lotus" w:hint="cs"/>
          <w:sz w:val="28"/>
          <w:szCs w:val="28"/>
          <w:rtl/>
        </w:rPr>
        <w:t>ی</w:t>
      </w:r>
      <w:r w:rsidRPr="00DB4723">
        <w:rPr>
          <w:rFonts w:cs="B Lotus"/>
          <w:sz w:val="28"/>
          <w:szCs w:val="28"/>
          <w:rtl/>
        </w:rPr>
        <w:t xml:space="preserve"> است و در واقع، </w:t>
      </w:r>
      <w:proofErr w:type="spellStart"/>
      <w:r w:rsidRPr="00DB4723">
        <w:rPr>
          <w:rFonts w:cs="B Lotus"/>
          <w:sz w:val="28"/>
          <w:szCs w:val="28"/>
          <w:rtl/>
        </w:rPr>
        <w:t>بـر</w:t>
      </w:r>
      <w:proofErr w:type="spellEnd"/>
      <w:r w:rsidRPr="00DB4723">
        <w:rPr>
          <w:rFonts w:cs="B Lotus"/>
          <w:sz w:val="28"/>
          <w:szCs w:val="28"/>
          <w:rtl/>
        </w:rPr>
        <w:t xml:space="preserve"> مبنا</w:t>
      </w:r>
      <w:r w:rsidRPr="00DB4723">
        <w:rPr>
          <w:rFonts w:cs="B Lotus" w:hint="cs"/>
          <w:sz w:val="28"/>
          <w:szCs w:val="28"/>
          <w:rtl/>
        </w:rPr>
        <w:t>ی</w:t>
      </w:r>
      <w:r w:rsidRPr="00DB4723">
        <w:rPr>
          <w:rFonts w:cs="B Lotus"/>
          <w:sz w:val="28"/>
          <w:szCs w:val="28"/>
          <w:rtl/>
        </w:rPr>
        <w:t xml:space="preserve"> تحل</w:t>
      </w:r>
      <w:r w:rsidRPr="00DB4723">
        <w:rPr>
          <w:rFonts w:cs="B Lotus" w:hint="cs"/>
          <w:sz w:val="28"/>
          <w:szCs w:val="28"/>
          <w:rtl/>
        </w:rPr>
        <w:t>ی</w:t>
      </w:r>
      <w:r w:rsidRPr="00DB4723">
        <w:rPr>
          <w:rFonts w:cs="B Lotus" w:hint="eastAsia"/>
          <w:sz w:val="28"/>
          <w:szCs w:val="28"/>
          <w:rtl/>
        </w:rPr>
        <w:t>ل</w:t>
      </w:r>
      <w:r w:rsidRPr="00DB4723">
        <w:rPr>
          <w:rFonts w:cs="B Lotus"/>
          <w:sz w:val="28"/>
          <w:szCs w:val="28"/>
          <w:rtl/>
        </w:rPr>
        <w:t xml:space="preserve"> </w:t>
      </w:r>
      <w:proofErr w:type="spellStart"/>
      <w:r w:rsidRPr="00DB4723">
        <w:rPr>
          <w:rFonts w:cs="B Lotus"/>
          <w:sz w:val="28"/>
          <w:szCs w:val="28"/>
          <w:rtl/>
        </w:rPr>
        <w:t>استقرا</w:t>
      </w:r>
      <w:r w:rsidRPr="00DB4723">
        <w:rPr>
          <w:rFonts w:cs="B Lotus" w:hint="cs"/>
          <w:sz w:val="28"/>
          <w:szCs w:val="28"/>
          <w:rtl/>
        </w:rPr>
        <w:t>یی</w:t>
      </w:r>
      <w:proofErr w:type="spellEnd"/>
      <w:r w:rsidRPr="00DB4723">
        <w:rPr>
          <w:rFonts w:cs="B Lotus"/>
          <w:sz w:val="28"/>
          <w:szCs w:val="28"/>
          <w:rtl/>
        </w:rPr>
        <w:t xml:space="preserve"> استوار است، </w:t>
      </w:r>
      <w:r w:rsidRPr="00DB4723">
        <w:rPr>
          <w:rFonts w:cs="B Lotus" w:hint="cs"/>
          <w:sz w:val="28"/>
          <w:szCs w:val="28"/>
          <w:rtl/>
        </w:rPr>
        <w:t>ی</w:t>
      </w:r>
      <w:r w:rsidRPr="00DB4723">
        <w:rPr>
          <w:rFonts w:cs="B Lotus" w:hint="eastAsia"/>
          <w:sz w:val="28"/>
          <w:szCs w:val="28"/>
          <w:rtl/>
        </w:rPr>
        <w:t>عن</w:t>
      </w:r>
      <w:r w:rsidRPr="00DB4723">
        <w:rPr>
          <w:rFonts w:cs="B Lotus" w:hint="cs"/>
          <w:sz w:val="28"/>
          <w:szCs w:val="28"/>
          <w:rtl/>
        </w:rPr>
        <w:t>ی</w:t>
      </w:r>
      <w:r w:rsidRPr="00DB4723">
        <w:rPr>
          <w:rFonts w:cs="B Lotus"/>
          <w:sz w:val="28"/>
          <w:szCs w:val="28"/>
          <w:rtl/>
        </w:rPr>
        <w:t xml:space="preserve"> </w:t>
      </w:r>
      <w:proofErr w:type="spellStart"/>
      <w:r w:rsidRPr="00DB4723">
        <w:rPr>
          <w:rFonts w:cs="B Lotus" w:hint="cs"/>
          <w:sz w:val="28"/>
          <w:szCs w:val="28"/>
          <w:rtl/>
        </w:rPr>
        <w:t>ی</w:t>
      </w:r>
      <w:r w:rsidRPr="00DB4723">
        <w:rPr>
          <w:rFonts w:cs="B Lotus" w:hint="eastAsia"/>
          <w:sz w:val="28"/>
          <w:szCs w:val="28"/>
          <w:rtl/>
        </w:rPr>
        <w:t>افته‌ها</w:t>
      </w:r>
      <w:proofErr w:type="spellEnd"/>
      <w:r w:rsidRPr="00DB4723">
        <w:rPr>
          <w:rFonts w:cs="B Lotus"/>
          <w:sz w:val="28"/>
          <w:szCs w:val="28"/>
          <w:rtl/>
        </w:rPr>
        <w:t xml:space="preserve"> هم محصول اهداف</w:t>
      </w:r>
      <w:r w:rsidRPr="00DB4723">
        <w:rPr>
          <w:rFonts w:cs="B Lotus" w:hint="cs"/>
          <w:sz w:val="28"/>
          <w:szCs w:val="28"/>
          <w:rtl/>
        </w:rPr>
        <w:t>ی</w:t>
      </w:r>
      <w:r w:rsidRPr="00DB4723">
        <w:rPr>
          <w:rFonts w:cs="B Lotus"/>
          <w:sz w:val="28"/>
          <w:szCs w:val="28"/>
          <w:rtl/>
        </w:rPr>
        <w:t xml:space="preserve"> است </w:t>
      </w:r>
      <w:proofErr w:type="spellStart"/>
      <w:r w:rsidRPr="00DB4723">
        <w:rPr>
          <w:rFonts w:cs="B Lotus"/>
          <w:sz w:val="28"/>
          <w:szCs w:val="28"/>
          <w:rtl/>
        </w:rPr>
        <w:t>کـه</w:t>
      </w:r>
      <w:proofErr w:type="spellEnd"/>
      <w:r w:rsidRPr="00DB4723">
        <w:rPr>
          <w:rFonts w:cs="B Lotus"/>
          <w:sz w:val="28"/>
          <w:szCs w:val="28"/>
          <w:rtl/>
        </w:rPr>
        <w:t xml:space="preserve"> </w:t>
      </w:r>
      <w:proofErr w:type="spellStart"/>
      <w:r w:rsidRPr="00DB4723">
        <w:rPr>
          <w:rFonts w:cs="B Lotus"/>
          <w:sz w:val="28"/>
          <w:szCs w:val="28"/>
          <w:rtl/>
        </w:rPr>
        <w:t>محقـق</w:t>
      </w:r>
      <w:proofErr w:type="spellEnd"/>
      <w:r w:rsidRPr="00DB4723">
        <w:rPr>
          <w:rFonts w:cs="B Lotus"/>
          <w:sz w:val="28"/>
          <w:szCs w:val="28"/>
          <w:rtl/>
        </w:rPr>
        <w:t xml:space="preserve"> </w:t>
      </w:r>
      <w:proofErr w:type="spellStart"/>
      <w:r w:rsidRPr="00DB4723">
        <w:rPr>
          <w:rFonts w:cs="B Lotus"/>
          <w:sz w:val="28"/>
          <w:szCs w:val="28"/>
          <w:rtl/>
        </w:rPr>
        <w:t>تع</w:t>
      </w:r>
      <w:r w:rsidRPr="00DB4723">
        <w:rPr>
          <w:rFonts w:cs="B Lotus" w:hint="cs"/>
          <w:sz w:val="28"/>
          <w:szCs w:val="28"/>
          <w:rtl/>
        </w:rPr>
        <w:t>ی</w:t>
      </w:r>
      <w:r w:rsidRPr="00DB4723">
        <w:rPr>
          <w:rFonts w:cs="B Lotus" w:hint="eastAsia"/>
          <w:sz w:val="28"/>
          <w:szCs w:val="28"/>
          <w:rtl/>
        </w:rPr>
        <w:t>ـ</w:t>
      </w:r>
      <w:r w:rsidRPr="00DB4723">
        <w:rPr>
          <w:rFonts w:cs="B Lotus" w:hint="cs"/>
          <w:sz w:val="28"/>
          <w:szCs w:val="28"/>
          <w:rtl/>
        </w:rPr>
        <w:t>ی</w:t>
      </w:r>
      <w:r w:rsidRPr="00DB4723">
        <w:rPr>
          <w:rFonts w:cs="B Lotus" w:hint="eastAsia"/>
          <w:sz w:val="28"/>
          <w:szCs w:val="28"/>
          <w:rtl/>
        </w:rPr>
        <w:t>ن</w:t>
      </w:r>
      <w:proofErr w:type="spellEnd"/>
      <w:r w:rsidRPr="00DB4723">
        <w:rPr>
          <w:rFonts w:cs="B Lotus"/>
          <w:sz w:val="28"/>
          <w:szCs w:val="28"/>
          <w:rtl/>
        </w:rPr>
        <w:t xml:space="preserve"> کرده است و هم محصول </w:t>
      </w:r>
      <w:proofErr w:type="spellStart"/>
      <w:r w:rsidRPr="00DB4723">
        <w:rPr>
          <w:rFonts w:cs="B Lotus"/>
          <w:sz w:val="28"/>
          <w:szCs w:val="28"/>
          <w:rtl/>
        </w:rPr>
        <w:t>تجز</w:t>
      </w:r>
      <w:r w:rsidRPr="00DB4723">
        <w:rPr>
          <w:rFonts w:cs="B Lotus" w:hint="cs"/>
          <w:sz w:val="28"/>
          <w:szCs w:val="28"/>
          <w:rtl/>
        </w:rPr>
        <w:t>ی</w:t>
      </w:r>
      <w:r w:rsidRPr="00DB4723">
        <w:rPr>
          <w:rFonts w:cs="B Lotus" w:hint="eastAsia"/>
          <w:sz w:val="28"/>
          <w:szCs w:val="28"/>
          <w:rtl/>
        </w:rPr>
        <w:t>ه‌وتحل</w:t>
      </w:r>
      <w:r w:rsidRPr="00DB4723">
        <w:rPr>
          <w:rFonts w:cs="B Lotus" w:hint="cs"/>
          <w:sz w:val="28"/>
          <w:szCs w:val="28"/>
          <w:rtl/>
        </w:rPr>
        <w:t>ی</w:t>
      </w:r>
      <w:r w:rsidRPr="00DB4723">
        <w:rPr>
          <w:rFonts w:cs="B Lotus" w:hint="eastAsia"/>
          <w:sz w:val="28"/>
          <w:szCs w:val="28"/>
          <w:rtl/>
        </w:rPr>
        <w:t>ل</w:t>
      </w:r>
      <w:proofErr w:type="spellEnd"/>
      <w:r w:rsidRPr="00DB4723">
        <w:rPr>
          <w:rFonts w:cs="B Lotus"/>
          <w:sz w:val="28"/>
          <w:szCs w:val="28"/>
          <w:rtl/>
        </w:rPr>
        <w:t xml:space="preserve"> </w:t>
      </w:r>
      <w:proofErr w:type="spellStart"/>
      <w:r w:rsidRPr="00DB4723">
        <w:rPr>
          <w:rFonts w:cs="B Lotus"/>
          <w:sz w:val="28"/>
          <w:szCs w:val="28"/>
          <w:rtl/>
        </w:rPr>
        <w:t>شن</w:t>
      </w:r>
      <w:r w:rsidRPr="00DB4723">
        <w:rPr>
          <w:rFonts w:cs="B Lotus" w:hint="cs"/>
          <w:sz w:val="28"/>
          <w:szCs w:val="28"/>
          <w:rtl/>
        </w:rPr>
        <w:t>ی</w:t>
      </w:r>
      <w:r w:rsidRPr="00DB4723">
        <w:rPr>
          <w:rFonts w:cs="B Lotus" w:hint="eastAsia"/>
          <w:sz w:val="28"/>
          <w:szCs w:val="28"/>
          <w:rtl/>
        </w:rPr>
        <w:t>ده‌ها</w:t>
      </w:r>
      <w:proofErr w:type="spellEnd"/>
      <w:r w:rsidRPr="00DB4723">
        <w:rPr>
          <w:rFonts w:cs="B Lotus"/>
          <w:sz w:val="28"/>
          <w:szCs w:val="28"/>
          <w:rtl/>
        </w:rPr>
        <w:t xml:space="preserve"> </w:t>
      </w:r>
      <w:r w:rsidRPr="00DB4723">
        <w:rPr>
          <w:rFonts w:cs="B Lotus" w:hint="eastAsia"/>
          <w:sz w:val="28"/>
          <w:szCs w:val="28"/>
          <w:rtl/>
        </w:rPr>
        <w:t>ا</w:t>
      </w:r>
      <w:r w:rsidRPr="00DB4723">
        <w:rPr>
          <w:rFonts w:cs="B Lotus"/>
          <w:sz w:val="28"/>
          <w:szCs w:val="28"/>
          <w:rtl/>
        </w:rPr>
        <w:t>ست. در ا</w:t>
      </w:r>
      <w:r w:rsidRPr="00DB4723">
        <w:rPr>
          <w:rFonts w:cs="B Lotus" w:hint="cs"/>
          <w:sz w:val="28"/>
          <w:szCs w:val="28"/>
          <w:rtl/>
        </w:rPr>
        <w:t>ی</w:t>
      </w:r>
      <w:r w:rsidRPr="00DB4723">
        <w:rPr>
          <w:rFonts w:cs="B Lotus" w:hint="eastAsia"/>
          <w:sz w:val="28"/>
          <w:szCs w:val="28"/>
          <w:rtl/>
        </w:rPr>
        <w:t>ن</w:t>
      </w:r>
      <w:r w:rsidRPr="00DB4723">
        <w:rPr>
          <w:rFonts w:cs="B Lotus"/>
          <w:sz w:val="28"/>
          <w:szCs w:val="28"/>
          <w:rtl/>
        </w:rPr>
        <w:t xml:space="preserve"> روش، </w:t>
      </w:r>
      <w:proofErr w:type="spellStart"/>
      <w:r w:rsidRPr="00DB4723">
        <w:rPr>
          <w:rFonts w:cs="B Lotus"/>
          <w:sz w:val="28"/>
          <w:szCs w:val="28"/>
          <w:rtl/>
        </w:rPr>
        <w:t>نخسـت</w:t>
      </w:r>
      <w:proofErr w:type="spellEnd"/>
      <w:r w:rsidRPr="00DB4723">
        <w:rPr>
          <w:rFonts w:cs="B Lotus"/>
          <w:sz w:val="28"/>
          <w:szCs w:val="28"/>
          <w:rtl/>
        </w:rPr>
        <w:t xml:space="preserve"> </w:t>
      </w:r>
      <w:proofErr w:type="spellStart"/>
      <w:r w:rsidRPr="00DB4723">
        <w:rPr>
          <w:rFonts w:cs="B Lotus"/>
          <w:sz w:val="28"/>
          <w:szCs w:val="28"/>
          <w:rtl/>
        </w:rPr>
        <w:t>بـه</w:t>
      </w:r>
      <w:proofErr w:type="spellEnd"/>
      <w:r w:rsidRPr="00DB4723">
        <w:rPr>
          <w:rFonts w:cs="B Lotus"/>
          <w:sz w:val="28"/>
          <w:szCs w:val="28"/>
          <w:rtl/>
        </w:rPr>
        <w:t xml:space="preserve"> </w:t>
      </w:r>
      <w:proofErr w:type="spellStart"/>
      <w:r w:rsidRPr="00DB4723">
        <w:rPr>
          <w:rFonts w:cs="B Lotus"/>
          <w:sz w:val="28"/>
          <w:szCs w:val="28"/>
          <w:rtl/>
        </w:rPr>
        <w:t>پ</w:t>
      </w:r>
      <w:r w:rsidRPr="00DB4723">
        <w:rPr>
          <w:rFonts w:cs="B Lotus" w:hint="cs"/>
          <w:sz w:val="28"/>
          <w:szCs w:val="28"/>
          <w:rtl/>
        </w:rPr>
        <w:t>ی</w:t>
      </w:r>
      <w:r w:rsidRPr="00DB4723">
        <w:rPr>
          <w:rFonts w:cs="B Lotus" w:hint="eastAsia"/>
          <w:sz w:val="28"/>
          <w:szCs w:val="28"/>
          <w:rtl/>
        </w:rPr>
        <w:t>اده‌ساز</w:t>
      </w:r>
      <w:r w:rsidRPr="00DB4723">
        <w:rPr>
          <w:rFonts w:cs="B Lotus" w:hint="cs"/>
          <w:sz w:val="28"/>
          <w:szCs w:val="28"/>
          <w:rtl/>
        </w:rPr>
        <w:t>ی</w:t>
      </w:r>
      <w:proofErr w:type="spellEnd"/>
      <w:r w:rsidRPr="00DB4723">
        <w:rPr>
          <w:rFonts w:cs="B Lotus"/>
          <w:sz w:val="28"/>
          <w:szCs w:val="28"/>
          <w:rtl/>
        </w:rPr>
        <w:t xml:space="preserve"> محتوا</w:t>
      </w:r>
      <w:r w:rsidRPr="00DB4723">
        <w:rPr>
          <w:rFonts w:cs="B Lotus" w:hint="cs"/>
          <w:sz w:val="28"/>
          <w:szCs w:val="28"/>
          <w:rtl/>
        </w:rPr>
        <w:t>ی</w:t>
      </w:r>
      <w:r w:rsidRPr="00DB4723">
        <w:rPr>
          <w:rFonts w:cs="B Lotus"/>
          <w:sz w:val="28"/>
          <w:szCs w:val="28"/>
          <w:rtl/>
        </w:rPr>
        <w:t xml:space="preserve"> </w:t>
      </w:r>
      <w:proofErr w:type="spellStart"/>
      <w:r w:rsidRPr="00DB4723">
        <w:rPr>
          <w:rFonts w:cs="B Lotus"/>
          <w:sz w:val="28"/>
          <w:szCs w:val="28"/>
          <w:rtl/>
        </w:rPr>
        <w:t>ضبط‌شدة</w:t>
      </w:r>
      <w:proofErr w:type="spellEnd"/>
      <w:r w:rsidRPr="00DB4723">
        <w:rPr>
          <w:rFonts w:cs="B Lotus"/>
          <w:sz w:val="28"/>
          <w:szCs w:val="28"/>
          <w:rtl/>
        </w:rPr>
        <w:t xml:space="preserve"> </w:t>
      </w:r>
      <w:proofErr w:type="spellStart"/>
      <w:r w:rsidRPr="00DB4723">
        <w:rPr>
          <w:rFonts w:cs="B Lotus"/>
          <w:sz w:val="28"/>
          <w:szCs w:val="28"/>
          <w:rtl/>
        </w:rPr>
        <w:t>مصاحبه‌ها</w:t>
      </w:r>
      <w:proofErr w:type="spellEnd"/>
      <w:r w:rsidRPr="00DB4723">
        <w:rPr>
          <w:rFonts w:cs="B Lotus"/>
          <w:sz w:val="28"/>
          <w:szCs w:val="28"/>
          <w:rtl/>
        </w:rPr>
        <w:t xml:space="preserve"> </w:t>
      </w:r>
      <w:r w:rsidRPr="00DB4723">
        <w:rPr>
          <w:rFonts w:cs="B Lotus" w:hint="eastAsia"/>
          <w:sz w:val="28"/>
          <w:szCs w:val="28"/>
          <w:rtl/>
        </w:rPr>
        <w:t>پرداخته</w:t>
      </w:r>
      <w:r w:rsidRPr="00DB4723">
        <w:rPr>
          <w:rFonts w:cs="B Lotus"/>
          <w:sz w:val="28"/>
          <w:szCs w:val="28"/>
          <w:rtl/>
        </w:rPr>
        <w:t xml:space="preserve"> </w:t>
      </w:r>
      <w:proofErr w:type="spellStart"/>
      <w:r w:rsidRPr="00DB4723">
        <w:rPr>
          <w:rFonts w:cs="B Lotus"/>
          <w:sz w:val="28"/>
          <w:szCs w:val="28"/>
          <w:rtl/>
        </w:rPr>
        <w:t>م</w:t>
      </w:r>
      <w:r w:rsidRPr="00DB4723">
        <w:rPr>
          <w:rFonts w:cs="B Lotus" w:hint="cs"/>
          <w:sz w:val="28"/>
          <w:szCs w:val="28"/>
          <w:rtl/>
        </w:rPr>
        <w:t>ی‌</w:t>
      </w:r>
      <w:r w:rsidRPr="00DB4723">
        <w:rPr>
          <w:rFonts w:cs="B Lotus" w:hint="eastAsia"/>
          <w:sz w:val="28"/>
          <w:szCs w:val="28"/>
          <w:rtl/>
        </w:rPr>
        <w:t>شود</w:t>
      </w:r>
      <w:proofErr w:type="spellEnd"/>
      <w:r w:rsidRPr="00DB4723">
        <w:rPr>
          <w:rFonts w:cs="B Lotus"/>
          <w:sz w:val="28"/>
          <w:szCs w:val="28"/>
          <w:rtl/>
        </w:rPr>
        <w:t>. سپس، پالا</w:t>
      </w:r>
      <w:r w:rsidRPr="00DB4723">
        <w:rPr>
          <w:rFonts w:cs="B Lotus" w:hint="cs"/>
          <w:sz w:val="28"/>
          <w:szCs w:val="28"/>
          <w:rtl/>
        </w:rPr>
        <w:t>ی</w:t>
      </w:r>
      <w:r w:rsidRPr="00DB4723">
        <w:rPr>
          <w:rFonts w:cs="B Lotus" w:hint="eastAsia"/>
          <w:sz w:val="28"/>
          <w:szCs w:val="28"/>
          <w:rtl/>
        </w:rPr>
        <w:t>ش</w:t>
      </w:r>
      <w:r w:rsidRPr="00DB4723">
        <w:rPr>
          <w:rFonts w:cs="B Lotus"/>
          <w:sz w:val="28"/>
          <w:szCs w:val="28"/>
          <w:rtl/>
        </w:rPr>
        <w:t xml:space="preserve"> و </w:t>
      </w:r>
      <w:proofErr w:type="spellStart"/>
      <w:r w:rsidRPr="00DB4723">
        <w:rPr>
          <w:rFonts w:cs="B Lotus"/>
          <w:sz w:val="28"/>
          <w:szCs w:val="28"/>
          <w:rtl/>
        </w:rPr>
        <w:t>بخش‌ها</w:t>
      </w:r>
      <w:r w:rsidRPr="00DB4723">
        <w:rPr>
          <w:rFonts w:cs="B Lotus" w:hint="cs"/>
          <w:sz w:val="28"/>
          <w:szCs w:val="28"/>
          <w:rtl/>
        </w:rPr>
        <w:t>ی</w:t>
      </w:r>
      <w:proofErr w:type="spellEnd"/>
      <w:r w:rsidRPr="00DB4723">
        <w:rPr>
          <w:rFonts w:cs="B Lotus"/>
          <w:sz w:val="28"/>
          <w:szCs w:val="28"/>
          <w:rtl/>
        </w:rPr>
        <w:t xml:space="preserve"> مرتبط استخراج </w:t>
      </w:r>
      <w:proofErr w:type="spellStart"/>
      <w:r w:rsidRPr="00DB4723">
        <w:rPr>
          <w:rFonts w:cs="B Lotus"/>
          <w:sz w:val="28"/>
          <w:szCs w:val="28"/>
          <w:rtl/>
        </w:rPr>
        <w:t>م</w:t>
      </w:r>
      <w:r w:rsidRPr="00DB4723">
        <w:rPr>
          <w:rFonts w:cs="B Lotus" w:hint="cs"/>
          <w:sz w:val="28"/>
          <w:szCs w:val="28"/>
          <w:rtl/>
        </w:rPr>
        <w:t>ی‌</w:t>
      </w:r>
      <w:r w:rsidRPr="00DB4723">
        <w:rPr>
          <w:rFonts w:cs="B Lotus" w:hint="eastAsia"/>
          <w:sz w:val="28"/>
          <w:szCs w:val="28"/>
          <w:rtl/>
        </w:rPr>
        <w:t>گردد</w:t>
      </w:r>
      <w:proofErr w:type="spellEnd"/>
      <w:r w:rsidRPr="00DB4723">
        <w:rPr>
          <w:rFonts w:cs="B Lotus"/>
          <w:sz w:val="28"/>
          <w:szCs w:val="28"/>
          <w:rtl/>
        </w:rPr>
        <w:t xml:space="preserve">. سپس، با </w:t>
      </w:r>
      <w:proofErr w:type="spellStart"/>
      <w:r w:rsidRPr="00DB4723">
        <w:rPr>
          <w:rFonts w:cs="B Lotus"/>
          <w:sz w:val="28"/>
          <w:szCs w:val="28"/>
          <w:rtl/>
        </w:rPr>
        <w:t>نام‌گذار</w:t>
      </w:r>
      <w:r w:rsidRPr="00DB4723">
        <w:rPr>
          <w:rFonts w:cs="B Lotus" w:hint="cs"/>
          <w:sz w:val="28"/>
          <w:szCs w:val="28"/>
          <w:rtl/>
        </w:rPr>
        <w:t>ی</w:t>
      </w:r>
      <w:proofErr w:type="spellEnd"/>
      <w:r w:rsidRPr="00DB4723">
        <w:rPr>
          <w:rFonts w:cs="B Lotus"/>
          <w:sz w:val="28"/>
          <w:szCs w:val="28"/>
          <w:rtl/>
        </w:rPr>
        <w:t xml:space="preserve"> هر </w:t>
      </w:r>
      <w:r w:rsidRPr="00DB4723">
        <w:rPr>
          <w:rFonts w:cs="B Lotus" w:hint="cs"/>
          <w:sz w:val="28"/>
          <w:szCs w:val="28"/>
          <w:rtl/>
        </w:rPr>
        <w:t>ی</w:t>
      </w:r>
      <w:r w:rsidRPr="00DB4723">
        <w:rPr>
          <w:rFonts w:cs="B Lotus" w:hint="eastAsia"/>
          <w:sz w:val="28"/>
          <w:szCs w:val="28"/>
          <w:rtl/>
        </w:rPr>
        <w:t>ک</w:t>
      </w:r>
      <w:r w:rsidRPr="00DB4723">
        <w:rPr>
          <w:rFonts w:cs="B Lotus"/>
          <w:sz w:val="28"/>
          <w:szCs w:val="28"/>
          <w:rtl/>
        </w:rPr>
        <w:t xml:space="preserve"> از </w:t>
      </w:r>
      <w:proofErr w:type="spellStart"/>
      <w:r w:rsidRPr="00DB4723">
        <w:rPr>
          <w:rFonts w:cs="B Lotus"/>
          <w:sz w:val="28"/>
          <w:szCs w:val="28"/>
          <w:rtl/>
        </w:rPr>
        <w:t>بخش‌ها</w:t>
      </w:r>
      <w:proofErr w:type="spellEnd"/>
      <w:r w:rsidRPr="00DB4723">
        <w:rPr>
          <w:rFonts w:cs="B Lotus"/>
          <w:sz w:val="28"/>
          <w:szCs w:val="28"/>
          <w:rtl/>
        </w:rPr>
        <w:t>، طبقات متناسب با اهداف پژوهش استخراج شد. بد</w:t>
      </w:r>
      <w:r w:rsidRPr="00DB4723">
        <w:rPr>
          <w:rFonts w:cs="B Lotus" w:hint="cs"/>
          <w:sz w:val="28"/>
          <w:szCs w:val="28"/>
          <w:rtl/>
        </w:rPr>
        <w:t>ی</w:t>
      </w:r>
      <w:r w:rsidRPr="00DB4723">
        <w:rPr>
          <w:rFonts w:cs="B Lotus" w:hint="eastAsia"/>
          <w:sz w:val="28"/>
          <w:szCs w:val="28"/>
          <w:rtl/>
        </w:rPr>
        <w:t>ن</w:t>
      </w:r>
      <w:r w:rsidRPr="00DB4723">
        <w:rPr>
          <w:rFonts w:cs="B Lotus"/>
          <w:sz w:val="28"/>
          <w:szCs w:val="28"/>
          <w:rtl/>
        </w:rPr>
        <w:t xml:space="preserve"> ترت</w:t>
      </w:r>
      <w:r w:rsidRPr="00DB4723">
        <w:rPr>
          <w:rFonts w:cs="B Lotus" w:hint="cs"/>
          <w:sz w:val="28"/>
          <w:szCs w:val="28"/>
          <w:rtl/>
        </w:rPr>
        <w:t>ی</w:t>
      </w:r>
      <w:r w:rsidRPr="00DB4723">
        <w:rPr>
          <w:rFonts w:cs="B Lotus" w:hint="eastAsia"/>
          <w:sz w:val="28"/>
          <w:szCs w:val="28"/>
          <w:rtl/>
        </w:rPr>
        <w:t>ب</w:t>
      </w:r>
      <w:r w:rsidRPr="00DB4723">
        <w:rPr>
          <w:rFonts w:cs="B Lotus"/>
          <w:sz w:val="28"/>
          <w:szCs w:val="28"/>
          <w:rtl/>
        </w:rPr>
        <w:t xml:space="preserve"> که </w:t>
      </w:r>
      <w:proofErr w:type="spellStart"/>
      <w:r w:rsidRPr="00DB4723">
        <w:rPr>
          <w:rFonts w:cs="B Lotus"/>
          <w:sz w:val="28"/>
          <w:szCs w:val="28"/>
          <w:rtl/>
        </w:rPr>
        <w:t>بخش‌ها</w:t>
      </w:r>
      <w:r w:rsidRPr="00DB4723">
        <w:rPr>
          <w:rFonts w:cs="B Lotus" w:hint="cs"/>
          <w:sz w:val="28"/>
          <w:szCs w:val="28"/>
          <w:rtl/>
        </w:rPr>
        <w:t>ی</w:t>
      </w:r>
      <w:proofErr w:type="spellEnd"/>
      <w:r w:rsidRPr="00DB4723">
        <w:rPr>
          <w:rFonts w:cs="B Lotus"/>
          <w:sz w:val="28"/>
          <w:szCs w:val="28"/>
          <w:rtl/>
        </w:rPr>
        <w:t xml:space="preserve"> مرتبط متون </w:t>
      </w:r>
      <w:proofErr w:type="spellStart"/>
      <w:r w:rsidRPr="00DB4723">
        <w:rPr>
          <w:rFonts w:cs="B Lotus"/>
          <w:sz w:val="28"/>
          <w:szCs w:val="28"/>
          <w:rtl/>
        </w:rPr>
        <w:t>کدگذار</w:t>
      </w:r>
      <w:r w:rsidRPr="00DB4723">
        <w:rPr>
          <w:rFonts w:cs="B Lotus" w:hint="cs"/>
          <w:sz w:val="28"/>
          <w:szCs w:val="28"/>
          <w:rtl/>
        </w:rPr>
        <w:t>ی</w:t>
      </w:r>
      <w:proofErr w:type="spellEnd"/>
      <w:r w:rsidRPr="00DB4723">
        <w:rPr>
          <w:rFonts w:cs="B Lotus"/>
          <w:sz w:val="28"/>
          <w:szCs w:val="28"/>
          <w:rtl/>
        </w:rPr>
        <w:t xml:space="preserve"> شد و </w:t>
      </w:r>
      <w:proofErr w:type="spellStart"/>
      <w:r w:rsidRPr="00DB4723">
        <w:rPr>
          <w:rFonts w:cs="B Lotus"/>
          <w:sz w:val="28"/>
          <w:szCs w:val="28"/>
          <w:rtl/>
        </w:rPr>
        <w:t>کُدها</w:t>
      </w:r>
      <w:proofErr w:type="spellEnd"/>
      <w:r w:rsidRPr="00DB4723">
        <w:rPr>
          <w:rFonts w:cs="B Lotus"/>
          <w:sz w:val="28"/>
          <w:szCs w:val="28"/>
          <w:rtl/>
        </w:rPr>
        <w:t xml:space="preserve"> در </w:t>
      </w:r>
      <w:proofErr w:type="spellStart"/>
      <w:r w:rsidRPr="00DB4723">
        <w:rPr>
          <w:rFonts w:cs="B Lotus"/>
          <w:sz w:val="28"/>
          <w:szCs w:val="28"/>
          <w:rtl/>
        </w:rPr>
        <w:t>متغ</w:t>
      </w:r>
      <w:r w:rsidRPr="00DB4723">
        <w:rPr>
          <w:rFonts w:cs="B Lotus" w:hint="cs"/>
          <w:sz w:val="28"/>
          <w:szCs w:val="28"/>
          <w:rtl/>
        </w:rPr>
        <w:t>ی</w:t>
      </w:r>
      <w:r w:rsidRPr="00DB4723">
        <w:rPr>
          <w:rFonts w:cs="B Lotus" w:hint="eastAsia"/>
          <w:sz w:val="28"/>
          <w:szCs w:val="28"/>
          <w:rtl/>
        </w:rPr>
        <w:t>رها</w:t>
      </w:r>
      <w:proofErr w:type="spellEnd"/>
      <w:r w:rsidRPr="00DB4723">
        <w:rPr>
          <w:rFonts w:cs="B Lotus"/>
          <w:sz w:val="28"/>
          <w:szCs w:val="28"/>
          <w:rtl/>
        </w:rPr>
        <w:t xml:space="preserve"> و </w:t>
      </w:r>
      <w:proofErr w:type="spellStart"/>
      <w:r w:rsidRPr="00DB4723">
        <w:rPr>
          <w:rFonts w:cs="B Lotus"/>
          <w:sz w:val="28"/>
          <w:szCs w:val="28"/>
          <w:rtl/>
        </w:rPr>
        <w:t>شاخص‌ها</w:t>
      </w:r>
      <w:r w:rsidRPr="00DB4723">
        <w:rPr>
          <w:rFonts w:cs="B Lotus" w:hint="cs"/>
          <w:sz w:val="28"/>
          <w:szCs w:val="28"/>
          <w:rtl/>
        </w:rPr>
        <w:t>ی</w:t>
      </w:r>
      <w:proofErr w:type="spellEnd"/>
      <w:r w:rsidRPr="00DB4723">
        <w:rPr>
          <w:rFonts w:cs="B Lotus"/>
          <w:sz w:val="28"/>
          <w:szCs w:val="28"/>
          <w:rtl/>
        </w:rPr>
        <w:t xml:space="preserve"> </w:t>
      </w:r>
      <w:proofErr w:type="spellStart"/>
      <w:r w:rsidRPr="00DB4723">
        <w:rPr>
          <w:rFonts w:cs="B Lotus"/>
          <w:sz w:val="28"/>
          <w:szCs w:val="28"/>
          <w:rtl/>
        </w:rPr>
        <w:t>به‌دست‌آمده</w:t>
      </w:r>
      <w:proofErr w:type="spellEnd"/>
      <w:r w:rsidRPr="00DB4723">
        <w:rPr>
          <w:rFonts w:cs="B Lotus"/>
          <w:sz w:val="28"/>
          <w:szCs w:val="28"/>
          <w:rtl/>
        </w:rPr>
        <w:t xml:space="preserve"> از ادب</w:t>
      </w:r>
      <w:r w:rsidRPr="00DB4723">
        <w:rPr>
          <w:rFonts w:cs="B Lotus" w:hint="cs"/>
          <w:sz w:val="28"/>
          <w:szCs w:val="28"/>
          <w:rtl/>
        </w:rPr>
        <w:t>ی</w:t>
      </w:r>
      <w:r w:rsidRPr="00DB4723">
        <w:rPr>
          <w:rFonts w:cs="B Lotus" w:hint="eastAsia"/>
          <w:sz w:val="28"/>
          <w:szCs w:val="28"/>
          <w:rtl/>
        </w:rPr>
        <w:t>ات</w:t>
      </w:r>
      <w:r w:rsidRPr="00DB4723">
        <w:rPr>
          <w:rFonts w:cs="B Lotus"/>
          <w:sz w:val="28"/>
          <w:szCs w:val="28"/>
          <w:rtl/>
        </w:rPr>
        <w:t xml:space="preserve"> تحق</w:t>
      </w:r>
      <w:r w:rsidRPr="00DB4723">
        <w:rPr>
          <w:rFonts w:cs="B Lotus" w:hint="cs"/>
          <w:sz w:val="28"/>
          <w:szCs w:val="28"/>
          <w:rtl/>
        </w:rPr>
        <w:t>ی</w:t>
      </w:r>
      <w:r w:rsidRPr="00DB4723">
        <w:rPr>
          <w:rFonts w:cs="B Lotus" w:hint="eastAsia"/>
          <w:sz w:val="28"/>
          <w:szCs w:val="28"/>
          <w:rtl/>
        </w:rPr>
        <w:t>ق</w:t>
      </w:r>
      <w:r w:rsidRPr="00DB4723">
        <w:rPr>
          <w:rFonts w:cs="B Lotus"/>
          <w:sz w:val="28"/>
          <w:szCs w:val="28"/>
          <w:rtl/>
        </w:rPr>
        <w:t xml:space="preserve"> </w:t>
      </w:r>
      <w:r w:rsidRPr="00DB4723">
        <w:rPr>
          <w:rFonts w:cs="B Lotus" w:hint="eastAsia"/>
          <w:sz w:val="28"/>
          <w:szCs w:val="28"/>
          <w:rtl/>
        </w:rPr>
        <w:t>تب</w:t>
      </w:r>
      <w:r w:rsidRPr="00DB4723">
        <w:rPr>
          <w:rFonts w:cs="B Lotus" w:hint="cs"/>
          <w:sz w:val="28"/>
          <w:szCs w:val="28"/>
          <w:rtl/>
        </w:rPr>
        <w:t>یی</w:t>
      </w:r>
      <w:r w:rsidRPr="00DB4723">
        <w:rPr>
          <w:rFonts w:cs="B Lotus" w:hint="eastAsia"/>
          <w:sz w:val="28"/>
          <w:szCs w:val="28"/>
          <w:rtl/>
        </w:rPr>
        <w:t>ن</w:t>
      </w:r>
      <w:r w:rsidRPr="00DB4723">
        <w:rPr>
          <w:rFonts w:cs="B Lotus"/>
          <w:sz w:val="28"/>
          <w:szCs w:val="28"/>
          <w:rtl/>
        </w:rPr>
        <w:t xml:space="preserve"> </w:t>
      </w:r>
      <w:proofErr w:type="spellStart"/>
      <w:r w:rsidRPr="00DB4723">
        <w:rPr>
          <w:rFonts w:cs="B Lotus"/>
          <w:sz w:val="28"/>
          <w:szCs w:val="28"/>
          <w:rtl/>
        </w:rPr>
        <w:t>م</w:t>
      </w:r>
      <w:r w:rsidRPr="00DB4723">
        <w:rPr>
          <w:rFonts w:cs="B Lotus" w:hint="cs"/>
          <w:sz w:val="28"/>
          <w:szCs w:val="28"/>
          <w:rtl/>
        </w:rPr>
        <w:t>ی‌</w:t>
      </w:r>
      <w:r w:rsidRPr="00DB4723">
        <w:rPr>
          <w:rFonts w:cs="B Lotus" w:hint="eastAsia"/>
          <w:sz w:val="28"/>
          <w:szCs w:val="28"/>
          <w:rtl/>
        </w:rPr>
        <w:t>گردند</w:t>
      </w:r>
      <w:proofErr w:type="spellEnd"/>
      <w:r w:rsidR="00DB4723">
        <w:rPr>
          <w:rFonts w:cs="B Lotus" w:hint="cs"/>
          <w:sz w:val="28"/>
          <w:szCs w:val="28"/>
          <w:rtl/>
        </w:rPr>
        <w:t>.</w:t>
      </w:r>
    </w:p>
    <w:p w14:paraId="6E2263FC" w14:textId="77777777" w:rsidR="002A4CBA" w:rsidRDefault="002A4CBA" w:rsidP="002A4CBA">
      <w:pPr>
        <w:keepNext/>
        <w:pBdr>
          <w:top w:val="single" w:sz="4" w:space="1" w:color="auto"/>
          <w:left w:val="single" w:sz="4" w:space="4" w:color="auto"/>
          <w:bottom w:val="single" w:sz="4" w:space="1" w:color="auto"/>
          <w:right w:val="single" w:sz="4" w:space="4" w:color="auto"/>
        </w:pBdr>
        <w:jc w:val="center"/>
      </w:pPr>
      <w:r>
        <w:rPr>
          <w:rFonts w:cs="B Lotus"/>
          <w:noProof/>
        </w:rPr>
        <w:drawing>
          <wp:inline distT="0" distB="0" distL="0" distR="0" wp14:anchorId="57258D9D" wp14:editId="00039958">
            <wp:extent cx="5224780" cy="2920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4780" cy="2920365"/>
                    </a:xfrm>
                    <a:prstGeom prst="rect">
                      <a:avLst/>
                    </a:prstGeom>
                    <a:noFill/>
                  </pic:spPr>
                </pic:pic>
              </a:graphicData>
            </a:graphic>
          </wp:inline>
        </w:drawing>
      </w:r>
    </w:p>
    <w:p w14:paraId="48FC8CF0" w14:textId="51BAC521" w:rsidR="00883598" w:rsidRPr="003C02FC" w:rsidRDefault="002A4CBA" w:rsidP="003C02FC">
      <w:pPr>
        <w:pStyle w:val="Caption"/>
        <w:rPr>
          <w:rFonts w:cs="B Lotus"/>
          <w:sz w:val="18"/>
          <w:szCs w:val="18"/>
        </w:rPr>
      </w:pPr>
      <w:r w:rsidRPr="003C02FC">
        <w:rPr>
          <w:sz w:val="18"/>
          <w:szCs w:val="18"/>
          <w:rtl/>
        </w:rPr>
        <w:t xml:space="preserve">شکل </w:t>
      </w:r>
      <w:r w:rsidRPr="003C02FC">
        <w:rPr>
          <w:sz w:val="18"/>
          <w:szCs w:val="18"/>
          <w:rtl/>
        </w:rPr>
        <w:fldChar w:fldCharType="begin"/>
      </w:r>
      <w:r w:rsidRPr="003C02FC">
        <w:rPr>
          <w:sz w:val="18"/>
          <w:szCs w:val="18"/>
          <w:rtl/>
        </w:rPr>
        <w:instrText xml:space="preserve"> </w:instrText>
      </w:r>
      <w:r w:rsidRPr="003C02FC">
        <w:rPr>
          <w:sz w:val="18"/>
          <w:szCs w:val="18"/>
        </w:rPr>
        <w:instrText>SEQ</w:instrText>
      </w:r>
      <w:r w:rsidRPr="003C02FC">
        <w:rPr>
          <w:sz w:val="18"/>
          <w:szCs w:val="18"/>
          <w:rtl/>
        </w:rPr>
        <w:instrText xml:space="preserve"> شکل \* </w:instrText>
      </w:r>
      <w:r w:rsidRPr="003C02FC">
        <w:rPr>
          <w:sz w:val="18"/>
          <w:szCs w:val="18"/>
        </w:rPr>
        <w:instrText>ARABIC</w:instrText>
      </w:r>
      <w:r w:rsidRPr="003C02FC">
        <w:rPr>
          <w:sz w:val="18"/>
          <w:szCs w:val="18"/>
          <w:rtl/>
        </w:rPr>
        <w:instrText xml:space="preserve"> </w:instrText>
      </w:r>
      <w:r w:rsidRPr="003C02FC">
        <w:rPr>
          <w:sz w:val="18"/>
          <w:szCs w:val="18"/>
          <w:rtl/>
        </w:rPr>
        <w:fldChar w:fldCharType="separate"/>
      </w:r>
      <w:r w:rsidR="00F97B8F">
        <w:rPr>
          <w:noProof/>
          <w:sz w:val="18"/>
          <w:szCs w:val="18"/>
          <w:rtl/>
        </w:rPr>
        <w:t>3</w:t>
      </w:r>
      <w:r w:rsidRPr="003C02FC">
        <w:rPr>
          <w:sz w:val="18"/>
          <w:szCs w:val="18"/>
          <w:rtl/>
        </w:rPr>
        <w:fldChar w:fldCharType="end"/>
      </w:r>
      <w:r w:rsidRPr="003C02FC">
        <w:rPr>
          <w:rFonts w:hint="cs"/>
          <w:sz w:val="18"/>
          <w:szCs w:val="18"/>
          <w:rtl/>
        </w:rPr>
        <w:t>-مراحل انجام پژوهش</w:t>
      </w:r>
    </w:p>
    <w:p w14:paraId="2BF3406F" w14:textId="2DFBB592" w:rsidR="00883598" w:rsidRDefault="003C02FC" w:rsidP="003C02FC">
      <w:pPr>
        <w:bidi w:val="0"/>
        <w:spacing w:after="200" w:line="276" w:lineRule="auto"/>
        <w:jc w:val="left"/>
        <w:rPr>
          <w:rFonts w:cs="B Lotus"/>
        </w:rPr>
      </w:pPr>
      <w:r>
        <w:rPr>
          <w:rFonts w:cs="B Lotus"/>
          <w:rtl/>
        </w:rPr>
        <w:br w:type="page"/>
      </w:r>
    </w:p>
    <w:p w14:paraId="6B78D934" w14:textId="77777777" w:rsidR="00EE36AC" w:rsidRPr="00032590" w:rsidRDefault="00EE36AC" w:rsidP="00EE36AC">
      <w:pPr>
        <w:rPr>
          <w:rFonts w:cs="B Lotus"/>
          <w:rtl/>
        </w:rPr>
      </w:pPr>
      <w:proofErr w:type="spellStart"/>
      <w:r w:rsidRPr="00032590">
        <w:rPr>
          <w:rFonts w:cs="B Lotus" w:hint="cs"/>
          <w:rtl/>
        </w:rPr>
        <w:lastRenderedPageBreak/>
        <w:t>نمونة</w:t>
      </w:r>
      <w:proofErr w:type="spellEnd"/>
      <w:r w:rsidRPr="00032590">
        <w:rPr>
          <w:rFonts w:cs="B Lotus" w:hint="cs"/>
          <w:rtl/>
        </w:rPr>
        <w:t xml:space="preserve"> جدول زمان</w:t>
      </w:r>
      <w:r w:rsidR="00102EAD" w:rsidRPr="00032590">
        <w:rPr>
          <w:rFonts w:cs="B Lotus" w:hint="cs"/>
          <w:rtl/>
        </w:rPr>
        <w:t>ی</w:t>
      </w:r>
      <w:r w:rsidRPr="00032590">
        <w:rPr>
          <w:rFonts w:cs="B Lotus" w:hint="cs"/>
          <w:rtl/>
        </w:rPr>
        <w:t xml:space="preserve"> مراحل اجرا:</w:t>
      </w:r>
    </w:p>
    <w:tbl>
      <w:tblPr>
        <w:bidiVisual/>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396"/>
        <w:gridCol w:w="396"/>
        <w:gridCol w:w="396"/>
        <w:gridCol w:w="396"/>
        <w:gridCol w:w="396"/>
        <w:gridCol w:w="396"/>
        <w:gridCol w:w="396"/>
        <w:gridCol w:w="396"/>
        <w:gridCol w:w="396"/>
        <w:gridCol w:w="408"/>
        <w:gridCol w:w="408"/>
        <w:gridCol w:w="408"/>
      </w:tblGrid>
      <w:tr w:rsidR="00EE36AC" w:rsidRPr="00032590" w14:paraId="03810038" w14:textId="77777777" w:rsidTr="00447447">
        <w:trPr>
          <w:trHeight w:val="373"/>
          <w:jc w:val="center"/>
        </w:trPr>
        <w:tc>
          <w:tcPr>
            <w:tcW w:w="5329" w:type="dxa"/>
            <w:tcBorders>
              <w:top w:val="double" w:sz="4" w:space="0" w:color="auto"/>
              <w:left w:val="double" w:sz="4" w:space="0" w:color="auto"/>
              <w:bottom w:val="single" w:sz="18" w:space="0" w:color="auto"/>
              <w:tr2bl w:val="single" w:sz="4" w:space="0" w:color="auto"/>
            </w:tcBorders>
            <w:shd w:val="clear" w:color="auto" w:fill="CBCBCB"/>
            <w:vAlign w:val="center"/>
          </w:tcPr>
          <w:p w14:paraId="163189FE" w14:textId="77777777" w:rsidR="00EE36AC" w:rsidRPr="00032590" w:rsidRDefault="00EE36AC" w:rsidP="00447447">
            <w:pPr>
              <w:jc w:val="right"/>
              <w:rPr>
                <w:rFonts w:cs="B Lotus"/>
                <w:b/>
                <w:bCs/>
                <w:sz w:val="4"/>
                <w:szCs w:val="4"/>
                <w:rtl/>
              </w:rPr>
            </w:pPr>
          </w:p>
          <w:p w14:paraId="0587908C" w14:textId="57D9A200" w:rsidR="00EE36AC" w:rsidRPr="00032590" w:rsidRDefault="00EE36AC" w:rsidP="00447447">
            <w:pPr>
              <w:jc w:val="right"/>
              <w:rPr>
                <w:rFonts w:cs="B Lotus"/>
                <w:b/>
                <w:bCs/>
                <w:sz w:val="20"/>
                <w:szCs w:val="20"/>
                <w:rtl/>
              </w:rPr>
            </w:pPr>
            <w:r w:rsidRPr="00032590">
              <w:rPr>
                <w:rFonts w:cs="B Lotus" w:hint="cs"/>
                <w:b/>
                <w:bCs/>
                <w:sz w:val="20"/>
                <w:szCs w:val="20"/>
                <w:rtl/>
              </w:rPr>
              <w:t xml:space="preserve">زمان </w:t>
            </w:r>
            <w:r w:rsidR="00F209FD">
              <w:rPr>
                <w:rFonts w:cs="B Lotus"/>
                <w:b/>
                <w:bCs/>
                <w:sz w:val="20"/>
                <w:szCs w:val="20"/>
                <w:rtl/>
              </w:rPr>
              <w:t>موردن</w:t>
            </w:r>
            <w:r w:rsidR="00F209FD">
              <w:rPr>
                <w:rFonts w:cs="B Lotus" w:hint="cs"/>
                <w:b/>
                <w:bCs/>
                <w:sz w:val="20"/>
                <w:szCs w:val="20"/>
                <w:rtl/>
              </w:rPr>
              <w:t>ی</w:t>
            </w:r>
            <w:r w:rsidR="00F209FD">
              <w:rPr>
                <w:rFonts w:cs="B Lotus" w:hint="eastAsia"/>
                <w:b/>
                <w:bCs/>
                <w:sz w:val="20"/>
                <w:szCs w:val="20"/>
                <w:rtl/>
              </w:rPr>
              <w:t>از</w:t>
            </w:r>
            <w:r w:rsidR="00FA0341" w:rsidRPr="00032590">
              <w:rPr>
                <w:rFonts w:cs="B Lotus" w:hint="cs"/>
                <w:b/>
                <w:bCs/>
                <w:sz w:val="20"/>
                <w:szCs w:val="20"/>
                <w:rtl/>
              </w:rPr>
              <w:t xml:space="preserve"> بر حسب ماه</w:t>
            </w:r>
            <w:r w:rsidRPr="00032590">
              <w:rPr>
                <w:rFonts w:cs="B Lotus" w:hint="cs"/>
                <w:rtl/>
              </w:rPr>
              <w:tab/>
            </w:r>
          </w:p>
          <w:p w14:paraId="3CC0F1F9" w14:textId="77777777" w:rsidR="00EE36AC" w:rsidRPr="00032590" w:rsidRDefault="00EE36AC" w:rsidP="00447447">
            <w:pPr>
              <w:rPr>
                <w:rFonts w:cs="B Lotus"/>
                <w:rtl/>
              </w:rPr>
            </w:pPr>
            <w:r w:rsidRPr="00032590">
              <w:rPr>
                <w:rFonts w:cs="B Lotus" w:hint="cs"/>
                <w:rtl/>
              </w:rPr>
              <w:tab/>
            </w:r>
            <w:r w:rsidRPr="00032590">
              <w:rPr>
                <w:rFonts w:cs="B Lotus" w:hint="cs"/>
                <w:b/>
                <w:bCs/>
                <w:sz w:val="20"/>
                <w:szCs w:val="20"/>
                <w:rtl/>
              </w:rPr>
              <w:t>مراحل پژوهش</w:t>
            </w:r>
          </w:p>
        </w:tc>
        <w:tc>
          <w:tcPr>
            <w:tcW w:w="396" w:type="dxa"/>
            <w:tcBorders>
              <w:top w:val="double" w:sz="4" w:space="0" w:color="auto"/>
              <w:bottom w:val="single" w:sz="18" w:space="0" w:color="auto"/>
            </w:tcBorders>
            <w:shd w:val="clear" w:color="auto" w:fill="CBCBCB"/>
            <w:vAlign w:val="center"/>
          </w:tcPr>
          <w:p w14:paraId="510FB041" w14:textId="77777777" w:rsidR="00EE36AC" w:rsidRPr="00032590" w:rsidRDefault="00EE36AC" w:rsidP="00447447">
            <w:pPr>
              <w:jc w:val="center"/>
              <w:rPr>
                <w:rFonts w:cs="B Lotus"/>
                <w:b/>
                <w:bCs/>
                <w:sz w:val="20"/>
                <w:szCs w:val="20"/>
                <w:rtl/>
              </w:rPr>
            </w:pPr>
            <w:r w:rsidRPr="00032590">
              <w:rPr>
                <w:rFonts w:cs="B Lotus" w:hint="cs"/>
                <w:b/>
                <w:bCs/>
                <w:sz w:val="20"/>
                <w:szCs w:val="20"/>
                <w:rtl/>
              </w:rPr>
              <w:t>1</w:t>
            </w:r>
          </w:p>
        </w:tc>
        <w:tc>
          <w:tcPr>
            <w:tcW w:w="396" w:type="dxa"/>
            <w:tcBorders>
              <w:top w:val="double" w:sz="4" w:space="0" w:color="auto"/>
              <w:bottom w:val="single" w:sz="18" w:space="0" w:color="auto"/>
            </w:tcBorders>
            <w:shd w:val="clear" w:color="auto" w:fill="CBCBCB"/>
            <w:vAlign w:val="center"/>
          </w:tcPr>
          <w:p w14:paraId="61E97C70" w14:textId="77777777" w:rsidR="00EE36AC" w:rsidRPr="00032590" w:rsidRDefault="00EE36AC" w:rsidP="00447447">
            <w:pPr>
              <w:jc w:val="center"/>
              <w:rPr>
                <w:rFonts w:cs="B Lotus"/>
                <w:b/>
                <w:bCs/>
                <w:sz w:val="20"/>
                <w:szCs w:val="20"/>
                <w:rtl/>
              </w:rPr>
            </w:pPr>
            <w:r w:rsidRPr="00032590">
              <w:rPr>
                <w:rFonts w:cs="B Lotus" w:hint="cs"/>
                <w:b/>
                <w:bCs/>
                <w:sz w:val="20"/>
                <w:szCs w:val="20"/>
                <w:rtl/>
              </w:rPr>
              <w:t>2</w:t>
            </w:r>
          </w:p>
        </w:tc>
        <w:tc>
          <w:tcPr>
            <w:tcW w:w="396" w:type="dxa"/>
            <w:tcBorders>
              <w:top w:val="double" w:sz="4" w:space="0" w:color="auto"/>
              <w:bottom w:val="single" w:sz="18" w:space="0" w:color="auto"/>
            </w:tcBorders>
            <w:shd w:val="clear" w:color="auto" w:fill="CBCBCB"/>
            <w:vAlign w:val="center"/>
          </w:tcPr>
          <w:p w14:paraId="5557B1D3" w14:textId="77777777" w:rsidR="00EE36AC" w:rsidRPr="00032590" w:rsidRDefault="00EE36AC" w:rsidP="00447447">
            <w:pPr>
              <w:jc w:val="center"/>
              <w:rPr>
                <w:rFonts w:cs="B Lotus"/>
                <w:b/>
                <w:bCs/>
                <w:sz w:val="20"/>
                <w:szCs w:val="20"/>
                <w:rtl/>
              </w:rPr>
            </w:pPr>
            <w:r w:rsidRPr="00032590">
              <w:rPr>
                <w:rFonts w:cs="B Lotus" w:hint="cs"/>
                <w:b/>
                <w:bCs/>
                <w:sz w:val="20"/>
                <w:szCs w:val="20"/>
                <w:rtl/>
              </w:rPr>
              <w:t>3</w:t>
            </w:r>
          </w:p>
        </w:tc>
        <w:tc>
          <w:tcPr>
            <w:tcW w:w="396" w:type="dxa"/>
            <w:tcBorders>
              <w:top w:val="double" w:sz="4" w:space="0" w:color="auto"/>
              <w:bottom w:val="single" w:sz="18" w:space="0" w:color="auto"/>
            </w:tcBorders>
            <w:shd w:val="clear" w:color="auto" w:fill="CBCBCB"/>
            <w:vAlign w:val="center"/>
          </w:tcPr>
          <w:p w14:paraId="204DBD07" w14:textId="77777777" w:rsidR="00EE36AC" w:rsidRPr="00032590" w:rsidRDefault="00EE36AC" w:rsidP="00447447">
            <w:pPr>
              <w:jc w:val="center"/>
              <w:rPr>
                <w:rFonts w:cs="B Lotus"/>
                <w:b/>
                <w:bCs/>
                <w:sz w:val="20"/>
                <w:szCs w:val="20"/>
                <w:rtl/>
              </w:rPr>
            </w:pPr>
            <w:r w:rsidRPr="00032590">
              <w:rPr>
                <w:rFonts w:cs="B Lotus" w:hint="cs"/>
                <w:b/>
                <w:bCs/>
                <w:sz w:val="20"/>
                <w:szCs w:val="20"/>
                <w:rtl/>
              </w:rPr>
              <w:t>4</w:t>
            </w:r>
          </w:p>
        </w:tc>
        <w:tc>
          <w:tcPr>
            <w:tcW w:w="396" w:type="dxa"/>
            <w:tcBorders>
              <w:top w:val="double" w:sz="4" w:space="0" w:color="auto"/>
              <w:bottom w:val="single" w:sz="18" w:space="0" w:color="auto"/>
            </w:tcBorders>
            <w:shd w:val="clear" w:color="auto" w:fill="CBCBCB"/>
            <w:vAlign w:val="center"/>
          </w:tcPr>
          <w:p w14:paraId="6159730F" w14:textId="77777777" w:rsidR="00EE36AC" w:rsidRPr="00032590" w:rsidRDefault="00EE36AC" w:rsidP="00447447">
            <w:pPr>
              <w:jc w:val="center"/>
              <w:rPr>
                <w:rFonts w:cs="B Lotus"/>
                <w:b/>
                <w:bCs/>
                <w:sz w:val="20"/>
                <w:szCs w:val="20"/>
                <w:rtl/>
              </w:rPr>
            </w:pPr>
            <w:r w:rsidRPr="00032590">
              <w:rPr>
                <w:rFonts w:cs="B Lotus" w:hint="cs"/>
                <w:b/>
                <w:bCs/>
                <w:sz w:val="20"/>
                <w:szCs w:val="20"/>
                <w:rtl/>
              </w:rPr>
              <w:t>5</w:t>
            </w:r>
          </w:p>
        </w:tc>
        <w:tc>
          <w:tcPr>
            <w:tcW w:w="396" w:type="dxa"/>
            <w:tcBorders>
              <w:top w:val="double" w:sz="4" w:space="0" w:color="auto"/>
              <w:bottom w:val="single" w:sz="18" w:space="0" w:color="auto"/>
            </w:tcBorders>
            <w:shd w:val="clear" w:color="auto" w:fill="CBCBCB"/>
            <w:vAlign w:val="center"/>
          </w:tcPr>
          <w:p w14:paraId="3F9FE529" w14:textId="77777777" w:rsidR="00EE36AC" w:rsidRPr="00032590" w:rsidRDefault="00EE36AC" w:rsidP="00447447">
            <w:pPr>
              <w:jc w:val="center"/>
              <w:rPr>
                <w:rFonts w:cs="B Lotus"/>
                <w:b/>
                <w:bCs/>
                <w:sz w:val="20"/>
                <w:szCs w:val="20"/>
                <w:rtl/>
              </w:rPr>
            </w:pPr>
            <w:r w:rsidRPr="00032590">
              <w:rPr>
                <w:rFonts w:cs="B Lotus" w:hint="cs"/>
                <w:b/>
                <w:bCs/>
                <w:sz w:val="20"/>
                <w:szCs w:val="20"/>
                <w:rtl/>
              </w:rPr>
              <w:t>6</w:t>
            </w:r>
          </w:p>
        </w:tc>
        <w:tc>
          <w:tcPr>
            <w:tcW w:w="396" w:type="dxa"/>
            <w:tcBorders>
              <w:top w:val="double" w:sz="4" w:space="0" w:color="auto"/>
              <w:bottom w:val="single" w:sz="18" w:space="0" w:color="auto"/>
            </w:tcBorders>
            <w:shd w:val="clear" w:color="auto" w:fill="CBCBCB"/>
            <w:vAlign w:val="center"/>
          </w:tcPr>
          <w:p w14:paraId="74272025" w14:textId="77777777" w:rsidR="00EE36AC" w:rsidRPr="00032590" w:rsidRDefault="00EE36AC" w:rsidP="00447447">
            <w:pPr>
              <w:jc w:val="center"/>
              <w:rPr>
                <w:rFonts w:cs="B Lotus"/>
                <w:b/>
                <w:bCs/>
                <w:sz w:val="20"/>
                <w:szCs w:val="20"/>
                <w:rtl/>
              </w:rPr>
            </w:pPr>
            <w:r w:rsidRPr="00032590">
              <w:rPr>
                <w:rFonts w:cs="B Lotus" w:hint="cs"/>
                <w:b/>
                <w:bCs/>
                <w:sz w:val="20"/>
                <w:szCs w:val="20"/>
                <w:rtl/>
              </w:rPr>
              <w:t>7</w:t>
            </w:r>
          </w:p>
        </w:tc>
        <w:tc>
          <w:tcPr>
            <w:tcW w:w="396" w:type="dxa"/>
            <w:tcBorders>
              <w:top w:val="double" w:sz="4" w:space="0" w:color="auto"/>
              <w:bottom w:val="single" w:sz="18" w:space="0" w:color="auto"/>
            </w:tcBorders>
            <w:shd w:val="clear" w:color="auto" w:fill="CBCBCB"/>
            <w:vAlign w:val="center"/>
          </w:tcPr>
          <w:p w14:paraId="1C092BDF" w14:textId="77777777" w:rsidR="00EE36AC" w:rsidRPr="00032590" w:rsidRDefault="00EE36AC" w:rsidP="00447447">
            <w:pPr>
              <w:jc w:val="center"/>
              <w:rPr>
                <w:rFonts w:cs="B Lotus"/>
                <w:b/>
                <w:bCs/>
                <w:sz w:val="20"/>
                <w:szCs w:val="20"/>
                <w:rtl/>
              </w:rPr>
            </w:pPr>
            <w:r w:rsidRPr="00032590">
              <w:rPr>
                <w:rFonts w:cs="B Lotus" w:hint="cs"/>
                <w:b/>
                <w:bCs/>
                <w:sz w:val="20"/>
                <w:szCs w:val="20"/>
                <w:rtl/>
              </w:rPr>
              <w:t>8</w:t>
            </w:r>
          </w:p>
        </w:tc>
        <w:tc>
          <w:tcPr>
            <w:tcW w:w="396" w:type="dxa"/>
            <w:tcBorders>
              <w:top w:val="double" w:sz="4" w:space="0" w:color="auto"/>
              <w:bottom w:val="single" w:sz="18" w:space="0" w:color="auto"/>
            </w:tcBorders>
            <w:shd w:val="clear" w:color="auto" w:fill="CBCBCB"/>
            <w:vAlign w:val="center"/>
          </w:tcPr>
          <w:p w14:paraId="26E4CA61" w14:textId="77777777" w:rsidR="00EE36AC" w:rsidRPr="00032590" w:rsidRDefault="00EE36AC" w:rsidP="00447447">
            <w:pPr>
              <w:jc w:val="center"/>
              <w:rPr>
                <w:rFonts w:cs="B Lotus"/>
                <w:b/>
                <w:bCs/>
                <w:sz w:val="20"/>
                <w:szCs w:val="20"/>
                <w:rtl/>
              </w:rPr>
            </w:pPr>
            <w:r w:rsidRPr="00032590">
              <w:rPr>
                <w:rFonts w:cs="B Lotus" w:hint="cs"/>
                <w:b/>
                <w:bCs/>
                <w:sz w:val="20"/>
                <w:szCs w:val="20"/>
                <w:rtl/>
              </w:rPr>
              <w:t>9</w:t>
            </w:r>
          </w:p>
        </w:tc>
        <w:tc>
          <w:tcPr>
            <w:tcW w:w="408" w:type="dxa"/>
            <w:tcBorders>
              <w:top w:val="double" w:sz="4" w:space="0" w:color="auto"/>
              <w:bottom w:val="single" w:sz="18" w:space="0" w:color="auto"/>
            </w:tcBorders>
            <w:shd w:val="clear" w:color="auto" w:fill="CBCBCB"/>
            <w:vAlign w:val="center"/>
          </w:tcPr>
          <w:p w14:paraId="32349FD7" w14:textId="77777777" w:rsidR="00EE36AC" w:rsidRPr="00032590" w:rsidRDefault="00EE36AC" w:rsidP="00447447">
            <w:pPr>
              <w:jc w:val="center"/>
              <w:rPr>
                <w:rFonts w:cs="B Lotus"/>
                <w:b/>
                <w:bCs/>
                <w:sz w:val="20"/>
                <w:szCs w:val="20"/>
                <w:rtl/>
              </w:rPr>
            </w:pPr>
            <w:r w:rsidRPr="00032590">
              <w:rPr>
                <w:rFonts w:cs="B Lotus" w:hint="cs"/>
                <w:b/>
                <w:bCs/>
                <w:sz w:val="20"/>
                <w:szCs w:val="20"/>
                <w:rtl/>
              </w:rPr>
              <w:t>10</w:t>
            </w:r>
          </w:p>
        </w:tc>
        <w:tc>
          <w:tcPr>
            <w:tcW w:w="408" w:type="dxa"/>
            <w:tcBorders>
              <w:top w:val="double" w:sz="4" w:space="0" w:color="auto"/>
              <w:bottom w:val="single" w:sz="18" w:space="0" w:color="auto"/>
            </w:tcBorders>
            <w:shd w:val="clear" w:color="auto" w:fill="CBCBCB"/>
            <w:vAlign w:val="center"/>
          </w:tcPr>
          <w:p w14:paraId="27E4C237" w14:textId="77777777" w:rsidR="00EE36AC" w:rsidRPr="00032590" w:rsidRDefault="00EE36AC" w:rsidP="00447447">
            <w:pPr>
              <w:jc w:val="center"/>
              <w:rPr>
                <w:rFonts w:cs="B Lotus"/>
                <w:b/>
                <w:bCs/>
                <w:sz w:val="20"/>
                <w:szCs w:val="20"/>
                <w:rtl/>
              </w:rPr>
            </w:pPr>
            <w:r w:rsidRPr="00032590">
              <w:rPr>
                <w:rFonts w:cs="B Lotus" w:hint="cs"/>
                <w:b/>
                <w:bCs/>
                <w:sz w:val="20"/>
                <w:szCs w:val="20"/>
                <w:rtl/>
              </w:rPr>
              <w:t>11</w:t>
            </w:r>
          </w:p>
        </w:tc>
        <w:tc>
          <w:tcPr>
            <w:tcW w:w="408" w:type="dxa"/>
            <w:tcBorders>
              <w:top w:val="double" w:sz="4" w:space="0" w:color="auto"/>
              <w:bottom w:val="single" w:sz="18" w:space="0" w:color="auto"/>
              <w:right w:val="double" w:sz="4" w:space="0" w:color="auto"/>
            </w:tcBorders>
            <w:shd w:val="clear" w:color="auto" w:fill="CBCBCB"/>
            <w:vAlign w:val="center"/>
          </w:tcPr>
          <w:p w14:paraId="0DFB79EC" w14:textId="77777777" w:rsidR="00EE36AC" w:rsidRPr="00032590" w:rsidRDefault="00EE36AC" w:rsidP="00447447">
            <w:pPr>
              <w:jc w:val="center"/>
              <w:rPr>
                <w:rFonts w:cs="B Lotus"/>
                <w:b/>
                <w:bCs/>
                <w:sz w:val="20"/>
                <w:szCs w:val="20"/>
                <w:rtl/>
              </w:rPr>
            </w:pPr>
            <w:r w:rsidRPr="00032590">
              <w:rPr>
                <w:rFonts w:cs="B Lotus" w:hint="cs"/>
                <w:b/>
                <w:bCs/>
                <w:sz w:val="20"/>
                <w:szCs w:val="20"/>
                <w:rtl/>
              </w:rPr>
              <w:t>12</w:t>
            </w:r>
          </w:p>
        </w:tc>
      </w:tr>
      <w:tr w:rsidR="00EE36AC" w:rsidRPr="00032590" w14:paraId="5C478BFD" w14:textId="77777777" w:rsidTr="00166A1E">
        <w:trPr>
          <w:trHeight w:val="567"/>
          <w:jc w:val="center"/>
        </w:trPr>
        <w:tc>
          <w:tcPr>
            <w:tcW w:w="5329" w:type="dxa"/>
            <w:tcBorders>
              <w:top w:val="single" w:sz="18" w:space="0" w:color="auto"/>
              <w:left w:val="double" w:sz="4" w:space="0" w:color="auto"/>
            </w:tcBorders>
            <w:vAlign w:val="center"/>
          </w:tcPr>
          <w:p w14:paraId="06F221A4" w14:textId="39A78988" w:rsidR="00EE36AC" w:rsidRPr="00032590" w:rsidRDefault="001E4FFF" w:rsidP="00166A1E">
            <w:pPr>
              <w:jc w:val="center"/>
              <w:rPr>
                <w:rFonts w:cs="B Lotus"/>
                <w:rtl/>
              </w:rPr>
            </w:pPr>
            <w:r>
              <w:rPr>
                <w:rFonts w:cs="B Lotus" w:hint="cs"/>
                <w:rtl/>
              </w:rPr>
              <w:t>مطالعات اولیه</w:t>
            </w:r>
          </w:p>
        </w:tc>
        <w:tc>
          <w:tcPr>
            <w:tcW w:w="396" w:type="dxa"/>
            <w:tcBorders>
              <w:top w:val="single" w:sz="18" w:space="0" w:color="auto"/>
              <w:bottom w:val="single" w:sz="4" w:space="0" w:color="auto"/>
            </w:tcBorders>
            <w:shd w:val="clear" w:color="auto" w:fill="000000" w:themeFill="text1"/>
            <w:vAlign w:val="center"/>
          </w:tcPr>
          <w:p w14:paraId="12013406" w14:textId="77777777" w:rsidR="00EE36AC" w:rsidRPr="00032590" w:rsidRDefault="00EE36AC" w:rsidP="00166A1E">
            <w:pPr>
              <w:jc w:val="center"/>
              <w:rPr>
                <w:rFonts w:cs="B Lotus"/>
                <w:b/>
                <w:bCs/>
                <w:i/>
                <w:iCs/>
                <w:sz w:val="28"/>
                <w:rtl/>
              </w:rPr>
            </w:pPr>
          </w:p>
        </w:tc>
        <w:tc>
          <w:tcPr>
            <w:tcW w:w="396" w:type="dxa"/>
            <w:tcBorders>
              <w:top w:val="single" w:sz="18" w:space="0" w:color="auto"/>
              <w:bottom w:val="single" w:sz="4" w:space="0" w:color="auto"/>
            </w:tcBorders>
            <w:shd w:val="clear" w:color="auto" w:fill="FFFFFF"/>
            <w:vAlign w:val="center"/>
          </w:tcPr>
          <w:p w14:paraId="53357A6F" w14:textId="77777777" w:rsidR="00EE36AC" w:rsidRPr="00032590" w:rsidRDefault="00EE36AC" w:rsidP="00166A1E">
            <w:pPr>
              <w:jc w:val="center"/>
              <w:rPr>
                <w:rFonts w:cs="B Lotus"/>
                <w:b/>
                <w:bCs/>
                <w:i/>
                <w:iCs/>
                <w:sz w:val="28"/>
                <w:rtl/>
              </w:rPr>
            </w:pPr>
          </w:p>
        </w:tc>
        <w:tc>
          <w:tcPr>
            <w:tcW w:w="396" w:type="dxa"/>
            <w:tcBorders>
              <w:top w:val="single" w:sz="18" w:space="0" w:color="auto"/>
            </w:tcBorders>
            <w:shd w:val="clear" w:color="auto" w:fill="FFFFFF"/>
            <w:vAlign w:val="center"/>
          </w:tcPr>
          <w:p w14:paraId="45A6CD44" w14:textId="77777777" w:rsidR="00EE36AC" w:rsidRPr="00032590" w:rsidRDefault="00EE36AC" w:rsidP="00447447">
            <w:pPr>
              <w:rPr>
                <w:rFonts w:cs="B Lotus"/>
                <w:b/>
                <w:bCs/>
                <w:i/>
                <w:iCs/>
                <w:sz w:val="28"/>
                <w:rtl/>
              </w:rPr>
            </w:pPr>
          </w:p>
        </w:tc>
        <w:tc>
          <w:tcPr>
            <w:tcW w:w="396" w:type="dxa"/>
            <w:tcBorders>
              <w:top w:val="single" w:sz="18" w:space="0" w:color="auto"/>
            </w:tcBorders>
            <w:shd w:val="clear" w:color="auto" w:fill="FFFFFF"/>
            <w:vAlign w:val="center"/>
          </w:tcPr>
          <w:p w14:paraId="2B1D747C" w14:textId="77777777" w:rsidR="00EE36AC" w:rsidRPr="00032590" w:rsidRDefault="00EE36AC" w:rsidP="00447447">
            <w:pPr>
              <w:rPr>
                <w:rFonts w:cs="B Lotus"/>
                <w:b/>
                <w:bCs/>
                <w:i/>
                <w:iCs/>
                <w:sz w:val="28"/>
                <w:rtl/>
              </w:rPr>
            </w:pPr>
          </w:p>
        </w:tc>
        <w:tc>
          <w:tcPr>
            <w:tcW w:w="396" w:type="dxa"/>
            <w:tcBorders>
              <w:top w:val="single" w:sz="18" w:space="0" w:color="auto"/>
            </w:tcBorders>
            <w:shd w:val="clear" w:color="auto" w:fill="FFFFFF"/>
            <w:vAlign w:val="center"/>
          </w:tcPr>
          <w:p w14:paraId="240A772A" w14:textId="77777777" w:rsidR="00EE36AC" w:rsidRPr="00032590" w:rsidRDefault="00EE36AC" w:rsidP="00447447">
            <w:pPr>
              <w:rPr>
                <w:rFonts w:cs="B Lotus"/>
                <w:b/>
                <w:bCs/>
                <w:i/>
                <w:iCs/>
                <w:sz w:val="28"/>
                <w:rtl/>
              </w:rPr>
            </w:pPr>
          </w:p>
        </w:tc>
        <w:tc>
          <w:tcPr>
            <w:tcW w:w="396" w:type="dxa"/>
            <w:tcBorders>
              <w:top w:val="single" w:sz="18" w:space="0" w:color="auto"/>
            </w:tcBorders>
            <w:shd w:val="clear" w:color="auto" w:fill="FFFFFF"/>
            <w:vAlign w:val="center"/>
          </w:tcPr>
          <w:p w14:paraId="408A4FFD" w14:textId="77777777" w:rsidR="00EE36AC" w:rsidRPr="00032590" w:rsidRDefault="00EE36AC" w:rsidP="00447447">
            <w:pPr>
              <w:rPr>
                <w:rFonts w:cs="B Lotus"/>
                <w:b/>
                <w:bCs/>
                <w:i/>
                <w:iCs/>
                <w:sz w:val="28"/>
                <w:rtl/>
              </w:rPr>
            </w:pPr>
          </w:p>
        </w:tc>
        <w:tc>
          <w:tcPr>
            <w:tcW w:w="396" w:type="dxa"/>
            <w:tcBorders>
              <w:top w:val="single" w:sz="18" w:space="0" w:color="auto"/>
            </w:tcBorders>
            <w:shd w:val="clear" w:color="auto" w:fill="FFFFFF"/>
            <w:vAlign w:val="center"/>
          </w:tcPr>
          <w:p w14:paraId="152B6C90" w14:textId="77777777" w:rsidR="00EE36AC" w:rsidRPr="00032590" w:rsidRDefault="00EE36AC" w:rsidP="00447447">
            <w:pPr>
              <w:rPr>
                <w:rFonts w:cs="B Lotus"/>
                <w:b/>
                <w:bCs/>
                <w:i/>
                <w:iCs/>
                <w:sz w:val="28"/>
                <w:rtl/>
              </w:rPr>
            </w:pPr>
          </w:p>
        </w:tc>
        <w:tc>
          <w:tcPr>
            <w:tcW w:w="396" w:type="dxa"/>
            <w:tcBorders>
              <w:top w:val="single" w:sz="18" w:space="0" w:color="auto"/>
            </w:tcBorders>
            <w:shd w:val="clear" w:color="auto" w:fill="FFFFFF"/>
            <w:vAlign w:val="center"/>
          </w:tcPr>
          <w:p w14:paraId="3DF08703" w14:textId="77777777" w:rsidR="00EE36AC" w:rsidRPr="00032590" w:rsidRDefault="00EE36AC" w:rsidP="00447447">
            <w:pPr>
              <w:rPr>
                <w:rFonts w:cs="B Lotus"/>
                <w:b/>
                <w:bCs/>
                <w:i/>
                <w:iCs/>
                <w:sz w:val="28"/>
                <w:rtl/>
              </w:rPr>
            </w:pPr>
          </w:p>
        </w:tc>
        <w:tc>
          <w:tcPr>
            <w:tcW w:w="396" w:type="dxa"/>
            <w:tcBorders>
              <w:top w:val="single" w:sz="18" w:space="0" w:color="auto"/>
            </w:tcBorders>
            <w:shd w:val="clear" w:color="auto" w:fill="FFFFFF"/>
            <w:vAlign w:val="center"/>
          </w:tcPr>
          <w:p w14:paraId="4F78487E" w14:textId="77777777" w:rsidR="00EE36AC" w:rsidRPr="00032590" w:rsidRDefault="00EE36AC" w:rsidP="00447447">
            <w:pPr>
              <w:rPr>
                <w:rFonts w:cs="B Lotus"/>
                <w:b/>
                <w:bCs/>
                <w:i/>
                <w:iCs/>
                <w:sz w:val="28"/>
                <w:rtl/>
              </w:rPr>
            </w:pPr>
          </w:p>
        </w:tc>
        <w:tc>
          <w:tcPr>
            <w:tcW w:w="408" w:type="dxa"/>
            <w:tcBorders>
              <w:top w:val="single" w:sz="18" w:space="0" w:color="auto"/>
            </w:tcBorders>
            <w:shd w:val="clear" w:color="auto" w:fill="FFFFFF"/>
            <w:vAlign w:val="center"/>
          </w:tcPr>
          <w:p w14:paraId="5481F1C6" w14:textId="77777777" w:rsidR="00EE36AC" w:rsidRPr="00032590" w:rsidRDefault="00EE36AC" w:rsidP="00447447">
            <w:pPr>
              <w:rPr>
                <w:rFonts w:cs="B Lotus"/>
                <w:b/>
                <w:bCs/>
                <w:i/>
                <w:iCs/>
                <w:sz w:val="28"/>
                <w:rtl/>
              </w:rPr>
            </w:pPr>
          </w:p>
        </w:tc>
        <w:tc>
          <w:tcPr>
            <w:tcW w:w="408" w:type="dxa"/>
            <w:tcBorders>
              <w:top w:val="single" w:sz="18" w:space="0" w:color="auto"/>
            </w:tcBorders>
            <w:shd w:val="clear" w:color="auto" w:fill="FFFFFF"/>
            <w:vAlign w:val="center"/>
          </w:tcPr>
          <w:p w14:paraId="18251744" w14:textId="77777777" w:rsidR="00EE36AC" w:rsidRPr="00032590" w:rsidRDefault="00EE36AC" w:rsidP="00447447">
            <w:pPr>
              <w:rPr>
                <w:rFonts w:cs="B Lotus"/>
                <w:b/>
                <w:bCs/>
                <w:i/>
                <w:iCs/>
                <w:sz w:val="28"/>
                <w:rtl/>
              </w:rPr>
            </w:pPr>
          </w:p>
        </w:tc>
        <w:tc>
          <w:tcPr>
            <w:tcW w:w="408" w:type="dxa"/>
            <w:tcBorders>
              <w:top w:val="single" w:sz="18" w:space="0" w:color="auto"/>
              <w:right w:val="double" w:sz="4" w:space="0" w:color="auto"/>
            </w:tcBorders>
            <w:shd w:val="clear" w:color="auto" w:fill="FFFFFF"/>
            <w:vAlign w:val="center"/>
          </w:tcPr>
          <w:p w14:paraId="61FA597A" w14:textId="77777777" w:rsidR="00EE36AC" w:rsidRPr="00032590" w:rsidRDefault="00EE36AC" w:rsidP="00447447">
            <w:pPr>
              <w:rPr>
                <w:rFonts w:cs="B Lotus"/>
                <w:b/>
                <w:bCs/>
                <w:i/>
                <w:iCs/>
                <w:sz w:val="28"/>
                <w:rtl/>
              </w:rPr>
            </w:pPr>
          </w:p>
        </w:tc>
      </w:tr>
      <w:tr w:rsidR="00EE36AC" w:rsidRPr="00032590" w14:paraId="197863BD" w14:textId="77777777" w:rsidTr="00166A1E">
        <w:trPr>
          <w:trHeight w:val="567"/>
          <w:jc w:val="center"/>
        </w:trPr>
        <w:tc>
          <w:tcPr>
            <w:tcW w:w="5329" w:type="dxa"/>
            <w:tcBorders>
              <w:left w:val="double" w:sz="4" w:space="0" w:color="auto"/>
            </w:tcBorders>
            <w:vAlign w:val="center"/>
          </w:tcPr>
          <w:p w14:paraId="3FD24D9D" w14:textId="0CB89FF1" w:rsidR="00EE36AC" w:rsidRPr="00032590" w:rsidRDefault="001E4FFF" w:rsidP="00166A1E">
            <w:pPr>
              <w:jc w:val="center"/>
              <w:rPr>
                <w:rFonts w:cs="B Lotus"/>
                <w:rtl/>
              </w:rPr>
            </w:pPr>
            <w:r>
              <w:rPr>
                <w:rFonts w:cs="B Lotus" w:hint="cs"/>
                <w:rtl/>
              </w:rPr>
              <w:t>ترجمه متون مرتبط</w:t>
            </w:r>
          </w:p>
        </w:tc>
        <w:tc>
          <w:tcPr>
            <w:tcW w:w="396" w:type="dxa"/>
            <w:shd w:val="clear" w:color="auto" w:fill="FFFFFF"/>
            <w:vAlign w:val="center"/>
          </w:tcPr>
          <w:p w14:paraId="01F85EAC" w14:textId="77777777" w:rsidR="00EE36AC" w:rsidRPr="00032590" w:rsidRDefault="00EE36AC" w:rsidP="00166A1E">
            <w:pPr>
              <w:jc w:val="center"/>
              <w:rPr>
                <w:rFonts w:cs="B Lotus"/>
                <w:b/>
                <w:bCs/>
                <w:i/>
                <w:iCs/>
                <w:sz w:val="28"/>
                <w:rtl/>
              </w:rPr>
            </w:pPr>
          </w:p>
        </w:tc>
        <w:tc>
          <w:tcPr>
            <w:tcW w:w="396" w:type="dxa"/>
            <w:tcBorders>
              <w:bottom w:val="single" w:sz="4" w:space="0" w:color="auto"/>
            </w:tcBorders>
            <w:shd w:val="clear" w:color="auto" w:fill="000000" w:themeFill="text1"/>
            <w:vAlign w:val="center"/>
          </w:tcPr>
          <w:p w14:paraId="3054AFC5" w14:textId="77777777" w:rsidR="00EE36AC" w:rsidRPr="00032590" w:rsidRDefault="00EE36AC" w:rsidP="00166A1E">
            <w:pPr>
              <w:jc w:val="center"/>
              <w:rPr>
                <w:rFonts w:cs="B Lotus"/>
                <w:b/>
                <w:bCs/>
                <w:i/>
                <w:iCs/>
                <w:sz w:val="28"/>
                <w:rtl/>
              </w:rPr>
            </w:pPr>
          </w:p>
        </w:tc>
        <w:tc>
          <w:tcPr>
            <w:tcW w:w="396" w:type="dxa"/>
            <w:tcBorders>
              <w:bottom w:val="single" w:sz="4" w:space="0" w:color="auto"/>
            </w:tcBorders>
            <w:shd w:val="clear" w:color="auto" w:fill="FFFFFF"/>
            <w:vAlign w:val="center"/>
          </w:tcPr>
          <w:p w14:paraId="3BE7F6C1" w14:textId="77777777" w:rsidR="00EE36AC" w:rsidRPr="00032590" w:rsidRDefault="00EE36AC" w:rsidP="00447447">
            <w:pPr>
              <w:rPr>
                <w:rFonts w:cs="B Lotus"/>
                <w:b/>
                <w:bCs/>
                <w:i/>
                <w:iCs/>
                <w:sz w:val="28"/>
                <w:rtl/>
              </w:rPr>
            </w:pPr>
          </w:p>
        </w:tc>
        <w:tc>
          <w:tcPr>
            <w:tcW w:w="396" w:type="dxa"/>
            <w:shd w:val="clear" w:color="auto" w:fill="FFFFFF"/>
            <w:vAlign w:val="center"/>
          </w:tcPr>
          <w:p w14:paraId="4CF220F4" w14:textId="77777777" w:rsidR="00EE36AC" w:rsidRPr="00032590" w:rsidRDefault="00EE36AC" w:rsidP="00447447">
            <w:pPr>
              <w:rPr>
                <w:rFonts w:cs="B Lotus"/>
                <w:b/>
                <w:bCs/>
                <w:i/>
                <w:iCs/>
                <w:sz w:val="28"/>
                <w:rtl/>
              </w:rPr>
            </w:pPr>
          </w:p>
        </w:tc>
        <w:tc>
          <w:tcPr>
            <w:tcW w:w="396" w:type="dxa"/>
            <w:shd w:val="clear" w:color="auto" w:fill="FFFFFF"/>
            <w:vAlign w:val="center"/>
          </w:tcPr>
          <w:p w14:paraId="7FE71E7B" w14:textId="77777777" w:rsidR="00EE36AC" w:rsidRPr="00032590" w:rsidRDefault="00EE36AC" w:rsidP="00447447">
            <w:pPr>
              <w:rPr>
                <w:rFonts w:cs="B Lotus"/>
                <w:b/>
                <w:bCs/>
                <w:i/>
                <w:iCs/>
                <w:sz w:val="28"/>
                <w:rtl/>
              </w:rPr>
            </w:pPr>
          </w:p>
        </w:tc>
        <w:tc>
          <w:tcPr>
            <w:tcW w:w="396" w:type="dxa"/>
            <w:shd w:val="clear" w:color="auto" w:fill="FFFFFF"/>
            <w:vAlign w:val="center"/>
          </w:tcPr>
          <w:p w14:paraId="60895FD3" w14:textId="77777777" w:rsidR="00EE36AC" w:rsidRPr="00032590" w:rsidRDefault="00EE36AC" w:rsidP="00447447">
            <w:pPr>
              <w:rPr>
                <w:rFonts w:cs="B Lotus"/>
                <w:b/>
                <w:bCs/>
                <w:i/>
                <w:iCs/>
                <w:sz w:val="28"/>
                <w:rtl/>
              </w:rPr>
            </w:pPr>
          </w:p>
        </w:tc>
        <w:tc>
          <w:tcPr>
            <w:tcW w:w="396" w:type="dxa"/>
            <w:shd w:val="clear" w:color="auto" w:fill="FFFFFF"/>
            <w:vAlign w:val="center"/>
          </w:tcPr>
          <w:p w14:paraId="112E0755" w14:textId="77777777" w:rsidR="00EE36AC" w:rsidRPr="00032590" w:rsidRDefault="00EE36AC" w:rsidP="00447447">
            <w:pPr>
              <w:rPr>
                <w:rFonts w:cs="B Lotus"/>
                <w:b/>
                <w:bCs/>
                <w:i/>
                <w:iCs/>
                <w:sz w:val="28"/>
                <w:rtl/>
              </w:rPr>
            </w:pPr>
          </w:p>
        </w:tc>
        <w:tc>
          <w:tcPr>
            <w:tcW w:w="396" w:type="dxa"/>
            <w:shd w:val="clear" w:color="auto" w:fill="FFFFFF"/>
            <w:vAlign w:val="center"/>
          </w:tcPr>
          <w:p w14:paraId="2DDC0E03" w14:textId="77777777" w:rsidR="00EE36AC" w:rsidRPr="00032590" w:rsidRDefault="00EE36AC" w:rsidP="00447447">
            <w:pPr>
              <w:rPr>
                <w:rFonts w:cs="B Lotus"/>
                <w:b/>
                <w:bCs/>
                <w:i/>
                <w:iCs/>
                <w:sz w:val="28"/>
                <w:rtl/>
              </w:rPr>
            </w:pPr>
          </w:p>
        </w:tc>
        <w:tc>
          <w:tcPr>
            <w:tcW w:w="396" w:type="dxa"/>
            <w:shd w:val="clear" w:color="auto" w:fill="FFFFFF"/>
            <w:vAlign w:val="center"/>
          </w:tcPr>
          <w:p w14:paraId="6E126387" w14:textId="77777777" w:rsidR="00EE36AC" w:rsidRPr="00032590" w:rsidRDefault="00EE36AC" w:rsidP="00447447">
            <w:pPr>
              <w:rPr>
                <w:rFonts w:cs="B Lotus"/>
                <w:b/>
                <w:bCs/>
                <w:i/>
                <w:iCs/>
                <w:sz w:val="28"/>
                <w:rtl/>
              </w:rPr>
            </w:pPr>
          </w:p>
        </w:tc>
        <w:tc>
          <w:tcPr>
            <w:tcW w:w="408" w:type="dxa"/>
            <w:shd w:val="clear" w:color="auto" w:fill="FFFFFF"/>
            <w:vAlign w:val="center"/>
          </w:tcPr>
          <w:p w14:paraId="52811519" w14:textId="77777777" w:rsidR="00EE36AC" w:rsidRPr="00032590" w:rsidRDefault="00EE36AC" w:rsidP="00447447">
            <w:pPr>
              <w:rPr>
                <w:rFonts w:cs="B Lotus"/>
                <w:b/>
                <w:bCs/>
                <w:i/>
                <w:iCs/>
                <w:sz w:val="28"/>
                <w:rtl/>
              </w:rPr>
            </w:pPr>
          </w:p>
        </w:tc>
        <w:tc>
          <w:tcPr>
            <w:tcW w:w="408" w:type="dxa"/>
            <w:shd w:val="clear" w:color="auto" w:fill="FFFFFF"/>
            <w:vAlign w:val="center"/>
          </w:tcPr>
          <w:p w14:paraId="3D133F04" w14:textId="77777777" w:rsidR="00EE36AC" w:rsidRPr="00032590" w:rsidRDefault="00EE36AC" w:rsidP="00447447">
            <w:pPr>
              <w:rPr>
                <w:rFonts w:cs="B Lotus"/>
                <w:b/>
                <w:bCs/>
                <w:i/>
                <w:iCs/>
                <w:sz w:val="28"/>
                <w:rtl/>
              </w:rPr>
            </w:pPr>
          </w:p>
        </w:tc>
        <w:tc>
          <w:tcPr>
            <w:tcW w:w="408" w:type="dxa"/>
            <w:tcBorders>
              <w:right w:val="double" w:sz="4" w:space="0" w:color="auto"/>
            </w:tcBorders>
            <w:shd w:val="clear" w:color="auto" w:fill="FFFFFF"/>
            <w:vAlign w:val="center"/>
          </w:tcPr>
          <w:p w14:paraId="26655B9D" w14:textId="77777777" w:rsidR="00EE36AC" w:rsidRPr="00032590" w:rsidRDefault="00EE36AC" w:rsidP="00447447">
            <w:pPr>
              <w:rPr>
                <w:rFonts w:cs="B Lotus"/>
                <w:b/>
                <w:bCs/>
                <w:i/>
                <w:iCs/>
                <w:sz w:val="28"/>
                <w:rtl/>
              </w:rPr>
            </w:pPr>
          </w:p>
        </w:tc>
      </w:tr>
      <w:tr w:rsidR="00EE36AC" w:rsidRPr="00032590" w14:paraId="2F92365F" w14:textId="77777777" w:rsidTr="00166A1E">
        <w:trPr>
          <w:trHeight w:val="567"/>
          <w:jc w:val="center"/>
        </w:trPr>
        <w:tc>
          <w:tcPr>
            <w:tcW w:w="5329" w:type="dxa"/>
            <w:tcBorders>
              <w:left w:val="double" w:sz="4" w:space="0" w:color="auto"/>
            </w:tcBorders>
            <w:vAlign w:val="center"/>
          </w:tcPr>
          <w:p w14:paraId="3A970B00" w14:textId="71900809" w:rsidR="00EE36AC" w:rsidRPr="00032590" w:rsidRDefault="001E4FFF" w:rsidP="00166A1E">
            <w:pPr>
              <w:jc w:val="center"/>
              <w:rPr>
                <w:rFonts w:cs="B Lotus"/>
                <w:rtl/>
              </w:rPr>
            </w:pPr>
            <w:r>
              <w:rPr>
                <w:rFonts w:cs="B Lotus" w:hint="cs"/>
                <w:rtl/>
              </w:rPr>
              <w:t xml:space="preserve">نگارش </w:t>
            </w:r>
            <w:proofErr w:type="spellStart"/>
            <w:r w:rsidR="007A190B">
              <w:rPr>
                <w:rFonts w:cs="B Lotus"/>
                <w:rtl/>
              </w:rPr>
              <w:t>فصل‌ها</w:t>
            </w:r>
            <w:proofErr w:type="spellEnd"/>
          </w:p>
        </w:tc>
        <w:tc>
          <w:tcPr>
            <w:tcW w:w="396" w:type="dxa"/>
            <w:shd w:val="clear" w:color="auto" w:fill="FFFFFF"/>
            <w:vAlign w:val="center"/>
          </w:tcPr>
          <w:p w14:paraId="4F8DC176" w14:textId="77777777" w:rsidR="00EE36AC" w:rsidRPr="00032590" w:rsidRDefault="00EE36AC" w:rsidP="00166A1E">
            <w:pPr>
              <w:jc w:val="center"/>
              <w:rPr>
                <w:rFonts w:cs="B Lotus"/>
                <w:b/>
                <w:bCs/>
                <w:i/>
                <w:iCs/>
                <w:sz w:val="28"/>
                <w:rtl/>
              </w:rPr>
            </w:pPr>
          </w:p>
        </w:tc>
        <w:tc>
          <w:tcPr>
            <w:tcW w:w="396" w:type="dxa"/>
            <w:shd w:val="clear" w:color="auto" w:fill="FFFFFF"/>
            <w:vAlign w:val="center"/>
          </w:tcPr>
          <w:p w14:paraId="0C43AA21" w14:textId="77777777" w:rsidR="00EE36AC" w:rsidRPr="00032590" w:rsidRDefault="00EE36AC" w:rsidP="00166A1E">
            <w:pPr>
              <w:jc w:val="center"/>
              <w:rPr>
                <w:rFonts w:cs="B Lotus"/>
                <w:b/>
                <w:bCs/>
                <w:i/>
                <w:iCs/>
                <w:sz w:val="28"/>
                <w:rtl/>
              </w:rPr>
            </w:pPr>
          </w:p>
        </w:tc>
        <w:tc>
          <w:tcPr>
            <w:tcW w:w="396" w:type="dxa"/>
            <w:shd w:val="clear" w:color="auto" w:fill="000000" w:themeFill="text1"/>
            <w:vAlign w:val="center"/>
          </w:tcPr>
          <w:p w14:paraId="1AE27ACC" w14:textId="77777777" w:rsidR="00EE36AC" w:rsidRPr="00032590" w:rsidRDefault="00EE36AC" w:rsidP="00447447">
            <w:pPr>
              <w:rPr>
                <w:rFonts w:cs="B Lotus"/>
                <w:b/>
                <w:bCs/>
                <w:i/>
                <w:iCs/>
                <w:sz w:val="28"/>
                <w:rtl/>
              </w:rPr>
            </w:pPr>
          </w:p>
        </w:tc>
        <w:tc>
          <w:tcPr>
            <w:tcW w:w="396" w:type="dxa"/>
            <w:shd w:val="clear" w:color="auto" w:fill="FFFFFF"/>
            <w:vAlign w:val="center"/>
          </w:tcPr>
          <w:p w14:paraId="7D8DB088" w14:textId="77777777" w:rsidR="00EE36AC" w:rsidRPr="00032590" w:rsidRDefault="00EE36AC" w:rsidP="00447447">
            <w:pPr>
              <w:rPr>
                <w:rFonts w:cs="B Lotus"/>
                <w:b/>
                <w:bCs/>
                <w:i/>
                <w:iCs/>
                <w:sz w:val="28"/>
                <w:rtl/>
              </w:rPr>
            </w:pPr>
          </w:p>
        </w:tc>
        <w:tc>
          <w:tcPr>
            <w:tcW w:w="396" w:type="dxa"/>
            <w:shd w:val="clear" w:color="auto" w:fill="FFFFFF"/>
            <w:vAlign w:val="center"/>
          </w:tcPr>
          <w:p w14:paraId="3FBA5C19" w14:textId="77777777" w:rsidR="00EE36AC" w:rsidRPr="00032590" w:rsidRDefault="00EE36AC" w:rsidP="00447447">
            <w:pPr>
              <w:rPr>
                <w:rFonts w:cs="B Lotus"/>
                <w:b/>
                <w:bCs/>
                <w:i/>
                <w:iCs/>
                <w:sz w:val="28"/>
                <w:rtl/>
              </w:rPr>
            </w:pPr>
          </w:p>
        </w:tc>
        <w:tc>
          <w:tcPr>
            <w:tcW w:w="396" w:type="dxa"/>
            <w:shd w:val="clear" w:color="auto" w:fill="FFFFFF"/>
            <w:vAlign w:val="center"/>
          </w:tcPr>
          <w:p w14:paraId="6B6C0D50" w14:textId="77777777" w:rsidR="00EE36AC" w:rsidRPr="00032590" w:rsidRDefault="00EE36AC" w:rsidP="00447447">
            <w:pPr>
              <w:rPr>
                <w:rFonts w:cs="B Lotus"/>
                <w:b/>
                <w:bCs/>
                <w:i/>
                <w:iCs/>
                <w:sz w:val="28"/>
                <w:rtl/>
              </w:rPr>
            </w:pPr>
          </w:p>
        </w:tc>
        <w:tc>
          <w:tcPr>
            <w:tcW w:w="396" w:type="dxa"/>
            <w:shd w:val="clear" w:color="auto" w:fill="FFFFFF"/>
            <w:vAlign w:val="center"/>
          </w:tcPr>
          <w:p w14:paraId="2B4794EC" w14:textId="77777777" w:rsidR="00EE36AC" w:rsidRPr="00032590" w:rsidRDefault="00EE36AC" w:rsidP="00447447">
            <w:pPr>
              <w:rPr>
                <w:rFonts w:cs="B Lotus"/>
                <w:b/>
                <w:bCs/>
                <w:i/>
                <w:iCs/>
                <w:sz w:val="28"/>
                <w:rtl/>
              </w:rPr>
            </w:pPr>
          </w:p>
        </w:tc>
        <w:tc>
          <w:tcPr>
            <w:tcW w:w="396" w:type="dxa"/>
            <w:shd w:val="clear" w:color="auto" w:fill="FFFFFF"/>
            <w:vAlign w:val="center"/>
          </w:tcPr>
          <w:p w14:paraId="7428FA12" w14:textId="77777777" w:rsidR="00EE36AC" w:rsidRPr="00032590" w:rsidRDefault="00EE36AC" w:rsidP="00447447">
            <w:pPr>
              <w:rPr>
                <w:rFonts w:cs="B Lotus"/>
                <w:b/>
                <w:bCs/>
                <w:i/>
                <w:iCs/>
                <w:sz w:val="28"/>
                <w:rtl/>
              </w:rPr>
            </w:pPr>
          </w:p>
        </w:tc>
        <w:tc>
          <w:tcPr>
            <w:tcW w:w="396" w:type="dxa"/>
            <w:shd w:val="clear" w:color="auto" w:fill="FFFFFF"/>
            <w:vAlign w:val="center"/>
          </w:tcPr>
          <w:p w14:paraId="630E8AA9" w14:textId="77777777" w:rsidR="00EE36AC" w:rsidRPr="00032590" w:rsidRDefault="00EE36AC" w:rsidP="00447447">
            <w:pPr>
              <w:rPr>
                <w:rFonts w:cs="B Lotus"/>
                <w:b/>
                <w:bCs/>
                <w:i/>
                <w:iCs/>
                <w:sz w:val="28"/>
                <w:rtl/>
              </w:rPr>
            </w:pPr>
          </w:p>
        </w:tc>
        <w:tc>
          <w:tcPr>
            <w:tcW w:w="408" w:type="dxa"/>
            <w:shd w:val="clear" w:color="auto" w:fill="FFFFFF"/>
            <w:vAlign w:val="center"/>
          </w:tcPr>
          <w:p w14:paraId="3FEA54A1" w14:textId="77777777" w:rsidR="00EE36AC" w:rsidRPr="00032590" w:rsidRDefault="00EE36AC" w:rsidP="00447447">
            <w:pPr>
              <w:rPr>
                <w:rFonts w:cs="B Lotus"/>
                <w:b/>
                <w:bCs/>
                <w:i/>
                <w:iCs/>
                <w:sz w:val="28"/>
                <w:rtl/>
              </w:rPr>
            </w:pPr>
          </w:p>
        </w:tc>
        <w:tc>
          <w:tcPr>
            <w:tcW w:w="408" w:type="dxa"/>
            <w:shd w:val="clear" w:color="auto" w:fill="FFFFFF"/>
            <w:vAlign w:val="center"/>
          </w:tcPr>
          <w:p w14:paraId="1BBD7929" w14:textId="77777777" w:rsidR="00EE36AC" w:rsidRPr="00032590" w:rsidRDefault="00EE36AC" w:rsidP="00447447">
            <w:pPr>
              <w:rPr>
                <w:rFonts w:cs="B Lotus"/>
                <w:b/>
                <w:bCs/>
                <w:i/>
                <w:iCs/>
                <w:sz w:val="28"/>
                <w:rtl/>
              </w:rPr>
            </w:pPr>
          </w:p>
        </w:tc>
        <w:tc>
          <w:tcPr>
            <w:tcW w:w="408" w:type="dxa"/>
            <w:tcBorders>
              <w:right w:val="double" w:sz="4" w:space="0" w:color="auto"/>
            </w:tcBorders>
            <w:shd w:val="clear" w:color="auto" w:fill="FFFFFF"/>
            <w:vAlign w:val="center"/>
          </w:tcPr>
          <w:p w14:paraId="4EDDD71C" w14:textId="77777777" w:rsidR="00EE36AC" w:rsidRPr="00032590" w:rsidRDefault="00EE36AC" w:rsidP="00447447">
            <w:pPr>
              <w:rPr>
                <w:rFonts w:cs="B Lotus"/>
                <w:b/>
                <w:bCs/>
                <w:i/>
                <w:iCs/>
                <w:sz w:val="28"/>
                <w:rtl/>
              </w:rPr>
            </w:pPr>
          </w:p>
        </w:tc>
      </w:tr>
      <w:tr w:rsidR="00EE36AC" w:rsidRPr="00032590" w14:paraId="23A2177B" w14:textId="77777777" w:rsidTr="00166A1E">
        <w:trPr>
          <w:trHeight w:val="567"/>
          <w:jc w:val="center"/>
        </w:trPr>
        <w:tc>
          <w:tcPr>
            <w:tcW w:w="5329" w:type="dxa"/>
            <w:tcBorders>
              <w:left w:val="double" w:sz="4" w:space="0" w:color="auto"/>
              <w:bottom w:val="single" w:sz="4" w:space="0" w:color="auto"/>
            </w:tcBorders>
            <w:vAlign w:val="center"/>
          </w:tcPr>
          <w:p w14:paraId="173CB541" w14:textId="69CADAAD" w:rsidR="00EE36AC" w:rsidRPr="00032590" w:rsidRDefault="007A190B" w:rsidP="00166A1E">
            <w:pPr>
              <w:jc w:val="center"/>
              <w:rPr>
                <w:rFonts w:cs="B Lotus"/>
                <w:rtl/>
              </w:rPr>
            </w:pPr>
            <w:proofErr w:type="spellStart"/>
            <w:r>
              <w:rPr>
                <w:rFonts w:cs="B Lotus"/>
                <w:rtl/>
              </w:rPr>
              <w:t>مدل‌ساز</w:t>
            </w:r>
            <w:r>
              <w:rPr>
                <w:rFonts w:cs="B Lotus" w:hint="cs"/>
                <w:rtl/>
              </w:rPr>
              <w:t>ی</w:t>
            </w:r>
            <w:proofErr w:type="spellEnd"/>
          </w:p>
        </w:tc>
        <w:tc>
          <w:tcPr>
            <w:tcW w:w="396" w:type="dxa"/>
            <w:tcBorders>
              <w:bottom w:val="single" w:sz="4" w:space="0" w:color="auto"/>
            </w:tcBorders>
            <w:shd w:val="clear" w:color="auto" w:fill="FFFFFF"/>
            <w:vAlign w:val="center"/>
          </w:tcPr>
          <w:p w14:paraId="0F0230D2" w14:textId="77777777" w:rsidR="00EE36AC" w:rsidRPr="00032590" w:rsidRDefault="00EE36AC" w:rsidP="00166A1E">
            <w:pPr>
              <w:jc w:val="center"/>
              <w:rPr>
                <w:rFonts w:cs="B Lotus"/>
                <w:b/>
                <w:bCs/>
                <w:i/>
                <w:iCs/>
                <w:sz w:val="28"/>
                <w:rtl/>
              </w:rPr>
            </w:pPr>
          </w:p>
        </w:tc>
        <w:tc>
          <w:tcPr>
            <w:tcW w:w="396" w:type="dxa"/>
            <w:tcBorders>
              <w:bottom w:val="single" w:sz="4" w:space="0" w:color="auto"/>
            </w:tcBorders>
            <w:shd w:val="clear" w:color="auto" w:fill="FFFFFF"/>
            <w:vAlign w:val="center"/>
          </w:tcPr>
          <w:p w14:paraId="62179039" w14:textId="77777777" w:rsidR="00EE36AC" w:rsidRPr="00032590" w:rsidRDefault="00EE36AC" w:rsidP="00166A1E">
            <w:pPr>
              <w:jc w:val="center"/>
              <w:rPr>
                <w:rFonts w:cs="B Lotus"/>
                <w:b/>
                <w:bCs/>
                <w:i/>
                <w:iCs/>
                <w:sz w:val="28"/>
                <w:rtl/>
              </w:rPr>
            </w:pPr>
          </w:p>
        </w:tc>
        <w:tc>
          <w:tcPr>
            <w:tcW w:w="396" w:type="dxa"/>
            <w:tcBorders>
              <w:bottom w:val="single" w:sz="4" w:space="0" w:color="auto"/>
            </w:tcBorders>
            <w:shd w:val="clear" w:color="auto" w:fill="FFFFFF"/>
            <w:vAlign w:val="center"/>
          </w:tcPr>
          <w:p w14:paraId="3D04D3CB" w14:textId="77777777" w:rsidR="00EE36AC" w:rsidRPr="00032590" w:rsidRDefault="00EE36AC" w:rsidP="00447447">
            <w:pPr>
              <w:rPr>
                <w:rFonts w:cs="B Lotus"/>
                <w:b/>
                <w:bCs/>
                <w:i/>
                <w:iCs/>
                <w:sz w:val="28"/>
                <w:rtl/>
              </w:rPr>
            </w:pPr>
          </w:p>
        </w:tc>
        <w:tc>
          <w:tcPr>
            <w:tcW w:w="396" w:type="dxa"/>
            <w:tcBorders>
              <w:bottom w:val="single" w:sz="4" w:space="0" w:color="auto"/>
            </w:tcBorders>
            <w:shd w:val="clear" w:color="auto" w:fill="000000" w:themeFill="text1"/>
            <w:vAlign w:val="center"/>
          </w:tcPr>
          <w:p w14:paraId="7D3DDA99" w14:textId="77777777" w:rsidR="00EE36AC" w:rsidRPr="00032590" w:rsidRDefault="00EE36AC" w:rsidP="00447447">
            <w:pPr>
              <w:rPr>
                <w:rFonts w:cs="B Lotus"/>
                <w:b/>
                <w:bCs/>
                <w:i/>
                <w:iCs/>
                <w:sz w:val="28"/>
                <w:rtl/>
              </w:rPr>
            </w:pPr>
          </w:p>
        </w:tc>
        <w:tc>
          <w:tcPr>
            <w:tcW w:w="396" w:type="dxa"/>
            <w:tcBorders>
              <w:bottom w:val="single" w:sz="4" w:space="0" w:color="auto"/>
            </w:tcBorders>
            <w:shd w:val="clear" w:color="auto" w:fill="FFFFFF"/>
            <w:vAlign w:val="center"/>
          </w:tcPr>
          <w:p w14:paraId="48F82734" w14:textId="77777777" w:rsidR="00EE36AC" w:rsidRPr="00032590" w:rsidRDefault="00EE36AC" w:rsidP="00447447">
            <w:pPr>
              <w:rPr>
                <w:rFonts w:cs="B Lotus"/>
                <w:b/>
                <w:bCs/>
                <w:i/>
                <w:iCs/>
                <w:sz w:val="28"/>
                <w:rtl/>
              </w:rPr>
            </w:pPr>
          </w:p>
        </w:tc>
        <w:tc>
          <w:tcPr>
            <w:tcW w:w="396" w:type="dxa"/>
            <w:tcBorders>
              <w:bottom w:val="single" w:sz="4" w:space="0" w:color="auto"/>
            </w:tcBorders>
            <w:shd w:val="clear" w:color="auto" w:fill="FFFFFF"/>
            <w:vAlign w:val="center"/>
          </w:tcPr>
          <w:p w14:paraId="7304C709" w14:textId="77777777" w:rsidR="00EE36AC" w:rsidRPr="00032590" w:rsidRDefault="00EE36AC" w:rsidP="00447447">
            <w:pPr>
              <w:rPr>
                <w:rFonts w:cs="B Lotus"/>
                <w:b/>
                <w:bCs/>
                <w:i/>
                <w:iCs/>
                <w:sz w:val="28"/>
                <w:rtl/>
              </w:rPr>
            </w:pPr>
          </w:p>
        </w:tc>
        <w:tc>
          <w:tcPr>
            <w:tcW w:w="396" w:type="dxa"/>
            <w:tcBorders>
              <w:bottom w:val="single" w:sz="4" w:space="0" w:color="auto"/>
            </w:tcBorders>
            <w:shd w:val="clear" w:color="auto" w:fill="FFFFFF"/>
            <w:vAlign w:val="center"/>
          </w:tcPr>
          <w:p w14:paraId="1954999C" w14:textId="77777777" w:rsidR="00EE36AC" w:rsidRPr="00032590" w:rsidRDefault="00EE36AC" w:rsidP="00447447">
            <w:pPr>
              <w:rPr>
                <w:rFonts w:cs="B Lotus"/>
                <w:b/>
                <w:bCs/>
                <w:i/>
                <w:iCs/>
                <w:sz w:val="28"/>
                <w:rtl/>
              </w:rPr>
            </w:pPr>
          </w:p>
        </w:tc>
        <w:tc>
          <w:tcPr>
            <w:tcW w:w="396" w:type="dxa"/>
            <w:tcBorders>
              <w:bottom w:val="single" w:sz="4" w:space="0" w:color="auto"/>
            </w:tcBorders>
            <w:shd w:val="clear" w:color="auto" w:fill="FFFFFF"/>
            <w:vAlign w:val="center"/>
          </w:tcPr>
          <w:p w14:paraId="5D95BA88" w14:textId="77777777" w:rsidR="00EE36AC" w:rsidRPr="00032590" w:rsidRDefault="00EE36AC" w:rsidP="00447447">
            <w:pPr>
              <w:rPr>
                <w:rFonts w:cs="B Lotus"/>
                <w:b/>
                <w:bCs/>
                <w:i/>
                <w:iCs/>
                <w:sz w:val="28"/>
                <w:rtl/>
              </w:rPr>
            </w:pPr>
          </w:p>
        </w:tc>
        <w:tc>
          <w:tcPr>
            <w:tcW w:w="396" w:type="dxa"/>
            <w:tcBorders>
              <w:bottom w:val="single" w:sz="4" w:space="0" w:color="auto"/>
            </w:tcBorders>
            <w:shd w:val="clear" w:color="auto" w:fill="FFFFFF"/>
            <w:vAlign w:val="center"/>
          </w:tcPr>
          <w:p w14:paraId="5421CA79" w14:textId="77777777" w:rsidR="00EE36AC" w:rsidRPr="00032590" w:rsidRDefault="00EE36AC" w:rsidP="00447447">
            <w:pPr>
              <w:rPr>
                <w:rFonts w:cs="B Lotus"/>
                <w:b/>
                <w:bCs/>
                <w:i/>
                <w:iCs/>
                <w:sz w:val="28"/>
                <w:rtl/>
              </w:rPr>
            </w:pPr>
          </w:p>
        </w:tc>
        <w:tc>
          <w:tcPr>
            <w:tcW w:w="408" w:type="dxa"/>
            <w:tcBorders>
              <w:bottom w:val="single" w:sz="4" w:space="0" w:color="auto"/>
            </w:tcBorders>
            <w:shd w:val="clear" w:color="auto" w:fill="FFFFFF"/>
            <w:vAlign w:val="center"/>
          </w:tcPr>
          <w:p w14:paraId="2F616058" w14:textId="77777777" w:rsidR="00EE36AC" w:rsidRPr="00032590" w:rsidRDefault="00EE36AC" w:rsidP="00447447">
            <w:pPr>
              <w:rPr>
                <w:rFonts w:cs="B Lotus"/>
                <w:b/>
                <w:bCs/>
                <w:i/>
                <w:iCs/>
                <w:sz w:val="28"/>
                <w:rtl/>
              </w:rPr>
            </w:pPr>
          </w:p>
        </w:tc>
        <w:tc>
          <w:tcPr>
            <w:tcW w:w="408" w:type="dxa"/>
            <w:tcBorders>
              <w:bottom w:val="single" w:sz="4" w:space="0" w:color="auto"/>
            </w:tcBorders>
            <w:shd w:val="clear" w:color="auto" w:fill="FFFFFF"/>
            <w:vAlign w:val="center"/>
          </w:tcPr>
          <w:p w14:paraId="45B9E862" w14:textId="77777777" w:rsidR="00EE36AC" w:rsidRPr="00032590" w:rsidRDefault="00EE36AC" w:rsidP="00447447">
            <w:pPr>
              <w:rPr>
                <w:rFonts w:cs="B Lotus"/>
                <w:b/>
                <w:bCs/>
                <w:i/>
                <w:iCs/>
                <w:sz w:val="28"/>
                <w:rtl/>
              </w:rPr>
            </w:pPr>
          </w:p>
        </w:tc>
        <w:tc>
          <w:tcPr>
            <w:tcW w:w="408" w:type="dxa"/>
            <w:tcBorders>
              <w:bottom w:val="single" w:sz="4" w:space="0" w:color="auto"/>
              <w:right w:val="double" w:sz="4" w:space="0" w:color="auto"/>
            </w:tcBorders>
            <w:shd w:val="clear" w:color="auto" w:fill="FFFFFF"/>
            <w:vAlign w:val="center"/>
          </w:tcPr>
          <w:p w14:paraId="0814DE55" w14:textId="77777777" w:rsidR="00EE36AC" w:rsidRPr="00032590" w:rsidRDefault="00EE36AC" w:rsidP="00447447">
            <w:pPr>
              <w:rPr>
                <w:rFonts w:cs="B Lotus"/>
                <w:b/>
                <w:bCs/>
                <w:i/>
                <w:iCs/>
                <w:sz w:val="28"/>
                <w:rtl/>
              </w:rPr>
            </w:pPr>
          </w:p>
        </w:tc>
      </w:tr>
      <w:tr w:rsidR="00EE36AC" w:rsidRPr="00032590" w14:paraId="56F392FE" w14:textId="77777777" w:rsidTr="00166A1E">
        <w:trPr>
          <w:trHeight w:val="567"/>
          <w:jc w:val="center"/>
        </w:trPr>
        <w:tc>
          <w:tcPr>
            <w:tcW w:w="5329" w:type="dxa"/>
            <w:tcBorders>
              <w:left w:val="double" w:sz="4" w:space="0" w:color="auto"/>
              <w:bottom w:val="double" w:sz="4" w:space="0" w:color="auto"/>
            </w:tcBorders>
            <w:vAlign w:val="center"/>
          </w:tcPr>
          <w:p w14:paraId="1C6B90CB" w14:textId="6B387C4C" w:rsidR="00EE36AC" w:rsidRPr="00032590" w:rsidRDefault="001E4FFF" w:rsidP="00166A1E">
            <w:pPr>
              <w:jc w:val="center"/>
              <w:rPr>
                <w:rFonts w:cs="B Lotus"/>
                <w:rtl/>
              </w:rPr>
            </w:pPr>
            <w:r>
              <w:rPr>
                <w:rFonts w:cs="B Lotus" w:hint="cs"/>
                <w:rtl/>
              </w:rPr>
              <w:t>تبیین موانع</w:t>
            </w:r>
          </w:p>
        </w:tc>
        <w:tc>
          <w:tcPr>
            <w:tcW w:w="396" w:type="dxa"/>
            <w:tcBorders>
              <w:bottom w:val="double" w:sz="4" w:space="0" w:color="auto"/>
            </w:tcBorders>
            <w:shd w:val="clear" w:color="auto" w:fill="FFFFFF"/>
            <w:vAlign w:val="center"/>
          </w:tcPr>
          <w:p w14:paraId="659E7DAE" w14:textId="77777777" w:rsidR="00EE36AC" w:rsidRPr="00032590" w:rsidRDefault="00EE36AC" w:rsidP="00447447">
            <w:pPr>
              <w:rPr>
                <w:rFonts w:cs="B Lotus"/>
                <w:b/>
                <w:bCs/>
                <w:i/>
                <w:iCs/>
                <w:sz w:val="28"/>
                <w:rtl/>
              </w:rPr>
            </w:pPr>
          </w:p>
        </w:tc>
        <w:tc>
          <w:tcPr>
            <w:tcW w:w="396" w:type="dxa"/>
            <w:tcBorders>
              <w:bottom w:val="double" w:sz="4" w:space="0" w:color="auto"/>
            </w:tcBorders>
            <w:shd w:val="clear" w:color="auto" w:fill="FFFFFF"/>
            <w:vAlign w:val="center"/>
          </w:tcPr>
          <w:p w14:paraId="0C48766C" w14:textId="77777777" w:rsidR="00EE36AC" w:rsidRPr="00032590" w:rsidRDefault="00EE36AC" w:rsidP="00447447">
            <w:pPr>
              <w:rPr>
                <w:rFonts w:cs="B Lotus"/>
                <w:b/>
                <w:bCs/>
                <w:i/>
                <w:iCs/>
                <w:sz w:val="28"/>
                <w:rtl/>
              </w:rPr>
            </w:pPr>
          </w:p>
        </w:tc>
        <w:tc>
          <w:tcPr>
            <w:tcW w:w="396" w:type="dxa"/>
            <w:tcBorders>
              <w:bottom w:val="double" w:sz="4" w:space="0" w:color="auto"/>
            </w:tcBorders>
            <w:shd w:val="clear" w:color="auto" w:fill="FFFFFF"/>
            <w:vAlign w:val="center"/>
          </w:tcPr>
          <w:p w14:paraId="52F3CA86" w14:textId="77777777" w:rsidR="00EE36AC" w:rsidRPr="00032590" w:rsidRDefault="00EE36AC" w:rsidP="00447447">
            <w:pPr>
              <w:rPr>
                <w:rFonts w:cs="B Lotus"/>
                <w:b/>
                <w:bCs/>
                <w:i/>
                <w:iCs/>
                <w:sz w:val="28"/>
                <w:rtl/>
              </w:rPr>
            </w:pPr>
          </w:p>
        </w:tc>
        <w:tc>
          <w:tcPr>
            <w:tcW w:w="396" w:type="dxa"/>
            <w:tcBorders>
              <w:bottom w:val="double" w:sz="4" w:space="0" w:color="auto"/>
            </w:tcBorders>
            <w:shd w:val="clear" w:color="auto" w:fill="FFFFFF"/>
            <w:vAlign w:val="center"/>
          </w:tcPr>
          <w:p w14:paraId="6DAD66D8" w14:textId="77777777" w:rsidR="00EE36AC" w:rsidRPr="00032590" w:rsidRDefault="00EE36AC" w:rsidP="00447447">
            <w:pPr>
              <w:rPr>
                <w:rFonts w:cs="B Lotus"/>
                <w:b/>
                <w:bCs/>
                <w:i/>
                <w:iCs/>
                <w:sz w:val="28"/>
                <w:rtl/>
              </w:rPr>
            </w:pPr>
          </w:p>
        </w:tc>
        <w:tc>
          <w:tcPr>
            <w:tcW w:w="396" w:type="dxa"/>
            <w:tcBorders>
              <w:bottom w:val="double" w:sz="4" w:space="0" w:color="auto"/>
            </w:tcBorders>
            <w:shd w:val="clear" w:color="auto" w:fill="000000" w:themeFill="text1"/>
            <w:vAlign w:val="center"/>
          </w:tcPr>
          <w:p w14:paraId="304F6973" w14:textId="77777777" w:rsidR="00EE36AC" w:rsidRPr="00032590" w:rsidRDefault="00EE36AC" w:rsidP="00447447">
            <w:pPr>
              <w:rPr>
                <w:rFonts w:cs="B Lotus"/>
                <w:b/>
                <w:bCs/>
                <w:i/>
                <w:iCs/>
                <w:sz w:val="28"/>
                <w:rtl/>
              </w:rPr>
            </w:pPr>
          </w:p>
        </w:tc>
        <w:tc>
          <w:tcPr>
            <w:tcW w:w="396" w:type="dxa"/>
            <w:tcBorders>
              <w:bottom w:val="double" w:sz="4" w:space="0" w:color="auto"/>
            </w:tcBorders>
            <w:shd w:val="clear" w:color="auto" w:fill="FFFFFF"/>
            <w:vAlign w:val="center"/>
          </w:tcPr>
          <w:p w14:paraId="718D39B7" w14:textId="77777777" w:rsidR="00EE36AC" w:rsidRPr="00032590" w:rsidRDefault="00EE36AC" w:rsidP="00447447">
            <w:pPr>
              <w:rPr>
                <w:rFonts w:cs="B Lotus"/>
                <w:b/>
                <w:bCs/>
                <w:i/>
                <w:iCs/>
                <w:sz w:val="28"/>
                <w:rtl/>
              </w:rPr>
            </w:pPr>
          </w:p>
        </w:tc>
        <w:tc>
          <w:tcPr>
            <w:tcW w:w="396" w:type="dxa"/>
            <w:tcBorders>
              <w:bottom w:val="double" w:sz="4" w:space="0" w:color="auto"/>
            </w:tcBorders>
            <w:shd w:val="clear" w:color="auto" w:fill="FFFFFF"/>
            <w:vAlign w:val="center"/>
          </w:tcPr>
          <w:p w14:paraId="51EC129F" w14:textId="77777777" w:rsidR="00EE36AC" w:rsidRPr="00032590" w:rsidRDefault="00EE36AC" w:rsidP="00447447">
            <w:pPr>
              <w:rPr>
                <w:rFonts w:cs="B Lotus"/>
                <w:b/>
                <w:bCs/>
                <w:i/>
                <w:iCs/>
                <w:sz w:val="28"/>
                <w:rtl/>
              </w:rPr>
            </w:pPr>
          </w:p>
        </w:tc>
        <w:tc>
          <w:tcPr>
            <w:tcW w:w="396" w:type="dxa"/>
            <w:tcBorders>
              <w:bottom w:val="double" w:sz="4" w:space="0" w:color="auto"/>
            </w:tcBorders>
            <w:shd w:val="clear" w:color="auto" w:fill="FFFFFF"/>
            <w:vAlign w:val="center"/>
          </w:tcPr>
          <w:p w14:paraId="68934263" w14:textId="77777777" w:rsidR="00EE36AC" w:rsidRPr="00032590" w:rsidRDefault="00EE36AC" w:rsidP="00447447">
            <w:pPr>
              <w:rPr>
                <w:rFonts w:cs="B Lotus"/>
                <w:b/>
                <w:bCs/>
                <w:i/>
                <w:iCs/>
                <w:sz w:val="28"/>
                <w:rtl/>
              </w:rPr>
            </w:pPr>
          </w:p>
        </w:tc>
        <w:tc>
          <w:tcPr>
            <w:tcW w:w="396" w:type="dxa"/>
            <w:tcBorders>
              <w:bottom w:val="double" w:sz="4" w:space="0" w:color="auto"/>
            </w:tcBorders>
            <w:shd w:val="clear" w:color="auto" w:fill="FFFFFF"/>
            <w:vAlign w:val="center"/>
          </w:tcPr>
          <w:p w14:paraId="7466CDFE" w14:textId="77777777" w:rsidR="00EE36AC" w:rsidRPr="00032590" w:rsidRDefault="00EE36AC" w:rsidP="00447447">
            <w:pPr>
              <w:rPr>
                <w:rFonts w:cs="B Lotus"/>
                <w:b/>
                <w:bCs/>
                <w:i/>
                <w:iCs/>
                <w:sz w:val="28"/>
                <w:rtl/>
              </w:rPr>
            </w:pPr>
          </w:p>
        </w:tc>
        <w:tc>
          <w:tcPr>
            <w:tcW w:w="408" w:type="dxa"/>
            <w:tcBorders>
              <w:bottom w:val="double" w:sz="4" w:space="0" w:color="auto"/>
            </w:tcBorders>
            <w:shd w:val="clear" w:color="auto" w:fill="FFFFFF"/>
            <w:vAlign w:val="center"/>
          </w:tcPr>
          <w:p w14:paraId="26F9770C" w14:textId="77777777" w:rsidR="00EE36AC" w:rsidRPr="00032590" w:rsidRDefault="00EE36AC" w:rsidP="00447447">
            <w:pPr>
              <w:rPr>
                <w:rFonts w:cs="B Lotus"/>
                <w:b/>
                <w:bCs/>
                <w:i/>
                <w:iCs/>
                <w:sz w:val="28"/>
                <w:rtl/>
              </w:rPr>
            </w:pPr>
          </w:p>
        </w:tc>
        <w:tc>
          <w:tcPr>
            <w:tcW w:w="408" w:type="dxa"/>
            <w:tcBorders>
              <w:bottom w:val="double" w:sz="4" w:space="0" w:color="auto"/>
            </w:tcBorders>
            <w:shd w:val="clear" w:color="auto" w:fill="FFFFFF"/>
            <w:vAlign w:val="center"/>
          </w:tcPr>
          <w:p w14:paraId="4B58BEE2" w14:textId="77777777" w:rsidR="00EE36AC" w:rsidRPr="00032590" w:rsidRDefault="00EE36AC" w:rsidP="00447447">
            <w:pPr>
              <w:rPr>
                <w:rFonts w:cs="B Lotus"/>
                <w:b/>
                <w:bCs/>
                <w:i/>
                <w:iCs/>
                <w:sz w:val="28"/>
                <w:rtl/>
              </w:rPr>
            </w:pPr>
          </w:p>
        </w:tc>
        <w:tc>
          <w:tcPr>
            <w:tcW w:w="408" w:type="dxa"/>
            <w:tcBorders>
              <w:bottom w:val="double" w:sz="4" w:space="0" w:color="auto"/>
              <w:right w:val="double" w:sz="4" w:space="0" w:color="auto"/>
            </w:tcBorders>
            <w:shd w:val="clear" w:color="auto" w:fill="FFFFFF"/>
            <w:vAlign w:val="center"/>
          </w:tcPr>
          <w:p w14:paraId="269FAE6F" w14:textId="77777777" w:rsidR="00EE36AC" w:rsidRPr="00032590" w:rsidRDefault="00EE36AC" w:rsidP="00447447">
            <w:pPr>
              <w:rPr>
                <w:rFonts w:cs="B Lotus"/>
                <w:b/>
                <w:bCs/>
                <w:i/>
                <w:iCs/>
                <w:sz w:val="28"/>
                <w:rtl/>
              </w:rPr>
            </w:pPr>
          </w:p>
        </w:tc>
      </w:tr>
    </w:tbl>
    <w:p w14:paraId="60BC3211" w14:textId="6348B648" w:rsidR="00EE36AC" w:rsidRPr="00BE15F7" w:rsidRDefault="00EE36AC" w:rsidP="00BE15F7">
      <w:pPr>
        <w:rPr>
          <w:rFonts w:cs="B Lotus"/>
          <w:b/>
          <w:bCs/>
          <w:rtl/>
        </w:rPr>
      </w:pPr>
      <w:r w:rsidRPr="00032590">
        <w:rPr>
          <w:rFonts w:cs="B Lotus"/>
          <w:rtl/>
        </w:rPr>
        <w:br w:type="page"/>
      </w:r>
    </w:p>
    <w:p w14:paraId="2ED9AF7C" w14:textId="0F19B20E" w:rsidR="00EE36AC" w:rsidRDefault="00C4110B" w:rsidP="00EE36AC">
      <w:pPr>
        <w:rPr>
          <w:rFonts w:cs="B Lotus"/>
          <w:b/>
          <w:bCs/>
          <w:sz w:val="28"/>
          <w:szCs w:val="28"/>
          <w:rtl/>
        </w:rPr>
      </w:pPr>
      <w:r>
        <w:rPr>
          <w:rFonts w:cs="B Lotus"/>
          <w:b/>
          <w:bCs/>
          <w:sz w:val="28"/>
          <w:szCs w:val="28"/>
          <w:rtl/>
        </w:rPr>
        <w:lastRenderedPageBreak/>
        <w:t>ضمائم</w:t>
      </w:r>
    </w:p>
    <w:p w14:paraId="25A1639D" w14:textId="77777777" w:rsidR="00680112" w:rsidRPr="00E50FCC" w:rsidRDefault="00680112" w:rsidP="00EE36AC">
      <w:pPr>
        <w:rPr>
          <w:rFonts w:cs="B Lotus"/>
          <w:b/>
          <w:bCs/>
          <w:sz w:val="28"/>
          <w:szCs w:val="28"/>
          <w:rtl/>
        </w:rPr>
      </w:pPr>
    </w:p>
    <w:p w14:paraId="07F27E2F" w14:textId="77777777" w:rsidR="00E50FCC" w:rsidRDefault="00E50FCC" w:rsidP="00E50FCC">
      <w:pPr>
        <w:pBdr>
          <w:top w:val="single" w:sz="4" w:space="1" w:color="auto"/>
          <w:left w:val="single" w:sz="4" w:space="4" w:color="auto"/>
          <w:bottom w:val="single" w:sz="4" w:space="0" w:color="auto"/>
          <w:right w:val="single" w:sz="4" w:space="4" w:color="auto"/>
        </w:pBdr>
        <w:jc w:val="center"/>
        <w:rPr>
          <w:rFonts w:cs="B Lotus"/>
          <w:rtl/>
        </w:rPr>
      </w:pPr>
      <w:proofErr w:type="spellStart"/>
      <w:r w:rsidRPr="0009534A">
        <w:rPr>
          <w:rFonts w:cs="B Lotus"/>
          <w:b/>
          <w:bCs/>
          <w:rtl/>
        </w:rPr>
        <w:t>پرسش‌نامة</w:t>
      </w:r>
      <w:proofErr w:type="spellEnd"/>
      <w:r w:rsidRPr="0009534A">
        <w:rPr>
          <w:rFonts w:cs="B Lotus" w:hint="cs"/>
          <w:b/>
          <w:bCs/>
          <w:rtl/>
        </w:rPr>
        <w:t xml:space="preserve"> ارزشیابی دوره دانشجویی</w:t>
      </w:r>
    </w:p>
    <w:tbl>
      <w:tblPr>
        <w:tblStyle w:val="TableGrid"/>
        <w:bidiVisual/>
        <w:tblW w:w="0" w:type="auto"/>
        <w:tblLook w:val="04A0" w:firstRow="1" w:lastRow="0" w:firstColumn="1" w:lastColumn="0" w:noHBand="0" w:noVBand="1"/>
      </w:tblPr>
      <w:tblGrid>
        <w:gridCol w:w="2992"/>
        <w:gridCol w:w="6062"/>
      </w:tblGrid>
      <w:tr w:rsidR="00E50FCC" w:rsidRPr="0009534A" w14:paraId="74D5592C" w14:textId="77777777" w:rsidTr="00FE1E28">
        <w:tc>
          <w:tcPr>
            <w:tcW w:w="2992" w:type="dxa"/>
          </w:tcPr>
          <w:p w14:paraId="7CDF816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دوره</w:t>
            </w:r>
          </w:p>
        </w:tc>
        <w:tc>
          <w:tcPr>
            <w:tcW w:w="6062" w:type="dxa"/>
          </w:tcPr>
          <w:p w14:paraId="25742C5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r>
      <w:tr w:rsidR="00E50FCC" w:rsidRPr="0009534A" w14:paraId="21B5FD36" w14:textId="77777777" w:rsidTr="00FE1E28">
        <w:tc>
          <w:tcPr>
            <w:tcW w:w="2992" w:type="dxa"/>
          </w:tcPr>
          <w:p w14:paraId="37CAD1D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استاد </w:t>
            </w:r>
          </w:p>
        </w:tc>
        <w:tc>
          <w:tcPr>
            <w:tcW w:w="6062" w:type="dxa"/>
          </w:tcPr>
          <w:p w14:paraId="7AE0EB7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r>
      <w:tr w:rsidR="00E50FCC" w:rsidRPr="0009534A" w14:paraId="2109E81D" w14:textId="77777777" w:rsidTr="00FE1E28">
        <w:tc>
          <w:tcPr>
            <w:tcW w:w="2992" w:type="dxa"/>
          </w:tcPr>
          <w:p w14:paraId="5DBFD775"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مدت و سال</w:t>
            </w:r>
          </w:p>
        </w:tc>
        <w:tc>
          <w:tcPr>
            <w:tcW w:w="6062" w:type="dxa"/>
          </w:tcPr>
          <w:p w14:paraId="23B9915A"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r>
    </w:tbl>
    <w:p w14:paraId="141A5FC7"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b/>
          <w:bCs/>
          <w:rtl/>
        </w:rPr>
        <w:t>لطفاً</w:t>
      </w:r>
      <w:r w:rsidRPr="0009534A">
        <w:rPr>
          <w:rFonts w:cs="B Lotus" w:hint="cs"/>
          <w:b/>
          <w:bCs/>
          <w:rtl/>
        </w:rPr>
        <w:t xml:space="preserve"> روی </w:t>
      </w:r>
      <w:proofErr w:type="spellStart"/>
      <w:r w:rsidRPr="0009534A">
        <w:rPr>
          <w:rFonts w:cs="B Lotus" w:hint="cs"/>
          <w:b/>
          <w:bCs/>
          <w:rtl/>
        </w:rPr>
        <w:t>گزینه</w:t>
      </w:r>
      <w:r w:rsidRPr="0009534A">
        <w:rPr>
          <w:rFonts w:cs="B Lotus" w:hint="cs"/>
          <w:b/>
          <w:bCs/>
          <w:rtl/>
        </w:rPr>
        <w:softHyphen/>
        <w:t>ای</w:t>
      </w:r>
      <w:proofErr w:type="spellEnd"/>
      <w:r w:rsidRPr="0009534A">
        <w:rPr>
          <w:rFonts w:cs="B Lotus" w:hint="cs"/>
          <w:b/>
          <w:bCs/>
          <w:rtl/>
        </w:rPr>
        <w:t xml:space="preserve"> که بیانگر نظر شماست علامت بزنید</w:t>
      </w:r>
    </w:p>
    <w:tbl>
      <w:tblPr>
        <w:tblStyle w:val="TableGrid"/>
        <w:bidiVisual/>
        <w:tblW w:w="0" w:type="auto"/>
        <w:tblLook w:val="04A0" w:firstRow="1" w:lastRow="0" w:firstColumn="1" w:lastColumn="0" w:noHBand="0" w:noVBand="1"/>
      </w:tblPr>
      <w:tblGrid>
        <w:gridCol w:w="3559"/>
        <w:gridCol w:w="1276"/>
        <w:gridCol w:w="850"/>
        <w:gridCol w:w="1276"/>
        <w:gridCol w:w="851"/>
        <w:gridCol w:w="1242"/>
      </w:tblGrid>
      <w:tr w:rsidR="00E50FCC" w:rsidRPr="0009534A" w14:paraId="286F5BC9" w14:textId="77777777" w:rsidTr="00FE1E28">
        <w:tc>
          <w:tcPr>
            <w:tcW w:w="3559" w:type="dxa"/>
            <w:shd w:val="clear" w:color="auto" w:fill="DDD9C3" w:themeFill="background2" w:themeFillShade="E6"/>
          </w:tcPr>
          <w:p w14:paraId="52D91475"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b/>
                <w:bCs/>
                <w:rtl/>
              </w:rPr>
              <w:t>رو</w:t>
            </w:r>
            <w:r w:rsidRPr="0009534A">
              <w:rPr>
                <w:rFonts w:cs="B Lotus" w:hint="cs"/>
                <w:b/>
                <w:bCs/>
                <w:rtl/>
              </w:rPr>
              <w:t>ی</w:t>
            </w:r>
            <w:r w:rsidRPr="0009534A">
              <w:rPr>
                <w:rFonts w:cs="B Lotus" w:hint="eastAsia"/>
                <w:b/>
                <w:bCs/>
                <w:rtl/>
              </w:rPr>
              <w:t>کردها</w:t>
            </w:r>
            <w:r w:rsidRPr="0009534A">
              <w:rPr>
                <w:rFonts w:cs="B Lotus" w:hint="cs"/>
                <w:b/>
                <w:bCs/>
                <w:rtl/>
              </w:rPr>
              <w:t>ی آموزشی</w:t>
            </w:r>
          </w:p>
        </w:tc>
        <w:tc>
          <w:tcPr>
            <w:tcW w:w="1276" w:type="dxa"/>
            <w:shd w:val="clear" w:color="auto" w:fill="DDD9C3" w:themeFill="background2" w:themeFillShade="E6"/>
          </w:tcPr>
          <w:p w14:paraId="6CF2AB10"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کاملاً موافق</w:t>
            </w:r>
          </w:p>
        </w:tc>
        <w:tc>
          <w:tcPr>
            <w:tcW w:w="850" w:type="dxa"/>
            <w:shd w:val="clear" w:color="auto" w:fill="DDD9C3" w:themeFill="background2" w:themeFillShade="E6"/>
          </w:tcPr>
          <w:p w14:paraId="3499677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موافق</w:t>
            </w:r>
          </w:p>
        </w:tc>
        <w:tc>
          <w:tcPr>
            <w:tcW w:w="1276" w:type="dxa"/>
            <w:shd w:val="clear" w:color="auto" w:fill="DDD9C3" w:themeFill="background2" w:themeFillShade="E6"/>
          </w:tcPr>
          <w:p w14:paraId="7C242F2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خنثی</w:t>
            </w:r>
          </w:p>
        </w:tc>
        <w:tc>
          <w:tcPr>
            <w:tcW w:w="851" w:type="dxa"/>
            <w:shd w:val="clear" w:color="auto" w:fill="DDD9C3" w:themeFill="background2" w:themeFillShade="E6"/>
          </w:tcPr>
          <w:p w14:paraId="1331D7F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مخالف</w:t>
            </w:r>
          </w:p>
        </w:tc>
        <w:tc>
          <w:tcPr>
            <w:tcW w:w="1242" w:type="dxa"/>
            <w:shd w:val="clear" w:color="auto" w:fill="DDD9C3" w:themeFill="background2" w:themeFillShade="E6"/>
          </w:tcPr>
          <w:p w14:paraId="7A36EEA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کاملاً مخالف</w:t>
            </w:r>
          </w:p>
        </w:tc>
      </w:tr>
      <w:tr w:rsidR="00E50FCC" w:rsidRPr="0009534A" w14:paraId="2ECFC38A" w14:textId="77777777" w:rsidTr="00FE1E28">
        <w:tc>
          <w:tcPr>
            <w:tcW w:w="3559" w:type="dxa"/>
          </w:tcPr>
          <w:p w14:paraId="5320E81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1. استاد مربوطه، علاقه به این موضوع را در من برانگیخت.</w:t>
            </w:r>
          </w:p>
        </w:tc>
        <w:tc>
          <w:tcPr>
            <w:tcW w:w="1276" w:type="dxa"/>
          </w:tcPr>
          <w:p w14:paraId="30748B6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0215C2F9"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17E56CE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579088D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5EDF1259"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21572525" w14:textId="77777777" w:rsidTr="00FE1E28">
        <w:tc>
          <w:tcPr>
            <w:tcW w:w="3559" w:type="dxa"/>
          </w:tcPr>
          <w:p w14:paraId="738D4B7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2. استاد زمان و سرعت کلاس را </w:t>
            </w:r>
            <w:proofErr w:type="spellStart"/>
            <w:r w:rsidRPr="0009534A">
              <w:rPr>
                <w:rFonts w:cs="B Lotus"/>
                <w:rtl/>
              </w:rPr>
              <w:t>به‌خوب</w:t>
            </w:r>
            <w:r w:rsidRPr="0009534A">
              <w:rPr>
                <w:rFonts w:cs="B Lotus" w:hint="cs"/>
                <w:rtl/>
              </w:rPr>
              <w:t>ی</w:t>
            </w:r>
            <w:proofErr w:type="spellEnd"/>
            <w:r w:rsidRPr="0009534A">
              <w:rPr>
                <w:rFonts w:cs="B Lotus" w:hint="cs"/>
                <w:rtl/>
              </w:rPr>
              <w:t xml:space="preserve"> مدیریت می</w:t>
            </w:r>
            <w:r w:rsidRPr="0009534A">
              <w:rPr>
                <w:rFonts w:cs="B Lotus" w:hint="cs"/>
                <w:rtl/>
              </w:rPr>
              <w:softHyphen/>
              <w:t>کرد.</w:t>
            </w:r>
          </w:p>
        </w:tc>
        <w:tc>
          <w:tcPr>
            <w:tcW w:w="1276" w:type="dxa"/>
          </w:tcPr>
          <w:p w14:paraId="0E95E9C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283567F5"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23E1E97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2CC71ED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6DF66A41"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7D923014" w14:textId="77777777" w:rsidTr="00FE1E28">
        <w:tc>
          <w:tcPr>
            <w:tcW w:w="3559" w:type="dxa"/>
          </w:tcPr>
          <w:p w14:paraId="2738B4B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3. استاد در هر جلسه آمادگی </w:t>
            </w:r>
            <w:proofErr w:type="spellStart"/>
            <w:r w:rsidRPr="0009534A">
              <w:rPr>
                <w:rFonts w:cs="B Lotus"/>
                <w:rtl/>
              </w:rPr>
              <w:t>ارائة</w:t>
            </w:r>
            <w:proofErr w:type="spellEnd"/>
            <w:r w:rsidRPr="0009534A">
              <w:rPr>
                <w:rFonts w:cs="B Lotus" w:hint="cs"/>
                <w:rtl/>
              </w:rPr>
              <w:t xml:space="preserve"> مبحث مربوطه را داشت.</w:t>
            </w:r>
          </w:p>
        </w:tc>
        <w:tc>
          <w:tcPr>
            <w:tcW w:w="1276" w:type="dxa"/>
          </w:tcPr>
          <w:p w14:paraId="457993C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6426A46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397D502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1779522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24521F9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276CB9A9" w14:textId="77777777" w:rsidTr="00FE1E28">
        <w:tc>
          <w:tcPr>
            <w:tcW w:w="3559" w:type="dxa"/>
          </w:tcPr>
          <w:p w14:paraId="6C4B5BC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4. استاد دانشجویان را به بحث تشویق کرده و به سؤالات </w:t>
            </w:r>
            <w:proofErr w:type="spellStart"/>
            <w:r w:rsidRPr="0009534A">
              <w:rPr>
                <w:rFonts w:cs="B Lotus"/>
                <w:rtl/>
              </w:rPr>
              <w:t>به‌خوب</w:t>
            </w:r>
            <w:r w:rsidRPr="0009534A">
              <w:rPr>
                <w:rFonts w:cs="B Lotus" w:hint="cs"/>
                <w:rtl/>
              </w:rPr>
              <w:t>ی</w:t>
            </w:r>
            <w:proofErr w:type="spellEnd"/>
            <w:r w:rsidRPr="0009534A">
              <w:rPr>
                <w:rFonts w:cs="B Lotus" w:hint="cs"/>
                <w:rtl/>
              </w:rPr>
              <w:t xml:space="preserve"> پاسخ می</w:t>
            </w:r>
            <w:r w:rsidRPr="0009534A">
              <w:rPr>
                <w:rFonts w:cs="B Lotus" w:hint="cs"/>
                <w:rtl/>
              </w:rPr>
              <w:softHyphen/>
              <w:t>داد.</w:t>
            </w:r>
          </w:p>
        </w:tc>
        <w:tc>
          <w:tcPr>
            <w:tcW w:w="1276" w:type="dxa"/>
          </w:tcPr>
          <w:p w14:paraId="220C224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468BE0E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7F40A37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6DCCBF8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62DBDAF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1CE42397" w14:textId="77777777" w:rsidTr="00FE1E28">
        <w:tc>
          <w:tcPr>
            <w:tcW w:w="3559" w:type="dxa"/>
          </w:tcPr>
          <w:p w14:paraId="111B4025"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5. استاد تسلط عمیقی به موضوع درس داشت.</w:t>
            </w:r>
          </w:p>
        </w:tc>
        <w:tc>
          <w:tcPr>
            <w:tcW w:w="1276" w:type="dxa"/>
          </w:tcPr>
          <w:p w14:paraId="5D78844F"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7378C5B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7B467A8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59D6DCD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22E3EC1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7DFD620E" w14:textId="77777777" w:rsidTr="00FE1E28">
        <w:tc>
          <w:tcPr>
            <w:tcW w:w="3559" w:type="dxa"/>
          </w:tcPr>
          <w:p w14:paraId="7736226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6. استاد مشتاق و علاقه</w:t>
            </w:r>
            <w:r w:rsidRPr="0009534A">
              <w:rPr>
                <w:rFonts w:cs="B Lotus" w:hint="cs"/>
                <w:rtl/>
              </w:rPr>
              <w:softHyphen/>
              <w:t xml:space="preserve">مند به بحث بود. </w:t>
            </w:r>
          </w:p>
        </w:tc>
        <w:tc>
          <w:tcPr>
            <w:tcW w:w="1276" w:type="dxa"/>
          </w:tcPr>
          <w:p w14:paraId="72D2E5B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1FC39A1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2DFB1A8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1535936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4364682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4BF6DEB2" w14:textId="77777777" w:rsidTr="00FE1E28">
        <w:tc>
          <w:tcPr>
            <w:tcW w:w="3559" w:type="dxa"/>
          </w:tcPr>
          <w:p w14:paraId="7CA7BFDF"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7. استاد برای رسیدن به اهداف </w:t>
            </w:r>
            <w:proofErr w:type="spellStart"/>
            <w:r w:rsidRPr="0009534A">
              <w:rPr>
                <w:rFonts w:cs="B Lotus"/>
                <w:rtl/>
              </w:rPr>
              <w:t>دورة</w:t>
            </w:r>
            <w:proofErr w:type="spellEnd"/>
            <w:r w:rsidRPr="0009534A">
              <w:rPr>
                <w:rFonts w:cs="B Lotus" w:hint="cs"/>
                <w:rtl/>
              </w:rPr>
              <w:t xml:space="preserve"> آموزشی مذکور از روش</w:t>
            </w:r>
            <w:r w:rsidRPr="0009534A">
              <w:rPr>
                <w:rFonts w:cs="B Lotus" w:hint="cs"/>
                <w:rtl/>
              </w:rPr>
              <w:softHyphen/>
              <w:t>های آموزشی مختلف (بحث</w:t>
            </w:r>
            <w:r w:rsidRPr="0009534A">
              <w:rPr>
                <w:rFonts w:cs="B Lotus" w:hint="cs"/>
                <w:rtl/>
              </w:rPr>
              <w:softHyphen/>
              <w:t xml:space="preserve">های گروهی، </w:t>
            </w:r>
            <w:proofErr w:type="spellStart"/>
            <w:r w:rsidRPr="0009534A">
              <w:rPr>
                <w:rFonts w:cs="B Lotus"/>
                <w:rtl/>
              </w:rPr>
              <w:t>ارائة</w:t>
            </w:r>
            <w:proofErr w:type="spellEnd"/>
            <w:r w:rsidRPr="0009534A">
              <w:rPr>
                <w:rFonts w:cs="B Lotus" w:hint="cs"/>
                <w:rtl/>
              </w:rPr>
              <w:t xml:space="preserve"> دانشجویان و ...) استفاده می</w:t>
            </w:r>
            <w:r w:rsidRPr="0009534A">
              <w:rPr>
                <w:rFonts w:cs="B Lotus" w:hint="cs"/>
                <w:rtl/>
              </w:rPr>
              <w:softHyphen/>
              <w:t>کرد.</w:t>
            </w:r>
          </w:p>
        </w:tc>
        <w:tc>
          <w:tcPr>
            <w:tcW w:w="1276" w:type="dxa"/>
          </w:tcPr>
          <w:p w14:paraId="4A78D9E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194C518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1FE177E0"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27C0843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1F9C585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6EB6456F" w14:textId="77777777" w:rsidTr="00FE1E28">
        <w:tc>
          <w:tcPr>
            <w:tcW w:w="3559" w:type="dxa"/>
          </w:tcPr>
          <w:p w14:paraId="58CA369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8. استاد، دانشجویان را به چالش کشیده تا بهترین خود را نشان دهند. </w:t>
            </w:r>
          </w:p>
        </w:tc>
        <w:tc>
          <w:tcPr>
            <w:tcW w:w="1276" w:type="dxa"/>
          </w:tcPr>
          <w:p w14:paraId="609E311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2FCD926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7C762D7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5CBC1DD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37D12CF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7E8CDE47" w14:textId="77777777" w:rsidTr="00FE1E28">
        <w:tc>
          <w:tcPr>
            <w:tcW w:w="4835" w:type="dxa"/>
            <w:gridSpan w:val="2"/>
            <w:shd w:val="clear" w:color="auto" w:fill="DDD9C3" w:themeFill="background2" w:themeFillShade="E6"/>
          </w:tcPr>
          <w:p w14:paraId="6192A76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c>
          <w:tcPr>
            <w:tcW w:w="2126" w:type="dxa"/>
            <w:gridSpan w:val="2"/>
            <w:shd w:val="clear" w:color="auto" w:fill="DDD9C3" w:themeFill="background2" w:themeFillShade="E6"/>
          </w:tcPr>
          <w:p w14:paraId="522C68B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 xml:space="preserve">بله </w:t>
            </w:r>
          </w:p>
        </w:tc>
        <w:tc>
          <w:tcPr>
            <w:tcW w:w="2093" w:type="dxa"/>
            <w:gridSpan w:val="2"/>
            <w:shd w:val="clear" w:color="auto" w:fill="DDD9C3" w:themeFill="background2" w:themeFillShade="E6"/>
          </w:tcPr>
          <w:p w14:paraId="0CBB0A75"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خیر</w:t>
            </w:r>
          </w:p>
        </w:tc>
      </w:tr>
      <w:tr w:rsidR="00E50FCC" w:rsidRPr="0009534A" w14:paraId="5A9896D1" w14:textId="77777777" w:rsidTr="00FE1E28">
        <w:tc>
          <w:tcPr>
            <w:tcW w:w="4835" w:type="dxa"/>
            <w:gridSpan w:val="2"/>
          </w:tcPr>
          <w:p w14:paraId="7D38375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9. استاد خارج از زمان کلاس هم در </w:t>
            </w:r>
            <w:r w:rsidRPr="0009534A">
              <w:rPr>
                <w:rFonts w:cs="B Lotus"/>
                <w:rtl/>
              </w:rPr>
              <w:t>دسترس</w:t>
            </w:r>
            <w:r w:rsidRPr="0009534A">
              <w:rPr>
                <w:rFonts w:cs="B Lotus" w:hint="cs"/>
                <w:rtl/>
              </w:rPr>
              <w:t xml:space="preserve"> بود؟</w:t>
            </w:r>
          </w:p>
        </w:tc>
        <w:tc>
          <w:tcPr>
            <w:tcW w:w="2126" w:type="dxa"/>
            <w:gridSpan w:val="2"/>
          </w:tcPr>
          <w:p w14:paraId="70AFCDA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c>
          <w:tcPr>
            <w:tcW w:w="2093" w:type="dxa"/>
            <w:gridSpan w:val="2"/>
          </w:tcPr>
          <w:p w14:paraId="2371AA2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r>
      <w:tr w:rsidR="00E50FCC" w:rsidRPr="0009534A" w14:paraId="17D5590F" w14:textId="77777777" w:rsidTr="00FE1E28">
        <w:tc>
          <w:tcPr>
            <w:tcW w:w="4835" w:type="dxa"/>
            <w:gridSpan w:val="2"/>
          </w:tcPr>
          <w:p w14:paraId="2ADEC02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10. آیا استاد مربوطه برای جلوگیری از تقلب از سوی دانشجویان اقدامی می</w:t>
            </w:r>
            <w:r w:rsidRPr="0009534A">
              <w:rPr>
                <w:rFonts w:cs="B Lotus" w:hint="cs"/>
                <w:rtl/>
              </w:rPr>
              <w:softHyphen/>
              <w:t>کرد؟</w:t>
            </w:r>
          </w:p>
        </w:tc>
        <w:tc>
          <w:tcPr>
            <w:tcW w:w="2126" w:type="dxa"/>
            <w:gridSpan w:val="2"/>
          </w:tcPr>
          <w:p w14:paraId="3E7F0F35"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c>
          <w:tcPr>
            <w:tcW w:w="2093" w:type="dxa"/>
            <w:gridSpan w:val="2"/>
          </w:tcPr>
          <w:p w14:paraId="2B77391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r>
    </w:tbl>
    <w:p w14:paraId="6EC64F0A"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نظرات (پیرامون رویکردهای آموزشی)</w:t>
      </w:r>
    </w:p>
    <w:tbl>
      <w:tblPr>
        <w:tblStyle w:val="TableGrid"/>
        <w:bidiVisual/>
        <w:tblW w:w="0" w:type="auto"/>
        <w:tblLook w:val="04A0" w:firstRow="1" w:lastRow="0" w:firstColumn="1" w:lastColumn="0" w:noHBand="0" w:noVBand="1"/>
      </w:tblPr>
      <w:tblGrid>
        <w:gridCol w:w="3559"/>
        <w:gridCol w:w="1276"/>
        <w:gridCol w:w="850"/>
        <w:gridCol w:w="1276"/>
        <w:gridCol w:w="851"/>
        <w:gridCol w:w="1242"/>
      </w:tblGrid>
      <w:tr w:rsidR="00E50FCC" w:rsidRPr="0009534A" w14:paraId="2F1DA586" w14:textId="77777777" w:rsidTr="00FE1E28">
        <w:tc>
          <w:tcPr>
            <w:tcW w:w="3559" w:type="dxa"/>
            <w:shd w:val="clear" w:color="auto" w:fill="DDD9C3" w:themeFill="background2" w:themeFillShade="E6"/>
          </w:tcPr>
          <w:p w14:paraId="48D3347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 xml:space="preserve">بازخورد و ارزیابی </w:t>
            </w:r>
          </w:p>
        </w:tc>
        <w:tc>
          <w:tcPr>
            <w:tcW w:w="1276" w:type="dxa"/>
            <w:shd w:val="clear" w:color="auto" w:fill="DDD9C3" w:themeFill="background2" w:themeFillShade="E6"/>
          </w:tcPr>
          <w:p w14:paraId="69914AA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کاملاً موافق</w:t>
            </w:r>
          </w:p>
        </w:tc>
        <w:tc>
          <w:tcPr>
            <w:tcW w:w="850" w:type="dxa"/>
            <w:shd w:val="clear" w:color="auto" w:fill="DDD9C3" w:themeFill="background2" w:themeFillShade="E6"/>
          </w:tcPr>
          <w:p w14:paraId="05E96E5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موافق</w:t>
            </w:r>
          </w:p>
        </w:tc>
        <w:tc>
          <w:tcPr>
            <w:tcW w:w="1276" w:type="dxa"/>
            <w:shd w:val="clear" w:color="auto" w:fill="DDD9C3" w:themeFill="background2" w:themeFillShade="E6"/>
          </w:tcPr>
          <w:p w14:paraId="673BB821"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خنثی</w:t>
            </w:r>
          </w:p>
        </w:tc>
        <w:tc>
          <w:tcPr>
            <w:tcW w:w="851" w:type="dxa"/>
            <w:shd w:val="clear" w:color="auto" w:fill="DDD9C3" w:themeFill="background2" w:themeFillShade="E6"/>
          </w:tcPr>
          <w:p w14:paraId="7913BBBA"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مخالف</w:t>
            </w:r>
          </w:p>
        </w:tc>
        <w:tc>
          <w:tcPr>
            <w:tcW w:w="1242" w:type="dxa"/>
            <w:shd w:val="clear" w:color="auto" w:fill="DDD9C3" w:themeFill="background2" w:themeFillShade="E6"/>
          </w:tcPr>
          <w:p w14:paraId="0515C470"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کاملاً مخالف</w:t>
            </w:r>
          </w:p>
        </w:tc>
      </w:tr>
      <w:tr w:rsidR="00E50FCC" w:rsidRPr="0009534A" w14:paraId="0D0AABC6" w14:textId="77777777" w:rsidTr="00FE1E28">
        <w:tc>
          <w:tcPr>
            <w:tcW w:w="3559" w:type="dxa"/>
          </w:tcPr>
          <w:p w14:paraId="1F63DF4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lastRenderedPageBreak/>
              <w:t xml:space="preserve">11. اطلاعات مربوط به ارزیابی </w:t>
            </w:r>
            <w:proofErr w:type="spellStart"/>
            <w:r w:rsidRPr="0009534A">
              <w:rPr>
                <w:rFonts w:cs="B Lotus"/>
                <w:rtl/>
              </w:rPr>
              <w:t>به‌وضوح</w:t>
            </w:r>
            <w:proofErr w:type="spellEnd"/>
            <w:r w:rsidRPr="0009534A">
              <w:rPr>
                <w:rFonts w:cs="B Lotus" w:hint="cs"/>
                <w:rtl/>
              </w:rPr>
              <w:t xml:space="preserve"> ابلاغ </w:t>
            </w:r>
            <w:proofErr w:type="spellStart"/>
            <w:r w:rsidRPr="0009534A">
              <w:rPr>
                <w:rFonts w:cs="B Lotus"/>
                <w:rtl/>
              </w:rPr>
              <w:t>م</w:t>
            </w:r>
            <w:r w:rsidRPr="0009534A">
              <w:rPr>
                <w:rFonts w:cs="B Lotus" w:hint="cs"/>
                <w:rtl/>
              </w:rPr>
              <w:t>ی‌</w:t>
            </w:r>
            <w:r w:rsidRPr="0009534A">
              <w:rPr>
                <w:rFonts w:cs="B Lotus" w:hint="eastAsia"/>
                <w:rtl/>
              </w:rPr>
              <w:t>شد</w:t>
            </w:r>
            <w:proofErr w:type="spellEnd"/>
            <w:r w:rsidRPr="0009534A">
              <w:rPr>
                <w:rFonts w:cs="B Lotus" w:hint="cs"/>
                <w:rtl/>
              </w:rPr>
              <w:t>.</w:t>
            </w:r>
          </w:p>
        </w:tc>
        <w:tc>
          <w:tcPr>
            <w:tcW w:w="1276" w:type="dxa"/>
          </w:tcPr>
          <w:p w14:paraId="557A2360"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49ABFFA1"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667A909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0709C72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1D2AC66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3957C373" w14:textId="77777777" w:rsidTr="00FE1E28">
        <w:tc>
          <w:tcPr>
            <w:tcW w:w="3559" w:type="dxa"/>
          </w:tcPr>
          <w:p w14:paraId="6D6C878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12. نتایج آزمون در بازه زمانی معین اعلام شد</w:t>
            </w:r>
          </w:p>
        </w:tc>
        <w:tc>
          <w:tcPr>
            <w:tcW w:w="1276" w:type="dxa"/>
          </w:tcPr>
          <w:p w14:paraId="7798DDA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3E7D0B31"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5E232C71"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066CDC7F"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1953A7C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5430F447" w14:textId="77777777" w:rsidTr="00FE1E28">
        <w:tc>
          <w:tcPr>
            <w:tcW w:w="3559" w:type="dxa"/>
          </w:tcPr>
          <w:p w14:paraId="76F1E3E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13. </w:t>
            </w:r>
            <w:proofErr w:type="spellStart"/>
            <w:r w:rsidRPr="0009534A">
              <w:rPr>
                <w:rFonts w:cs="B Lotus"/>
                <w:rtl/>
              </w:rPr>
              <w:t>نت</w:t>
            </w:r>
            <w:r w:rsidRPr="0009534A">
              <w:rPr>
                <w:rFonts w:cs="B Lotus" w:hint="cs"/>
                <w:rtl/>
              </w:rPr>
              <w:t>ی</w:t>
            </w:r>
            <w:r w:rsidRPr="0009534A">
              <w:rPr>
                <w:rFonts w:cs="B Lotus" w:hint="eastAsia"/>
                <w:rtl/>
              </w:rPr>
              <w:t>جة</w:t>
            </w:r>
            <w:proofErr w:type="spellEnd"/>
            <w:r w:rsidRPr="0009534A">
              <w:rPr>
                <w:rFonts w:cs="B Lotus" w:hint="cs"/>
                <w:rtl/>
              </w:rPr>
              <w:t xml:space="preserve"> ارزیابی نشان داد چطور باید در این موضوع تسلط بیشتری بیابم (مثلاً با ارائه اصلاحات و نظرات از سوی استاد مربوطه)</w:t>
            </w:r>
          </w:p>
        </w:tc>
        <w:tc>
          <w:tcPr>
            <w:tcW w:w="1276" w:type="dxa"/>
          </w:tcPr>
          <w:p w14:paraId="38C1CA1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7D71FFC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196DB2E9"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20754AD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4EC41A4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bl>
    <w:p w14:paraId="75182381"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نظرت (پیرامون بازخورد و ارزیابی) </w:t>
      </w:r>
    </w:p>
    <w:p w14:paraId="3A16F24A"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p>
    <w:tbl>
      <w:tblPr>
        <w:tblStyle w:val="TableGrid"/>
        <w:bidiVisual/>
        <w:tblW w:w="0" w:type="auto"/>
        <w:tblLook w:val="04A0" w:firstRow="1" w:lastRow="0" w:firstColumn="1" w:lastColumn="0" w:noHBand="0" w:noVBand="1"/>
      </w:tblPr>
      <w:tblGrid>
        <w:gridCol w:w="3559"/>
        <w:gridCol w:w="1276"/>
        <w:gridCol w:w="850"/>
        <w:gridCol w:w="1276"/>
        <w:gridCol w:w="851"/>
        <w:gridCol w:w="1242"/>
      </w:tblGrid>
      <w:tr w:rsidR="00E50FCC" w:rsidRPr="0009534A" w14:paraId="1A11CC69" w14:textId="77777777" w:rsidTr="00FE1E28">
        <w:tc>
          <w:tcPr>
            <w:tcW w:w="3559" w:type="dxa"/>
            <w:shd w:val="clear" w:color="auto" w:fill="DDD9C3" w:themeFill="background2" w:themeFillShade="E6"/>
          </w:tcPr>
          <w:p w14:paraId="1D59E66A"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 xml:space="preserve">منابع و مدیریت </w:t>
            </w:r>
          </w:p>
        </w:tc>
        <w:tc>
          <w:tcPr>
            <w:tcW w:w="1276" w:type="dxa"/>
            <w:shd w:val="clear" w:color="auto" w:fill="DDD9C3" w:themeFill="background2" w:themeFillShade="E6"/>
          </w:tcPr>
          <w:p w14:paraId="1CE928B5"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کاملاً موافق</w:t>
            </w:r>
          </w:p>
        </w:tc>
        <w:tc>
          <w:tcPr>
            <w:tcW w:w="850" w:type="dxa"/>
            <w:shd w:val="clear" w:color="auto" w:fill="DDD9C3" w:themeFill="background2" w:themeFillShade="E6"/>
          </w:tcPr>
          <w:p w14:paraId="37CB641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موافق</w:t>
            </w:r>
          </w:p>
        </w:tc>
        <w:tc>
          <w:tcPr>
            <w:tcW w:w="1276" w:type="dxa"/>
            <w:shd w:val="clear" w:color="auto" w:fill="DDD9C3" w:themeFill="background2" w:themeFillShade="E6"/>
          </w:tcPr>
          <w:p w14:paraId="10CAE8D9"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خنثی</w:t>
            </w:r>
          </w:p>
        </w:tc>
        <w:tc>
          <w:tcPr>
            <w:tcW w:w="851" w:type="dxa"/>
            <w:shd w:val="clear" w:color="auto" w:fill="DDD9C3" w:themeFill="background2" w:themeFillShade="E6"/>
          </w:tcPr>
          <w:p w14:paraId="53538C4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مخالف</w:t>
            </w:r>
          </w:p>
        </w:tc>
        <w:tc>
          <w:tcPr>
            <w:tcW w:w="1242" w:type="dxa"/>
            <w:shd w:val="clear" w:color="auto" w:fill="DDD9C3" w:themeFill="background2" w:themeFillShade="E6"/>
          </w:tcPr>
          <w:p w14:paraId="473A13A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کاملاً مخالف</w:t>
            </w:r>
          </w:p>
        </w:tc>
      </w:tr>
      <w:tr w:rsidR="00E50FCC" w:rsidRPr="0009534A" w14:paraId="37B04FB9" w14:textId="77777777" w:rsidTr="00FE1E28">
        <w:tc>
          <w:tcPr>
            <w:tcW w:w="3559" w:type="dxa"/>
          </w:tcPr>
          <w:p w14:paraId="37DB959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14. این دوره توسط منابع </w:t>
            </w:r>
            <w:proofErr w:type="spellStart"/>
            <w:r w:rsidRPr="0009534A">
              <w:rPr>
                <w:rFonts w:cs="B Lotus" w:hint="cs"/>
                <w:rtl/>
              </w:rPr>
              <w:t>کتابخانه</w:t>
            </w:r>
            <w:r w:rsidRPr="0009534A">
              <w:rPr>
                <w:rFonts w:cs="B Lotus" w:hint="cs"/>
                <w:rtl/>
              </w:rPr>
              <w:softHyphen/>
              <w:t>ای</w:t>
            </w:r>
            <w:proofErr w:type="spellEnd"/>
            <w:r w:rsidRPr="0009534A">
              <w:rPr>
                <w:rFonts w:cs="B Lotus" w:hint="cs"/>
                <w:rtl/>
              </w:rPr>
              <w:t xml:space="preserve"> کافی پشتیبانی </w:t>
            </w:r>
            <w:proofErr w:type="spellStart"/>
            <w:r w:rsidRPr="0009534A">
              <w:rPr>
                <w:rFonts w:cs="B Lotus"/>
                <w:rtl/>
              </w:rPr>
              <w:t>م</w:t>
            </w:r>
            <w:r w:rsidRPr="0009534A">
              <w:rPr>
                <w:rFonts w:cs="B Lotus" w:hint="cs"/>
                <w:rtl/>
              </w:rPr>
              <w:t>ی‌</w:t>
            </w:r>
            <w:r w:rsidRPr="0009534A">
              <w:rPr>
                <w:rFonts w:cs="B Lotus" w:hint="eastAsia"/>
                <w:rtl/>
              </w:rPr>
              <w:t>شد</w:t>
            </w:r>
            <w:proofErr w:type="spellEnd"/>
            <w:r w:rsidRPr="0009534A">
              <w:rPr>
                <w:rFonts w:cs="B Lotus" w:hint="cs"/>
                <w:rtl/>
              </w:rPr>
              <w:t xml:space="preserve">. </w:t>
            </w:r>
          </w:p>
        </w:tc>
        <w:tc>
          <w:tcPr>
            <w:tcW w:w="1276" w:type="dxa"/>
          </w:tcPr>
          <w:p w14:paraId="7E06733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587F932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313DD8D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2CB3E85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0CE4918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4A9DB0A1" w14:textId="77777777" w:rsidTr="00FE1E28">
        <w:tc>
          <w:tcPr>
            <w:tcW w:w="3559" w:type="dxa"/>
          </w:tcPr>
          <w:p w14:paraId="01EF37F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15. منابعی که استاد در کلاس عنوان می</w:t>
            </w:r>
            <w:r w:rsidRPr="0009534A">
              <w:rPr>
                <w:rFonts w:cs="B Lotus" w:hint="cs"/>
                <w:rtl/>
              </w:rPr>
              <w:softHyphen/>
              <w:t xml:space="preserve">داشت، مفید بودند. </w:t>
            </w:r>
          </w:p>
        </w:tc>
        <w:tc>
          <w:tcPr>
            <w:tcW w:w="1276" w:type="dxa"/>
          </w:tcPr>
          <w:p w14:paraId="5142A45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04A7A4D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2E6C2AB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06AFA16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1AD0782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726B27FA" w14:textId="77777777" w:rsidTr="00FE1E28">
        <w:tc>
          <w:tcPr>
            <w:tcW w:w="3559" w:type="dxa"/>
          </w:tcPr>
          <w:p w14:paraId="1E8DE921"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16. استاد راهنمائی</w:t>
            </w:r>
            <w:r w:rsidRPr="0009534A">
              <w:rPr>
                <w:rFonts w:cs="B Lotus" w:hint="cs"/>
                <w:rtl/>
              </w:rPr>
              <w:softHyphen/>
              <w:t>های مناسبی در مورد مکان</w:t>
            </w:r>
            <w:r w:rsidRPr="0009534A">
              <w:rPr>
                <w:rFonts w:cs="B Lotus" w:hint="cs"/>
                <w:rtl/>
              </w:rPr>
              <w:softHyphen/>
              <w:t>های موجود برای خریداری و استفاده از منابع ارائه می</w:t>
            </w:r>
            <w:r w:rsidRPr="0009534A">
              <w:rPr>
                <w:rFonts w:cs="B Lotus" w:hint="cs"/>
                <w:rtl/>
              </w:rPr>
              <w:softHyphen/>
              <w:t>کرد.</w:t>
            </w:r>
          </w:p>
        </w:tc>
        <w:tc>
          <w:tcPr>
            <w:tcW w:w="1276" w:type="dxa"/>
          </w:tcPr>
          <w:p w14:paraId="45356C4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2D86EE9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2C7B6BFF"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15EAF360"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7187664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bl>
    <w:p w14:paraId="13E9839B"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نظرات (پیرامون موضوع منابع و مدیریت) </w:t>
      </w:r>
    </w:p>
    <w:p w14:paraId="006A8670"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p>
    <w:tbl>
      <w:tblPr>
        <w:tblStyle w:val="TableGrid"/>
        <w:bidiVisual/>
        <w:tblW w:w="0" w:type="auto"/>
        <w:tblLook w:val="04A0" w:firstRow="1" w:lastRow="0" w:firstColumn="1" w:lastColumn="0" w:noHBand="0" w:noVBand="1"/>
      </w:tblPr>
      <w:tblGrid>
        <w:gridCol w:w="3559"/>
        <w:gridCol w:w="1276"/>
        <w:gridCol w:w="850"/>
        <w:gridCol w:w="1276"/>
        <w:gridCol w:w="851"/>
        <w:gridCol w:w="1242"/>
      </w:tblGrid>
      <w:tr w:rsidR="00E50FCC" w:rsidRPr="0009534A" w14:paraId="024AF03F" w14:textId="77777777" w:rsidTr="00FE1E28">
        <w:tc>
          <w:tcPr>
            <w:tcW w:w="3559" w:type="dxa"/>
            <w:shd w:val="clear" w:color="auto" w:fill="DDD9C3" w:themeFill="background2" w:themeFillShade="E6"/>
          </w:tcPr>
          <w:p w14:paraId="11B421D9"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 xml:space="preserve">سؤالات اضافی </w:t>
            </w:r>
          </w:p>
        </w:tc>
        <w:tc>
          <w:tcPr>
            <w:tcW w:w="1276" w:type="dxa"/>
            <w:shd w:val="clear" w:color="auto" w:fill="DDD9C3" w:themeFill="background2" w:themeFillShade="E6"/>
          </w:tcPr>
          <w:p w14:paraId="46834D49"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کاملاً موافق</w:t>
            </w:r>
          </w:p>
        </w:tc>
        <w:tc>
          <w:tcPr>
            <w:tcW w:w="850" w:type="dxa"/>
            <w:shd w:val="clear" w:color="auto" w:fill="DDD9C3" w:themeFill="background2" w:themeFillShade="E6"/>
          </w:tcPr>
          <w:p w14:paraId="3638CB7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موافق</w:t>
            </w:r>
          </w:p>
        </w:tc>
        <w:tc>
          <w:tcPr>
            <w:tcW w:w="1276" w:type="dxa"/>
            <w:shd w:val="clear" w:color="auto" w:fill="DDD9C3" w:themeFill="background2" w:themeFillShade="E6"/>
          </w:tcPr>
          <w:p w14:paraId="3BE3540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خنثی</w:t>
            </w:r>
          </w:p>
        </w:tc>
        <w:tc>
          <w:tcPr>
            <w:tcW w:w="851" w:type="dxa"/>
            <w:shd w:val="clear" w:color="auto" w:fill="DDD9C3" w:themeFill="background2" w:themeFillShade="E6"/>
          </w:tcPr>
          <w:p w14:paraId="1B1B4D50"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مخالف</w:t>
            </w:r>
          </w:p>
        </w:tc>
        <w:tc>
          <w:tcPr>
            <w:tcW w:w="1242" w:type="dxa"/>
            <w:shd w:val="clear" w:color="auto" w:fill="DDD9C3" w:themeFill="background2" w:themeFillShade="E6"/>
          </w:tcPr>
          <w:p w14:paraId="0171B575"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کاملاً مخالف</w:t>
            </w:r>
          </w:p>
        </w:tc>
      </w:tr>
      <w:tr w:rsidR="00E50FCC" w:rsidRPr="0009534A" w14:paraId="41A0DE3B" w14:textId="77777777" w:rsidTr="00FE1E28">
        <w:tc>
          <w:tcPr>
            <w:tcW w:w="3559" w:type="dxa"/>
          </w:tcPr>
          <w:p w14:paraId="0FEF50D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17. </w:t>
            </w:r>
            <w:proofErr w:type="spellStart"/>
            <w:r w:rsidRPr="0009534A">
              <w:rPr>
                <w:rFonts w:cs="B Lotus"/>
                <w:rtl/>
              </w:rPr>
              <w:t>برنامة</w:t>
            </w:r>
            <w:proofErr w:type="spellEnd"/>
            <w:r w:rsidRPr="0009534A">
              <w:rPr>
                <w:rFonts w:cs="B Lotus" w:hint="cs"/>
                <w:rtl/>
              </w:rPr>
              <w:t xml:space="preserve"> درسی در ابتدای دوره توضیح داده شد. </w:t>
            </w:r>
          </w:p>
        </w:tc>
        <w:tc>
          <w:tcPr>
            <w:tcW w:w="1276" w:type="dxa"/>
          </w:tcPr>
          <w:p w14:paraId="6AFD370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0F35272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052CD5E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241779C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33A7A63A"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75EAD50E" w14:textId="77777777" w:rsidTr="00FE1E28">
        <w:tc>
          <w:tcPr>
            <w:tcW w:w="3559" w:type="dxa"/>
          </w:tcPr>
          <w:p w14:paraId="537A4B2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18. دوره طبق برنامه درسی ارائه شد. </w:t>
            </w:r>
          </w:p>
        </w:tc>
        <w:tc>
          <w:tcPr>
            <w:tcW w:w="1276" w:type="dxa"/>
          </w:tcPr>
          <w:p w14:paraId="15A13F0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65FCBE8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2C26DF1F"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6A4A6F11"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4493D1F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4314F06E" w14:textId="77777777" w:rsidTr="00FE1E28">
        <w:tc>
          <w:tcPr>
            <w:tcW w:w="3559" w:type="dxa"/>
          </w:tcPr>
          <w:p w14:paraId="4CFC829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19. مدرس ضوابط </w:t>
            </w:r>
            <w:r w:rsidRPr="0009534A">
              <w:rPr>
                <w:rFonts w:cs="B Lotus"/>
                <w:rtl/>
              </w:rPr>
              <w:t>نمره ده</w:t>
            </w:r>
            <w:r w:rsidRPr="0009534A">
              <w:rPr>
                <w:rFonts w:cs="B Lotus" w:hint="cs"/>
                <w:rtl/>
              </w:rPr>
              <w:t>ی را شفاف توضیح داد.</w:t>
            </w:r>
          </w:p>
        </w:tc>
        <w:tc>
          <w:tcPr>
            <w:tcW w:w="1276" w:type="dxa"/>
          </w:tcPr>
          <w:p w14:paraId="0E2B4C5A"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2E1CDC95"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2447095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543DED7A"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66CC34D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24FB9533" w14:textId="77777777" w:rsidTr="00FE1E28">
        <w:tc>
          <w:tcPr>
            <w:tcW w:w="3559" w:type="dxa"/>
          </w:tcPr>
          <w:p w14:paraId="15588641"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20. موضوع سؤالات </w:t>
            </w:r>
            <w:proofErr w:type="spellStart"/>
            <w:r w:rsidRPr="0009534A">
              <w:rPr>
                <w:rFonts w:cs="B Lotus" w:hint="cs"/>
                <w:rtl/>
              </w:rPr>
              <w:t>امتحانی</w:t>
            </w:r>
            <w:proofErr w:type="spellEnd"/>
            <w:r w:rsidRPr="0009534A">
              <w:rPr>
                <w:rFonts w:cs="B Lotus" w:hint="cs"/>
                <w:rtl/>
              </w:rPr>
              <w:t xml:space="preserve"> در راستای ارزیابی یادگیری درس بود.</w:t>
            </w:r>
          </w:p>
        </w:tc>
        <w:tc>
          <w:tcPr>
            <w:tcW w:w="1276" w:type="dxa"/>
          </w:tcPr>
          <w:p w14:paraId="00231A5F"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5DB76F2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6130E1D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2B5420AA"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5575D86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5E393709" w14:textId="77777777" w:rsidTr="00FE1E28">
        <w:tc>
          <w:tcPr>
            <w:tcW w:w="3559" w:type="dxa"/>
          </w:tcPr>
          <w:p w14:paraId="62979EB1"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21. پروژه</w:t>
            </w:r>
            <w:r w:rsidRPr="0009534A">
              <w:rPr>
                <w:rFonts w:cs="B Lotus" w:hint="cs"/>
                <w:rtl/>
              </w:rPr>
              <w:softHyphen/>
              <w:t>ها / تکالیف در راستای ارزیابی یادگیری دوره بود.</w:t>
            </w:r>
          </w:p>
        </w:tc>
        <w:tc>
          <w:tcPr>
            <w:tcW w:w="1276" w:type="dxa"/>
          </w:tcPr>
          <w:p w14:paraId="6DAFCBF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0C315AA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5C6FF69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4E54AA1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210F2CDF"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bl>
    <w:p w14:paraId="54012DCF"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نظرات (سؤالات تکمیلی) </w:t>
      </w:r>
    </w:p>
    <w:p w14:paraId="4C473A5C"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p>
    <w:tbl>
      <w:tblPr>
        <w:tblStyle w:val="TableGrid"/>
        <w:bidiVisual/>
        <w:tblW w:w="0" w:type="auto"/>
        <w:tblLook w:val="04A0" w:firstRow="1" w:lastRow="0" w:firstColumn="1" w:lastColumn="0" w:noHBand="0" w:noVBand="1"/>
      </w:tblPr>
      <w:tblGrid>
        <w:gridCol w:w="4835"/>
        <w:gridCol w:w="2126"/>
        <w:gridCol w:w="2093"/>
      </w:tblGrid>
      <w:tr w:rsidR="00E50FCC" w:rsidRPr="0009534A" w14:paraId="51BF294D" w14:textId="77777777" w:rsidTr="00FE1E28">
        <w:tc>
          <w:tcPr>
            <w:tcW w:w="4835" w:type="dxa"/>
            <w:shd w:val="clear" w:color="auto" w:fill="DDD9C3" w:themeFill="background2" w:themeFillShade="E6"/>
          </w:tcPr>
          <w:p w14:paraId="6396C54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lastRenderedPageBreak/>
              <w:t xml:space="preserve">تجربیات کلی </w:t>
            </w:r>
          </w:p>
        </w:tc>
        <w:tc>
          <w:tcPr>
            <w:tcW w:w="2126" w:type="dxa"/>
            <w:shd w:val="clear" w:color="auto" w:fill="DDD9C3" w:themeFill="background2" w:themeFillShade="E6"/>
          </w:tcPr>
          <w:p w14:paraId="2A1BC15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 xml:space="preserve">بله </w:t>
            </w:r>
          </w:p>
        </w:tc>
        <w:tc>
          <w:tcPr>
            <w:tcW w:w="2093" w:type="dxa"/>
            <w:shd w:val="clear" w:color="auto" w:fill="DDD9C3" w:themeFill="background2" w:themeFillShade="E6"/>
          </w:tcPr>
          <w:p w14:paraId="05D4DA1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خیر</w:t>
            </w:r>
          </w:p>
        </w:tc>
      </w:tr>
      <w:tr w:rsidR="00E50FCC" w:rsidRPr="0009534A" w14:paraId="22D74686" w14:textId="77777777" w:rsidTr="00FE1E28">
        <w:tc>
          <w:tcPr>
            <w:tcW w:w="4835" w:type="dxa"/>
          </w:tcPr>
          <w:p w14:paraId="2DA0485D"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22. این </w:t>
            </w:r>
            <w:proofErr w:type="spellStart"/>
            <w:r w:rsidRPr="0009534A">
              <w:rPr>
                <w:rFonts w:cs="B Lotus"/>
                <w:rtl/>
              </w:rPr>
              <w:t>دورة</w:t>
            </w:r>
            <w:proofErr w:type="spellEnd"/>
            <w:r w:rsidRPr="0009534A">
              <w:rPr>
                <w:rFonts w:cs="B Lotus" w:hint="cs"/>
                <w:rtl/>
              </w:rPr>
              <w:t xml:space="preserve"> کلاسی، ارزشمند بود؟</w:t>
            </w:r>
          </w:p>
        </w:tc>
        <w:tc>
          <w:tcPr>
            <w:tcW w:w="2126" w:type="dxa"/>
          </w:tcPr>
          <w:p w14:paraId="7904E60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c>
          <w:tcPr>
            <w:tcW w:w="2093" w:type="dxa"/>
          </w:tcPr>
          <w:p w14:paraId="4BF8CCD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r>
      <w:tr w:rsidR="00E50FCC" w:rsidRPr="0009534A" w14:paraId="0AD1204D" w14:textId="77777777" w:rsidTr="00FE1E28">
        <w:tc>
          <w:tcPr>
            <w:tcW w:w="4835" w:type="dxa"/>
          </w:tcPr>
          <w:p w14:paraId="37B9442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23.  آیا گذراندن این دوره را به سایر دانشجویان </w:t>
            </w:r>
            <w:proofErr w:type="spellStart"/>
            <w:r w:rsidRPr="0009534A">
              <w:rPr>
                <w:rFonts w:cs="B Lotus"/>
                <w:rtl/>
              </w:rPr>
              <w:t>هم‌رشتة</w:t>
            </w:r>
            <w:proofErr w:type="spellEnd"/>
            <w:r w:rsidRPr="0009534A">
              <w:rPr>
                <w:rFonts w:cs="B Lotus" w:hint="cs"/>
                <w:rtl/>
              </w:rPr>
              <w:t xml:space="preserve"> خود توصیه می</w:t>
            </w:r>
            <w:r w:rsidRPr="0009534A">
              <w:rPr>
                <w:rFonts w:cs="B Lotus" w:hint="cs"/>
                <w:rtl/>
              </w:rPr>
              <w:softHyphen/>
              <w:t>کنید</w:t>
            </w:r>
          </w:p>
        </w:tc>
        <w:tc>
          <w:tcPr>
            <w:tcW w:w="2126" w:type="dxa"/>
          </w:tcPr>
          <w:p w14:paraId="5978F605"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c>
          <w:tcPr>
            <w:tcW w:w="2093" w:type="dxa"/>
          </w:tcPr>
          <w:p w14:paraId="1082F3D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p>
        </w:tc>
      </w:tr>
    </w:tbl>
    <w:p w14:paraId="13D0EF5C"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p>
    <w:tbl>
      <w:tblPr>
        <w:tblStyle w:val="TableGrid"/>
        <w:bidiVisual/>
        <w:tblW w:w="0" w:type="auto"/>
        <w:tblLook w:val="04A0" w:firstRow="1" w:lastRow="0" w:firstColumn="1" w:lastColumn="0" w:noHBand="0" w:noVBand="1"/>
      </w:tblPr>
      <w:tblGrid>
        <w:gridCol w:w="4074"/>
        <w:gridCol w:w="804"/>
        <w:gridCol w:w="1164"/>
        <w:gridCol w:w="811"/>
        <w:gridCol w:w="1053"/>
        <w:gridCol w:w="1148"/>
      </w:tblGrid>
      <w:tr w:rsidR="00E50FCC" w:rsidRPr="0009534A" w14:paraId="268B4577" w14:textId="77777777" w:rsidTr="00FE1E28">
        <w:tc>
          <w:tcPr>
            <w:tcW w:w="4074" w:type="dxa"/>
            <w:shd w:val="clear" w:color="auto" w:fill="DDD9C3" w:themeFill="background2" w:themeFillShade="E6"/>
          </w:tcPr>
          <w:p w14:paraId="517B578A"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p>
        </w:tc>
        <w:tc>
          <w:tcPr>
            <w:tcW w:w="804" w:type="dxa"/>
            <w:shd w:val="clear" w:color="auto" w:fill="DDD9C3" w:themeFill="background2" w:themeFillShade="E6"/>
          </w:tcPr>
          <w:p w14:paraId="03DA2F0A"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عالی</w:t>
            </w:r>
          </w:p>
        </w:tc>
        <w:tc>
          <w:tcPr>
            <w:tcW w:w="1164" w:type="dxa"/>
            <w:shd w:val="clear" w:color="auto" w:fill="DDD9C3" w:themeFill="background2" w:themeFillShade="E6"/>
          </w:tcPr>
          <w:p w14:paraId="644B474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خیلی خوب</w:t>
            </w:r>
          </w:p>
        </w:tc>
        <w:tc>
          <w:tcPr>
            <w:tcW w:w="811" w:type="dxa"/>
            <w:shd w:val="clear" w:color="auto" w:fill="DDD9C3" w:themeFill="background2" w:themeFillShade="E6"/>
          </w:tcPr>
          <w:p w14:paraId="36FB6FC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خوب</w:t>
            </w:r>
          </w:p>
        </w:tc>
        <w:tc>
          <w:tcPr>
            <w:tcW w:w="1053" w:type="dxa"/>
            <w:shd w:val="clear" w:color="auto" w:fill="DDD9C3" w:themeFill="background2" w:themeFillShade="E6"/>
          </w:tcPr>
          <w:p w14:paraId="66FBE31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ضعیف</w:t>
            </w:r>
          </w:p>
        </w:tc>
        <w:tc>
          <w:tcPr>
            <w:tcW w:w="1148" w:type="dxa"/>
            <w:shd w:val="clear" w:color="auto" w:fill="DDD9C3" w:themeFill="background2" w:themeFillShade="E6"/>
          </w:tcPr>
          <w:p w14:paraId="68447D6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ضعیف</w:t>
            </w:r>
          </w:p>
        </w:tc>
      </w:tr>
      <w:tr w:rsidR="00E50FCC" w:rsidRPr="0009534A" w14:paraId="157F5E7A" w14:textId="77777777" w:rsidTr="00FE1E28">
        <w:tc>
          <w:tcPr>
            <w:tcW w:w="4074" w:type="dxa"/>
          </w:tcPr>
          <w:p w14:paraId="47F49B6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24. </w:t>
            </w:r>
            <w:proofErr w:type="spellStart"/>
            <w:r w:rsidRPr="0009534A">
              <w:rPr>
                <w:rFonts w:cs="B Lotus" w:hint="cs"/>
                <w:rtl/>
              </w:rPr>
              <w:t>تجربه</w:t>
            </w:r>
            <w:r w:rsidRPr="0009534A">
              <w:rPr>
                <w:rFonts w:cs="B Lotus" w:hint="cs"/>
                <w:rtl/>
              </w:rPr>
              <w:softHyphen/>
              <w:t>تان</w:t>
            </w:r>
            <w:proofErr w:type="spellEnd"/>
            <w:r w:rsidRPr="0009534A">
              <w:rPr>
                <w:rFonts w:cs="B Lotus" w:hint="cs"/>
                <w:rtl/>
              </w:rPr>
              <w:t xml:space="preserve"> از این دوره را در مجموع چگونه ارزیابی می</w:t>
            </w:r>
            <w:r w:rsidRPr="0009534A">
              <w:rPr>
                <w:rFonts w:cs="B Lotus" w:hint="cs"/>
                <w:rtl/>
              </w:rPr>
              <w:softHyphen/>
              <w:t>کنید؟</w:t>
            </w:r>
          </w:p>
        </w:tc>
        <w:tc>
          <w:tcPr>
            <w:tcW w:w="804" w:type="dxa"/>
          </w:tcPr>
          <w:p w14:paraId="0DFBA37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164" w:type="dxa"/>
          </w:tcPr>
          <w:p w14:paraId="09BA607A"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11" w:type="dxa"/>
          </w:tcPr>
          <w:p w14:paraId="4E13D8C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053" w:type="dxa"/>
          </w:tcPr>
          <w:p w14:paraId="6A70F7F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Pr>
            </w:pPr>
            <w:r w:rsidRPr="0009534A">
              <w:rPr>
                <w:rFonts w:cs="B Lotus" w:hint="cs"/>
              </w:rPr>
              <w:sym w:font="Wingdings" w:char="F0A1"/>
            </w:r>
          </w:p>
        </w:tc>
        <w:tc>
          <w:tcPr>
            <w:tcW w:w="1148" w:type="dxa"/>
          </w:tcPr>
          <w:p w14:paraId="0AE5306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bl>
    <w:p w14:paraId="52582D7C"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p>
    <w:tbl>
      <w:tblPr>
        <w:tblStyle w:val="TableGrid"/>
        <w:bidiVisual/>
        <w:tblW w:w="9230" w:type="dxa"/>
        <w:tblLook w:val="04A0" w:firstRow="1" w:lastRow="0" w:firstColumn="1" w:lastColumn="0" w:noHBand="0" w:noVBand="1"/>
      </w:tblPr>
      <w:tblGrid>
        <w:gridCol w:w="4268"/>
        <w:gridCol w:w="1134"/>
        <w:gridCol w:w="1276"/>
        <w:gridCol w:w="1275"/>
        <w:gridCol w:w="1277"/>
      </w:tblGrid>
      <w:tr w:rsidR="00E50FCC" w:rsidRPr="0009534A" w14:paraId="71852D43" w14:textId="77777777" w:rsidTr="00FE1E28">
        <w:tc>
          <w:tcPr>
            <w:tcW w:w="4268" w:type="dxa"/>
            <w:shd w:val="clear" w:color="auto" w:fill="DDD9C3" w:themeFill="background2" w:themeFillShade="E6"/>
          </w:tcPr>
          <w:p w14:paraId="1BD5CC9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p>
        </w:tc>
        <w:tc>
          <w:tcPr>
            <w:tcW w:w="1134" w:type="dxa"/>
            <w:shd w:val="clear" w:color="auto" w:fill="DDD9C3" w:themeFill="background2" w:themeFillShade="E6"/>
          </w:tcPr>
          <w:p w14:paraId="741738FC"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b/>
                <w:bCs/>
              </w:rPr>
              <w:t>A</w:t>
            </w:r>
            <w:r w:rsidRPr="0009534A">
              <w:rPr>
                <w:rFonts w:cs="B Lotus" w:hint="cs"/>
                <w:b/>
                <w:bCs/>
                <w:rtl/>
              </w:rPr>
              <w:t>. 4-0 ساعت</w:t>
            </w:r>
          </w:p>
        </w:tc>
        <w:tc>
          <w:tcPr>
            <w:tcW w:w="1276" w:type="dxa"/>
            <w:shd w:val="clear" w:color="auto" w:fill="DDD9C3" w:themeFill="background2" w:themeFillShade="E6"/>
          </w:tcPr>
          <w:p w14:paraId="39F2243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b/>
                <w:bCs/>
              </w:rPr>
              <w:t>B</w:t>
            </w:r>
            <w:r w:rsidRPr="0009534A">
              <w:rPr>
                <w:rFonts w:cs="B Lotus" w:hint="cs"/>
                <w:b/>
                <w:bCs/>
                <w:rtl/>
              </w:rPr>
              <w:t>. 8-5 ساعت</w:t>
            </w:r>
          </w:p>
        </w:tc>
        <w:tc>
          <w:tcPr>
            <w:tcW w:w="1275" w:type="dxa"/>
            <w:shd w:val="clear" w:color="auto" w:fill="DDD9C3" w:themeFill="background2" w:themeFillShade="E6"/>
          </w:tcPr>
          <w:p w14:paraId="196437D0"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b/>
                <w:bCs/>
              </w:rPr>
              <w:t>C</w:t>
            </w:r>
            <w:r w:rsidRPr="0009534A">
              <w:rPr>
                <w:rFonts w:cs="B Lotus" w:hint="cs"/>
                <w:b/>
                <w:bCs/>
                <w:rtl/>
              </w:rPr>
              <w:t>. 12-9ساعت</w:t>
            </w:r>
          </w:p>
        </w:tc>
        <w:tc>
          <w:tcPr>
            <w:tcW w:w="1277" w:type="dxa"/>
            <w:shd w:val="clear" w:color="auto" w:fill="DDD9C3" w:themeFill="background2" w:themeFillShade="E6"/>
          </w:tcPr>
          <w:p w14:paraId="34BDD445"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b/>
                <w:bCs/>
              </w:rPr>
              <w:t>D</w:t>
            </w:r>
            <w:r w:rsidRPr="0009534A">
              <w:rPr>
                <w:rFonts w:cs="B Lotus" w:hint="cs"/>
                <w:b/>
                <w:bCs/>
                <w:rtl/>
              </w:rPr>
              <w:t>. 16-12 ساعت</w:t>
            </w:r>
          </w:p>
        </w:tc>
      </w:tr>
      <w:tr w:rsidR="00E50FCC" w:rsidRPr="0009534A" w14:paraId="4F152326" w14:textId="77777777" w:rsidTr="00FE1E28">
        <w:tc>
          <w:tcPr>
            <w:tcW w:w="4268" w:type="dxa"/>
          </w:tcPr>
          <w:p w14:paraId="1D26472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25. چند ساعت در هفته برای آماده</w:t>
            </w:r>
            <w:r w:rsidRPr="0009534A">
              <w:rPr>
                <w:rFonts w:cs="B Lotus" w:hint="cs"/>
                <w:rtl/>
              </w:rPr>
              <w:softHyphen/>
              <w:t>سازی خودتان در کلاس / یا انجام تکالیف این دوره زمان می</w:t>
            </w:r>
            <w:r w:rsidRPr="0009534A">
              <w:rPr>
                <w:rFonts w:cs="B Lotus" w:hint="cs"/>
                <w:rtl/>
              </w:rPr>
              <w:softHyphen/>
              <w:t>گذاشتید؟</w:t>
            </w:r>
          </w:p>
        </w:tc>
        <w:tc>
          <w:tcPr>
            <w:tcW w:w="1134" w:type="dxa"/>
          </w:tcPr>
          <w:p w14:paraId="60842E2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49EC8F7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5" w:type="dxa"/>
          </w:tcPr>
          <w:p w14:paraId="1348087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7" w:type="dxa"/>
          </w:tcPr>
          <w:p w14:paraId="4D79A75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bl>
    <w:p w14:paraId="78F23647"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نظرات (پیرامون تجارب کلی) </w:t>
      </w:r>
    </w:p>
    <w:tbl>
      <w:tblPr>
        <w:tblStyle w:val="TableGrid"/>
        <w:bidiVisual/>
        <w:tblW w:w="0" w:type="auto"/>
        <w:tblLook w:val="04A0" w:firstRow="1" w:lastRow="0" w:firstColumn="1" w:lastColumn="0" w:noHBand="0" w:noVBand="1"/>
      </w:tblPr>
      <w:tblGrid>
        <w:gridCol w:w="3559"/>
        <w:gridCol w:w="1276"/>
        <w:gridCol w:w="850"/>
        <w:gridCol w:w="1276"/>
        <w:gridCol w:w="851"/>
        <w:gridCol w:w="1242"/>
      </w:tblGrid>
      <w:tr w:rsidR="00E50FCC" w:rsidRPr="0009534A" w14:paraId="3BD0DAE5" w14:textId="77777777" w:rsidTr="00FE1E28">
        <w:tc>
          <w:tcPr>
            <w:tcW w:w="3559" w:type="dxa"/>
            <w:shd w:val="clear" w:color="auto" w:fill="DDD9C3" w:themeFill="background2" w:themeFillShade="E6"/>
          </w:tcPr>
          <w:p w14:paraId="7F193AF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proofErr w:type="spellStart"/>
            <w:r w:rsidRPr="0009534A">
              <w:rPr>
                <w:rFonts w:cs="B Lotus" w:hint="cs"/>
                <w:b/>
                <w:bCs/>
                <w:rtl/>
              </w:rPr>
              <w:t>خودارزیابی</w:t>
            </w:r>
            <w:proofErr w:type="spellEnd"/>
            <w:r w:rsidRPr="0009534A">
              <w:rPr>
                <w:rFonts w:cs="B Lotus" w:hint="cs"/>
                <w:b/>
                <w:bCs/>
                <w:rtl/>
              </w:rPr>
              <w:t xml:space="preserve"> دانشجویی </w:t>
            </w:r>
          </w:p>
          <w:p w14:paraId="05F7718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 xml:space="preserve">لطفاً در مورد عملکرد خودتان در این دوره نظر دهید </w:t>
            </w:r>
          </w:p>
        </w:tc>
        <w:tc>
          <w:tcPr>
            <w:tcW w:w="1276" w:type="dxa"/>
            <w:shd w:val="clear" w:color="auto" w:fill="DDD9C3" w:themeFill="background2" w:themeFillShade="E6"/>
          </w:tcPr>
          <w:p w14:paraId="00CB9F51"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کاملاً موافق</w:t>
            </w:r>
          </w:p>
        </w:tc>
        <w:tc>
          <w:tcPr>
            <w:tcW w:w="850" w:type="dxa"/>
            <w:shd w:val="clear" w:color="auto" w:fill="DDD9C3" w:themeFill="background2" w:themeFillShade="E6"/>
          </w:tcPr>
          <w:p w14:paraId="1EAB9449"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موافق</w:t>
            </w:r>
          </w:p>
        </w:tc>
        <w:tc>
          <w:tcPr>
            <w:tcW w:w="1276" w:type="dxa"/>
            <w:shd w:val="clear" w:color="auto" w:fill="DDD9C3" w:themeFill="background2" w:themeFillShade="E6"/>
          </w:tcPr>
          <w:p w14:paraId="37646E4B"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خنثی</w:t>
            </w:r>
          </w:p>
        </w:tc>
        <w:tc>
          <w:tcPr>
            <w:tcW w:w="851" w:type="dxa"/>
            <w:shd w:val="clear" w:color="auto" w:fill="DDD9C3" w:themeFill="background2" w:themeFillShade="E6"/>
          </w:tcPr>
          <w:p w14:paraId="22E7F3F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مخالف</w:t>
            </w:r>
          </w:p>
        </w:tc>
        <w:tc>
          <w:tcPr>
            <w:tcW w:w="1242" w:type="dxa"/>
            <w:shd w:val="clear" w:color="auto" w:fill="DDD9C3" w:themeFill="background2" w:themeFillShade="E6"/>
          </w:tcPr>
          <w:p w14:paraId="3786720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r w:rsidRPr="0009534A">
              <w:rPr>
                <w:rFonts w:cs="B Lotus" w:hint="cs"/>
                <w:b/>
                <w:bCs/>
                <w:rtl/>
              </w:rPr>
              <w:t>کاملاً مخالف</w:t>
            </w:r>
          </w:p>
        </w:tc>
      </w:tr>
      <w:tr w:rsidR="00E50FCC" w:rsidRPr="0009534A" w14:paraId="7CE6E784" w14:textId="77777777" w:rsidTr="00FE1E28">
        <w:tc>
          <w:tcPr>
            <w:tcW w:w="3559" w:type="dxa"/>
          </w:tcPr>
          <w:p w14:paraId="566A5C0E"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17. مشارکت </w:t>
            </w:r>
            <w:proofErr w:type="spellStart"/>
            <w:r w:rsidRPr="0009534A">
              <w:rPr>
                <w:rFonts w:cs="B Lotus" w:hint="cs"/>
                <w:rtl/>
              </w:rPr>
              <w:t>سازنده</w:t>
            </w:r>
            <w:r w:rsidRPr="0009534A">
              <w:rPr>
                <w:rFonts w:cs="B Lotus" w:hint="cs"/>
                <w:rtl/>
              </w:rPr>
              <w:softHyphen/>
              <w:t>ای</w:t>
            </w:r>
            <w:proofErr w:type="spellEnd"/>
            <w:r w:rsidRPr="0009534A">
              <w:rPr>
                <w:rFonts w:cs="B Lotus" w:hint="cs"/>
                <w:rtl/>
              </w:rPr>
              <w:t xml:space="preserve"> در کلاس داشتم. </w:t>
            </w:r>
          </w:p>
        </w:tc>
        <w:tc>
          <w:tcPr>
            <w:tcW w:w="1276" w:type="dxa"/>
          </w:tcPr>
          <w:p w14:paraId="495A6F4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2D6B1F9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01A73A20"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076D8A70"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10648FA2"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r w:rsidR="00E50FCC" w:rsidRPr="0009534A" w14:paraId="5BBF8601" w14:textId="77777777" w:rsidTr="00FE1E28">
        <w:tc>
          <w:tcPr>
            <w:tcW w:w="3559" w:type="dxa"/>
          </w:tcPr>
          <w:p w14:paraId="414CBB36"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18. احساس می</w:t>
            </w:r>
            <w:r w:rsidRPr="0009534A">
              <w:rPr>
                <w:rFonts w:cs="B Lotus" w:hint="cs"/>
                <w:rtl/>
              </w:rPr>
              <w:softHyphen/>
              <w:t xml:space="preserve">کنم نتایج </w:t>
            </w:r>
            <w:r w:rsidRPr="0009534A">
              <w:rPr>
                <w:rFonts w:cs="B Lotus"/>
                <w:rtl/>
              </w:rPr>
              <w:t>موردنظر</w:t>
            </w:r>
            <w:r w:rsidRPr="0009534A">
              <w:rPr>
                <w:rFonts w:cs="B Lotus" w:hint="cs"/>
                <w:rtl/>
              </w:rPr>
              <w:t xml:space="preserve"> از برگزاری این دوره را </w:t>
            </w:r>
            <w:proofErr w:type="spellStart"/>
            <w:r w:rsidRPr="0009534A">
              <w:rPr>
                <w:rFonts w:cs="B Lotus" w:hint="cs"/>
                <w:rtl/>
              </w:rPr>
              <w:t>فراگرفتم</w:t>
            </w:r>
            <w:proofErr w:type="spellEnd"/>
            <w:r w:rsidRPr="0009534A">
              <w:rPr>
                <w:rFonts w:cs="B Lotus" w:hint="cs"/>
                <w:rtl/>
              </w:rPr>
              <w:t xml:space="preserve">. </w:t>
            </w:r>
          </w:p>
        </w:tc>
        <w:tc>
          <w:tcPr>
            <w:tcW w:w="1276" w:type="dxa"/>
          </w:tcPr>
          <w:p w14:paraId="37B6D96A"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0" w:type="dxa"/>
          </w:tcPr>
          <w:p w14:paraId="7CBF8654"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76" w:type="dxa"/>
          </w:tcPr>
          <w:p w14:paraId="5A914803"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851" w:type="dxa"/>
          </w:tcPr>
          <w:p w14:paraId="128492E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c>
          <w:tcPr>
            <w:tcW w:w="1242" w:type="dxa"/>
          </w:tcPr>
          <w:p w14:paraId="03046C68"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Pr>
              <w:sym w:font="Wingdings" w:char="F0A1"/>
            </w:r>
          </w:p>
        </w:tc>
      </w:tr>
    </w:tbl>
    <w:p w14:paraId="5D84C55B"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r w:rsidRPr="0009534A">
        <w:rPr>
          <w:rFonts w:cs="B Lotus" w:hint="cs"/>
          <w:rtl/>
        </w:rPr>
        <w:t xml:space="preserve">نظرات (پیرامون </w:t>
      </w:r>
      <w:proofErr w:type="spellStart"/>
      <w:r w:rsidRPr="0009534A">
        <w:rPr>
          <w:rFonts w:cs="B Lotus"/>
          <w:rtl/>
        </w:rPr>
        <w:t>خودارز</w:t>
      </w:r>
      <w:r w:rsidRPr="0009534A">
        <w:rPr>
          <w:rFonts w:cs="B Lotus" w:hint="cs"/>
          <w:rtl/>
        </w:rPr>
        <w:t>ی</w:t>
      </w:r>
      <w:r w:rsidRPr="0009534A">
        <w:rPr>
          <w:rFonts w:cs="B Lotus" w:hint="eastAsia"/>
          <w:rtl/>
        </w:rPr>
        <w:t>اب</w:t>
      </w:r>
      <w:r w:rsidRPr="0009534A">
        <w:rPr>
          <w:rFonts w:cs="B Lotus" w:hint="cs"/>
          <w:rtl/>
        </w:rPr>
        <w:t>ی</w:t>
      </w:r>
      <w:proofErr w:type="spellEnd"/>
      <w:r w:rsidRPr="0009534A">
        <w:rPr>
          <w:rFonts w:cs="B Lotus" w:hint="cs"/>
          <w:rtl/>
        </w:rPr>
        <w:t xml:space="preserve"> دانشجویی)</w:t>
      </w:r>
    </w:p>
    <w:p w14:paraId="4994219A"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p>
    <w:tbl>
      <w:tblPr>
        <w:tblStyle w:val="TableGrid"/>
        <w:bidiVisual/>
        <w:tblW w:w="0" w:type="auto"/>
        <w:tblLook w:val="04A0" w:firstRow="1" w:lastRow="0" w:firstColumn="1" w:lastColumn="0" w:noHBand="0" w:noVBand="1"/>
      </w:tblPr>
      <w:tblGrid>
        <w:gridCol w:w="9054"/>
      </w:tblGrid>
      <w:tr w:rsidR="00E50FCC" w:rsidRPr="0009534A" w14:paraId="10470DB5" w14:textId="77777777" w:rsidTr="00FE1E28">
        <w:tc>
          <w:tcPr>
            <w:tcW w:w="9054" w:type="dxa"/>
            <w:shd w:val="clear" w:color="auto" w:fill="DDD9C3" w:themeFill="background2" w:themeFillShade="E6"/>
          </w:tcPr>
          <w:p w14:paraId="52DA0037" w14:textId="77777777" w:rsidR="00E50FCC" w:rsidRPr="0009534A" w:rsidRDefault="00E50FCC" w:rsidP="00FE1E28">
            <w:pPr>
              <w:pBdr>
                <w:top w:val="single" w:sz="4" w:space="1" w:color="auto"/>
                <w:left w:val="single" w:sz="4" w:space="4" w:color="auto"/>
                <w:bottom w:val="single" w:sz="4" w:space="1" w:color="auto"/>
                <w:right w:val="single" w:sz="4" w:space="4" w:color="auto"/>
              </w:pBdr>
              <w:spacing w:line="276" w:lineRule="auto"/>
              <w:rPr>
                <w:rFonts w:cs="B Lotus"/>
                <w:b/>
                <w:bCs/>
                <w:rtl/>
              </w:rPr>
            </w:pPr>
            <w:proofErr w:type="spellStart"/>
            <w:r w:rsidRPr="0009534A">
              <w:rPr>
                <w:rFonts w:cs="B Lotus" w:hint="cs"/>
                <w:b/>
                <w:bCs/>
                <w:rtl/>
              </w:rPr>
              <w:t>نظراتی</w:t>
            </w:r>
            <w:proofErr w:type="spellEnd"/>
            <w:r w:rsidRPr="0009534A">
              <w:rPr>
                <w:rFonts w:cs="B Lotus" w:hint="cs"/>
                <w:b/>
                <w:bCs/>
                <w:rtl/>
              </w:rPr>
              <w:t xml:space="preserve"> در باب نقاط قوت دوره و پیشنهاداتی برای بهبود </w:t>
            </w:r>
            <w:proofErr w:type="spellStart"/>
            <w:r w:rsidRPr="0009534A">
              <w:rPr>
                <w:rFonts w:cs="B Lotus"/>
                <w:b/>
                <w:bCs/>
                <w:rtl/>
              </w:rPr>
              <w:t>دورة</w:t>
            </w:r>
            <w:proofErr w:type="spellEnd"/>
            <w:r w:rsidRPr="0009534A">
              <w:rPr>
                <w:rFonts w:cs="B Lotus" w:hint="cs"/>
                <w:b/>
                <w:bCs/>
                <w:rtl/>
              </w:rPr>
              <w:t xml:space="preserve"> آموزشی</w:t>
            </w:r>
          </w:p>
        </w:tc>
      </w:tr>
    </w:tbl>
    <w:p w14:paraId="10E5966C" w14:textId="77777777" w:rsidR="00E50FCC" w:rsidRPr="0009534A" w:rsidRDefault="00E50FCC" w:rsidP="00E50FCC">
      <w:pPr>
        <w:numPr>
          <w:ilvl w:val="0"/>
          <w:numId w:val="23"/>
        </w:numPr>
        <w:pBdr>
          <w:top w:val="single" w:sz="4" w:space="1" w:color="auto"/>
          <w:left w:val="single" w:sz="4" w:space="4" w:color="auto"/>
          <w:bottom w:val="single" w:sz="4" w:space="1" w:color="auto"/>
          <w:right w:val="single" w:sz="4" w:space="4" w:color="auto"/>
        </w:pBdr>
        <w:spacing w:line="276" w:lineRule="auto"/>
        <w:rPr>
          <w:rFonts w:cs="B Lotus"/>
        </w:rPr>
      </w:pPr>
      <w:r w:rsidRPr="0009534A">
        <w:rPr>
          <w:rFonts w:cs="B Lotus" w:hint="cs"/>
          <w:rtl/>
        </w:rPr>
        <w:t>اعمال چه تغییراتی برای بهبود این دوره توصیه می</w:t>
      </w:r>
      <w:r w:rsidRPr="0009534A">
        <w:rPr>
          <w:rFonts w:cs="B Lotus" w:hint="cs"/>
          <w:rtl/>
        </w:rPr>
        <w:softHyphen/>
        <w:t>کنید؟</w:t>
      </w:r>
    </w:p>
    <w:p w14:paraId="52C87384"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p>
    <w:p w14:paraId="6F047753" w14:textId="77777777" w:rsidR="00E50FCC" w:rsidRPr="0009534A" w:rsidRDefault="00E50FCC" w:rsidP="00E50FCC">
      <w:pPr>
        <w:numPr>
          <w:ilvl w:val="0"/>
          <w:numId w:val="23"/>
        </w:numPr>
        <w:pBdr>
          <w:top w:val="single" w:sz="4" w:space="1" w:color="auto"/>
          <w:left w:val="single" w:sz="4" w:space="4" w:color="auto"/>
          <w:bottom w:val="single" w:sz="4" w:space="1" w:color="auto"/>
          <w:right w:val="single" w:sz="4" w:space="4" w:color="auto"/>
        </w:pBdr>
        <w:spacing w:line="276" w:lineRule="auto"/>
        <w:rPr>
          <w:rFonts w:cs="B Lotus"/>
        </w:rPr>
      </w:pPr>
      <w:r w:rsidRPr="0009534A">
        <w:rPr>
          <w:rFonts w:cs="B Lotus" w:hint="cs"/>
          <w:rtl/>
        </w:rPr>
        <w:t>در روش تدریس استاد مربوطه چه نکته</w:t>
      </w:r>
      <w:r w:rsidRPr="0009534A">
        <w:rPr>
          <w:rFonts w:cs="B Lotus" w:hint="cs"/>
          <w:rtl/>
        </w:rPr>
        <w:softHyphen/>
        <w:t>ای را بیشتر دوست داشتید؟</w:t>
      </w:r>
    </w:p>
    <w:p w14:paraId="1962AC55"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p>
    <w:p w14:paraId="7979F20C" w14:textId="77777777" w:rsidR="00E50FCC" w:rsidRPr="0009534A" w:rsidRDefault="00E50FCC" w:rsidP="00E50FCC">
      <w:pPr>
        <w:numPr>
          <w:ilvl w:val="0"/>
          <w:numId w:val="23"/>
        </w:numPr>
        <w:pBdr>
          <w:top w:val="single" w:sz="4" w:space="1" w:color="auto"/>
          <w:left w:val="single" w:sz="4" w:space="4" w:color="auto"/>
          <w:bottom w:val="single" w:sz="4" w:space="1" w:color="auto"/>
          <w:right w:val="single" w:sz="4" w:space="4" w:color="auto"/>
        </w:pBdr>
        <w:spacing w:line="276" w:lineRule="auto"/>
        <w:rPr>
          <w:rFonts w:cs="B Lotus"/>
        </w:rPr>
      </w:pPr>
      <w:r w:rsidRPr="0009534A">
        <w:rPr>
          <w:rFonts w:cs="B Lotus" w:hint="cs"/>
          <w:rtl/>
        </w:rPr>
        <w:t xml:space="preserve">در روش تدریس استاد مربوطه چه موردی را کمتر دوست داشتید؟ </w:t>
      </w:r>
    </w:p>
    <w:p w14:paraId="5647A6E7" w14:textId="77777777" w:rsidR="00E50FCC" w:rsidRPr="0009534A" w:rsidRDefault="00E50FCC" w:rsidP="00E50FCC">
      <w:pPr>
        <w:pBdr>
          <w:top w:val="single" w:sz="4" w:space="1" w:color="auto"/>
          <w:left w:val="single" w:sz="4" w:space="4" w:color="auto"/>
          <w:bottom w:val="single" w:sz="4" w:space="1" w:color="auto"/>
          <w:right w:val="single" w:sz="4" w:space="4" w:color="auto"/>
        </w:pBdr>
        <w:spacing w:line="276" w:lineRule="auto"/>
        <w:rPr>
          <w:rFonts w:cs="B Lotus"/>
          <w:rtl/>
        </w:rPr>
      </w:pPr>
    </w:p>
    <w:p w14:paraId="15DABF2B" w14:textId="77777777" w:rsidR="00E50FCC" w:rsidRDefault="00E50FCC" w:rsidP="00E50FCC">
      <w:pPr>
        <w:numPr>
          <w:ilvl w:val="0"/>
          <w:numId w:val="23"/>
        </w:numPr>
        <w:pBdr>
          <w:top w:val="single" w:sz="4" w:space="1" w:color="auto"/>
          <w:left w:val="single" w:sz="4" w:space="4" w:color="auto"/>
          <w:bottom w:val="single" w:sz="4" w:space="1" w:color="auto"/>
          <w:right w:val="single" w:sz="4" w:space="4" w:color="auto"/>
        </w:pBdr>
        <w:spacing w:line="276" w:lineRule="auto"/>
        <w:rPr>
          <w:rFonts w:cs="B Lotus"/>
        </w:rPr>
      </w:pPr>
      <w:r w:rsidRPr="0009534A">
        <w:rPr>
          <w:rFonts w:cs="B Lotus" w:hint="cs"/>
          <w:rtl/>
        </w:rPr>
        <w:lastRenderedPageBreak/>
        <w:t xml:space="preserve">هر نظر </w:t>
      </w:r>
      <w:proofErr w:type="spellStart"/>
      <w:r w:rsidRPr="0009534A">
        <w:rPr>
          <w:rFonts w:cs="B Lotus"/>
          <w:rtl/>
        </w:rPr>
        <w:t>سازندة</w:t>
      </w:r>
      <w:proofErr w:type="spellEnd"/>
      <w:r w:rsidRPr="0009534A">
        <w:rPr>
          <w:rFonts w:cs="B Lotus" w:hint="cs"/>
          <w:rtl/>
        </w:rPr>
        <w:t xml:space="preserve"> دیگری دارید عنوان کنید. </w:t>
      </w:r>
    </w:p>
    <w:p w14:paraId="03E48088" w14:textId="77777777" w:rsidR="00E50FCC" w:rsidRDefault="00E50FCC" w:rsidP="00E50FCC">
      <w:pPr>
        <w:pStyle w:val="ListParagraph"/>
        <w:rPr>
          <w:rFonts w:cs="B Lotus"/>
          <w:rtl/>
        </w:rPr>
      </w:pPr>
    </w:p>
    <w:p w14:paraId="7023A5D0" w14:textId="77777777" w:rsidR="00E50FCC" w:rsidRPr="00C52C83" w:rsidRDefault="00E50FCC" w:rsidP="00E50FCC">
      <w:pPr>
        <w:pStyle w:val="ListParagraph"/>
        <w:numPr>
          <w:ilvl w:val="0"/>
          <w:numId w:val="23"/>
        </w:numPr>
        <w:pBdr>
          <w:top w:val="single" w:sz="4" w:space="1" w:color="auto"/>
          <w:left w:val="single" w:sz="4" w:space="4" w:color="auto"/>
          <w:bottom w:val="single" w:sz="4" w:space="1" w:color="auto"/>
          <w:right w:val="single" w:sz="4" w:space="4" w:color="auto"/>
        </w:pBdr>
        <w:rPr>
          <w:rFonts w:cs="B Lotus"/>
          <w:b/>
          <w:bCs/>
          <w:rtl/>
        </w:rPr>
      </w:pPr>
      <w:r w:rsidRPr="00C52C83">
        <w:rPr>
          <w:rFonts w:cs="B Lotus" w:hint="cs"/>
          <w:b/>
          <w:bCs/>
          <w:rtl/>
        </w:rPr>
        <w:t xml:space="preserve">بابت زمان و نظرات </w:t>
      </w:r>
      <w:proofErr w:type="spellStart"/>
      <w:r w:rsidRPr="00C52C83">
        <w:rPr>
          <w:rFonts w:cs="B Lotus" w:hint="cs"/>
          <w:b/>
          <w:bCs/>
          <w:rtl/>
        </w:rPr>
        <w:t>ارزشمندتان</w:t>
      </w:r>
      <w:proofErr w:type="spellEnd"/>
      <w:r w:rsidRPr="00C52C83">
        <w:rPr>
          <w:rFonts w:cs="B Lotus" w:hint="cs"/>
          <w:b/>
          <w:bCs/>
          <w:rtl/>
        </w:rPr>
        <w:t xml:space="preserve"> کمال تشکر را داریم.</w:t>
      </w:r>
    </w:p>
    <w:p w14:paraId="702E04CE" w14:textId="77777777" w:rsidR="00EE36AC" w:rsidRPr="00032590" w:rsidRDefault="00EE36AC" w:rsidP="00EE36AC">
      <w:pPr>
        <w:rPr>
          <w:rFonts w:cs="B Lotus"/>
          <w:b/>
          <w:bCs/>
          <w:sz w:val="22"/>
          <w:szCs w:val="22"/>
          <w:rtl/>
        </w:rPr>
      </w:pPr>
    </w:p>
    <w:p w14:paraId="307B4E18" w14:textId="77777777" w:rsidR="00EE36AC" w:rsidRPr="00032590" w:rsidRDefault="00EE36AC" w:rsidP="00EE36AC">
      <w:pPr>
        <w:rPr>
          <w:rFonts w:cs="B Lotus"/>
          <w:b/>
          <w:bCs/>
          <w:sz w:val="22"/>
          <w:szCs w:val="22"/>
          <w:rtl/>
        </w:rPr>
      </w:pPr>
    </w:p>
    <w:p w14:paraId="056FC0EB" w14:textId="77777777" w:rsidR="00EE36AC" w:rsidRPr="00032590" w:rsidRDefault="00EE36AC" w:rsidP="00EE36AC">
      <w:pPr>
        <w:rPr>
          <w:rFonts w:cs="B Lotus"/>
          <w:b/>
          <w:bCs/>
          <w:sz w:val="22"/>
          <w:szCs w:val="22"/>
          <w:rtl/>
        </w:rPr>
      </w:pPr>
      <w:r w:rsidRPr="00032590">
        <w:rPr>
          <w:rFonts w:cs="B Lotus"/>
          <w:b/>
          <w:bCs/>
          <w:sz w:val="22"/>
          <w:szCs w:val="22"/>
          <w:rtl/>
        </w:rPr>
        <w:br w:type="page"/>
      </w:r>
    </w:p>
    <w:p w14:paraId="2B48B4D0" w14:textId="77777777" w:rsidR="00EE36AC" w:rsidRPr="00032590" w:rsidRDefault="00A978B0" w:rsidP="00EE36AC">
      <w:pPr>
        <w:rPr>
          <w:rFonts w:cs="B Lotus"/>
          <w:b/>
          <w:bCs/>
          <w:sz w:val="16"/>
          <w:rtl/>
        </w:rPr>
      </w:pPr>
      <w:r w:rsidRPr="00032590">
        <w:rPr>
          <w:rFonts w:cs="B Lotus"/>
          <w:b/>
          <w:bCs/>
          <w:noProof/>
          <w:sz w:val="16"/>
          <w:rtl/>
          <w:lang w:bidi="ar-SA"/>
        </w:rPr>
        <w:lastRenderedPageBreak/>
        <w:drawing>
          <wp:anchor distT="0" distB="0" distL="114300" distR="114300" simplePos="0" relativeHeight="251655680" behindDoc="0" locked="0" layoutInCell="1" allowOverlap="1" wp14:anchorId="299301FC" wp14:editId="7744D147">
            <wp:simplePos x="0" y="0"/>
            <wp:positionH relativeFrom="column">
              <wp:posOffset>3056255</wp:posOffset>
            </wp:positionH>
            <wp:positionV relativeFrom="page">
              <wp:posOffset>1343891</wp:posOffset>
            </wp:positionV>
            <wp:extent cx="438150" cy="428625"/>
            <wp:effectExtent l="0" t="0" r="0" b="9525"/>
            <wp:wrapThrough wrapText="bothSides">
              <wp:wrapPolygon edited="0">
                <wp:start x="0" y="0"/>
                <wp:lineTo x="0" y="21120"/>
                <wp:lineTo x="20661" y="21120"/>
                <wp:lineTo x="20661" y="0"/>
                <wp:lineTo x="0" y="0"/>
              </wp:wrapPolygon>
            </wp:wrapThrough>
            <wp:docPr id="2" name="Picture 1" descr="Z:\متفرقه\arm\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متفرقه\arm\images.jpg"/>
                    <pic:cNvPicPr>
                      <a:picLocks noChangeAspect="1" noChangeArrowheads="1"/>
                    </pic:cNvPicPr>
                  </pic:nvPicPr>
                  <pic:blipFill>
                    <a:blip r:embed="rId19" cstate="print"/>
                    <a:srcRect/>
                    <a:stretch>
                      <a:fillRect/>
                    </a:stretch>
                  </pic:blipFill>
                  <pic:spPr bwMode="auto">
                    <a:xfrm>
                      <a:off x="0" y="0"/>
                      <a:ext cx="438150" cy="428625"/>
                    </a:xfrm>
                    <a:prstGeom prst="rect">
                      <a:avLst/>
                    </a:prstGeom>
                    <a:noFill/>
                    <a:ln w="9525">
                      <a:noFill/>
                      <a:miter lim="800000"/>
                      <a:headEnd/>
                      <a:tailEnd/>
                    </a:ln>
                  </pic:spPr>
                </pic:pic>
              </a:graphicData>
            </a:graphic>
          </wp:anchor>
        </w:drawing>
      </w:r>
    </w:p>
    <w:p w14:paraId="1F4D674E" w14:textId="77777777" w:rsidR="00EE36AC" w:rsidRPr="00032590" w:rsidRDefault="00EE36AC" w:rsidP="00EE36AC">
      <w:pPr>
        <w:rPr>
          <w:rFonts w:cs="B Lotus"/>
          <w:b/>
          <w:bCs/>
          <w:sz w:val="16"/>
          <w:rtl/>
        </w:rPr>
      </w:pPr>
    </w:p>
    <w:p w14:paraId="7780E9B5" w14:textId="77777777" w:rsidR="00EE36AC" w:rsidRPr="00032590" w:rsidRDefault="00EE36AC" w:rsidP="00EE36AC">
      <w:pPr>
        <w:rPr>
          <w:rFonts w:cs="B Lotus"/>
          <w:b/>
          <w:bCs/>
          <w:sz w:val="16"/>
          <w:rtl/>
        </w:rPr>
      </w:pPr>
    </w:p>
    <w:p w14:paraId="2792C4CF" w14:textId="77777777" w:rsidR="00EE36AC" w:rsidRPr="00032590" w:rsidRDefault="00EE36AC" w:rsidP="00EE36AC">
      <w:pPr>
        <w:rPr>
          <w:rFonts w:cs="B Lotus"/>
          <w:b/>
          <w:bCs/>
          <w:sz w:val="16"/>
          <w:rtl/>
        </w:rPr>
      </w:pPr>
    </w:p>
    <w:p w14:paraId="4494FD02" w14:textId="77777777" w:rsidR="00EE36AC" w:rsidRPr="00032590" w:rsidRDefault="00EE36AC" w:rsidP="00EE36AC">
      <w:pPr>
        <w:rPr>
          <w:rFonts w:cs="B Lotus"/>
          <w:b/>
          <w:bCs/>
          <w:sz w:val="16"/>
          <w:rtl/>
        </w:rPr>
      </w:pPr>
    </w:p>
    <w:p w14:paraId="22BB1E54" w14:textId="77777777" w:rsidR="00EE36AC" w:rsidRPr="00032590" w:rsidRDefault="00EE36AC" w:rsidP="00EE36AC">
      <w:pPr>
        <w:rPr>
          <w:rFonts w:cs="B Lotus"/>
          <w:b/>
          <w:bCs/>
          <w:sz w:val="16"/>
          <w:rtl/>
        </w:rPr>
      </w:pPr>
    </w:p>
    <w:p w14:paraId="7F8745DE" w14:textId="77777777" w:rsidR="00EE36AC" w:rsidRPr="00032590" w:rsidRDefault="00EE36AC" w:rsidP="00EE36AC">
      <w:pPr>
        <w:jc w:val="center"/>
        <w:rPr>
          <w:rFonts w:cs="B Lotus"/>
          <w:b/>
          <w:bCs/>
          <w:sz w:val="16"/>
          <w:rtl/>
        </w:rPr>
      </w:pPr>
      <w:r w:rsidRPr="00032590">
        <w:rPr>
          <w:rFonts w:cs="B Lotus" w:hint="cs"/>
          <w:b/>
          <w:bCs/>
          <w:sz w:val="16"/>
          <w:rtl/>
        </w:rPr>
        <w:t>وزارت علوم، تحق</w:t>
      </w:r>
      <w:r w:rsidR="00102EAD" w:rsidRPr="00032590">
        <w:rPr>
          <w:rFonts w:cs="B Lotus" w:hint="cs"/>
          <w:b/>
          <w:bCs/>
          <w:sz w:val="16"/>
          <w:rtl/>
        </w:rPr>
        <w:t>ی</w:t>
      </w:r>
      <w:r w:rsidRPr="00032590">
        <w:rPr>
          <w:rFonts w:cs="B Lotus" w:hint="cs"/>
          <w:b/>
          <w:bCs/>
          <w:sz w:val="16"/>
          <w:rtl/>
        </w:rPr>
        <w:t>قات و فناور</w:t>
      </w:r>
      <w:r w:rsidR="00102EAD" w:rsidRPr="00032590">
        <w:rPr>
          <w:rFonts w:cs="B Lotus" w:hint="cs"/>
          <w:b/>
          <w:bCs/>
          <w:sz w:val="16"/>
          <w:rtl/>
        </w:rPr>
        <w:t>ی</w:t>
      </w:r>
    </w:p>
    <w:p w14:paraId="03904F30" w14:textId="77777777" w:rsidR="00EE36AC" w:rsidRPr="00032590" w:rsidRDefault="00EE36AC" w:rsidP="00EE36AC">
      <w:pPr>
        <w:jc w:val="center"/>
        <w:rPr>
          <w:rFonts w:cs="B Lotus"/>
          <w:b/>
          <w:bCs/>
          <w:sz w:val="16"/>
          <w:rtl/>
        </w:rPr>
      </w:pPr>
      <w:r w:rsidRPr="00032590">
        <w:rPr>
          <w:rFonts w:cs="B Lotus" w:hint="cs"/>
          <w:b/>
          <w:bCs/>
          <w:sz w:val="16"/>
          <w:rtl/>
        </w:rPr>
        <w:t>معاونت پژوهش و فناور</w:t>
      </w:r>
      <w:r w:rsidR="00102EAD" w:rsidRPr="00032590">
        <w:rPr>
          <w:rFonts w:cs="B Lotus" w:hint="cs"/>
          <w:b/>
          <w:bCs/>
          <w:sz w:val="16"/>
          <w:rtl/>
        </w:rPr>
        <w:t>ی</w:t>
      </w:r>
    </w:p>
    <w:p w14:paraId="523A8987" w14:textId="77777777" w:rsidR="00EE36AC" w:rsidRPr="00032590" w:rsidRDefault="00EE36AC" w:rsidP="00EE36AC">
      <w:pPr>
        <w:jc w:val="center"/>
        <w:rPr>
          <w:rFonts w:cs="B Lotus"/>
          <w:b/>
          <w:bCs/>
          <w:sz w:val="20"/>
          <w:szCs w:val="20"/>
          <w:rtl/>
        </w:rPr>
      </w:pPr>
    </w:p>
    <w:p w14:paraId="2ABAD683" w14:textId="77777777" w:rsidR="00EE36AC" w:rsidRPr="00032590" w:rsidRDefault="00EE36AC" w:rsidP="00EE36AC">
      <w:pPr>
        <w:jc w:val="center"/>
        <w:rPr>
          <w:rFonts w:cs="B Lotus"/>
          <w:b/>
          <w:bCs/>
          <w:sz w:val="22"/>
          <w:szCs w:val="22"/>
          <w:rtl/>
        </w:rPr>
      </w:pPr>
      <w:r w:rsidRPr="00032590">
        <w:rPr>
          <w:rFonts w:cs="B Lotus" w:hint="cs"/>
          <w:b/>
          <w:bCs/>
          <w:sz w:val="22"/>
          <w:szCs w:val="22"/>
          <w:rtl/>
        </w:rPr>
        <w:t>به نام خدا</w:t>
      </w:r>
    </w:p>
    <w:p w14:paraId="6CA2DC3D" w14:textId="77777777" w:rsidR="00EE36AC" w:rsidRPr="00032590" w:rsidRDefault="00EE36AC" w:rsidP="008F160A">
      <w:pPr>
        <w:jc w:val="both"/>
        <w:rPr>
          <w:rFonts w:cs="B Lotus"/>
          <w:b/>
          <w:bCs/>
          <w:sz w:val="32"/>
          <w:szCs w:val="32"/>
          <w:rtl/>
        </w:rPr>
      </w:pPr>
    </w:p>
    <w:p w14:paraId="3EE7F3E4" w14:textId="77777777" w:rsidR="00EE36AC" w:rsidRPr="00032590" w:rsidRDefault="00EE36AC" w:rsidP="00EE36AC">
      <w:pPr>
        <w:jc w:val="center"/>
        <w:rPr>
          <w:rFonts w:cs="B Lotus"/>
          <w:b/>
          <w:bCs/>
          <w:sz w:val="32"/>
          <w:szCs w:val="32"/>
          <w:rtl/>
        </w:rPr>
      </w:pPr>
      <w:r w:rsidRPr="00032590">
        <w:rPr>
          <w:rFonts w:cs="B Lotus" w:hint="cs"/>
          <w:b/>
          <w:bCs/>
          <w:sz w:val="32"/>
          <w:szCs w:val="32"/>
          <w:rtl/>
        </w:rPr>
        <w:t>منشور اخلاق پژوهش</w:t>
      </w:r>
    </w:p>
    <w:p w14:paraId="638442AD" w14:textId="77777777" w:rsidR="00EE36AC" w:rsidRPr="00032590" w:rsidRDefault="00EE36AC" w:rsidP="00EE36AC">
      <w:pPr>
        <w:rPr>
          <w:rFonts w:cs="B Lotus"/>
          <w:b/>
          <w:bCs/>
          <w:sz w:val="20"/>
          <w:szCs w:val="20"/>
          <w:rtl/>
        </w:rPr>
      </w:pPr>
    </w:p>
    <w:p w14:paraId="63FEC04F" w14:textId="34EEF18E" w:rsidR="00EE36AC" w:rsidRPr="00032590" w:rsidRDefault="00EE36AC" w:rsidP="00EE36AC">
      <w:pPr>
        <w:rPr>
          <w:rFonts w:cs="B Lotus"/>
          <w:sz w:val="26"/>
          <w:szCs w:val="26"/>
          <w:rtl/>
        </w:rPr>
      </w:pPr>
      <w:r w:rsidRPr="00032590">
        <w:rPr>
          <w:rFonts w:cs="B Lotus" w:hint="cs"/>
          <w:sz w:val="26"/>
          <w:szCs w:val="26"/>
          <w:rtl/>
        </w:rPr>
        <w:t>با استعانت از خدا</w:t>
      </w:r>
      <w:r w:rsidR="00102EAD" w:rsidRPr="00032590">
        <w:rPr>
          <w:rFonts w:cs="B Lotus" w:hint="cs"/>
          <w:sz w:val="26"/>
          <w:szCs w:val="26"/>
          <w:rtl/>
        </w:rPr>
        <w:t>ی</w:t>
      </w:r>
      <w:r w:rsidRPr="00032590">
        <w:rPr>
          <w:rFonts w:cs="B Lotus" w:hint="cs"/>
          <w:sz w:val="26"/>
          <w:szCs w:val="26"/>
          <w:rtl/>
        </w:rPr>
        <w:t xml:space="preserve"> سبحان و با اعتقاد راسخ به ا</w:t>
      </w:r>
      <w:r w:rsidR="00102EAD" w:rsidRPr="00032590">
        <w:rPr>
          <w:rFonts w:cs="B Lotus" w:hint="cs"/>
          <w:sz w:val="26"/>
          <w:szCs w:val="26"/>
          <w:rtl/>
        </w:rPr>
        <w:t>ی</w:t>
      </w:r>
      <w:r w:rsidRPr="00032590">
        <w:rPr>
          <w:rFonts w:cs="B Lotus" w:hint="cs"/>
          <w:sz w:val="26"/>
          <w:szCs w:val="26"/>
          <w:rtl/>
        </w:rPr>
        <w:t>ن</w:t>
      </w:r>
      <w:r w:rsidR="00102EAD" w:rsidRPr="00032590">
        <w:rPr>
          <w:rFonts w:cs="B Lotus"/>
          <w:sz w:val="26"/>
          <w:szCs w:val="26"/>
          <w:rtl/>
        </w:rPr>
        <w:t>ک</w:t>
      </w:r>
      <w:r w:rsidRPr="00032590">
        <w:rPr>
          <w:rFonts w:cs="B Lotus" w:hint="cs"/>
          <w:sz w:val="26"/>
          <w:szCs w:val="26"/>
          <w:rtl/>
        </w:rPr>
        <w:t xml:space="preserve">ه عالم محضر خداست و او همواره ناظر بر اعمال ماست و </w:t>
      </w:r>
      <w:proofErr w:type="spellStart"/>
      <w:r w:rsidR="007A190B">
        <w:rPr>
          <w:rFonts w:cs="B Lotus"/>
          <w:sz w:val="26"/>
          <w:szCs w:val="26"/>
          <w:rtl/>
        </w:rPr>
        <w:t>به‌منظور</w:t>
      </w:r>
      <w:proofErr w:type="spellEnd"/>
      <w:r w:rsidRPr="00032590">
        <w:rPr>
          <w:rFonts w:cs="B Lotus" w:hint="cs"/>
          <w:sz w:val="26"/>
          <w:szCs w:val="26"/>
          <w:rtl/>
        </w:rPr>
        <w:t xml:space="preserve"> انجام </w:t>
      </w:r>
      <w:proofErr w:type="spellStart"/>
      <w:r w:rsidRPr="00032590">
        <w:rPr>
          <w:rFonts w:cs="B Lotus" w:hint="cs"/>
          <w:sz w:val="26"/>
          <w:szCs w:val="26"/>
          <w:rtl/>
        </w:rPr>
        <w:t>شا</w:t>
      </w:r>
      <w:r w:rsidR="00102EAD" w:rsidRPr="00032590">
        <w:rPr>
          <w:rFonts w:cs="B Lotus" w:hint="cs"/>
          <w:sz w:val="26"/>
          <w:szCs w:val="26"/>
          <w:rtl/>
        </w:rPr>
        <w:t>ی</w:t>
      </w:r>
      <w:r w:rsidRPr="00032590">
        <w:rPr>
          <w:rFonts w:cs="B Lotus" w:hint="cs"/>
          <w:sz w:val="26"/>
          <w:szCs w:val="26"/>
          <w:rtl/>
        </w:rPr>
        <w:t>ستة</w:t>
      </w:r>
      <w:proofErr w:type="spellEnd"/>
      <w:r w:rsidRPr="00032590">
        <w:rPr>
          <w:rFonts w:cs="B Lotus" w:hint="cs"/>
          <w:sz w:val="26"/>
          <w:szCs w:val="26"/>
          <w:rtl/>
        </w:rPr>
        <w:t xml:space="preserve"> </w:t>
      </w:r>
      <w:proofErr w:type="spellStart"/>
      <w:r w:rsidRPr="00032590">
        <w:rPr>
          <w:rFonts w:cs="B Lotus" w:hint="cs"/>
          <w:sz w:val="26"/>
          <w:szCs w:val="26"/>
          <w:rtl/>
        </w:rPr>
        <w:t>پژوهش‌ها</w:t>
      </w:r>
      <w:r w:rsidR="00102EAD" w:rsidRPr="00032590">
        <w:rPr>
          <w:rFonts w:cs="B Lotus" w:hint="cs"/>
          <w:sz w:val="26"/>
          <w:szCs w:val="26"/>
          <w:rtl/>
        </w:rPr>
        <w:t>ی</w:t>
      </w:r>
      <w:proofErr w:type="spellEnd"/>
      <w:r w:rsidRPr="00032590">
        <w:rPr>
          <w:rFonts w:cs="B Lotus" w:hint="cs"/>
          <w:sz w:val="26"/>
          <w:szCs w:val="26"/>
          <w:rtl/>
        </w:rPr>
        <w:t xml:space="preserve"> اص</w:t>
      </w:r>
      <w:r w:rsidR="00102EAD" w:rsidRPr="00032590">
        <w:rPr>
          <w:rFonts w:cs="B Lotus" w:hint="cs"/>
          <w:sz w:val="26"/>
          <w:szCs w:val="26"/>
          <w:rtl/>
        </w:rPr>
        <w:t>ی</w:t>
      </w:r>
      <w:r w:rsidRPr="00032590">
        <w:rPr>
          <w:rFonts w:cs="B Lotus" w:hint="cs"/>
          <w:sz w:val="26"/>
          <w:szCs w:val="26"/>
          <w:rtl/>
        </w:rPr>
        <w:t>ل، تول</w:t>
      </w:r>
      <w:r w:rsidR="00102EAD" w:rsidRPr="00032590">
        <w:rPr>
          <w:rFonts w:cs="B Lotus" w:hint="cs"/>
          <w:sz w:val="26"/>
          <w:szCs w:val="26"/>
          <w:rtl/>
        </w:rPr>
        <w:t>ی</w:t>
      </w:r>
      <w:r w:rsidRPr="00032590">
        <w:rPr>
          <w:rFonts w:cs="B Lotus" w:hint="cs"/>
          <w:sz w:val="26"/>
          <w:szCs w:val="26"/>
          <w:rtl/>
        </w:rPr>
        <w:t>د دانش جد</w:t>
      </w:r>
      <w:r w:rsidR="00102EAD" w:rsidRPr="00032590">
        <w:rPr>
          <w:rFonts w:cs="B Lotus" w:hint="cs"/>
          <w:sz w:val="26"/>
          <w:szCs w:val="26"/>
          <w:rtl/>
        </w:rPr>
        <w:t>ی</w:t>
      </w:r>
      <w:r w:rsidRPr="00032590">
        <w:rPr>
          <w:rFonts w:cs="B Lotus" w:hint="cs"/>
          <w:sz w:val="26"/>
          <w:szCs w:val="26"/>
          <w:rtl/>
        </w:rPr>
        <w:t>د و بهساز</w:t>
      </w:r>
      <w:r w:rsidR="00102EAD" w:rsidRPr="00032590">
        <w:rPr>
          <w:rFonts w:cs="B Lotus" w:hint="cs"/>
          <w:sz w:val="26"/>
          <w:szCs w:val="26"/>
          <w:rtl/>
        </w:rPr>
        <w:t>ی</w:t>
      </w:r>
      <w:r w:rsidRPr="00032590">
        <w:rPr>
          <w:rFonts w:cs="B Lotus" w:hint="cs"/>
          <w:sz w:val="26"/>
          <w:szCs w:val="26"/>
          <w:rtl/>
        </w:rPr>
        <w:t xml:space="preserve"> زندگان</w:t>
      </w:r>
      <w:r w:rsidR="00102EAD" w:rsidRPr="00032590">
        <w:rPr>
          <w:rFonts w:cs="B Lotus" w:hint="cs"/>
          <w:sz w:val="26"/>
          <w:szCs w:val="26"/>
          <w:rtl/>
        </w:rPr>
        <w:t>ی</w:t>
      </w:r>
      <w:r w:rsidRPr="00032590">
        <w:rPr>
          <w:rFonts w:cs="B Lotus" w:hint="cs"/>
          <w:sz w:val="26"/>
          <w:szCs w:val="26"/>
          <w:rtl/>
        </w:rPr>
        <w:t xml:space="preserve"> بشر، ما دانشجو</w:t>
      </w:r>
      <w:r w:rsidR="00102EAD" w:rsidRPr="00032590">
        <w:rPr>
          <w:rFonts w:cs="B Lotus" w:hint="cs"/>
          <w:sz w:val="26"/>
          <w:szCs w:val="26"/>
          <w:rtl/>
        </w:rPr>
        <w:t>ی</w:t>
      </w:r>
      <w:r w:rsidRPr="00032590">
        <w:rPr>
          <w:rFonts w:cs="B Lotus" w:hint="cs"/>
          <w:sz w:val="26"/>
          <w:szCs w:val="26"/>
          <w:rtl/>
        </w:rPr>
        <w:t>ان و اعضا</w:t>
      </w:r>
      <w:r w:rsidR="00102EAD" w:rsidRPr="00032590">
        <w:rPr>
          <w:rFonts w:cs="B Lotus" w:hint="cs"/>
          <w:sz w:val="26"/>
          <w:szCs w:val="26"/>
          <w:rtl/>
        </w:rPr>
        <w:t>ی</w:t>
      </w:r>
      <w:r w:rsidRPr="00032590">
        <w:rPr>
          <w:rFonts w:cs="B Lotus" w:hint="cs"/>
          <w:sz w:val="26"/>
          <w:szCs w:val="26"/>
          <w:rtl/>
        </w:rPr>
        <w:t xml:space="preserve"> ه</w:t>
      </w:r>
      <w:r w:rsidR="00102EAD" w:rsidRPr="00032590">
        <w:rPr>
          <w:rFonts w:cs="B Lotus" w:hint="cs"/>
          <w:sz w:val="26"/>
          <w:szCs w:val="26"/>
          <w:rtl/>
        </w:rPr>
        <w:t>ی</w:t>
      </w:r>
      <w:r w:rsidRPr="00032590">
        <w:rPr>
          <w:rFonts w:cs="B Lotus" w:hint="cs"/>
          <w:sz w:val="26"/>
          <w:szCs w:val="26"/>
          <w:rtl/>
        </w:rPr>
        <w:t>أت علم</w:t>
      </w:r>
      <w:r w:rsidR="00102EAD" w:rsidRPr="00032590">
        <w:rPr>
          <w:rFonts w:cs="B Lotus" w:hint="cs"/>
          <w:sz w:val="26"/>
          <w:szCs w:val="26"/>
          <w:rtl/>
        </w:rPr>
        <w:t>ی</w:t>
      </w:r>
      <w:r w:rsidRPr="00032590">
        <w:rPr>
          <w:rFonts w:cs="B Lotus" w:hint="cs"/>
          <w:sz w:val="26"/>
          <w:szCs w:val="26"/>
          <w:rtl/>
        </w:rPr>
        <w:t xml:space="preserve"> </w:t>
      </w:r>
      <w:proofErr w:type="spellStart"/>
      <w:r w:rsidRPr="00032590">
        <w:rPr>
          <w:rFonts w:cs="B Lotus" w:hint="cs"/>
          <w:sz w:val="26"/>
          <w:szCs w:val="26"/>
          <w:rtl/>
        </w:rPr>
        <w:t>دانشگاه‌ها</w:t>
      </w:r>
      <w:proofErr w:type="spellEnd"/>
      <w:r w:rsidRPr="00032590">
        <w:rPr>
          <w:rFonts w:cs="B Lotus" w:hint="cs"/>
          <w:sz w:val="26"/>
          <w:szCs w:val="26"/>
          <w:rtl/>
        </w:rPr>
        <w:t xml:space="preserve"> و </w:t>
      </w:r>
      <w:proofErr w:type="spellStart"/>
      <w:r w:rsidRPr="00032590">
        <w:rPr>
          <w:rFonts w:cs="B Lotus" w:hint="cs"/>
          <w:sz w:val="26"/>
          <w:szCs w:val="26"/>
          <w:rtl/>
        </w:rPr>
        <w:t>پژوهشگاه‌ها</w:t>
      </w:r>
      <w:r w:rsidR="00102EAD" w:rsidRPr="00032590">
        <w:rPr>
          <w:rFonts w:cs="B Lotus" w:hint="cs"/>
          <w:sz w:val="26"/>
          <w:szCs w:val="26"/>
          <w:rtl/>
        </w:rPr>
        <w:t>ی</w:t>
      </w:r>
      <w:proofErr w:type="spellEnd"/>
      <w:r w:rsidRPr="00032590">
        <w:rPr>
          <w:rFonts w:cs="B Lotus" w:hint="cs"/>
          <w:sz w:val="26"/>
          <w:szCs w:val="26"/>
          <w:rtl/>
        </w:rPr>
        <w:t xml:space="preserve"> </w:t>
      </w:r>
      <w:r w:rsidR="00102EAD" w:rsidRPr="00032590">
        <w:rPr>
          <w:rFonts w:cs="B Lotus"/>
          <w:sz w:val="26"/>
          <w:szCs w:val="26"/>
          <w:rtl/>
        </w:rPr>
        <w:t>ک</w:t>
      </w:r>
      <w:r w:rsidRPr="00032590">
        <w:rPr>
          <w:rFonts w:cs="B Lotus" w:hint="cs"/>
          <w:sz w:val="26"/>
          <w:szCs w:val="26"/>
          <w:rtl/>
        </w:rPr>
        <w:t>شور:</w:t>
      </w:r>
    </w:p>
    <w:p w14:paraId="3F249242" w14:textId="77777777" w:rsidR="00EE36AC" w:rsidRPr="00032590" w:rsidRDefault="00EE36AC" w:rsidP="00EE36AC">
      <w:pPr>
        <w:rPr>
          <w:rFonts w:cs="B Lotus"/>
          <w:sz w:val="26"/>
          <w:szCs w:val="26"/>
          <w:rtl/>
        </w:rPr>
      </w:pPr>
    </w:p>
    <w:p w14:paraId="790BB59B" w14:textId="4DFCDCC0" w:rsidR="00EE36AC" w:rsidRPr="00032590" w:rsidRDefault="00EE36AC" w:rsidP="00EE36AC">
      <w:pPr>
        <w:rPr>
          <w:rFonts w:cs="B Lotus"/>
          <w:sz w:val="26"/>
          <w:szCs w:val="26"/>
          <w:rtl/>
        </w:rPr>
      </w:pPr>
      <w:r w:rsidRPr="00032590">
        <w:rPr>
          <w:rFonts w:cs="B Lotus" w:hint="cs"/>
          <w:sz w:val="26"/>
          <w:szCs w:val="26"/>
          <w:rtl/>
        </w:rPr>
        <w:t>تمام تلاش خود را برا</w:t>
      </w:r>
      <w:r w:rsidR="00102EAD" w:rsidRPr="00032590">
        <w:rPr>
          <w:rFonts w:cs="B Lotus" w:hint="cs"/>
          <w:sz w:val="26"/>
          <w:szCs w:val="26"/>
          <w:rtl/>
        </w:rPr>
        <w:t>ی</w:t>
      </w:r>
      <w:r w:rsidRPr="00032590">
        <w:rPr>
          <w:rFonts w:cs="B Lotus" w:hint="cs"/>
          <w:sz w:val="26"/>
          <w:szCs w:val="26"/>
          <w:rtl/>
        </w:rPr>
        <w:t xml:space="preserve"> </w:t>
      </w:r>
      <w:r w:rsidR="00102EAD" w:rsidRPr="00032590">
        <w:rPr>
          <w:rFonts w:cs="B Lotus"/>
          <w:sz w:val="26"/>
          <w:szCs w:val="26"/>
          <w:rtl/>
        </w:rPr>
        <w:t>ک</w:t>
      </w:r>
      <w:r w:rsidRPr="00032590">
        <w:rPr>
          <w:rFonts w:cs="B Lotus" w:hint="cs"/>
          <w:sz w:val="26"/>
          <w:szCs w:val="26"/>
          <w:rtl/>
        </w:rPr>
        <w:t>شف حق</w:t>
      </w:r>
      <w:r w:rsidR="00102EAD" w:rsidRPr="00032590">
        <w:rPr>
          <w:rFonts w:cs="B Lotus" w:hint="cs"/>
          <w:sz w:val="26"/>
          <w:szCs w:val="26"/>
          <w:rtl/>
        </w:rPr>
        <w:t>ی</w:t>
      </w:r>
      <w:r w:rsidRPr="00032590">
        <w:rPr>
          <w:rFonts w:cs="B Lotus" w:hint="cs"/>
          <w:sz w:val="26"/>
          <w:szCs w:val="26"/>
          <w:rtl/>
        </w:rPr>
        <w:t>قت و فقط حق</w:t>
      </w:r>
      <w:r w:rsidR="00102EAD" w:rsidRPr="00032590">
        <w:rPr>
          <w:rFonts w:cs="B Lotus" w:hint="cs"/>
          <w:sz w:val="26"/>
          <w:szCs w:val="26"/>
          <w:rtl/>
        </w:rPr>
        <w:t>ی</w:t>
      </w:r>
      <w:r w:rsidRPr="00032590">
        <w:rPr>
          <w:rFonts w:cs="B Lotus" w:hint="cs"/>
          <w:sz w:val="26"/>
          <w:szCs w:val="26"/>
          <w:rtl/>
        </w:rPr>
        <w:t xml:space="preserve">قت به </w:t>
      </w:r>
      <w:r w:rsidR="00102EAD" w:rsidRPr="00032590">
        <w:rPr>
          <w:rFonts w:cs="B Lotus"/>
          <w:sz w:val="26"/>
          <w:szCs w:val="26"/>
          <w:rtl/>
        </w:rPr>
        <w:t>ک</w:t>
      </w:r>
      <w:r w:rsidRPr="00032590">
        <w:rPr>
          <w:rFonts w:cs="B Lotus" w:hint="cs"/>
          <w:sz w:val="26"/>
          <w:szCs w:val="26"/>
          <w:rtl/>
        </w:rPr>
        <w:t>ار خواه</w:t>
      </w:r>
      <w:r w:rsidR="00102EAD" w:rsidRPr="00032590">
        <w:rPr>
          <w:rFonts w:cs="B Lotus" w:hint="cs"/>
          <w:sz w:val="26"/>
          <w:szCs w:val="26"/>
          <w:rtl/>
        </w:rPr>
        <w:t>ی</w:t>
      </w:r>
      <w:r w:rsidRPr="00032590">
        <w:rPr>
          <w:rFonts w:cs="B Lotus" w:hint="cs"/>
          <w:sz w:val="26"/>
          <w:szCs w:val="26"/>
          <w:rtl/>
        </w:rPr>
        <w:t xml:space="preserve">م بست و از </w:t>
      </w:r>
      <w:r w:rsidR="007A190B">
        <w:rPr>
          <w:rFonts w:cs="B Lotus"/>
          <w:sz w:val="26"/>
          <w:szCs w:val="26"/>
          <w:rtl/>
        </w:rPr>
        <w:t>هرگونه</w:t>
      </w:r>
      <w:r w:rsidRPr="00032590">
        <w:rPr>
          <w:rFonts w:cs="B Lotus" w:hint="cs"/>
          <w:sz w:val="26"/>
          <w:szCs w:val="26"/>
          <w:rtl/>
        </w:rPr>
        <w:t xml:space="preserve"> جعل و تحر</w:t>
      </w:r>
      <w:r w:rsidR="00102EAD" w:rsidRPr="00032590">
        <w:rPr>
          <w:rFonts w:cs="B Lotus" w:hint="cs"/>
          <w:sz w:val="26"/>
          <w:szCs w:val="26"/>
          <w:rtl/>
        </w:rPr>
        <w:t>ی</w:t>
      </w:r>
      <w:r w:rsidRPr="00032590">
        <w:rPr>
          <w:rFonts w:cs="B Lotus" w:hint="cs"/>
          <w:sz w:val="26"/>
          <w:szCs w:val="26"/>
          <w:rtl/>
        </w:rPr>
        <w:t xml:space="preserve">ف در </w:t>
      </w:r>
      <w:proofErr w:type="spellStart"/>
      <w:r w:rsidRPr="00032590">
        <w:rPr>
          <w:rFonts w:cs="B Lotus" w:hint="cs"/>
          <w:sz w:val="26"/>
          <w:szCs w:val="26"/>
          <w:rtl/>
        </w:rPr>
        <w:t>فعال</w:t>
      </w:r>
      <w:r w:rsidR="00102EAD" w:rsidRPr="00032590">
        <w:rPr>
          <w:rFonts w:cs="B Lotus" w:hint="cs"/>
          <w:sz w:val="26"/>
          <w:szCs w:val="26"/>
          <w:rtl/>
        </w:rPr>
        <w:t>ی</w:t>
      </w:r>
      <w:r w:rsidRPr="00032590">
        <w:rPr>
          <w:rFonts w:cs="B Lotus" w:hint="cs"/>
          <w:sz w:val="26"/>
          <w:szCs w:val="26"/>
          <w:rtl/>
        </w:rPr>
        <w:t>ت‌ها</w:t>
      </w:r>
      <w:r w:rsidR="00102EAD" w:rsidRPr="00032590">
        <w:rPr>
          <w:rFonts w:cs="B Lotus" w:hint="cs"/>
          <w:sz w:val="26"/>
          <w:szCs w:val="26"/>
          <w:rtl/>
        </w:rPr>
        <w:t>ی</w:t>
      </w:r>
      <w:proofErr w:type="spellEnd"/>
      <w:r w:rsidRPr="00032590">
        <w:rPr>
          <w:rFonts w:cs="B Lotus" w:hint="cs"/>
          <w:sz w:val="26"/>
          <w:szCs w:val="26"/>
          <w:rtl/>
        </w:rPr>
        <w:t xml:space="preserve"> علم</w:t>
      </w:r>
      <w:r w:rsidR="00102EAD" w:rsidRPr="00032590">
        <w:rPr>
          <w:rFonts w:cs="B Lotus" w:hint="cs"/>
          <w:sz w:val="26"/>
          <w:szCs w:val="26"/>
          <w:rtl/>
        </w:rPr>
        <w:t>ی</w:t>
      </w:r>
      <w:r w:rsidRPr="00032590">
        <w:rPr>
          <w:rFonts w:cs="B Lotus" w:hint="cs"/>
          <w:sz w:val="26"/>
          <w:szCs w:val="26"/>
          <w:rtl/>
        </w:rPr>
        <w:t xml:space="preserve"> پره</w:t>
      </w:r>
      <w:r w:rsidR="00102EAD" w:rsidRPr="00032590">
        <w:rPr>
          <w:rFonts w:cs="B Lotus" w:hint="cs"/>
          <w:sz w:val="26"/>
          <w:szCs w:val="26"/>
          <w:rtl/>
        </w:rPr>
        <w:t>ی</w:t>
      </w:r>
      <w:r w:rsidRPr="00032590">
        <w:rPr>
          <w:rFonts w:cs="B Lotus" w:hint="cs"/>
          <w:sz w:val="26"/>
          <w:szCs w:val="26"/>
          <w:rtl/>
        </w:rPr>
        <w:t xml:space="preserve">ز </w:t>
      </w:r>
      <w:proofErr w:type="spellStart"/>
      <w:r w:rsidRPr="00032590">
        <w:rPr>
          <w:rFonts w:cs="B Lotus" w:hint="cs"/>
          <w:sz w:val="26"/>
          <w:szCs w:val="26"/>
          <w:rtl/>
        </w:rPr>
        <w:t>م</w:t>
      </w:r>
      <w:r w:rsidR="00102EAD" w:rsidRPr="00032590">
        <w:rPr>
          <w:rFonts w:cs="B Lotus" w:hint="cs"/>
          <w:sz w:val="26"/>
          <w:szCs w:val="26"/>
          <w:rtl/>
        </w:rPr>
        <w:t>ی</w:t>
      </w:r>
      <w:r w:rsidRPr="00032590">
        <w:rPr>
          <w:rFonts w:cs="B Lotus" w:hint="cs"/>
          <w:sz w:val="26"/>
          <w:szCs w:val="26"/>
          <w:rtl/>
        </w:rPr>
        <w:t>‌</w:t>
      </w:r>
      <w:r w:rsidR="00102EAD" w:rsidRPr="00032590">
        <w:rPr>
          <w:rFonts w:cs="B Lotus"/>
          <w:sz w:val="26"/>
          <w:szCs w:val="26"/>
          <w:rtl/>
        </w:rPr>
        <w:t>ک</w:t>
      </w:r>
      <w:r w:rsidRPr="00032590">
        <w:rPr>
          <w:rFonts w:cs="B Lotus" w:hint="cs"/>
          <w:sz w:val="26"/>
          <w:szCs w:val="26"/>
          <w:rtl/>
        </w:rPr>
        <w:t>ن</w:t>
      </w:r>
      <w:r w:rsidR="00102EAD" w:rsidRPr="00032590">
        <w:rPr>
          <w:rFonts w:cs="B Lotus" w:hint="cs"/>
          <w:sz w:val="26"/>
          <w:szCs w:val="26"/>
          <w:rtl/>
        </w:rPr>
        <w:t>ی</w:t>
      </w:r>
      <w:r w:rsidRPr="00032590">
        <w:rPr>
          <w:rFonts w:cs="B Lotus" w:hint="cs"/>
          <w:sz w:val="26"/>
          <w:szCs w:val="26"/>
          <w:rtl/>
        </w:rPr>
        <w:t>م</w:t>
      </w:r>
      <w:proofErr w:type="spellEnd"/>
      <w:r w:rsidRPr="00032590">
        <w:rPr>
          <w:rFonts w:cs="B Lotus" w:hint="cs"/>
          <w:sz w:val="26"/>
          <w:szCs w:val="26"/>
          <w:rtl/>
        </w:rPr>
        <w:t>.</w:t>
      </w:r>
    </w:p>
    <w:p w14:paraId="5142EE06" w14:textId="77777777" w:rsidR="00EE36AC" w:rsidRPr="00032590" w:rsidRDefault="00EE36AC" w:rsidP="00EE36AC">
      <w:pPr>
        <w:rPr>
          <w:rFonts w:cs="B Lotus"/>
          <w:sz w:val="26"/>
          <w:szCs w:val="26"/>
          <w:rtl/>
        </w:rPr>
      </w:pPr>
      <w:r w:rsidRPr="00032590">
        <w:rPr>
          <w:rFonts w:cs="B Lotus" w:hint="cs"/>
          <w:sz w:val="26"/>
          <w:szCs w:val="26"/>
          <w:rtl/>
        </w:rPr>
        <w:t xml:space="preserve">حقوق پژوهشگران، </w:t>
      </w:r>
      <w:proofErr w:type="spellStart"/>
      <w:r w:rsidRPr="00032590">
        <w:rPr>
          <w:rFonts w:cs="B Lotus" w:hint="cs"/>
          <w:sz w:val="26"/>
          <w:szCs w:val="26"/>
          <w:rtl/>
        </w:rPr>
        <w:t>پژوه</w:t>
      </w:r>
      <w:r w:rsidR="00102EAD" w:rsidRPr="00032590">
        <w:rPr>
          <w:rFonts w:cs="B Lotus" w:hint="cs"/>
          <w:sz w:val="26"/>
          <w:szCs w:val="26"/>
          <w:rtl/>
        </w:rPr>
        <w:t>ی</w:t>
      </w:r>
      <w:r w:rsidRPr="00032590">
        <w:rPr>
          <w:rFonts w:cs="B Lotus" w:hint="cs"/>
          <w:sz w:val="26"/>
          <w:szCs w:val="26"/>
          <w:rtl/>
        </w:rPr>
        <w:t>دگان</w:t>
      </w:r>
      <w:proofErr w:type="spellEnd"/>
      <w:r w:rsidRPr="00032590">
        <w:rPr>
          <w:rFonts w:cs="B Lotus" w:hint="cs"/>
          <w:sz w:val="26"/>
          <w:szCs w:val="26"/>
          <w:rtl/>
        </w:rPr>
        <w:t xml:space="preserve"> (انسان، ح</w:t>
      </w:r>
      <w:r w:rsidR="00102EAD" w:rsidRPr="00032590">
        <w:rPr>
          <w:rFonts w:cs="B Lotus" w:hint="cs"/>
          <w:sz w:val="26"/>
          <w:szCs w:val="26"/>
          <w:rtl/>
        </w:rPr>
        <w:t>ی</w:t>
      </w:r>
      <w:r w:rsidRPr="00032590">
        <w:rPr>
          <w:rFonts w:cs="B Lotus" w:hint="cs"/>
          <w:sz w:val="26"/>
          <w:szCs w:val="26"/>
          <w:rtl/>
        </w:rPr>
        <w:t>وان، گ</w:t>
      </w:r>
      <w:r w:rsidR="00102EAD" w:rsidRPr="00032590">
        <w:rPr>
          <w:rFonts w:cs="B Lotus" w:hint="cs"/>
          <w:sz w:val="26"/>
          <w:szCs w:val="26"/>
          <w:rtl/>
        </w:rPr>
        <w:t>ی</w:t>
      </w:r>
      <w:r w:rsidRPr="00032590">
        <w:rPr>
          <w:rFonts w:cs="B Lotus" w:hint="cs"/>
          <w:sz w:val="26"/>
          <w:szCs w:val="26"/>
          <w:rtl/>
        </w:rPr>
        <w:t xml:space="preserve">اه و </w:t>
      </w:r>
      <w:proofErr w:type="spellStart"/>
      <w:r w:rsidRPr="00032590">
        <w:rPr>
          <w:rFonts w:cs="B Lotus" w:hint="cs"/>
          <w:sz w:val="26"/>
          <w:szCs w:val="26"/>
          <w:rtl/>
        </w:rPr>
        <w:t>اش</w:t>
      </w:r>
      <w:r w:rsidR="00102EAD" w:rsidRPr="00032590">
        <w:rPr>
          <w:rFonts w:cs="B Lotus" w:hint="cs"/>
          <w:sz w:val="26"/>
          <w:szCs w:val="26"/>
          <w:rtl/>
        </w:rPr>
        <w:t>ی</w:t>
      </w:r>
      <w:r w:rsidRPr="00032590">
        <w:rPr>
          <w:rFonts w:cs="B Lotus" w:hint="cs"/>
          <w:sz w:val="26"/>
          <w:szCs w:val="26"/>
          <w:rtl/>
        </w:rPr>
        <w:t>اء</w:t>
      </w:r>
      <w:proofErr w:type="spellEnd"/>
      <w:r w:rsidRPr="00032590">
        <w:rPr>
          <w:rFonts w:cs="B Lotus" w:hint="cs"/>
          <w:sz w:val="26"/>
          <w:szCs w:val="26"/>
          <w:rtl/>
        </w:rPr>
        <w:t xml:space="preserve">)، </w:t>
      </w:r>
      <w:proofErr w:type="spellStart"/>
      <w:r w:rsidRPr="00032590">
        <w:rPr>
          <w:rFonts w:cs="B Lotus" w:hint="cs"/>
          <w:sz w:val="26"/>
          <w:szCs w:val="26"/>
          <w:rtl/>
        </w:rPr>
        <w:t>سازمان‌ها</w:t>
      </w:r>
      <w:proofErr w:type="spellEnd"/>
      <w:r w:rsidRPr="00032590">
        <w:rPr>
          <w:rFonts w:cs="B Lotus" w:hint="cs"/>
          <w:sz w:val="26"/>
          <w:szCs w:val="26"/>
          <w:rtl/>
        </w:rPr>
        <w:t xml:space="preserve"> و سا</w:t>
      </w:r>
      <w:r w:rsidR="00102EAD" w:rsidRPr="00032590">
        <w:rPr>
          <w:rFonts w:cs="B Lotus" w:hint="cs"/>
          <w:sz w:val="26"/>
          <w:szCs w:val="26"/>
          <w:rtl/>
        </w:rPr>
        <w:t>ی</w:t>
      </w:r>
      <w:r w:rsidRPr="00032590">
        <w:rPr>
          <w:rFonts w:cs="B Lotus" w:hint="cs"/>
          <w:sz w:val="26"/>
          <w:szCs w:val="26"/>
          <w:rtl/>
        </w:rPr>
        <w:t>ر صاحبان حقوق را به رسم</w:t>
      </w:r>
      <w:r w:rsidR="00102EAD" w:rsidRPr="00032590">
        <w:rPr>
          <w:rFonts w:cs="B Lotus" w:hint="cs"/>
          <w:sz w:val="26"/>
          <w:szCs w:val="26"/>
          <w:rtl/>
        </w:rPr>
        <w:t>ی</w:t>
      </w:r>
      <w:r w:rsidRPr="00032590">
        <w:rPr>
          <w:rFonts w:cs="B Lotus" w:hint="cs"/>
          <w:sz w:val="26"/>
          <w:szCs w:val="26"/>
          <w:rtl/>
        </w:rPr>
        <w:t xml:space="preserve">ت </w:t>
      </w:r>
      <w:proofErr w:type="spellStart"/>
      <w:r w:rsidRPr="00032590">
        <w:rPr>
          <w:rFonts w:cs="B Lotus" w:hint="cs"/>
          <w:sz w:val="26"/>
          <w:szCs w:val="26"/>
          <w:rtl/>
        </w:rPr>
        <w:t>م</w:t>
      </w:r>
      <w:r w:rsidR="00102EAD" w:rsidRPr="00032590">
        <w:rPr>
          <w:rFonts w:cs="B Lotus" w:hint="cs"/>
          <w:sz w:val="26"/>
          <w:szCs w:val="26"/>
          <w:rtl/>
        </w:rPr>
        <w:t>ی</w:t>
      </w:r>
      <w:r w:rsidRPr="00032590">
        <w:rPr>
          <w:rFonts w:cs="B Lotus" w:hint="cs"/>
          <w:sz w:val="26"/>
          <w:szCs w:val="26"/>
          <w:rtl/>
        </w:rPr>
        <w:t>‌شناس</w:t>
      </w:r>
      <w:r w:rsidR="00102EAD" w:rsidRPr="00032590">
        <w:rPr>
          <w:rFonts w:cs="B Lotus" w:hint="cs"/>
          <w:sz w:val="26"/>
          <w:szCs w:val="26"/>
          <w:rtl/>
        </w:rPr>
        <w:t>ی</w:t>
      </w:r>
      <w:r w:rsidRPr="00032590">
        <w:rPr>
          <w:rFonts w:cs="B Lotus" w:hint="cs"/>
          <w:sz w:val="26"/>
          <w:szCs w:val="26"/>
          <w:rtl/>
        </w:rPr>
        <w:t>م</w:t>
      </w:r>
      <w:proofErr w:type="spellEnd"/>
      <w:r w:rsidRPr="00032590">
        <w:rPr>
          <w:rFonts w:cs="B Lotus" w:hint="cs"/>
          <w:sz w:val="26"/>
          <w:szCs w:val="26"/>
          <w:rtl/>
        </w:rPr>
        <w:t xml:space="preserve"> و در حفظ آن </w:t>
      </w:r>
      <w:proofErr w:type="spellStart"/>
      <w:r w:rsidRPr="00032590">
        <w:rPr>
          <w:rFonts w:cs="B Lotus" w:hint="cs"/>
          <w:sz w:val="26"/>
          <w:szCs w:val="26"/>
          <w:rtl/>
        </w:rPr>
        <w:t>م</w:t>
      </w:r>
      <w:r w:rsidR="00102EAD" w:rsidRPr="00032590">
        <w:rPr>
          <w:rFonts w:cs="B Lotus" w:hint="cs"/>
          <w:sz w:val="26"/>
          <w:szCs w:val="26"/>
          <w:rtl/>
        </w:rPr>
        <w:t>ی</w:t>
      </w:r>
      <w:r w:rsidRPr="00032590">
        <w:rPr>
          <w:rFonts w:cs="B Lotus" w:hint="cs"/>
          <w:sz w:val="26"/>
          <w:szCs w:val="26"/>
          <w:rtl/>
        </w:rPr>
        <w:t>‌</w:t>
      </w:r>
      <w:r w:rsidR="00102EAD" w:rsidRPr="00032590">
        <w:rPr>
          <w:rFonts w:cs="B Lotus"/>
          <w:sz w:val="26"/>
          <w:szCs w:val="26"/>
          <w:rtl/>
        </w:rPr>
        <w:t>ک</w:t>
      </w:r>
      <w:r w:rsidRPr="00032590">
        <w:rPr>
          <w:rFonts w:cs="B Lotus" w:hint="cs"/>
          <w:sz w:val="26"/>
          <w:szCs w:val="26"/>
          <w:rtl/>
        </w:rPr>
        <w:t>وش</w:t>
      </w:r>
      <w:r w:rsidR="00102EAD" w:rsidRPr="00032590">
        <w:rPr>
          <w:rFonts w:cs="B Lotus" w:hint="cs"/>
          <w:sz w:val="26"/>
          <w:szCs w:val="26"/>
          <w:rtl/>
        </w:rPr>
        <w:t>ی</w:t>
      </w:r>
      <w:r w:rsidRPr="00032590">
        <w:rPr>
          <w:rFonts w:cs="B Lotus" w:hint="cs"/>
          <w:sz w:val="26"/>
          <w:szCs w:val="26"/>
          <w:rtl/>
        </w:rPr>
        <w:t>م</w:t>
      </w:r>
      <w:proofErr w:type="spellEnd"/>
      <w:r w:rsidRPr="00032590">
        <w:rPr>
          <w:rFonts w:cs="B Lotus" w:hint="cs"/>
          <w:sz w:val="26"/>
          <w:szCs w:val="26"/>
          <w:rtl/>
        </w:rPr>
        <w:t>.</w:t>
      </w:r>
    </w:p>
    <w:p w14:paraId="0FB2399E" w14:textId="77777777" w:rsidR="00EE36AC" w:rsidRPr="00032590" w:rsidRDefault="00EE36AC" w:rsidP="00EE36AC">
      <w:pPr>
        <w:rPr>
          <w:rFonts w:cs="B Lotus"/>
          <w:sz w:val="26"/>
          <w:szCs w:val="26"/>
          <w:rtl/>
        </w:rPr>
      </w:pPr>
      <w:r w:rsidRPr="00032590">
        <w:rPr>
          <w:rFonts w:cs="B Lotus" w:hint="cs"/>
          <w:sz w:val="26"/>
          <w:szCs w:val="26"/>
          <w:rtl/>
        </w:rPr>
        <w:t>به مال</w:t>
      </w:r>
      <w:r w:rsidR="00102EAD" w:rsidRPr="00032590">
        <w:rPr>
          <w:rFonts w:cs="B Lotus"/>
          <w:sz w:val="26"/>
          <w:szCs w:val="26"/>
          <w:rtl/>
        </w:rPr>
        <w:t>ک</w:t>
      </w:r>
      <w:r w:rsidR="00102EAD" w:rsidRPr="00032590">
        <w:rPr>
          <w:rFonts w:cs="B Lotus" w:hint="cs"/>
          <w:sz w:val="26"/>
          <w:szCs w:val="26"/>
          <w:rtl/>
        </w:rPr>
        <w:t>ی</w:t>
      </w:r>
      <w:r w:rsidRPr="00032590">
        <w:rPr>
          <w:rFonts w:cs="B Lotus" w:hint="cs"/>
          <w:sz w:val="26"/>
          <w:szCs w:val="26"/>
          <w:rtl/>
        </w:rPr>
        <w:t>ت ماد</w:t>
      </w:r>
      <w:r w:rsidR="00102EAD" w:rsidRPr="00032590">
        <w:rPr>
          <w:rFonts w:cs="B Lotus" w:hint="cs"/>
          <w:sz w:val="26"/>
          <w:szCs w:val="26"/>
          <w:rtl/>
        </w:rPr>
        <w:t>ی</w:t>
      </w:r>
      <w:r w:rsidRPr="00032590">
        <w:rPr>
          <w:rFonts w:cs="B Lotus" w:hint="cs"/>
          <w:sz w:val="26"/>
          <w:szCs w:val="26"/>
          <w:rtl/>
        </w:rPr>
        <w:t xml:space="preserve"> و معنو</w:t>
      </w:r>
      <w:r w:rsidR="00102EAD" w:rsidRPr="00032590">
        <w:rPr>
          <w:rFonts w:cs="B Lotus" w:hint="cs"/>
          <w:sz w:val="26"/>
          <w:szCs w:val="26"/>
          <w:rtl/>
        </w:rPr>
        <w:t>ی</w:t>
      </w:r>
      <w:r w:rsidRPr="00032590">
        <w:rPr>
          <w:rFonts w:cs="B Lotus" w:hint="cs"/>
          <w:sz w:val="26"/>
          <w:szCs w:val="26"/>
          <w:rtl/>
        </w:rPr>
        <w:t xml:space="preserve"> آثار پژوهش</w:t>
      </w:r>
      <w:r w:rsidR="00102EAD" w:rsidRPr="00032590">
        <w:rPr>
          <w:rFonts w:cs="B Lotus" w:hint="cs"/>
          <w:sz w:val="26"/>
          <w:szCs w:val="26"/>
          <w:rtl/>
        </w:rPr>
        <w:t>ی</w:t>
      </w:r>
      <w:r w:rsidRPr="00032590">
        <w:rPr>
          <w:rFonts w:cs="B Lotus" w:hint="cs"/>
          <w:sz w:val="26"/>
          <w:szCs w:val="26"/>
          <w:rtl/>
        </w:rPr>
        <w:t xml:space="preserve"> ارج </w:t>
      </w:r>
      <w:proofErr w:type="spellStart"/>
      <w:r w:rsidRPr="00032590">
        <w:rPr>
          <w:rFonts w:cs="B Lotus" w:hint="cs"/>
          <w:sz w:val="26"/>
          <w:szCs w:val="26"/>
          <w:rtl/>
        </w:rPr>
        <w:t>م</w:t>
      </w:r>
      <w:r w:rsidR="00102EAD" w:rsidRPr="00032590">
        <w:rPr>
          <w:rFonts w:cs="B Lotus" w:hint="cs"/>
          <w:sz w:val="26"/>
          <w:szCs w:val="26"/>
          <w:rtl/>
        </w:rPr>
        <w:t>ی</w:t>
      </w:r>
      <w:r w:rsidRPr="00032590">
        <w:rPr>
          <w:rFonts w:cs="B Lotus" w:hint="cs"/>
          <w:sz w:val="26"/>
          <w:szCs w:val="26"/>
          <w:rtl/>
        </w:rPr>
        <w:t>‌نه</w:t>
      </w:r>
      <w:r w:rsidR="00102EAD" w:rsidRPr="00032590">
        <w:rPr>
          <w:rFonts w:cs="B Lotus" w:hint="cs"/>
          <w:sz w:val="26"/>
          <w:szCs w:val="26"/>
          <w:rtl/>
        </w:rPr>
        <w:t>ی</w:t>
      </w:r>
      <w:r w:rsidRPr="00032590">
        <w:rPr>
          <w:rFonts w:cs="B Lotus" w:hint="cs"/>
          <w:sz w:val="26"/>
          <w:szCs w:val="26"/>
          <w:rtl/>
        </w:rPr>
        <w:t>م</w:t>
      </w:r>
      <w:proofErr w:type="spellEnd"/>
      <w:r w:rsidRPr="00032590">
        <w:rPr>
          <w:rFonts w:cs="B Lotus" w:hint="cs"/>
          <w:sz w:val="26"/>
          <w:szCs w:val="26"/>
          <w:rtl/>
        </w:rPr>
        <w:t>، برا</w:t>
      </w:r>
      <w:r w:rsidR="00102EAD" w:rsidRPr="00032590">
        <w:rPr>
          <w:rFonts w:cs="B Lotus" w:hint="cs"/>
          <w:sz w:val="26"/>
          <w:szCs w:val="26"/>
          <w:rtl/>
        </w:rPr>
        <w:t>ی</w:t>
      </w:r>
      <w:r w:rsidRPr="00032590">
        <w:rPr>
          <w:rFonts w:cs="B Lotus" w:hint="cs"/>
          <w:sz w:val="26"/>
          <w:szCs w:val="26"/>
          <w:rtl/>
        </w:rPr>
        <w:t xml:space="preserve"> انجام پژوهش</w:t>
      </w:r>
      <w:r w:rsidR="00102EAD" w:rsidRPr="00032590">
        <w:rPr>
          <w:rFonts w:cs="B Lotus" w:hint="cs"/>
          <w:sz w:val="26"/>
          <w:szCs w:val="26"/>
          <w:rtl/>
        </w:rPr>
        <w:t>ی</w:t>
      </w:r>
      <w:r w:rsidRPr="00032590">
        <w:rPr>
          <w:rFonts w:cs="B Lotus" w:hint="cs"/>
          <w:sz w:val="26"/>
          <w:szCs w:val="26"/>
          <w:rtl/>
        </w:rPr>
        <w:t xml:space="preserve"> اص</w:t>
      </w:r>
      <w:r w:rsidR="00102EAD" w:rsidRPr="00032590">
        <w:rPr>
          <w:rFonts w:cs="B Lotus" w:hint="cs"/>
          <w:sz w:val="26"/>
          <w:szCs w:val="26"/>
          <w:rtl/>
        </w:rPr>
        <w:t>ی</w:t>
      </w:r>
      <w:r w:rsidRPr="00032590">
        <w:rPr>
          <w:rFonts w:cs="B Lotus" w:hint="cs"/>
          <w:sz w:val="26"/>
          <w:szCs w:val="26"/>
          <w:rtl/>
        </w:rPr>
        <w:t>ل اهتمام ورز</w:t>
      </w:r>
      <w:r w:rsidR="00102EAD" w:rsidRPr="00032590">
        <w:rPr>
          <w:rFonts w:cs="B Lotus" w:hint="cs"/>
          <w:sz w:val="26"/>
          <w:szCs w:val="26"/>
          <w:rtl/>
        </w:rPr>
        <w:t>ی</w:t>
      </w:r>
      <w:r w:rsidRPr="00032590">
        <w:rPr>
          <w:rFonts w:cs="B Lotus" w:hint="cs"/>
          <w:sz w:val="26"/>
          <w:szCs w:val="26"/>
          <w:rtl/>
        </w:rPr>
        <w:t>ده از سرقت علم</w:t>
      </w:r>
      <w:r w:rsidR="00102EAD" w:rsidRPr="00032590">
        <w:rPr>
          <w:rFonts w:cs="B Lotus" w:hint="cs"/>
          <w:sz w:val="26"/>
          <w:szCs w:val="26"/>
          <w:rtl/>
        </w:rPr>
        <w:t>ی</w:t>
      </w:r>
      <w:r w:rsidRPr="00032590">
        <w:rPr>
          <w:rFonts w:cs="B Lotus" w:hint="cs"/>
          <w:sz w:val="26"/>
          <w:szCs w:val="26"/>
          <w:rtl/>
        </w:rPr>
        <w:t xml:space="preserve"> و ارجاع نامناسب اجتناب </w:t>
      </w:r>
      <w:proofErr w:type="spellStart"/>
      <w:r w:rsidRPr="00032590">
        <w:rPr>
          <w:rFonts w:cs="B Lotus" w:hint="cs"/>
          <w:sz w:val="26"/>
          <w:szCs w:val="26"/>
          <w:rtl/>
        </w:rPr>
        <w:t>م</w:t>
      </w:r>
      <w:r w:rsidR="00102EAD" w:rsidRPr="00032590">
        <w:rPr>
          <w:rFonts w:cs="B Lotus" w:hint="cs"/>
          <w:sz w:val="26"/>
          <w:szCs w:val="26"/>
          <w:rtl/>
        </w:rPr>
        <w:t>ی</w:t>
      </w:r>
      <w:r w:rsidRPr="00032590">
        <w:rPr>
          <w:rFonts w:cs="B Lotus" w:hint="cs"/>
          <w:sz w:val="26"/>
          <w:szCs w:val="26"/>
          <w:rtl/>
        </w:rPr>
        <w:t>‌</w:t>
      </w:r>
      <w:r w:rsidR="00102EAD" w:rsidRPr="00032590">
        <w:rPr>
          <w:rFonts w:cs="B Lotus"/>
          <w:sz w:val="26"/>
          <w:szCs w:val="26"/>
          <w:rtl/>
        </w:rPr>
        <w:t>ک</w:t>
      </w:r>
      <w:r w:rsidRPr="00032590">
        <w:rPr>
          <w:rFonts w:cs="B Lotus" w:hint="cs"/>
          <w:sz w:val="26"/>
          <w:szCs w:val="26"/>
          <w:rtl/>
        </w:rPr>
        <w:t>ن</w:t>
      </w:r>
      <w:r w:rsidR="00102EAD" w:rsidRPr="00032590">
        <w:rPr>
          <w:rFonts w:cs="B Lotus" w:hint="cs"/>
          <w:sz w:val="26"/>
          <w:szCs w:val="26"/>
          <w:rtl/>
        </w:rPr>
        <w:t>ی</w:t>
      </w:r>
      <w:r w:rsidRPr="00032590">
        <w:rPr>
          <w:rFonts w:cs="B Lotus" w:hint="cs"/>
          <w:sz w:val="26"/>
          <w:szCs w:val="26"/>
          <w:rtl/>
        </w:rPr>
        <w:t>م</w:t>
      </w:r>
      <w:proofErr w:type="spellEnd"/>
      <w:r w:rsidRPr="00032590">
        <w:rPr>
          <w:rFonts w:cs="B Lotus" w:hint="cs"/>
          <w:sz w:val="26"/>
          <w:szCs w:val="26"/>
          <w:rtl/>
        </w:rPr>
        <w:t>.</w:t>
      </w:r>
    </w:p>
    <w:p w14:paraId="43592948" w14:textId="1B5802FC" w:rsidR="00EE36AC" w:rsidRPr="00032590" w:rsidRDefault="00EE36AC" w:rsidP="00EE36AC">
      <w:pPr>
        <w:rPr>
          <w:rFonts w:cs="B Lotus"/>
          <w:sz w:val="26"/>
          <w:szCs w:val="26"/>
          <w:rtl/>
        </w:rPr>
      </w:pPr>
      <w:r w:rsidRPr="00032590">
        <w:rPr>
          <w:rFonts w:cs="B Lotus" w:hint="cs"/>
          <w:sz w:val="26"/>
          <w:szCs w:val="26"/>
          <w:rtl/>
        </w:rPr>
        <w:t>ضمن پا</w:t>
      </w:r>
      <w:r w:rsidR="00102EAD" w:rsidRPr="00032590">
        <w:rPr>
          <w:rFonts w:cs="B Lotus" w:hint="cs"/>
          <w:sz w:val="26"/>
          <w:szCs w:val="26"/>
          <w:rtl/>
        </w:rPr>
        <w:t>ی</w:t>
      </w:r>
      <w:r w:rsidRPr="00032590">
        <w:rPr>
          <w:rFonts w:cs="B Lotus" w:hint="cs"/>
          <w:sz w:val="26"/>
          <w:szCs w:val="26"/>
          <w:rtl/>
        </w:rPr>
        <w:t>بند</w:t>
      </w:r>
      <w:r w:rsidR="00102EAD" w:rsidRPr="00032590">
        <w:rPr>
          <w:rFonts w:cs="B Lotus" w:hint="cs"/>
          <w:sz w:val="26"/>
          <w:szCs w:val="26"/>
          <w:rtl/>
        </w:rPr>
        <w:t>ی</w:t>
      </w:r>
      <w:r w:rsidRPr="00032590">
        <w:rPr>
          <w:rFonts w:cs="B Lotus" w:hint="cs"/>
          <w:sz w:val="26"/>
          <w:szCs w:val="26"/>
          <w:rtl/>
        </w:rPr>
        <w:t xml:space="preserve"> به انصاف و اجتناب از </w:t>
      </w:r>
      <w:r w:rsidR="007A190B">
        <w:rPr>
          <w:rFonts w:cs="B Lotus"/>
          <w:sz w:val="26"/>
          <w:szCs w:val="26"/>
          <w:rtl/>
        </w:rPr>
        <w:t>هرگونه</w:t>
      </w:r>
      <w:r w:rsidRPr="00032590">
        <w:rPr>
          <w:rFonts w:cs="B Lotus" w:hint="cs"/>
          <w:sz w:val="26"/>
          <w:szCs w:val="26"/>
          <w:rtl/>
        </w:rPr>
        <w:t xml:space="preserve"> تبع</w:t>
      </w:r>
      <w:r w:rsidR="00102EAD" w:rsidRPr="00032590">
        <w:rPr>
          <w:rFonts w:cs="B Lotus" w:hint="cs"/>
          <w:sz w:val="26"/>
          <w:szCs w:val="26"/>
          <w:rtl/>
        </w:rPr>
        <w:t>ی</w:t>
      </w:r>
      <w:r w:rsidRPr="00032590">
        <w:rPr>
          <w:rFonts w:cs="B Lotus" w:hint="cs"/>
          <w:sz w:val="26"/>
          <w:szCs w:val="26"/>
          <w:rtl/>
        </w:rPr>
        <w:t xml:space="preserve">ض و تعصب، در </w:t>
      </w:r>
      <w:proofErr w:type="spellStart"/>
      <w:r w:rsidR="00102EAD" w:rsidRPr="00032590">
        <w:rPr>
          <w:rFonts w:cs="B Lotus"/>
          <w:sz w:val="26"/>
          <w:szCs w:val="26"/>
          <w:rtl/>
        </w:rPr>
        <w:t>ک</w:t>
      </w:r>
      <w:r w:rsidRPr="00032590">
        <w:rPr>
          <w:rFonts w:cs="B Lotus" w:hint="cs"/>
          <w:sz w:val="26"/>
          <w:szCs w:val="26"/>
          <w:rtl/>
        </w:rPr>
        <w:t>ل</w:t>
      </w:r>
      <w:r w:rsidR="00102EAD" w:rsidRPr="00032590">
        <w:rPr>
          <w:rFonts w:cs="B Lotus" w:hint="cs"/>
          <w:sz w:val="26"/>
          <w:szCs w:val="26"/>
          <w:rtl/>
        </w:rPr>
        <w:t>ی</w:t>
      </w:r>
      <w:r w:rsidRPr="00032590">
        <w:rPr>
          <w:rFonts w:cs="B Lotus" w:hint="cs"/>
          <w:sz w:val="26"/>
          <w:szCs w:val="26"/>
          <w:rtl/>
        </w:rPr>
        <w:t>ة</w:t>
      </w:r>
      <w:proofErr w:type="spellEnd"/>
      <w:r w:rsidRPr="00032590">
        <w:rPr>
          <w:rFonts w:cs="B Lotus" w:hint="cs"/>
          <w:sz w:val="26"/>
          <w:szCs w:val="26"/>
          <w:rtl/>
        </w:rPr>
        <w:t xml:space="preserve"> </w:t>
      </w:r>
      <w:proofErr w:type="spellStart"/>
      <w:r w:rsidRPr="00032590">
        <w:rPr>
          <w:rFonts w:cs="B Lotus" w:hint="cs"/>
          <w:sz w:val="26"/>
          <w:szCs w:val="26"/>
          <w:rtl/>
        </w:rPr>
        <w:t>فعال</w:t>
      </w:r>
      <w:r w:rsidR="00102EAD" w:rsidRPr="00032590">
        <w:rPr>
          <w:rFonts w:cs="B Lotus" w:hint="cs"/>
          <w:sz w:val="26"/>
          <w:szCs w:val="26"/>
          <w:rtl/>
        </w:rPr>
        <w:t>ی</w:t>
      </w:r>
      <w:r w:rsidRPr="00032590">
        <w:rPr>
          <w:rFonts w:cs="B Lotus" w:hint="cs"/>
          <w:sz w:val="26"/>
          <w:szCs w:val="26"/>
          <w:rtl/>
        </w:rPr>
        <w:t>ت‌ها</w:t>
      </w:r>
      <w:r w:rsidR="00102EAD" w:rsidRPr="00032590">
        <w:rPr>
          <w:rFonts w:cs="B Lotus" w:hint="cs"/>
          <w:sz w:val="26"/>
          <w:szCs w:val="26"/>
          <w:rtl/>
        </w:rPr>
        <w:t>ی</w:t>
      </w:r>
      <w:proofErr w:type="spellEnd"/>
      <w:r w:rsidRPr="00032590">
        <w:rPr>
          <w:rFonts w:cs="B Lotus" w:hint="cs"/>
          <w:sz w:val="26"/>
          <w:szCs w:val="26"/>
          <w:rtl/>
        </w:rPr>
        <w:t xml:space="preserve"> پژوهش</w:t>
      </w:r>
      <w:r w:rsidR="00102EAD" w:rsidRPr="00032590">
        <w:rPr>
          <w:rFonts w:cs="B Lotus" w:hint="cs"/>
          <w:sz w:val="26"/>
          <w:szCs w:val="26"/>
          <w:rtl/>
        </w:rPr>
        <w:t>ی</w:t>
      </w:r>
      <w:r w:rsidRPr="00032590">
        <w:rPr>
          <w:rFonts w:cs="B Lotus" w:hint="cs"/>
          <w:sz w:val="26"/>
          <w:szCs w:val="26"/>
          <w:rtl/>
        </w:rPr>
        <w:t xml:space="preserve"> ره</w:t>
      </w:r>
      <w:r w:rsidR="00102EAD" w:rsidRPr="00032590">
        <w:rPr>
          <w:rFonts w:cs="B Lotus" w:hint="cs"/>
          <w:sz w:val="26"/>
          <w:szCs w:val="26"/>
          <w:rtl/>
        </w:rPr>
        <w:t>ی</w:t>
      </w:r>
      <w:r w:rsidRPr="00032590">
        <w:rPr>
          <w:rFonts w:cs="B Lotus" w:hint="cs"/>
          <w:sz w:val="26"/>
          <w:szCs w:val="26"/>
          <w:rtl/>
        </w:rPr>
        <w:t>افت</w:t>
      </w:r>
      <w:r w:rsidR="00102EAD" w:rsidRPr="00032590">
        <w:rPr>
          <w:rFonts w:cs="B Lotus" w:hint="cs"/>
          <w:sz w:val="26"/>
          <w:szCs w:val="26"/>
          <w:rtl/>
        </w:rPr>
        <w:t>ی</w:t>
      </w:r>
      <w:r w:rsidRPr="00032590">
        <w:rPr>
          <w:rFonts w:cs="B Lotus" w:hint="cs"/>
          <w:sz w:val="26"/>
          <w:szCs w:val="26"/>
          <w:rtl/>
        </w:rPr>
        <w:t xml:space="preserve"> نقادانه اتخاذ خواه</w:t>
      </w:r>
      <w:r w:rsidR="00102EAD" w:rsidRPr="00032590">
        <w:rPr>
          <w:rFonts w:cs="B Lotus" w:hint="cs"/>
          <w:sz w:val="26"/>
          <w:szCs w:val="26"/>
          <w:rtl/>
        </w:rPr>
        <w:t>ی</w:t>
      </w:r>
      <w:r w:rsidRPr="00032590">
        <w:rPr>
          <w:rFonts w:cs="B Lotus" w:hint="cs"/>
          <w:sz w:val="26"/>
          <w:szCs w:val="26"/>
          <w:rtl/>
        </w:rPr>
        <w:t xml:space="preserve">م </w:t>
      </w:r>
      <w:r w:rsidR="00102EAD" w:rsidRPr="00032590">
        <w:rPr>
          <w:rFonts w:cs="B Lotus"/>
          <w:sz w:val="26"/>
          <w:szCs w:val="26"/>
          <w:rtl/>
        </w:rPr>
        <w:t>ک</w:t>
      </w:r>
      <w:r w:rsidRPr="00032590">
        <w:rPr>
          <w:rFonts w:cs="B Lotus" w:hint="cs"/>
          <w:sz w:val="26"/>
          <w:szCs w:val="26"/>
          <w:rtl/>
        </w:rPr>
        <w:t>رد.</w:t>
      </w:r>
    </w:p>
    <w:p w14:paraId="4E91828D" w14:textId="77777777" w:rsidR="00EE36AC" w:rsidRPr="00032590" w:rsidRDefault="00EE36AC" w:rsidP="00EE36AC">
      <w:pPr>
        <w:rPr>
          <w:rFonts w:cs="B Lotus"/>
          <w:sz w:val="26"/>
          <w:szCs w:val="26"/>
          <w:rtl/>
        </w:rPr>
      </w:pPr>
      <w:r w:rsidRPr="00032590">
        <w:rPr>
          <w:rFonts w:cs="B Lotus" w:hint="cs"/>
          <w:sz w:val="26"/>
          <w:szCs w:val="26"/>
          <w:rtl/>
        </w:rPr>
        <w:t xml:space="preserve">ضمن </w:t>
      </w:r>
      <w:proofErr w:type="spellStart"/>
      <w:r w:rsidRPr="00032590">
        <w:rPr>
          <w:rFonts w:cs="B Lotus" w:hint="cs"/>
          <w:sz w:val="26"/>
          <w:szCs w:val="26"/>
          <w:rtl/>
        </w:rPr>
        <w:t>امانت</w:t>
      </w:r>
      <w:r w:rsidRPr="00032590">
        <w:rPr>
          <w:rFonts w:cs="B Lotus" w:hint="eastAsia"/>
          <w:sz w:val="26"/>
          <w:szCs w:val="26"/>
          <w:rtl/>
        </w:rPr>
        <w:t>‌</w:t>
      </w:r>
      <w:r w:rsidRPr="00032590">
        <w:rPr>
          <w:rFonts w:cs="B Lotus" w:hint="cs"/>
          <w:sz w:val="26"/>
          <w:szCs w:val="26"/>
          <w:rtl/>
        </w:rPr>
        <w:t>دار</w:t>
      </w:r>
      <w:r w:rsidR="00102EAD" w:rsidRPr="00032590">
        <w:rPr>
          <w:rFonts w:cs="B Lotus" w:hint="cs"/>
          <w:sz w:val="26"/>
          <w:szCs w:val="26"/>
          <w:rtl/>
        </w:rPr>
        <w:t>ی</w:t>
      </w:r>
      <w:proofErr w:type="spellEnd"/>
      <w:r w:rsidRPr="00032590">
        <w:rPr>
          <w:rFonts w:cs="B Lotus" w:hint="cs"/>
          <w:sz w:val="26"/>
          <w:szCs w:val="26"/>
          <w:rtl/>
        </w:rPr>
        <w:t>، از منابع و ام</w:t>
      </w:r>
      <w:r w:rsidR="00102EAD" w:rsidRPr="00032590">
        <w:rPr>
          <w:rFonts w:cs="B Lotus"/>
          <w:sz w:val="26"/>
          <w:szCs w:val="26"/>
          <w:rtl/>
        </w:rPr>
        <w:t>ک</w:t>
      </w:r>
      <w:r w:rsidRPr="00032590">
        <w:rPr>
          <w:rFonts w:cs="B Lotus" w:hint="cs"/>
          <w:sz w:val="26"/>
          <w:szCs w:val="26"/>
          <w:rtl/>
        </w:rPr>
        <w:t>انات اقتصاد</w:t>
      </w:r>
      <w:r w:rsidR="00102EAD" w:rsidRPr="00032590">
        <w:rPr>
          <w:rFonts w:cs="B Lotus" w:hint="cs"/>
          <w:sz w:val="26"/>
          <w:szCs w:val="26"/>
          <w:rtl/>
        </w:rPr>
        <w:t>ی</w:t>
      </w:r>
      <w:r w:rsidRPr="00032590">
        <w:rPr>
          <w:rFonts w:cs="B Lotus" w:hint="cs"/>
          <w:sz w:val="26"/>
          <w:szCs w:val="26"/>
          <w:rtl/>
        </w:rPr>
        <w:t>، انسان</w:t>
      </w:r>
      <w:r w:rsidR="00102EAD" w:rsidRPr="00032590">
        <w:rPr>
          <w:rFonts w:cs="B Lotus" w:hint="cs"/>
          <w:sz w:val="26"/>
          <w:szCs w:val="26"/>
          <w:rtl/>
        </w:rPr>
        <w:t>ی</w:t>
      </w:r>
      <w:r w:rsidRPr="00032590">
        <w:rPr>
          <w:rFonts w:cs="B Lotus" w:hint="cs"/>
          <w:sz w:val="26"/>
          <w:szCs w:val="26"/>
          <w:rtl/>
        </w:rPr>
        <w:t xml:space="preserve"> و فن</w:t>
      </w:r>
      <w:r w:rsidR="00102EAD" w:rsidRPr="00032590">
        <w:rPr>
          <w:rFonts w:cs="B Lotus" w:hint="cs"/>
          <w:sz w:val="26"/>
          <w:szCs w:val="26"/>
          <w:rtl/>
        </w:rPr>
        <w:t>ی</w:t>
      </w:r>
      <w:r w:rsidRPr="00032590">
        <w:rPr>
          <w:rFonts w:cs="B Lotus" w:hint="cs"/>
          <w:sz w:val="26"/>
          <w:szCs w:val="26"/>
          <w:rtl/>
        </w:rPr>
        <w:t xml:space="preserve"> موجود استفاده </w:t>
      </w:r>
      <w:proofErr w:type="spellStart"/>
      <w:r w:rsidRPr="00032590">
        <w:rPr>
          <w:rFonts w:cs="B Lotus" w:hint="cs"/>
          <w:sz w:val="26"/>
          <w:szCs w:val="26"/>
          <w:rtl/>
        </w:rPr>
        <w:t>بهره‌ورانه</w:t>
      </w:r>
      <w:proofErr w:type="spellEnd"/>
      <w:r w:rsidRPr="00032590">
        <w:rPr>
          <w:rFonts w:cs="B Lotus" w:hint="cs"/>
          <w:sz w:val="26"/>
          <w:szCs w:val="26"/>
          <w:rtl/>
        </w:rPr>
        <w:t xml:space="preserve"> خواه</w:t>
      </w:r>
      <w:r w:rsidR="00102EAD" w:rsidRPr="00032590">
        <w:rPr>
          <w:rFonts w:cs="B Lotus" w:hint="cs"/>
          <w:sz w:val="26"/>
          <w:szCs w:val="26"/>
          <w:rtl/>
        </w:rPr>
        <w:t>ی</w:t>
      </w:r>
      <w:r w:rsidRPr="00032590">
        <w:rPr>
          <w:rFonts w:cs="B Lotus" w:hint="cs"/>
          <w:sz w:val="26"/>
          <w:szCs w:val="26"/>
          <w:rtl/>
        </w:rPr>
        <w:t xml:space="preserve">م </w:t>
      </w:r>
      <w:r w:rsidR="00102EAD" w:rsidRPr="00032590">
        <w:rPr>
          <w:rFonts w:cs="B Lotus"/>
          <w:sz w:val="26"/>
          <w:szCs w:val="26"/>
          <w:rtl/>
        </w:rPr>
        <w:t>ک</w:t>
      </w:r>
      <w:r w:rsidRPr="00032590">
        <w:rPr>
          <w:rFonts w:cs="B Lotus" w:hint="cs"/>
          <w:sz w:val="26"/>
          <w:szCs w:val="26"/>
          <w:rtl/>
        </w:rPr>
        <w:t>رد.</w:t>
      </w:r>
    </w:p>
    <w:p w14:paraId="3F4A3B6E" w14:textId="77777777" w:rsidR="00EE36AC" w:rsidRPr="00032590" w:rsidRDefault="00EE36AC" w:rsidP="00EE36AC">
      <w:pPr>
        <w:rPr>
          <w:rFonts w:cs="B Lotus"/>
          <w:sz w:val="26"/>
          <w:szCs w:val="26"/>
          <w:rtl/>
        </w:rPr>
      </w:pPr>
      <w:r w:rsidRPr="00032590">
        <w:rPr>
          <w:rFonts w:cs="B Lotus" w:hint="cs"/>
          <w:sz w:val="26"/>
          <w:szCs w:val="26"/>
          <w:rtl/>
        </w:rPr>
        <w:t xml:space="preserve">از انتشار </w:t>
      </w:r>
      <w:proofErr w:type="spellStart"/>
      <w:r w:rsidRPr="00032590">
        <w:rPr>
          <w:rFonts w:cs="B Lotus" w:hint="cs"/>
          <w:sz w:val="26"/>
          <w:szCs w:val="26"/>
          <w:rtl/>
        </w:rPr>
        <w:t>غ</w:t>
      </w:r>
      <w:r w:rsidR="00102EAD" w:rsidRPr="00032590">
        <w:rPr>
          <w:rFonts w:cs="B Lotus" w:hint="cs"/>
          <w:sz w:val="26"/>
          <w:szCs w:val="26"/>
          <w:rtl/>
        </w:rPr>
        <w:t>ی</w:t>
      </w:r>
      <w:r w:rsidRPr="00032590">
        <w:rPr>
          <w:rFonts w:cs="B Lotus" w:hint="cs"/>
          <w:sz w:val="26"/>
          <w:szCs w:val="26"/>
          <w:rtl/>
        </w:rPr>
        <w:t>راخلاق</w:t>
      </w:r>
      <w:r w:rsidR="00102EAD" w:rsidRPr="00032590">
        <w:rPr>
          <w:rFonts w:cs="B Lotus" w:hint="cs"/>
          <w:sz w:val="26"/>
          <w:szCs w:val="26"/>
          <w:rtl/>
        </w:rPr>
        <w:t>ی</w:t>
      </w:r>
      <w:proofErr w:type="spellEnd"/>
      <w:r w:rsidRPr="00032590">
        <w:rPr>
          <w:rFonts w:cs="B Lotus" w:hint="cs"/>
          <w:sz w:val="26"/>
          <w:szCs w:val="26"/>
          <w:rtl/>
        </w:rPr>
        <w:t xml:space="preserve"> نتا</w:t>
      </w:r>
      <w:r w:rsidR="00102EAD" w:rsidRPr="00032590">
        <w:rPr>
          <w:rFonts w:cs="B Lotus" w:hint="cs"/>
          <w:sz w:val="26"/>
          <w:szCs w:val="26"/>
          <w:rtl/>
        </w:rPr>
        <w:t>ی</w:t>
      </w:r>
      <w:r w:rsidRPr="00032590">
        <w:rPr>
          <w:rFonts w:cs="B Lotus" w:hint="cs"/>
          <w:sz w:val="26"/>
          <w:szCs w:val="26"/>
          <w:rtl/>
        </w:rPr>
        <w:t>ج پژوهش نظ</w:t>
      </w:r>
      <w:r w:rsidR="00102EAD" w:rsidRPr="00032590">
        <w:rPr>
          <w:rFonts w:cs="B Lotus" w:hint="cs"/>
          <w:sz w:val="26"/>
          <w:szCs w:val="26"/>
          <w:rtl/>
        </w:rPr>
        <w:t>ی</w:t>
      </w:r>
      <w:r w:rsidRPr="00032590">
        <w:rPr>
          <w:rFonts w:cs="B Lotus" w:hint="cs"/>
          <w:sz w:val="26"/>
          <w:szCs w:val="26"/>
          <w:rtl/>
        </w:rPr>
        <w:t>ر انتشار مواز</w:t>
      </w:r>
      <w:r w:rsidR="00102EAD" w:rsidRPr="00032590">
        <w:rPr>
          <w:rFonts w:cs="B Lotus" w:hint="cs"/>
          <w:sz w:val="26"/>
          <w:szCs w:val="26"/>
          <w:rtl/>
        </w:rPr>
        <w:t>ی</w:t>
      </w:r>
      <w:r w:rsidRPr="00032590">
        <w:rPr>
          <w:rFonts w:cs="B Lotus" w:hint="cs"/>
          <w:sz w:val="26"/>
          <w:szCs w:val="26"/>
          <w:rtl/>
        </w:rPr>
        <w:t xml:space="preserve"> </w:t>
      </w:r>
      <w:proofErr w:type="spellStart"/>
      <w:r w:rsidRPr="00032590">
        <w:rPr>
          <w:rFonts w:cs="B Lotus" w:hint="cs"/>
          <w:sz w:val="26"/>
          <w:szCs w:val="26"/>
          <w:rtl/>
        </w:rPr>
        <w:t>همپوشان</w:t>
      </w:r>
      <w:proofErr w:type="spellEnd"/>
      <w:r w:rsidRPr="00032590">
        <w:rPr>
          <w:rFonts w:cs="B Lotus" w:hint="cs"/>
          <w:sz w:val="26"/>
          <w:szCs w:val="26"/>
          <w:rtl/>
        </w:rPr>
        <w:t xml:space="preserve"> و </w:t>
      </w:r>
      <w:proofErr w:type="spellStart"/>
      <w:r w:rsidRPr="00032590">
        <w:rPr>
          <w:rFonts w:cs="B Lotus" w:hint="cs"/>
          <w:sz w:val="26"/>
          <w:szCs w:val="26"/>
          <w:rtl/>
        </w:rPr>
        <w:t>چندگانه</w:t>
      </w:r>
      <w:proofErr w:type="spellEnd"/>
      <w:r w:rsidRPr="00032590">
        <w:rPr>
          <w:rFonts w:cs="B Lotus" w:hint="cs"/>
          <w:sz w:val="26"/>
          <w:szCs w:val="26"/>
          <w:rtl/>
        </w:rPr>
        <w:t xml:space="preserve"> (</w:t>
      </w:r>
      <w:proofErr w:type="spellStart"/>
      <w:r w:rsidRPr="00032590">
        <w:rPr>
          <w:rFonts w:cs="B Lotus" w:hint="cs"/>
          <w:sz w:val="26"/>
          <w:szCs w:val="26"/>
          <w:rtl/>
        </w:rPr>
        <w:t>ت</w:t>
      </w:r>
      <w:r w:rsidR="00102EAD" w:rsidRPr="00032590">
        <w:rPr>
          <w:rFonts w:cs="B Lotus"/>
          <w:sz w:val="26"/>
          <w:szCs w:val="26"/>
          <w:rtl/>
        </w:rPr>
        <w:t>ک</w:t>
      </w:r>
      <w:r w:rsidRPr="00032590">
        <w:rPr>
          <w:rFonts w:cs="B Lotus" w:hint="cs"/>
          <w:sz w:val="26"/>
          <w:szCs w:val="26"/>
          <w:rtl/>
        </w:rPr>
        <w:t>ه‌ا</w:t>
      </w:r>
      <w:r w:rsidR="00102EAD" w:rsidRPr="00032590">
        <w:rPr>
          <w:rFonts w:cs="B Lotus" w:hint="cs"/>
          <w:sz w:val="26"/>
          <w:szCs w:val="26"/>
          <w:rtl/>
        </w:rPr>
        <w:t>ی</w:t>
      </w:r>
      <w:proofErr w:type="spellEnd"/>
      <w:r w:rsidRPr="00032590">
        <w:rPr>
          <w:rFonts w:cs="B Lotus" w:hint="cs"/>
          <w:sz w:val="26"/>
          <w:szCs w:val="26"/>
          <w:rtl/>
        </w:rPr>
        <w:t>) پره</w:t>
      </w:r>
      <w:r w:rsidR="00102EAD" w:rsidRPr="00032590">
        <w:rPr>
          <w:rFonts w:cs="B Lotus" w:hint="cs"/>
          <w:sz w:val="26"/>
          <w:szCs w:val="26"/>
          <w:rtl/>
        </w:rPr>
        <w:t>ی</w:t>
      </w:r>
      <w:r w:rsidRPr="00032590">
        <w:rPr>
          <w:rFonts w:cs="B Lotus" w:hint="cs"/>
          <w:sz w:val="26"/>
          <w:szCs w:val="26"/>
          <w:rtl/>
        </w:rPr>
        <w:t xml:space="preserve">ز </w:t>
      </w:r>
      <w:proofErr w:type="spellStart"/>
      <w:r w:rsidRPr="00032590">
        <w:rPr>
          <w:rFonts w:cs="B Lotus" w:hint="cs"/>
          <w:sz w:val="26"/>
          <w:szCs w:val="26"/>
          <w:rtl/>
        </w:rPr>
        <w:t>م</w:t>
      </w:r>
      <w:r w:rsidR="00102EAD" w:rsidRPr="00032590">
        <w:rPr>
          <w:rFonts w:cs="B Lotus" w:hint="cs"/>
          <w:sz w:val="26"/>
          <w:szCs w:val="26"/>
          <w:rtl/>
        </w:rPr>
        <w:t>ی</w:t>
      </w:r>
      <w:r w:rsidRPr="00032590">
        <w:rPr>
          <w:rFonts w:cs="B Lotus" w:hint="cs"/>
          <w:sz w:val="26"/>
          <w:szCs w:val="26"/>
          <w:rtl/>
        </w:rPr>
        <w:t>‌</w:t>
      </w:r>
      <w:r w:rsidR="00102EAD" w:rsidRPr="00032590">
        <w:rPr>
          <w:rFonts w:cs="B Lotus"/>
          <w:sz w:val="26"/>
          <w:szCs w:val="26"/>
          <w:rtl/>
        </w:rPr>
        <w:t>ک</w:t>
      </w:r>
      <w:r w:rsidRPr="00032590">
        <w:rPr>
          <w:rFonts w:cs="B Lotus" w:hint="cs"/>
          <w:sz w:val="26"/>
          <w:szCs w:val="26"/>
          <w:rtl/>
        </w:rPr>
        <w:t>ن</w:t>
      </w:r>
      <w:r w:rsidR="00102EAD" w:rsidRPr="00032590">
        <w:rPr>
          <w:rFonts w:cs="B Lotus" w:hint="cs"/>
          <w:sz w:val="26"/>
          <w:szCs w:val="26"/>
          <w:rtl/>
        </w:rPr>
        <w:t>ی</w:t>
      </w:r>
      <w:r w:rsidRPr="00032590">
        <w:rPr>
          <w:rFonts w:cs="B Lotus" w:hint="cs"/>
          <w:sz w:val="26"/>
          <w:szCs w:val="26"/>
          <w:rtl/>
        </w:rPr>
        <w:t>م</w:t>
      </w:r>
      <w:proofErr w:type="spellEnd"/>
      <w:r w:rsidRPr="00032590">
        <w:rPr>
          <w:rFonts w:cs="B Lotus" w:hint="cs"/>
          <w:sz w:val="26"/>
          <w:szCs w:val="26"/>
          <w:rtl/>
        </w:rPr>
        <w:t>.</w:t>
      </w:r>
    </w:p>
    <w:p w14:paraId="1DD6CD7E" w14:textId="77777777" w:rsidR="00EE36AC" w:rsidRPr="00032590" w:rsidRDefault="00EE36AC" w:rsidP="00EE36AC">
      <w:pPr>
        <w:rPr>
          <w:rFonts w:cs="B Lotus"/>
          <w:sz w:val="26"/>
          <w:szCs w:val="26"/>
          <w:rtl/>
        </w:rPr>
      </w:pPr>
      <w:r w:rsidRPr="00032590">
        <w:rPr>
          <w:rFonts w:cs="B Lotus" w:hint="cs"/>
          <w:sz w:val="26"/>
          <w:szCs w:val="26"/>
          <w:rtl/>
        </w:rPr>
        <w:t xml:space="preserve">اصل محرمانه بودن و </w:t>
      </w:r>
      <w:proofErr w:type="spellStart"/>
      <w:r w:rsidRPr="00032590">
        <w:rPr>
          <w:rFonts w:cs="B Lotus" w:hint="cs"/>
          <w:sz w:val="26"/>
          <w:szCs w:val="26"/>
          <w:rtl/>
        </w:rPr>
        <w:t>رازدار</w:t>
      </w:r>
      <w:r w:rsidR="00102EAD" w:rsidRPr="00032590">
        <w:rPr>
          <w:rFonts w:cs="B Lotus" w:hint="cs"/>
          <w:sz w:val="26"/>
          <w:szCs w:val="26"/>
          <w:rtl/>
        </w:rPr>
        <w:t>ی</w:t>
      </w:r>
      <w:proofErr w:type="spellEnd"/>
      <w:r w:rsidRPr="00032590">
        <w:rPr>
          <w:rFonts w:cs="B Lotus" w:hint="cs"/>
          <w:sz w:val="26"/>
          <w:szCs w:val="26"/>
          <w:rtl/>
        </w:rPr>
        <w:t xml:space="preserve"> را محور تمام </w:t>
      </w:r>
      <w:proofErr w:type="spellStart"/>
      <w:r w:rsidRPr="00032590">
        <w:rPr>
          <w:rFonts w:cs="B Lotus" w:hint="cs"/>
          <w:sz w:val="26"/>
          <w:szCs w:val="26"/>
          <w:rtl/>
        </w:rPr>
        <w:t>فعال</w:t>
      </w:r>
      <w:r w:rsidR="00102EAD" w:rsidRPr="00032590">
        <w:rPr>
          <w:rFonts w:cs="B Lotus" w:hint="cs"/>
          <w:sz w:val="26"/>
          <w:szCs w:val="26"/>
          <w:rtl/>
        </w:rPr>
        <w:t>ی</w:t>
      </w:r>
      <w:r w:rsidRPr="00032590">
        <w:rPr>
          <w:rFonts w:cs="B Lotus" w:hint="cs"/>
          <w:sz w:val="26"/>
          <w:szCs w:val="26"/>
          <w:rtl/>
        </w:rPr>
        <w:t>ت‌ها</w:t>
      </w:r>
      <w:r w:rsidR="00102EAD" w:rsidRPr="00032590">
        <w:rPr>
          <w:rFonts w:cs="B Lotus" w:hint="cs"/>
          <w:sz w:val="26"/>
          <w:szCs w:val="26"/>
          <w:rtl/>
        </w:rPr>
        <w:t>ی</w:t>
      </w:r>
      <w:proofErr w:type="spellEnd"/>
      <w:r w:rsidRPr="00032590">
        <w:rPr>
          <w:rFonts w:cs="B Lotus" w:hint="cs"/>
          <w:sz w:val="26"/>
          <w:szCs w:val="26"/>
          <w:rtl/>
        </w:rPr>
        <w:t xml:space="preserve"> پژوهش</w:t>
      </w:r>
      <w:r w:rsidR="00102EAD" w:rsidRPr="00032590">
        <w:rPr>
          <w:rFonts w:cs="B Lotus" w:hint="cs"/>
          <w:sz w:val="26"/>
          <w:szCs w:val="26"/>
          <w:rtl/>
        </w:rPr>
        <w:t>ی</w:t>
      </w:r>
      <w:r w:rsidRPr="00032590">
        <w:rPr>
          <w:rFonts w:cs="B Lotus" w:hint="cs"/>
          <w:sz w:val="26"/>
          <w:szCs w:val="26"/>
          <w:rtl/>
        </w:rPr>
        <w:t xml:space="preserve"> خود قرار </w:t>
      </w:r>
      <w:proofErr w:type="spellStart"/>
      <w:r w:rsidRPr="00032590">
        <w:rPr>
          <w:rFonts w:cs="B Lotus" w:hint="cs"/>
          <w:sz w:val="26"/>
          <w:szCs w:val="26"/>
          <w:rtl/>
        </w:rPr>
        <w:t>م</w:t>
      </w:r>
      <w:r w:rsidR="00102EAD" w:rsidRPr="00032590">
        <w:rPr>
          <w:rFonts w:cs="B Lotus" w:hint="cs"/>
          <w:sz w:val="26"/>
          <w:szCs w:val="26"/>
          <w:rtl/>
        </w:rPr>
        <w:t>ی</w:t>
      </w:r>
      <w:r w:rsidRPr="00032590">
        <w:rPr>
          <w:rFonts w:cs="B Lotus" w:hint="cs"/>
          <w:sz w:val="26"/>
          <w:szCs w:val="26"/>
          <w:rtl/>
        </w:rPr>
        <w:t>‌ده</w:t>
      </w:r>
      <w:r w:rsidR="00102EAD" w:rsidRPr="00032590">
        <w:rPr>
          <w:rFonts w:cs="B Lotus" w:hint="cs"/>
          <w:sz w:val="26"/>
          <w:szCs w:val="26"/>
          <w:rtl/>
        </w:rPr>
        <w:t>ی</w:t>
      </w:r>
      <w:r w:rsidRPr="00032590">
        <w:rPr>
          <w:rFonts w:cs="B Lotus" w:hint="cs"/>
          <w:sz w:val="26"/>
          <w:szCs w:val="26"/>
          <w:rtl/>
        </w:rPr>
        <w:t>م</w:t>
      </w:r>
      <w:proofErr w:type="spellEnd"/>
      <w:r w:rsidRPr="00032590">
        <w:rPr>
          <w:rFonts w:cs="B Lotus" w:hint="cs"/>
          <w:sz w:val="26"/>
          <w:szCs w:val="26"/>
          <w:rtl/>
        </w:rPr>
        <w:t>.</w:t>
      </w:r>
    </w:p>
    <w:p w14:paraId="54962F24" w14:textId="77777777" w:rsidR="00EE36AC" w:rsidRPr="00032590" w:rsidRDefault="00EE36AC" w:rsidP="00EE36AC">
      <w:pPr>
        <w:rPr>
          <w:rFonts w:cs="B Lotus"/>
          <w:sz w:val="26"/>
          <w:szCs w:val="26"/>
          <w:rtl/>
        </w:rPr>
      </w:pPr>
      <w:r w:rsidRPr="00032590">
        <w:rPr>
          <w:rFonts w:cs="B Lotus" w:hint="cs"/>
          <w:sz w:val="26"/>
          <w:szCs w:val="26"/>
          <w:rtl/>
        </w:rPr>
        <w:t xml:space="preserve">در همه </w:t>
      </w:r>
      <w:proofErr w:type="spellStart"/>
      <w:r w:rsidRPr="00032590">
        <w:rPr>
          <w:rFonts w:cs="B Lotus" w:hint="cs"/>
          <w:sz w:val="26"/>
          <w:szCs w:val="26"/>
          <w:rtl/>
        </w:rPr>
        <w:t>فعال</w:t>
      </w:r>
      <w:r w:rsidR="00102EAD" w:rsidRPr="00032590">
        <w:rPr>
          <w:rFonts w:cs="B Lotus" w:hint="cs"/>
          <w:sz w:val="26"/>
          <w:szCs w:val="26"/>
          <w:rtl/>
        </w:rPr>
        <w:t>ی</w:t>
      </w:r>
      <w:r w:rsidRPr="00032590">
        <w:rPr>
          <w:rFonts w:cs="B Lotus" w:hint="cs"/>
          <w:sz w:val="26"/>
          <w:szCs w:val="26"/>
          <w:rtl/>
        </w:rPr>
        <w:t>ت‌ها</w:t>
      </w:r>
      <w:r w:rsidR="00102EAD" w:rsidRPr="00032590">
        <w:rPr>
          <w:rFonts w:cs="B Lotus" w:hint="cs"/>
          <w:sz w:val="26"/>
          <w:szCs w:val="26"/>
          <w:rtl/>
        </w:rPr>
        <w:t>ی</w:t>
      </w:r>
      <w:proofErr w:type="spellEnd"/>
      <w:r w:rsidRPr="00032590">
        <w:rPr>
          <w:rFonts w:cs="B Lotus" w:hint="cs"/>
          <w:sz w:val="26"/>
          <w:szCs w:val="26"/>
          <w:rtl/>
        </w:rPr>
        <w:t xml:space="preserve"> پژوهش</w:t>
      </w:r>
      <w:r w:rsidR="00102EAD" w:rsidRPr="00032590">
        <w:rPr>
          <w:rFonts w:cs="B Lotus" w:hint="cs"/>
          <w:sz w:val="26"/>
          <w:szCs w:val="26"/>
          <w:rtl/>
        </w:rPr>
        <w:t>ی</w:t>
      </w:r>
      <w:r w:rsidRPr="00032590">
        <w:rPr>
          <w:rFonts w:cs="B Lotus" w:hint="cs"/>
          <w:sz w:val="26"/>
          <w:szCs w:val="26"/>
          <w:rtl/>
        </w:rPr>
        <w:t xml:space="preserve"> به منافع مل</w:t>
      </w:r>
      <w:r w:rsidR="00102EAD" w:rsidRPr="00032590">
        <w:rPr>
          <w:rFonts w:cs="B Lotus" w:hint="cs"/>
          <w:sz w:val="26"/>
          <w:szCs w:val="26"/>
          <w:rtl/>
        </w:rPr>
        <w:t>ی</w:t>
      </w:r>
      <w:r w:rsidRPr="00032590">
        <w:rPr>
          <w:rFonts w:cs="B Lotus" w:hint="cs"/>
          <w:sz w:val="26"/>
          <w:szCs w:val="26"/>
          <w:rtl/>
        </w:rPr>
        <w:t xml:space="preserve"> توجه </w:t>
      </w:r>
      <w:r w:rsidR="00102EAD" w:rsidRPr="00032590">
        <w:rPr>
          <w:rFonts w:cs="B Lotus"/>
          <w:sz w:val="26"/>
          <w:szCs w:val="26"/>
          <w:rtl/>
        </w:rPr>
        <w:t>ک</w:t>
      </w:r>
      <w:r w:rsidRPr="00032590">
        <w:rPr>
          <w:rFonts w:cs="B Lotus" w:hint="cs"/>
          <w:sz w:val="26"/>
          <w:szCs w:val="26"/>
          <w:rtl/>
        </w:rPr>
        <w:t>رده و برا</w:t>
      </w:r>
      <w:r w:rsidR="00102EAD" w:rsidRPr="00032590">
        <w:rPr>
          <w:rFonts w:cs="B Lotus" w:hint="cs"/>
          <w:sz w:val="26"/>
          <w:szCs w:val="26"/>
          <w:rtl/>
        </w:rPr>
        <w:t>ی</w:t>
      </w:r>
      <w:r w:rsidRPr="00032590">
        <w:rPr>
          <w:rFonts w:cs="B Lotus" w:hint="cs"/>
          <w:sz w:val="26"/>
          <w:szCs w:val="26"/>
          <w:rtl/>
        </w:rPr>
        <w:t xml:space="preserve"> تحقق آن </w:t>
      </w:r>
      <w:proofErr w:type="spellStart"/>
      <w:r w:rsidRPr="00032590">
        <w:rPr>
          <w:rFonts w:cs="B Lotus" w:hint="cs"/>
          <w:sz w:val="26"/>
          <w:szCs w:val="26"/>
          <w:rtl/>
        </w:rPr>
        <w:t>م</w:t>
      </w:r>
      <w:r w:rsidR="00102EAD" w:rsidRPr="00032590">
        <w:rPr>
          <w:rFonts w:cs="B Lotus" w:hint="cs"/>
          <w:sz w:val="26"/>
          <w:szCs w:val="26"/>
          <w:rtl/>
        </w:rPr>
        <w:t>ی</w:t>
      </w:r>
      <w:r w:rsidRPr="00032590">
        <w:rPr>
          <w:rFonts w:cs="B Lotus" w:hint="cs"/>
          <w:sz w:val="26"/>
          <w:szCs w:val="26"/>
          <w:rtl/>
        </w:rPr>
        <w:t>‌</w:t>
      </w:r>
      <w:r w:rsidR="00102EAD" w:rsidRPr="00032590">
        <w:rPr>
          <w:rFonts w:cs="B Lotus"/>
          <w:sz w:val="26"/>
          <w:szCs w:val="26"/>
          <w:rtl/>
        </w:rPr>
        <w:t>ک</w:t>
      </w:r>
      <w:r w:rsidRPr="00032590">
        <w:rPr>
          <w:rFonts w:cs="B Lotus" w:hint="cs"/>
          <w:sz w:val="26"/>
          <w:szCs w:val="26"/>
          <w:rtl/>
        </w:rPr>
        <w:t>وش</w:t>
      </w:r>
      <w:r w:rsidR="00102EAD" w:rsidRPr="00032590">
        <w:rPr>
          <w:rFonts w:cs="B Lotus" w:hint="cs"/>
          <w:sz w:val="26"/>
          <w:szCs w:val="26"/>
          <w:rtl/>
        </w:rPr>
        <w:t>ی</w:t>
      </w:r>
      <w:r w:rsidRPr="00032590">
        <w:rPr>
          <w:rFonts w:cs="B Lotus" w:hint="cs"/>
          <w:sz w:val="26"/>
          <w:szCs w:val="26"/>
          <w:rtl/>
        </w:rPr>
        <w:t>م</w:t>
      </w:r>
      <w:proofErr w:type="spellEnd"/>
      <w:r w:rsidRPr="00032590">
        <w:rPr>
          <w:rFonts w:cs="B Lotus" w:hint="cs"/>
          <w:sz w:val="26"/>
          <w:szCs w:val="26"/>
          <w:rtl/>
        </w:rPr>
        <w:t>.</w:t>
      </w:r>
    </w:p>
    <w:p w14:paraId="209B6626" w14:textId="77777777" w:rsidR="00EE36AC" w:rsidRPr="00032590" w:rsidRDefault="00EE36AC" w:rsidP="00EE36AC">
      <w:pPr>
        <w:rPr>
          <w:rFonts w:cs="B Lotus"/>
          <w:sz w:val="26"/>
          <w:szCs w:val="26"/>
          <w:rtl/>
        </w:rPr>
      </w:pPr>
      <w:r w:rsidRPr="00032590">
        <w:rPr>
          <w:rFonts w:cs="B Lotus" w:hint="cs"/>
          <w:sz w:val="26"/>
          <w:szCs w:val="26"/>
          <w:rtl/>
        </w:rPr>
        <w:t>خو</w:t>
      </w:r>
      <w:r w:rsidR="00102EAD" w:rsidRPr="00032590">
        <w:rPr>
          <w:rFonts w:cs="B Lotus" w:hint="cs"/>
          <w:sz w:val="26"/>
          <w:szCs w:val="26"/>
          <w:rtl/>
        </w:rPr>
        <w:t>ی</w:t>
      </w:r>
      <w:r w:rsidRPr="00032590">
        <w:rPr>
          <w:rFonts w:cs="B Lotus" w:hint="cs"/>
          <w:sz w:val="26"/>
          <w:szCs w:val="26"/>
          <w:rtl/>
        </w:rPr>
        <w:t>ش را ملزم به رعا</w:t>
      </w:r>
      <w:r w:rsidR="00102EAD" w:rsidRPr="00032590">
        <w:rPr>
          <w:rFonts w:cs="B Lotus" w:hint="cs"/>
          <w:sz w:val="26"/>
          <w:szCs w:val="26"/>
          <w:rtl/>
        </w:rPr>
        <w:t>ی</w:t>
      </w:r>
      <w:r w:rsidRPr="00032590">
        <w:rPr>
          <w:rFonts w:cs="B Lotus" w:hint="cs"/>
          <w:sz w:val="26"/>
          <w:szCs w:val="26"/>
          <w:rtl/>
        </w:rPr>
        <w:t xml:space="preserve">ت </w:t>
      </w:r>
      <w:r w:rsidR="00102EAD" w:rsidRPr="00032590">
        <w:rPr>
          <w:rFonts w:cs="B Lotus"/>
          <w:sz w:val="26"/>
          <w:szCs w:val="26"/>
          <w:rtl/>
        </w:rPr>
        <w:t>ک</w:t>
      </w:r>
      <w:r w:rsidRPr="00032590">
        <w:rPr>
          <w:rFonts w:cs="B Lotus" w:hint="cs"/>
          <w:sz w:val="26"/>
          <w:szCs w:val="26"/>
          <w:rtl/>
        </w:rPr>
        <w:t>ل</w:t>
      </w:r>
      <w:r w:rsidR="00102EAD" w:rsidRPr="00032590">
        <w:rPr>
          <w:rFonts w:cs="B Lotus" w:hint="cs"/>
          <w:sz w:val="26"/>
          <w:szCs w:val="26"/>
          <w:rtl/>
        </w:rPr>
        <w:t>ی</w:t>
      </w:r>
      <w:r w:rsidRPr="00032590">
        <w:rPr>
          <w:rFonts w:cs="B Lotus" w:hint="cs"/>
          <w:sz w:val="26"/>
          <w:szCs w:val="26"/>
          <w:rtl/>
        </w:rPr>
        <w:t>ه هنجارها</w:t>
      </w:r>
      <w:r w:rsidR="00102EAD" w:rsidRPr="00032590">
        <w:rPr>
          <w:rFonts w:cs="B Lotus" w:hint="cs"/>
          <w:sz w:val="26"/>
          <w:szCs w:val="26"/>
          <w:rtl/>
        </w:rPr>
        <w:t>ی</w:t>
      </w:r>
      <w:r w:rsidRPr="00032590">
        <w:rPr>
          <w:rFonts w:cs="B Lotus" w:hint="cs"/>
          <w:sz w:val="26"/>
          <w:szCs w:val="26"/>
          <w:rtl/>
        </w:rPr>
        <w:t xml:space="preserve">  علم</w:t>
      </w:r>
      <w:r w:rsidR="00102EAD" w:rsidRPr="00032590">
        <w:rPr>
          <w:rFonts w:cs="B Lotus" w:hint="cs"/>
          <w:sz w:val="26"/>
          <w:szCs w:val="26"/>
          <w:rtl/>
        </w:rPr>
        <w:t>ی</w:t>
      </w:r>
      <w:r w:rsidRPr="00032590">
        <w:rPr>
          <w:rFonts w:cs="B Lotus" w:hint="cs"/>
          <w:sz w:val="26"/>
          <w:szCs w:val="26"/>
          <w:rtl/>
        </w:rPr>
        <w:t xml:space="preserve"> رشته خود، قوان</w:t>
      </w:r>
      <w:r w:rsidR="00102EAD" w:rsidRPr="00032590">
        <w:rPr>
          <w:rFonts w:cs="B Lotus" w:hint="cs"/>
          <w:sz w:val="26"/>
          <w:szCs w:val="26"/>
          <w:rtl/>
        </w:rPr>
        <w:t>ی</w:t>
      </w:r>
      <w:r w:rsidRPr="00032590">
        <w:rPr>
          <w:rFonts w:cs="B Lotus" w:hint="cs"/>
          <w:sz w:val="26"/>
          <w:szCs w:val="26"/>
          <w:rtl/>
        </w:rPr>
        <w:t xml:space="preserve">ن و مقررات، </w:t>
      </w:r>
      <w:proofErr w:type="spellStart"/>
      <w:r w:rsidRPr="00032590">
        <w:rPr>
          <w:rFonts w:cs="B Lotus" w:hint="cs"/>
          <w:sz w:val="26"/>
          <w:szCs w:val="26"/>
          <w:rtl/>
        </w:rPr>
        <w:t>س</w:t>
      </w:r>
      <w:r w:rsidR="00102EAD" w:rsidRPr="00032590">
        <w:rPr>
          <w:rFonts w:cs="B Lotus" w:hint="cs"/>
          <w:sz w:val="26"/>
          <w:szCs w:val="26"/>
          <w:rtl/>
        </w:rPr>
        <w:t>ی</w:t>
      </w:r>
      <w:r w:rsidRPr="00032590">
        <w:rPr>
          <w:rFonts w:cs="B Lotus" w:hint="cs"/>
          <w:sz w:val="26"/>
          <w:szCs w:val="26"/>
          <w:rtl/>
        </w:rPr>
        <w:t>است‌ها</w:t>
      </w:r>
      <w:r w:rsidR="00102EAD" w:rsidRPr="00032590">
        <w:rPr>
          <w:rFonts w:cs="B Lotus" w:hint="cs"/>
          <w:sz w:val="26"/>
          <w:szCs w:val="26"/>
          <w:rtl/>
        </w:rPr>
        <w:t>ی</w:t>
      </w:r>
      <w:proofErr w:type="spellEnd"/>
      <w:r w:rsidRPr="00032590">
        <w:rPr>
          <w:rFonts w:cs="B Lotus" w:hint="cs"/>
          <w:sz w:val="26"/>
          <w:szCs w:val="26"/>
          <w:rtl/>
        </w:rPr>
        <w:t xml:space="preserve"> </w:t>
      </w:r>
      <w:proofErr w:type="spellStart"/>
      <w:r w:rsidRPr="00032590">
        <w:rPr>
          <w:rFonts w:cs="B Lotus" w:hint="cs"/>
          <w:sz w:val="26"/>
          <w:szCs w:val="26"/>
          <w:rtl/>
        </w:rPr>
        <w:t>حرفه‌ا</w:t>
      </w:r>
      <w:r w:rsidR="00102EAD" w:rsidRPr="00032590">
        <w:rPr>
          <w:rFonts w:cs="B Lotus" w:hint="cs"/>
          <w:sz w:val="26"/>
          <w:szCs w:val="26"/>
          <w:rtl/>
        </w:rPr>
        <w:t>ی</w:t>
      </w:r>
      <w:proofErr w:type="spellEnd"/>
      <w:r w:rsidRPr="00032590">
        <w:rPr>
          <w:rFonts w:cs="B Lotus" w:hint="cs"/>
          <w:sz w:val="26"/>
          <w:szCs w:val="26"/>
          <w:rtl/>
        </w:rPr>
        <w:t>، سازمان</w:t>
      </w:r>
      <w:r w:rsidR="00102EAD" w:rsidRPr="00032590">
        <w:rPr>
          <w:rFonts w:cs="B Lotus" w:hint="cs"/>
          <w:sz w:val="26"/>
          <w:szCs w:val="26"/>
          <w:rtl/>
        </w:rPr>
        <w:t>ی</w:t>
      </w:r>
      <w:r w:rsidRPr="00032590">
        <w:rPr>
          <w:rFonts w:cs="B Lotus" w:hint="cs"/>
          <w:sz w:val="26"/>
          <w:szCs w:val="26"/>
          <w:rtl/>
        </w:rPr>
        <w:t>، دولت</w:t>
      </w:r>
      <w:r w:rsidR="00102EAD" w:rsidRPr="00032590">
        <w:rPr>
          <w:rFonts w:cs="B Lotus" w:hint="cs"/>
          <w:sz w:val="26"/>
          <w:szCs w:val="26"/>
          <w:rtl/>
        </w:rPr>
        <w:t>ی</w:t>
      </w:r>
      <w:r w:rsidRPr="00032590">
        <w:rPr>
          <w:rFonts w:cs="B Lotus" w:hint="cs"/>
          <w:sz w:val="26"/>
          <w:szCs w:val="26"/>
          <w:rtl/>
        </w:rPr>
        <w:t xml:space="preserve"> و راهبردها</w:t>
      </w:r>
      <w:r w:rsidR="00102EAD" w:rsidRPr="00032590">
        <w:rPr>
          <w:rFonts w:cs="B Lotus" w:hint="cs"/>
          <w:sz w:val="26"/>
          <w:szCs w:val="26"/>
          <w:rtl/>
        </w:rPr>
        <w:t>ی</w:t>
      </w:r>
      <w:r w:rsidRPr="00032590">
        <w:rPr>
          <w:rFonts w:cs="B Lotus" w:hint="cs"/>
          <w:sz w:val="26"/>
          <w:szCs w:val="26"/>
          <w:rtl/>
        </w:rPr>
        <w:t xml:space="preserve"> مل</w:t>
      </w:r>
      <w:r w:rsidR="00102EAD" w:rsidRPr="00032590">
        <w:rPr>
          <w:rFonts w:cs="B Lotus" w:hint="cs"/>
          <w:sz w:val="26"/>
          <w:szCs w:val="26"/>
          <w:rtl/>
        </w:rPr>
        <w:t>ی</w:t>
      </w:r>
      <w:r w:rsidRPr="00032590">
        <w:rPr>
          <w:rFonts w:cs="B Lotus" w:hint="cs"/>
          <w:sz w:val="26"/>
          <w:szCs w:val="26"/>
          <w:rtl/>
        </w:rPr>
        <w:t xml:space="preserve"> در همه مراحل پژوهش </w:t>
      </w:r>
      <w:proofErr w:type="spellStart"/>
      <w:r w:rsidRPr="00032590">
        <w:rPr>
          <w:rFonts w:cs="B Lotus" w:hint="cs"/>
          <w:sz w:val="26"/>
          <w:szCs w:val="26"/>
          <w:rtl/>
        </w:rPr>
        <w:t>م</w:t>
      </w:r>
      <w:r w:rsidR="00102EAD" w:rsidRPr="00032590">
        <w:rPr>
          <w:rFonts w:cs="B Lotus" w:hint="cs"/>
          <w:sz w:val="26"/>
          <w:szCs w:val="26"/>
          <w:rtl/>
        </w:rPr>
        <w:t>ی</w:t>
      </w:r>
      <w:r w:rsidRPr="00032590">
        <w:rPr>
          <w:rFonts w:cs="B Lotus" w:hint="cs"/>
          <w:sz w:val="26"/>
          <w:szCs w:val="26"/>
          <w:rtl/>
        </w:rPr>
        <w:t>‌دان</w:t>
      </w:r>
      <w:r w:rsidR="00102EAD" w:rsidRPr="00032590">
        <w:rPr>
          <w:rFonts w:cs="B Lotus" w:hint="cs"/>
          <w:sz w:val="26"/>
          <w:szCs w:val="26"/>
          <w:rtl/>
        </w:rPr>
        <w:t>ی</w:t>
      </w:r>
      <w:r w:rsidRPr="00032590">
        <w:rPr>
          <w:rFonts w:cs="B Lotus" w:hint="cs"/>
          <w:sz w:val="26"/>
          <w:szCs w:val="26"/>
          <w:rtl/>
        </w:rPr>
        <w:t>م</w:t>
      </w:r>
      <w:proofErr w:type="spellEnd"/>
      <w:r w:rsidRPr="00032590">
        <w:rPr>
          <w:rFonts w:cs="B Lotus" w:hint="cs"/>
          <w:sz w:val="26"/>
          <w:szCs w:val="26"/>
          <w:rtl/>
        </w:rPr>
        <w:t xml:space="preserve">. </w:t>
      </w:r>
    </w:p>
    <w:p w14:paraId="04AA9321" w14:textId="3345093C" w:rsidR="00EE36AC" w:rsidRPr="00032590" w:rsidRDefault="00EE36AC" w:rsidP="00EE36AC">
      <w:pPr>
        <w:rPr>
          <w:rFonts w:cs="B Lotus"/>
          <w:sz w:val="26"/>
          <w:szCs w:val="26"/>
          <w:rtl/>
        </w:rPr>
      </w:pPr>
      <w:r w:rsidRPr="00032590">
        <w:rPr>
          <w:rFonts w:cs="B Lotus" w:hint="cs"/>
          <w:sz w:val="26"/>
          <w:szCs w:val="26"/>
          <w:rtl/>
        </w:rPr>
        <w:t>رعا</w:t>
      </w:r>
      <w:r w:rsidR="00102EAD" w:rsidRPr="00032590">
        <w:rPr>
          <w:rFonts w:cs="B Lotus" w:hint="cs"/>
          <w:sz w:val="26"/>
          <w:szCs w:val="26"/>
          <w:rtl/>
        </w:rPr>
        <w:t>ی</w:t>
      </w:r>
      <w:r w:rsidRPr="00032590">
        <w:rPr>
          <w:rFonts w:cs="B Lotus" w:hint="cs"/>
          <w:sz w:val="26"/>
          <w:szCs w:val="26"/>
          <w:rtl/>
        </w:rPr>
        <w:t>ت اصول اخلاق در پژوهش را اقدام</w:t>
      </w:r>
      <w:r w:rsidR="00102EAD" w:rsidRPr="00032590">
        <w:rPr>
          <w:rFonts w:cs="B Lotus" w:hint="cs"/>
          <w:sz w:val="26"/>
          <w:szCs w:val="26"/>
          <w:rtl/>
        </w:rPr>
        <w:t>ی</w:t>
      </w:r>
      <w:r w:rsidRPr="00032590">
        <w:rPr>
          <w:rFonts w:cs="B Lotus" w:hint="cs"/>
          <w:sz w:val="26"/>
          <w:szCs w:val="26"/>
          <w:rtl/>
        </w:rPr>
        <w:t xml:space="preserve"> فرهنگ</w:t>
      </w:r>
      <w:r w:rsidR="00102EAD" w:rsidRPr="00032590">
        <w:rPr>
          <w:rFonts w:cs="B Lotus" w:hint="cs"/>
          <w:sz w:val="26"/>
          <w:szCs w:val="26"/>
          <w:rtl/>
        </w:rPr>
        <w:t>ی</w:t>
      </w:r>
      <w:r w:rsidRPr="00032590">
        <w:rPr>
          <w:rFonts w:cs="B Lotus" w:hint="cs"/>
          <w:sz w:val="26"/>
          <w:szCs w:val="26"/>
          <w:rtl/>
        </w:rPr>
        <w:t xml:space="preserve"> </w:t>
      </w:r>
      <w:proofErr w:type="spellStart"/>
      <w:r w:rsidRPr="00032590">
        <w:rPr>
          <w:rFonts w:cs="B Lotus" w:hint="cs"/>
          <w:sz w:val="26"/>
          <w:szCs w:val="26"/>
          <w:rtl/>
        </w:rPr>
        <w:t>م</w:t>
      </w:r>
      <w:r w:rsidR="00102EAD" w:rsidRPr="00032590">
        <w:rPr>
          <w:rFonts w:cs="B Lotus" w:hint="cs"/>
          <w:sz w:val="26"/>
          <w:szCs w:val="26"/>
          <w:rtl/>
        </w:rPr>
        <w:t>ی</w:t>
      </w:r>
      <w:r w:rsidRPr="00032590">
        <w:rPr>
          <w:rFonts w:cs="B Lotus" w:hint="cs"/>
          <w:sz w:val="26"/>
          <w:szCs w:val="26"/>
          <w:rtl/>
        </w:rPr>
        <w:t>‌دان</w:t>
      </w:r>
      <w:r w:rsidR="00102EAD" w:rsidRPr="00032590">
        <w:rPr>
          <w:rFonts w:cs="B Lotus" w:hint="cs"/>
          <w:sz w:val="26"/>
          <w:szCs w:val="26"/>
          <w:rtl/>
        </w:rPr>
        <w:t>ی</w:t>
      </w:r>
      <w:r w:rsidRPr="00032590">
        <w:rPr>
          <w:rFonts w:cs="B Lotus" w:hint="cs"/>
          <w:sz w:val="26"/>
          <w:szCs w:val="26"/>
          <w:rtl/>
        </w:rPr>
        <w:t>م</w:t>
      </w:r>
      <w:proofErr w:type="spellEnd"/>
      <w:r w:rsidRPr="00032590">
        <w:rPr>
          <w:rFonts w:cs="B Lotus" w:hint="cs"/>
          <w:sz w:val="26"/>
          <w:szCs w:val="26"/>
          <w:rtl/>
        </w:rPr>
        <w:t xml:space="preserve"> و </w:t>
      </w:r>
      <w:proofErr w:type="spellStart"/>
      <w:r w:rsidR="007A190B">
        <w:rPr>
          <w:rFonts w:cs="B Lotus"/>
          <w:sz w:val="26"/>
          <w:szCs w:val="26"/>
          <w:rtl/>
        </w:rPr>
        <w:t>به‌منظور</w:t>
      </w:r>
      <w:proofErr w:type="spellEnd"/>
      <w:r w:rsidRPr="00032590">
        <w:rPr>
          <w:rFonts w:cs="B Lotus" w:hint="cs"/>
          <w:sz w:val="26"/>
          <w:szCs w:val="26"/>
          <w:rtl/>
        </w:rPr>
        <w:t xml:space="preserve"> بالندگ</w:t>
      </w:r>
      <w:r w:rsidR="00102EAD" w:rsidRPr="00032590">
        <w:rPr>
          <w:rFonts w:cs="B Lotus" w:hint="cs"/>
          <w:sz w:val="26"/>
          <w:szCs w:val="26"/>
          <w:rtl/>
        </w:rPr>
        <w:t>ی</w:t>
      </w:r>
      <w:r w:rsidRPr="00032590">
        <w:rPr>
          <w:rFonts w:cs="B Lotus" w:hint="cs"/>
          <w:sz w:val="26"/>
          <w:szCs w:val="26"/>
          <w:rtl/>
        </w:rPr>
        <w:t xml:space="preserve"> ا</w:t>
      </w:r>
      <w:r w:rsidR="00102EAD" w:rsidRPr="00032590">
        <w:rPr>
          <w:rFonts w:cs="B Lotus" w:hint="cs"/>
          <w:sz w:val="26"/>
          <w:szCs w:val="26"/>
          <w:rtl/>
        </w:rPr>
        <w:t>ی</w:t>
      </w:r>
      <w:r w:rsidRPr="00032590">
        <w:rPr>
          <w:rFonts w:cs="B Lotus" w:hint="cs"/>
          <w:sz w:val="26"/>
          <w:szCs w:val="26"/>
          <w:rtl/>
        </w:rPr>
        <w:t>ن فرهنگ، به ترو</w:t>
      </w:r>
      <w:r w:rsidR="00102EAD" w:rsidRPr="00032590">
        <w:rPr>
          <w:rFonts w:cs="B Lotus" w:hint="cs"/>
          <w:sz w:val="26"/>
          <w:szCs w:val="26"/>
          <w:rtl/>
        </w:rPr>
        <w:t>ی</w:t>
      </w:r>
      <w:r w:rsidRPr="00032590">
        <w:rPr>
          <w:rFonts w:cs="B Lotus" w:hint="cs"/>
          <w:sz w:val="26"/>
          <w:szCs w:val="26"/>
          <w:rtl/>
        </w:rPr>
        <w:t xml:space="preserve">ج و </w:t>
      </w:r>
      <w:proofErr w:type="spellStart"/>
      <w:r w:rsidRPr="00032590">
        <w:rPr>
          <w:rFonts w:cs="B Lotus" w:hint="cs"/>
          <w:sz w:val="26"/>
          <w:szCs w:val="26"/>
          <w:rtl/>
        </w:rPr>
        <w:t>اشاعة</w:t>
      </w:r>
      <w:proofErr w:type="spellEnd"/>
      <w:r w:rsidRPr="00032590">
        <w:rPr>
          <w:rFonts w:cs="B Lotus" w:hint="cs"/>
          <w:sz w:val="26"/>
          <w:szCs w:val="26"/>
          <w:rtl/>
        </w:rPr>
        <w:t xml:space="preserve"> آن </w:t>
      </w:r>
      <w:r w:rsidR="007A190B">
        <w:rPr>
          <w:rFonts w:cs="B Lotus"/>
          <w:sz w:val="26"/>
          <w:szCs w:val="26"/>
          <w:rtl/>
        </w:rPr>
        <w:t>در جامعه</w:t>
      </w:r>
      <w:r w:rsidRPr="00032590">
        <w:rPr>
          <w:rFonts w:cs="B Lotus" w:hint="cs"/>
          <w:sz w:val="26"/>
          <w:szCs w:val="26"/>
          <w:rtl/>
        </w:rPr>
        <w:t xml:space="preserve"> اهتمام </w:t>
      </w:r>
      <w:proofErr w:type="spellStart"/>
      <w:r w:rsidRPr="00032590">
        <w:rPr>
          <w:rFonts w:cs="B Lotus" w:hint="cs"/>
          <w:sz w:val="26"/>
          <w:szCs w:val="26"/>
          <w:rtl/>
        </w:rPr>
        <w:t>م</w:t>
      </w:r>
      <w:r w:rsidR="00102EAD" w:rsidRPr="00032590">
        <w:rPr>
          <w:rFonts w:cs="B Lotus" w:hint="cs"/>
          <w:sz w:val="26"/>
          <w:szCs w:val="26"/>
          <w:rtl/>
        </w:rPr>
        <w:t>ی</w:t>
      </w:r>
      <w:r w:rsidRPr="00032590">
        <w:rPr>
          <w:rFonts w:cs="B Lotus" w:hint="cs"/>
          <w:sz w:val="26"/>
          <w:szCs w:val="26"/>
          <w:rtl/>
        </w:rPr>
        <w:t>‌ورز</w:t>
      </w:r>
      <w:r w:rsidR="00102EAD" w:rsidRPr="00032590">
        <w:rPr>
          <w:rFonts w:cs="B Lotus" w:hint="cs"/>
          <w:sz w:val="26"/>
          <w:szCs w:val="26"/>
          <w:rtl/>
        </w:rPr>
        <w:t>ی</w:t>
      </w:r>
      <w:r w:rsidRPr="00032590">
        <w:rPr>
          <w:rFonts w:cs="B Lotus" w:hint="cs"/>
          <w:sz w:val="26"/>
          <w:szCs w:val="26"/>
          <w:rtl/>
        </w:rPr>
        <w:t>م</w:t>
      </w:r>
      <w:proofErr w:type="spellEnd"/>
      <w:r w:rsidRPr="00032590">
        <w:rPr>
          <w:rFonts w:cs="B Lotus" w:hint="cs"/>
          <w:sz w:val="26"/>
          <w:szCs w:val="26"/>
          <w:rtl/>
        </w:rPr>
        <w:t>.</w:t>
      </w:r>
    </w:p>
    <w:p w14:paraId="1EDB0BDE" w14:textId="48B95BEE" w:rsidR="00EE36AC" w:rsidRPr="00032590" w:rsidRDefault="00EE36AC" w:rsidP="00EE36AC">
      <w:pPr>
        <w:rPr>
          <w:rFonts w:cs="B Lotus"/>
          <w:rtl/>
        </w:rPr>
      </w:pPr>
    </w:p>
    <w:p w14:paraId="759AE22E" w14:textId="61C0F0AD" w:rsidR="008F160A" w:rsidRDefault="007A2030" w:rsidP="007A2030">
      <w:pPr>
        <w:ind w:firstLine="360"/>
        <w:jc w:val="center"/>
        <w:rPr>
          <w:rFonts w:cs="B Lotus"/>
          <w:b/>
          <w:bCs/>
          <w:sz w:val="22"/>
          <w:szCs w:val="22"/>
          <w:rtl/>
        </w:rPr>
      </w:pPr>
      <w:r>
        <w:rPr>
          <w:rFonts w:cs="B Lotus"/>
          <w:noProof/>
          <w:sz w:val="26"/>
          <w:szCs w:val="26"/>
          <w:rtl/>
        </w:rPr>
        <w:drawing>
          <wp:anchor distT="0" distB="0" distL="114300" distR="114300" simplePos="0" relativeHeight="251667968" behindDoc="1" locked="0" layoutInCell="1" allowOverlap="1" wp14:anchorId="1CC21B41" wp14:editId="6407CC95">
            <wp:simplePos x="0" y="0"/>
            <wp:positionH relativeFrom="column">
              <wp:posOffset>4764910</wp:posOffset>
            </wp:positionH>
            <wp:positionV relativeFrom="paragraph">
              <wp:posOffset>-424708</wp:posOffset>
            </wp:positionV>
            <wp:extent cx="686435" cy="763905"/>
            <wp:effectExtent l="0" t="0" r="0" b="0"/>
            <wp:wrapTight wrapText="bothSides">
              <wp:wrapPolygon edited="0">
                <wp:start x="0" y="0"/>
                <wp:lineTo x="0" y="21007"/>
                <wp:lineTo x="20981" y="21007"/>
                <wp:lineTo x="209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6435" cy="763905"/>
                    </a:xfrm>
                    <a:prstGeom prst="rect">
                      <a:avLst/>
                    </a:prstGeom>
                    <a:noFill/>
                  </pic:spPr>
                </pic:pic>
              </a:graphicData>
            </a:graphic>
            <wp14:sizeRelH relativeFrom="margin">
              <wp14:pctWidth>0</wp14:pctWidth>
            </wp14:sizeRelH>
            <wp14:sizeRelV relativeFrom="margin">
              <wp14:pctHeight>0</wp14:pctHeight>
            </wp14:sizeRelV>
          </wp:anchor>
        </w:drawing>
      </w:r>
      <w:r w:rsidR="007A190B">
        <w:rPr>
          <w:rFonts w:cs="B Lotus"/>
          <w:b/>
          <w:bCs/>
          <w:sz w:val="22"/>
          <w:szCs w:val="22"/>
          <w:rtl/>
        </w:rPr>
        <w:t>امضا</w:t>
      </w:r>
      <w:r w:rsidR="007A190B">
        <w:rPr>
          <w:rFonts w:cs="B Lotus" w:hint="cs"/>
          <w:b/>
          <w:bCs/>
          <w:sz w:val="22"/>
          <w:szCs w:val="22"/>
          <w:rtl/>
        </w:rPr>
        <w:t>ی</w:t>
      </w:r>
      <w:r w:rsidR="00EE36AC" w:rsidRPr="00032590">
        <w:rPr>
          <w:rFonts w:cs="B Lotus" w:hint="cs"/>
          <w:b/>
          <w:bCs/>
          <w:sz w:val="22"/>
          <w:szCs w:val="22"/>
          <w:rtl/>
        </w:rPr>
        <w:t xml:space="preserve"> دانشجو</w:t>
      </w:r>
      <w:r w:rsidR="00EE36AC" w:rsidRPr="00032590">
        <w:rPr>
          <w:rFonts w:cs="B Lotus" w:hint="cs"/>
          <w:b/>
          <w:bCs/>
          <w:sz w:val="22"/>
          <w:szCs w:val="22"/>
          <w:rtl/>
        </w:rPr>
        <w:tab/>
      </w:r>
      <w:r w:rsidR="00EE36AC" w:rsidRPr="00032590">
        <w:rPr>
          <w:rFonts w:cs="B Lotus" w:hint="cs"/>
          <w:b/>
          <w:bCs/>
          <w:sz w:val="22"/>
          <w:szCs w:val="22"/>
          <w:rtl/>
        </w:rPr>
        <w:tab/>
      </w:r>
      <w:r w:rsidR="00EE36AC" w:rsidRPr="00032590">
        <w:rPr>
          <w:rFonts w:cs="B Lotus" w:hint="cs"/>
          <w:b/>
          <w:bCs/>
          <w:sz w:val="22"/>
          <w:szCs w:val="22"/>
          <w:rtl/>
        </w:rPr>
        <w:tab/>
      </w:r>
      <w:r w:rsidR="00EE36AC" w:rsidRPr="00032590">
        <w:rPr>
          <w:rFonts w:cs="B Lotus" w:hint="cs"/>
          <w:b/>
          <w:bCs/>
          <w:sz w:val="22"/>
          <w:szCs w:val="22"/>
          <w:rtl/>
        </w:rPr>
        <w:tab/>
      </w:r>
      <w:r w:rsidR="00EE36AC" w:rsidRPr="00032590">
        <w:rPr>
          <w:rFonts w:cs="B Lotus" w:hint="cs"/>
          <w:b/>
          <w:bCs/>
          <w:sz w:val="22"/>
          <w:szCs w:val="22"/>
          <w:rtl/>
        </w:rPr>
        <w:tab/>
      </w:r>
      <w:r w:rsidR="007A190B">
        <w:rPr>
          <w:rFonts w:cs="B Lotus"/>
          <w:b/>
          <w:bCs/>
          <w:sz w:val="22"/>
          <w:szCs w:val="22"/>
          <w:rtl/>
        </w:rPr>
        <w:t>امضا</w:t>
      </w:r>
      <w:r w:rsidR="007A190B">
        <w:rPr>
          <w:rFonts w:cs="B Lotus" w:hint="cs"/>
          <w:b/>
          <w:bCs/>
          <w:sz w:val="22"/>
          <w:szCs w:val="22"/>
          <w:rtl/>
        </w:rPr>
        <w:t>ی</w:t>
      </w:r>
      <w:r w:rsidR="00EE36AC" w:rsidRPr="00032590">
        <w:rPr>
          <w:rFonts w:cs="B Lotus" w:hint="cs"/>
          <w:b/>
          <w:bCs/>
          <w:sz w:val="22"/>
          <w:szCs w:val="22"/>
          <w:rtl/>
        </w:rPr>
        <w:t xml:space="preserve"> استاد راهنما</w:t>
      </w:r>
    </w:p>
    <w:p w14:paraId="41DDFA82" w14:textId="419E83F5" w:rsidR="008F160A" w:rsidRPr="007579CA" w:rsidRDefault="006E470E" w:rsidP="008F160A">
      <w:pPr>
        <w:spacing w:after="200" w:line="276" w:lineRule="auto"/>
        <w:jc w:val="left"/>
        <w:rPr>
          <w:rFonts w:cs="B Lotus"/>
          <w:sz w:val="22"/>
          <w:szCs w:val="22"/>
          <w:rtl/>
        </w:rPr>
      </w:pPr>
      <w:r>
        <w:rPr>
          <w:rFonts w:cs="B Lotus" w:hint="cs"/>
          <w:b/>
          <w:bCs/>
          <w:sz w:val="22"/>
          <w:szCs w:val="22"/>
          <w:rtl/>
        </w:rPr>
        <w:t xml:space="preserve">  </w:t>
      </w:r>
      <w:r w:rsidR="007579CA">
        <w:rPr>
          <w:rFonts w:cs="B Lotus" w:hint="cs"/>
          <w:b/>
          <w:bCs/>
          <w:sz w:val="22"/>
          <w:szCs w:val="22"/>
          <w:rtl/>
        </w:rPr>
        <w:t xml:space="preserve"> </w:t>
      </w:r>
      <w:r w:rsidR="008F160A" w:rsidRPr="007579CA">
        <w:rPr>
          <w:rFonts w:cs="B Lotus" w:hint="cs"/>
          <w:sz w:val="22"/>
          <w:szCs w:val="22"/>
          <w:rtl/>
        </w:rPr>
        <w:t>مریم حاجی حیدر</w:t>
      </w:r>
      <w:r w:rsidR="007579CA" w:rsidRPr="007579CA">
        <w:rPr>
          <w:rFonts w:cs="B Lotus" w:hint="cs"/>
          <w:sz w:val="22"/>
          <w:szCs w:val="22"/>
          <w:rtl/>
        </w:rPr>
        <w:t>ی</w:t>
      </w:r>
      <w:r w:rsidR="008F160A" w:rsidRPr="007579CA">
        <w:rPr>
          <w:rFonts w:cs="B Lotus"/>
          <w:sz w:val="22"/>
          <w:szCs w:val="22"/>
          <w:rtl/>
        </w:rPr>
        <w:tab/>
      </w:r>
      <w:r>
        <w:rPr>
          <w:rFonts w:cs="B Lotus"/>
          <w:sz w:val="22"/>
          <w:szCs w:val="22"/>
          <w:rtl/>
        </w:rPr>
        <w:tab/>
      </w:r>
      <w:r>
        <w:rPr>
          <w:rFonts w:cs="B Lotus"/>
          <w:sz w:val="22"/>
          <w:szCs w:val="22"/>
          <w:rtl/>
        </w:rPr>
        <w:tab/>
      </w:r>
      <w:r w:rsidR="008F160A" w:rsidRPr="007579CA">
        <w:rPr>
          <w:rFonts w:cs="B Lotus"/>
          <w:sz w:val="22"/>
          <w:szCs w:val="22"/>
          <w:rtl/>
        </w:rPr>
        <w:tab/>
      </w:r>
      <w:r w:rsidR="008F160A" w:rsidRPr="007579CA">
        <w:rPr>
          <w:rFonts w:cs="B Lotus"/>
          <w:sz w:val="22"/>
          <w:szCs w:val="22"/>
          <w:rtl/>
        </w:rPr>
        <w:tab/>
      </w:r>
      <w:r w:rsidR="008F160A" w:rsidRPr="007579CA">
        <w:rPr>
          <w:rFonts w:cs="B Lotus"/>
          <w:sz w:val="22"/>
          <w:szCs w:val="22"/>
          <w:rtl/>
        </w:rPr>
        <w:tab/>
      </w:r>
      <w:r w:rsidR="007579CA" w:rsidRPr="007579CA">
        <w:rPr>
          <w:rFonts w:cs="B Lotus" w:hint="cs"/>
          <w:sz w:val="22"/>
          <w:szCs w:val="22"/>
          <w:rtl/>
        </w:rPr>
        <w:t xml:space="preserve">             </w:t>
      </w:r>
      <w:r w:rsidR="008F160A" w:rsidRPr="007579CA">
        <w:rPr>
          <w:rFonts w:cs="B Lotus"/>
          <w:sz w:val="22"/>
          <w:szCs w:val="22"/>
          <w:rtl/>
        </w:rPr>
        <w:tab/>
      </w:r>
      <w:r w:rsidR="008F160A" w:rsidRPr="007579CA">
        <w:rPr>
          <w:rFonts w:cs="B Lotus" w:hint="cs"/>
          <w:sz w:val="22"/>
          <w:szCs w:val="22"/>
          <w:rtl/>
        </w:rPr>
        <w:t>علی ذاکری</w:t>
      </w:r>
      <w:r w:rsidR="008F160A" w:rsidRPr="007579CA">
        <w:rPr>
          <w:rFonts w:cs="B Lotus"/>
          <w:sz w:val="22"/>
          <w:szCs w:val="22"/>
          <w:rtl/>
        </w:rPr>
        <w:br w:type="page"/>
      </w:r>
    </w:p>
    <w:p w14:paraId="105D2E2B" w14:textId="77777777" w:rsidR="00EE36AC" w:rsidRPr="00032590" w:rsidRDefault="00EE36AC" w:rsidP="007A2030">
      <w:pPr>
        <w:ind w:firstLine="360"/>
        <w:jc w:val="center"/>
        <w:rPr>
          <w:rFonts w:cs="B Lotus"/>
          <w:b/>
          <w:bCs/>
          <w:sz w:val="22"/>
          <w:szCs w:val="22"/>
        </w:rPr>
      </w:pPr>
    </w:p>
    <w:p w14:paraId="51E3F04D" w14:textId="2EDCE6FB" w:rsidR="00EE36AC" w:rsidRPr="00375D95" w:rsidRDefault="00682D02" w:rsidP="00375D95">
      <w:pPr>
        <w:spacing w:line="276" w:lineRule="auto"/>
        <w:rPr>
          <w:rFonts w:cs="B Lotus"/>
          <w:b/>
          <w:bCs/>
          <w:sz w:val="28"/>
          <w:szCs w:val="28"/>
        </w:rPr>
      </w:pPr>
      <w:r w:rsidRPr="00375D95">
        <w:rPr>
          <w:rFonts w:cs="B Lotus" w:hint="cs"/>
          <w:b/>
          <w:bCs/>
          <w:sz w:val="28"/>
          <w:szCs w:val="28"/>
          <w:rtl/>
        </w:rPr>
        <w:t>منابع</w:t>
      </w:r>
    </w:p>
    <w:p w14:paraId="17BE7B62" w14:textId="77777777" w:rsidR="00634BC7" w:rsidRPr="00634BC7" w:rsidRDefault="00FA04E6" w:rsidP="00B03114">
      <w:pPr>
        <w:pStyle w:val="EndNoteBibliography"/>
        <w:numPr>
          <w:ilvl w:val="0"/>
          <w:numId w:val="28"/>
        </w:numPr>
        <w:bidi w:val="0"/>
        <w:rPr>
          <w:rtl/>
        </w:rPr>
      </w:pPr>
      <w:r>
        <w:rPr>
          <w:rFonts w:cs="B Lotus"/>
          <w:rtl/>
        </w:rPr>
        <w:fldChar w:fldCharType="begin"/>
      </w:r>
      <w:r>
        <w:rPr>
          <w:rFonts w:cs="B Lotus"/>
          <w:rtl/>
        </w:rPr>
        <w:instrText xml:space="preserve"> </w:instrText>
      </w:r>
      <w:r>
        <w:rPr>
          <w:rFonts w:cs="B Lotus"/>
        </w:rPr>
        <w:instrText>ADDIN EN.REFLIST</w:instrText>
      </w:r>
      <w:r>
        <w:rPr>
          <w:rFonts w:cs="B Lotus"/>
          <w:rtl/>
        </w:rPr>
        <w:instrText xml:space="preserve"> </w:instrText>
      </w:r>
      <w:r>
        <w:rPr>
          <w:rFonts w:cs="B Lotus"/>
          <w:rtl/>
        </w:rPr>
        <w:fldChar w:fldCharType="separate"/>
      </w:r>
      <w:r w:rsidR="00634BC7" w:rsidRPr="00634BC7">
        <w:t xml:space="preserve">Ahvenainen, M., Jokinen, L., Korento, K., &amp; Ollila, J. (2015). Tulevaisuusoppiminen-jatkoa ajatellen. </w:t>
      </w:r>
      <w:r w:rsidR="00634BC7" w:rsidRPr="00634BC7">
        <w:rPr>
          <w:i/>
        </w:rPr>
        <w:t>Futura 34 (2015): 2</w:t>
      </w:r>
      <w:r w:rsidR="00634BC7" w:rsidRPr="00634BC7">
        <w:rPr>
          <w:rtl/>
        </w:rPr>
        <w:t xml:space="preserve">. </w:t>
      </w:r>
    </w:p>
    <w:p w14:paraId="12C13086" w14:textId="77777777" w:rsidR="00634BC7" w:rsidRPr="00634BC7" w:rsidRDefault="00634BC7" w:rsidP="00B03114">
      <w:pPr>
        <w:pStyle w:val="EndNoteBibliography"/>
        <w:numPr>
          <w:ilvl w:val="0"/>
          <w:numId w:val="28"/>
        </w:numPr>
        <w:bidi w:val="0"/>
        <w:rPr>
          <w:rtl/>
        </w:rPr>
      </w:pPr>
      <w:r w:rsidRPr="00634BC7">
        <w:t xml:space="preserve">Ahvenharju, S., Minkkinen, M., &amp; Lalot, F. (2018). The five dimensions of Futures Consciousness. </w:t>
      </w:r>
      <w:r w:rsidRPr="00634BC7">
        <w:rPr>
          <w:i/>
        </w:rPr>
        <w:t>Futures, 104</w:t>
      </w:r>
      <w:r w:rsidRPr="00634BC7">
        <w:t>, 1-13</w:t>
      </w:r>
      <w:r w:rsidRPr="00634BC7">
        <w:rPr>
          <w:rtl/>
        </w:rPr>
        <w:t xml:space="preserve">. </w:t>
      </w:r>
    </w:p>
    <w:p w14:paraId="0A864A35" w14:textId="77777777" w:rsidR="00634BC7" w:rsidRPr="00634BC7" w:rsidRDefault="00634BC7" w:rsidP="00B03114">
      <w:pPr>
        <w:pStyle w:val="EndNoteBibliography"/>
        <w:numPr>
          <w:ilvl w:val="0"/>
          <w:numId w:val="28"/>
        </w:numPr>
        <w:bidi w:val="0"/>
        <w:rPr>
          <w:rtl/>
        </w:rPr>
      </w:pPr>
      <w:r w:rsidRPr="00634BC7">
        <w:t>Appadurai, A</w:t>
      </w:r>
      <w:r w:rsidRPr="00634BC7">
        <w:rPr>
          <w:rtl/>
        </w:rPr>
        <w:t xml:space="preserve">. (2013). </w:t>
      </w:r>
      <w:r w:rsidRPr="00634BC7">
        <w:t xml:space="preserve">The future as cultural fact: Essays on the global condition. </w:t>
      </w:r>
      <w:r w:rsidRPr="00634BC7">
        <w:rPr>
          <w:i/>
        </w:rPr>
        <w:t>Rassegna Italiana di Sociologia, 14</w:t>
      </w:r>
      <w:r w:rsidRPr="00634BC7">
        <w:t>(4), 649-650</w:t>
      </w:r>
      <w:r w:rsidRPr="00634BC7">
        <w:rPr>
          <w:rtl/>
        </w:rPr>
        <w:t xml:space="preserve">. </w:t>
      </w:r>
    </w:p>
    <w:p w14:paraId="22D5A5CB" w14:textId="77777777" w:rsidR="00634BC7" w:rsidRPr="00634BC7" w:rsidRDefault="00634BC7" w:rsidP="00B03114">
      <w:pPr>
        <w:pStyle w:val="EndNoteBibliography"/>
        <w:numPr>
          <w:ilvl w:val="0"/>
          <w:numId w:val="28"/>
        </w:numPr>
        <w:bidi w:val="0"/>
        <w:rPr>
          <w:rtl/>
        </w:rPr>
      </w:pPr>
      <w:r w:rsidRPr="00634BC7">
        <w:t xml:space="preserve">Bharvad, A. J. (2010). Curriculum evaluation. </w:t>
      </w:r>
      <w:r w:rsidRPr="00634BC7">
        <w:rPr>
          <w:i/>
        </w:rPr>
        <w:t>International Research Journal, 1</w:t>
      </w:r>
      <w:r w:rsidRPr="00634BC7">
        <w:t>(12), 72-74</w:t>
      </w:r>
      <w:r w:rsidRPr="00634BC7">
        <w:rPr>
          <w:rtl/>
        </w:rPr>
        <w:t xml:space="preserve">. </w:t>
      </w:r>
    </w:p>
    <w:p w14:paraId="0E8F7F4B" w14:textId="77777777" w:rsidR="00634BC7" w:rsidRPr="00634BC7" w:rsidRDefault="00634BC7" w:rsidP="00B03114">
      <w:pPr>
        <w:pStyle w:val="EndNoteBibliography"/>
        <w:numPr>
          <w:ilvl w:val="0"/>
          <w:numId w:val="28"/>
        </w:numPr>
        <w:bidi w:val="0"/>
        <w:rPr>
          <w:rtl/>
        </w:rPr>
      </w:pPr>
      <w:r w:rsidRPr="00634BC7">
        <w:t xml:space="preserve">Bialostok, S. (2006). Literacy campaigns and the indigenization of modernity: Rearticulations of capitalism. </w:t>
      </w:r>
      <w:r w:rsidRPr="00634BC7">
        <w:rPr>
          <w:i/>
        </w:rPr>
        <w:t>Anthropology &amp; education quarterly, 37</w:t>
      </w:r>
      <w:r w:rsidRPr="00634BC7">
        <w:t>(4), 381-392</w:t>
      </w:r>
      <w:r w:rsidRPr="00634BC7">
        <w:rPr>
          <w:rtl/>
        </w:rPr>
        <w:t xml:space="preserve">. </w:t>
      </w:r>
    </w:p>
    <w:p w14:paraId="1084BB3D" w14:textId="77777777" w:rsidR="00634BC7" w:rsidRPr="00634BC7" w:rsidRDefault="00634BC7" w:rsidP="00B03114">
      <w:pPr>
        <w:pStyle w:val="EndNoteBibliography"/>
        <w:numPr>
          <w:ilvl w:val="0"/>
          <w:numId w:val="28"/>
        </w:numPr>
        <w:bidi w:val="0"/>
        <w:rPr>
          <w:rtl/>
        </w:rPr>
      </w:pPr>
      <w:r w:rsidRPr="00634BC7">
        <w:t xml:space="preserve">Cagnin, C. (2018). Developing a transformative business strategy through the combination of design thinking and futures literacy. </w:t>
      </w:r>
      <w:r w:rsidRPr="00634BC7">
        <w:rPr>
          <w:i/>
        </w:rPr>
        <w:t>Technology Analysis &amp; Strategic Management, 30</w:t>
      </w:r>
      <w:r w:rsidRPr="00634BC7">
        <w:t>(5), 524-539</w:t>
      </w:r>
      <w:r w:rsidRPr="00634BC7">
        <w:rPr>
          <w:rtl/>
        </w:rPr>
        <w:t xml:space="preserve">. </w:t>
      </w:r>
    </w:p>
    <w:p w14:paraId="2BA028C0" w14:textId="77777777" w:rsidR="00634BC7" w:rsidRPr="00634BC7" w:rsidRDefault="00634BC7" w:rsidP="00B03114">
      <w:pPr>
        <w:pStyle w:val="EndNoteBibliography"/>
        <w:numPr>
          <w:ilvl w:val="0"/>
          <w:numId w:val="28"/>
        </w:numPr>
        <w:bidi w:val="0"/>
        <w:rPr>
          <w:rtl/>
        </w:rPr>
      </w:pPr>
      <w:r w:rsidRPr="00634BC7">
        <w:t xml:space="preserve">Carneiro, R., &amp; Gordon, J. (2013). Warranting our Future: literacy and literacies. </w:t>
      </w:r>
      <w:r w:rsidRPr="00634BC7">
        <w:rPr>
          <w:i/>
        </w:rPr>
        <w:t>European Journal of Education, 48</w:t>
      </w:r>
      <w:r w:rsidRPr="00634BC7">
        <w:t>(4), 476-497</w:t>
      </w:r>
      <w:r w:rsidRPr="00634BC7">
        <w:rPr>
          <w:rtl/>
        </w:rPr>
        <w:t xml:space="preserve">. </w:t>
      </w:r>
    </w:p>
    <w:p w14:paraId="471BFA94" w14:textId="77777777" w:rsidR="00634BC7" w:rsidRPr="00634BC7" w:rsidRDefault="00634BC7" w:rsidP="00B03114">
      <w:pPr>
        <w:pStyle w:val="EndNoteBibliography"/>
        <w:numPr>
          <w:ilvl w:val="0"/>
          <w:numId w:val="28"/>
        </w:numPr>
        <w:bidi w:val="0"/>
        <w:rPr>
          <w:rtl/>
        </w:rPr>
      </w:pPr>
      <w:r w:rsidRPr="00634BC7">
        <w:t xml:space="preserve">Cook, C. N., Inayatullah, S., Burgman, M. A., Sutherland, W. J., &amp; Wintle, B. A. (2014). Strategic foresight: how planning for the unpredictable can improve environmental decision-making. </w:t>
      </w:r>
      <w:r w:rsidRPr="00634BC7">
        <w:rPr>
          <w:i/>
        </w:rPr>
        <w:t>Trends in ecology &amp; evolution, 29</w:t>
      </w:r>
      <w:r w:rsidRPr="00634BC7">
        <w:t>(9), 531-541</w:t>
      </w:r>
      <w:r w:rsidRPr="00634BC7">
        <w:rPr>
          <w:rtl/>
        </w:rPr>
        <w:t xml:space="preserve">. </w:t>
      </w:r>
    </w:p>
    <w:p w14:paraId="7143CD34" w14:textId="77777777" w:rsidR="00634BC7" w:rsidRPr="00634BC7" w:rsidRDefault="00634BC7" w:rsidP="00B03114">
      <w:pPr>
        <w:pStyle w:val="EndNoteBibliography"/>
        <w:numPr>
          <w:ilvl w:val="0"/>
          <w:numId w:val="28"/>
        </w:numPr>
        <w:bidi w:val="0"/>
        <w:rPr>
          <w:rtl/>
        </w:rPr>
      </w:pPr>
      <w:r w:rsidRPr="00634BC7">
        <w:t>Dagenais, M. E., Hawley, D., &amp; Lund, J. P. (2003). Assessing the effectiveness of a new</w:t>
      </w:r>
      <w:r w:rsidRPr="00634BC7">
        <w:rPr>
          <w:rtl/>
        </w:rPr>
        <w:t xml:space="preserve"> </w:t>
      </w:r>
      <w:r w:rsidRPr="00634BC7">
        <w:t xml:space="preserve">curriculum: Part I. </w:t>
      </w:r>
      <w:r w:rsidRPr="00634BC7">
        <w:rPr>
          <w:i/>
        </w:rPr>
        <w:t>Journal of dental education, 67</w:t>
      </w:r>
      <w:r w:rsidRPr="00634BC7">
        <w:t>(1), 47-54</w:t>
      </w:r>
      <w:r w:rsidRPr="00634BC7">
        <w:rPr>
          <w:rtl/>
        </w:rPr>
        <w:t xml:space="preserve">. </w:t>
      </w:r>
    </w:p>
    <w:p w14:paraId="6841DFCB" w14:textId="0AFA44A6" w:rsidR="00634BC7" w:rsidRPr="00634BC7" w:rsidRDefault="00634BC7" w:rsidP="00B03114">
      <w:pPr>
        <w:pStyle w:val="EndNoteBibliography"/>
        <w:numPr>
          <w:ilvl w:val="0"/>
          <w:numId w:val="28"/>
        </w:numPr>
        <w:bidi w:val="0"/>
        <w:rPr>
          <w:rtl/>
        </w:rPr>
      </w:pPr>
      <w:r w:rsidRPr="00634BC7">
        <w:t xml:space="preserve">Duplaga, M. (2020). The Determinants of Conspiracy Beliefs Related to the COVID-19 Pandemic in a Nationally Representative Sample of Internet Users. </w:t>
      </w:r>
      <w:r w:rsidRPr="00634BC7">
        <w:rPr>
          <w:i/>
        </w:rPr>
        <w:t>International Journal of Environmental Research and Public Health, 17</w:t>
      </w:r>
      <w:r w:rsidRPr="00634BC7">
        <w:t xml:space="preserve">(21), 7818. Retrieved from </w:t>
      </w:r>
      <w:hyperlink r:id="rId21" w:history="1">
        <w:r w:rsidRPr="00634BC7">
          <w:rPr>
            <w:rStyle w:val="Hyperlink"/>
          </w:rPr>
          <w:t>https://www.mdpi.com/1660-4601/17/21/7818</w:t>
        </w:r>
      </w:hyperlink>
    </w:p>
    <w:p w14:paraId="7B367BC7" w14:textId="77777777" w:rsidR="00634BC7" w:rsidRPr="00634BC7" w:rsidRDefault="00634BC7" w:rsidP="00B03114">
      <w:pPr>
        <w:pStyle w:val="EndNoteBibliography"/>
        <w:numPr>
          <w:ilvl w:val="0"/>
          <w:numId w:val="28"/>
        </w:numPr>
        <w:bidi w:val="0"/>
        <w:rPr>
          <w:rtl/>
        </w:rPr>
      </w:pPr>
      <w:r w:rsidRPr="00634BC7">
        <w:t xml:space="preserve">Duplaga, M., &amp; Grysztar, M. (2021). </w:t>
      </w:r>
      <w:r w:rsidRPr="00634BC7">
        <w:rPr>
          <w:i/>
        </w:rPr>
        <w:t>The association between future anxiety, health literacy and the perception of the COVID-19 pandemic: a cross-sectional study.</w:t>
      </w:r>
      <w:r w:rsidRPr="00634BC7">
        <w:t xml:space="preserve"> Paper presented at the Healthcare</w:t>
      </w:r>
      <w:r w:rsidRPr="00634BC7">
        <w:rPr>
          <w:rtl/>
        </w:rPr>
        <w:t>.</w:t>
      </w:r>
    </w:p>
    <w:p w14:paraId="12050494" w14:textId="77777777" w:rsidR="00634BC7" w:rsidRPr="00634BC7" w:rsidRDefault="00634BC7" w:rsidP="00B03114">
      <w:pPr>
        <w:pStyle w:val="EndNoteBibliography"/>
        <w:numPr>
          <w:ilvl w:val="0"/>
          <w:numId w:val="28"/>
        </w:numPr>
        <w:bidi w:val="0"/>
        <w:rPr>
          <w:rtl/>
        </w:rPr>
      </w:pPr>
      <w:r w:rsidRPr="00634BC7">
        <w:t xml:space="preserve">Facer, K., &amp; Sriprakash, A. (2021). Provincialising Futures Literacy: A caution against codification. </w:t>
      </w:r>
      <w:r w:rsidRPr="00634BC7">
        <w:rPr>
          <w:i/>
        </w:rPr>
        <w:t>Futures, 133</w:t>
      </w:r>
      <w:r w:rsidRPr="00634BC7">
        <w:t>, 102807</w:t>
      </w:r>
      <w:r w:rsidRPr="00634BC7">
        <w:rPr>
          <w:rtl/>
        </w:rPr>
        <w:t xml:space="preserve">. </w:t>
      </w:r>
    </w:p>
    <w:p w14:paraId="42FC294D" w14:textId="77777777" w:rsidR="00634BC7" w:rsidRPr="00634BC7" w:rsidRDefault="00634BC7" w:rsidP="00B03114">
      <w:pPr>
        <w:pStyle w:val="EndNoteBibliography"/>
        <w:numPr>
          <w:ilvl w:val="0"/>
          <w:numId w:val="28"/>
        </w:numPr>
        <w:bidi w:val="0"/>
        <w:rPr>
          <w:rtl/>
        </w:rPr>
      </w:pPr>
      <w:r w:rsidRPr="00634BC7">
        <w:t xml:space="preserve">Garraway, J. (2017). Future-orientated approaches to curriculum development: fictive scripting. </w:t>
      </w:r>
      <w:r w:rsidRPr="00634BC7">
        <w:rPr>
          <w:i/>
        </w:rPr>
        <w:t>Higher Education Research &amp; Development, 36</w:t>
      </w:r>
      <w:r w:rsidRPr="00634BC7">
        <w:t>(1), 102-115</w:t>
      </w:r>
      <w:r w:rsidRPr="00634BC7">
        <w:rPr>
          <w:rtl/>
        </w:rPr>
        <w:t xml:space="preserve">. </w:t>
      </w:r>
    </w:p>
    <w:p w14:paraId="6A826AAA" w14:textId="77777777" w:rsidR="00634BC7" w:rsidRPr="00634BC7" w:rsidRDefault="00634BC7" w:rsidP="00B03114">
      <w:pPr>
        <w:pStyle w:val="EndNoteBibliography"/>
        <w:numPr>
          <w:ilvl w:val="0"/>
          <w:numId w:val="28"/>
        </w:numPr>
        <w:bidi w:val="0"/>
        <w:rPr>
          <w:rtl/>
        </w:rPr>
      </w:pPr>
      <w:r w:rsidRPr="00634BC7">
        <w:t xml:space="preserve">Gidley, J. M., &amp; Hampson, G. P. (2005). The evolution of futures in school education. </w:t>
      </w:r>
      <w:r w:rsidRPr="00634BC7">
        <w:rPr>
          <w:i/>
        </w:rPr>
        <w:t>Futures, 37</w:t>
      </w:r>
      <w:r w:rsidRPr="00634BC7">
        <w:t>(4), 255-271</w:t>
      </w:r>
      <w:r w:rsidRPr="00634BC7">
        <w:rPr>
          <w:rtl/>
        </w:rPr>
        <w:t xml:space="preserve">. </w:t>
      </w:r>
    </w:p>
    <w:p w14:paraId="6A911B03" w14:textId="77777777" w:rsidR="00634BC7" w:rsidRPr="00634BC7" w:rsidRDefault="00634BC7" w:rsidP="00B03114">
      <w:pPr>
        <w:pStyle w:val="EndNoteBibliography"/>
        <w:numPr>
          <w:ilvl w:val="0"/>
          <w:numId w:val="28"/>
        </w:numPr>
        <w:bidi w:val="0"/>
        <w:rPr>
          <w:rtl/>
        </w:rPr>
      </w:pPr>
      <w:r w:rsidRPr="00634BC7">
        <w:t xml:space="preserve">Gladwin, D., Horst, R., James, K., &amp; Sameshima, P. (2022). Imagining futures literacies: A collaborative practice. </w:t>
      </w:r>
      <w:r w:rsidRPr="00634BC7">
        <w:rPr>
          <w:i/>
        </w:rPr>
        <w:t>Journal of Higher Education Theory and Practice, 22</w:t>
      </w:r>
      <w:r w:rsidRPr="00634BC7">
        <w:t>(7), 27-39</w:t>
      </w:r>
      <w:r w:rsidRPr="00634BC7">
        <w:rPr>
          <w:rtl/>
        </w:rPr>
        <w:t xml:space="preserve">. </w:t>
      </w:r>
    </w:p>
    <w:p w14:paraId="5B4C9E12" w14:textId="77777777" w:rsidR="00634BC7" w:rsidRPr="00634BC7" w:rsidRDefault="00634BC7" w:rsidP="00B03114">
      <w:pPr>
        <w:pStyle w:val="EndNoteBibliography"/>
        <w:numPr>
          <w:ilvl w:val="0"/>
          <w:numId w:val="28"/>
        </w:numPr>
        <w:bidi w:val="0"/>
        <w:rPr>
          <w:rtl/>
        </w:rPr>
      </w:pPr>
      <w:r w:rsidRPr="00634BC7">
        <w:t xml:space="preserve">Glatthorn, A. A., Boschee, F., &amp; Whitehead, B. M. (2005). </w:t>
      </w:r>
      <w:r w:rsidRPr="00634BC7">
        <w:rPr>
          <w:i/>
        </w:rPr>
        <w:t>Curriculum Leadership: Development and Implementation</w:t>
      </w:r>
      <w:r w:rsidRPr="00634BC7">
        <w:t>: ERIC</w:t>
      </w:r>
      <w:r w:rsidRPr="00634BC7">
        <w:rPr>
          <w:rtl/>
        </w:rPr>
        <w:t>.</w:t>
      </w:r>
    </w:p>
    <w:p w14:paraId="2482D646" w14:textId="77777777" w:rsidR="00634BC7" w:rsidRPr="00634BC7" w:rsidRDefault="00634BC7" w:rsidP="00B03114">
      <w:pPr>
        <w:pStyle w:val="EndNoteBibliography"/>
        <w:numPr>
          <w:ilvl w:val="0"/>
          <w:numId w:val="28"/>
        </w:numPr>
        <w:bidi w:val="0"/>
        <w:rPr>
          <w:rtl/>
        </w:rPr>
      </w:pPr>
      <w:r w:rsidRPr="00634BC7">
        <w:t>Gómez-Trigueros, I. M., Ruiz-Bañuls</w:t>
      </w:r>
      <w:r w:rsidRPr="00634BC7">
        <w:rPr>
          <w:rtl/>
        </w:rPr>
        <w:t xml:space="preserve">, </w:t>
      </w:r>
      <w:r w:rsidRPr="00634BC7">
        <w:t xml:space="preserve">M., &amp; Ortega-Sánchez, D. (2019). Digital literacy of teachers in training: Moving from ICTS (information and communication technologies) to LKTs (learning and knowledge technologies). </w:t>
      </w:r>
      <w:r w:rsidRPr="00634BC7">
        <w:rPr>
          <w:i/>
        </w:rPr>
        <w:t>Education Sciences, 9</w:t>
      </w:r>
      <w:r w:rsidRPr="00634BC7">
        <w:t>(4), 274</w:t>
      </w:r>
      <w:r w:rsidRPr="00634BC7">
        <w:rPr>
          <w:rtl/>
        </w:rPr>
        <w:t xml:space="preserve">. </w:t>
      </w:r>
    </w:p>
    <w:p w14:paraId="35FE232A" w14:textId="77777777" w:rsidR="00634BC7" w:rsidRPr="00634BC7" w:rsidRDefault="00634BC7" w:rsidP="00B03114">
      <w:pPr>
        <w:pStyle w:val="EndNoteBibliography"/>
        <w:numPr>
          <w:ilvl w:val="0"/>
          <w:numId w:val="28"/>
        </w:numPr>
        <w:bidi w:val="0"/>
        <w:rPr>
          <w:rtl/>
        </w:rPr>
      </w:pPr>
      <w:r w:rsidRPr="00634BC7">
        <w:t xml:space="preserve">Hoffman, M., &amp; Blake, J. (2003). Computer literacy: Today and tomorrow. </w:t>
      </w:r>
      <w:r w:rsidRPr="00634BC7">
        <w:rPr>
          <w:i/>
        </w:rPr>
        <w:t>Journal of Computing Sciences in Colleges, 18</w:t>
      </w:r>
      <w:r w:rsidRPr="00634BC7">
        <w:t>(5), 221-233</w:t>
      </w:r>
      <w:r w:rsidRPr="00634BC7">
        <w:rPr>
          <w:rtl/>
        </w:rPr>
        <w:t xml:space="preserve">. </w:t>
      </w:r>
    </w:p>
    <w:p w14:paraId="67E0F3E7" w14:textId="77777777" w:rsidR="00634BC7" w:rsidRPr="00634BC7" w:rsidRDefault="00634BC7" w:rsidP="00B03114">
      <w:pPr>
        <w:pStyle w:val="EndNoteBibliography"/>
        <w:numPr>
          <w:ilvl w:val="0"/>
          <w:numId w:val="28"/>
        </w:numPr>
        <w:bidi w:val="0"/>
        <w:rPr>
          <w:rtl/>
        </w:rPr>
      </w:pPr>
      <w:r w:rsidRPr="00634BC7">
        <w:t xml:space="preserve">Inayatullah, S. (2013). Futures studies: theories and methods. </w:t>
      </w:r>
      <w:r w:rsidRPr="00634BC7">
        <w:rPr>
          <w:i/>
        </w:rPr>
        <w:t>There’sa future: Visions for a better world</w:t>
      </w:r>
      <w:r w:rsidRPr="00634BC7">
        <w:t>, 36-66</w:t>
      </w:r>
      <w:r w:rsidRPr="00634BC7">
        <w:rPr>
          <w:rtl/>
        </w:rPr>
        <w:t xml:space="preserve">. </w:t>
      </w:r>
    </w:p>
    <w:p w14:paraId="2A4CE0F3" w14:textId="77777777" w:rsidR="00634BC7" w:rsidRPr="00634BC7" w:rsidRDefault="00634BC7" w:rsidP="00B03114">
      <w:pPr>
        <w:pStyle w:val="EndNoteBibliography"/>
        <w:numPr>
          <w:ilvl w:val="0"/>
          <w:numId w:val="28"/>
        </w:numPr>
        <w:bidi w:val="0"/>
        <w:rPr>
          <w:rtl/>
        </w:rPr>
      </w:pPr>
      <w:r w:rsidRPr="00634BC7">
        <w:t xml:space="preserve">Johnston, P., &amp; Costello, P. (2005). Principles for literacy assessment. </w:t>
      </w:r>
      <w:r w:rsidRPr="00634BC7">
        <w:rPr>
          <w:i/>
        </w:rPr>
        <w:t>Reading Research Quarterly, 40</w:t>
      </w:r>
      <w:r w:rsidRPr="00634BC7">
        <w:t>(2), 256-267</w:t>
      </w:r>
      <w:r w:rsidRPr="00634BC7">
        <w:rPr>
          <w:rtl/>
        </w:rPr>
        <w:t xml:space="preserve">. </w:t>
      </w:r>
    </w:p>
    <w:p w14:paraId="629A3247" w14:textId="77777777" w:rsidR="00634BC7" w:rsidRPr="00634BC7" w:rsidRDefault="00634BC7" w:rsidP="00B03114">
      <w:pPr>
        <w:pStyle w:val="EndNoteBibliography"/>
        <w:numPr>
          <w:ilvl w:val="0"/>
          <w:numId w:val="28"/>
        </w:numPr>
        <w:bidi w:val="0"/>
        <w:rPr>
          <w:rtl/>
        </w:rPr>
      </w:pPr>
      <w:r w:rsidRPr="00634BC7">
        <w:t xml:space="preserve">Karlsen, J. E. (2021). Futures literacy in the loop. </w:t>
      </w:r>
      <w:r w:rsidRPr="00634BC7">
        <w:rPr>
          <w:i/>
        </w:rPr>
        <w:t>European Journal of Futures Research, 9</w:t>
      </w:r>
      <w:r w:rsidRPr="00634BC7">
        <w:t>(1), 17. doi:10.1186/s40309-021-00187-y</w:t>
      </w:r>
    </w:p>
    <w:p w14:paraId="27C73014" w14:textId="77777777" w:rsidR="00634BC7" w:rsidRPr="00634BC7" w:rsidRDefault="00634BC7" w:rsidP="00B03114">
      <w:pPr>
        <w:pStyle w:val="EndNoteBibliography"/>
        <w:numPr>
          <w:ilvl w:val="0"/>
          <w:numId w:val="28"/>
        </w:numPr>
        <w:bidi w:val="0"/>
        <w:rPr>
          <w:rtl/>
        </w:rPr>
      </w:pPr>
      <w:r w:rsidRPr="00634BC7">
        <w:t>Kazemier, E. M., Damhof, L., Gulmans, J., &amp; Cremers</w:t>
      </w:r>
      <w:r w:rsidRPr="00634BC7">
        <w:rPr>
          <w:rtl/>
        </w:rPr>
        <w:t xml:space="preserve">, </w:t>
      </w:r>
      <w:r w:rsidRPr="00634BC7">
        <w:t xml:space="preserve">P. H. (2021). Mastering futures literacy in higher education: An evaluation of learning outcomes and instructional design of a faculty development program. </w:t>
      </w:r>
      <w:r w:rsidRPr="00634BC7">
        <w:rPr>
          <w:i/>
        </w:rPr>
        <w:t>Futures, 132</w:t>
      </w:r>
      <w:r w:rsidRPr="00634BC7">
        <w:t>, 102814</w:t>
      </w:r>
      <w:r w:rsidRPr="00634BC7">
        <w:rPr>
          <w:rtl/>
        </w:rPr>
        <w:t xml:space="preserve">. </w:t>
      </w:r>
    </w:p>
    <w:p w14:paraId="6A94882A" w14:textId="77777777" w:rsidR="00634BC7" w:rsidRPr="00634BC7" w:rsidRDefault="00634BC7" w:rsidP="00B03114">
      <w:pPr>
        <w:pStyle w:val="EndNoteBibliography"/>
        <w:numPr>
          <w:ilvl w:val="0"/>
          <w:numId w:val="28"/>
        </w:numPr>
        <w:bidi w:val="0"/>
        <w:rPr>
          <w:rtl/>
        </w:rPr>
      </w:pPr>
      <w:r w:rsidRPr="00634BC7">
        <w:t xml:space="preserve">Kirsch, I., &amp; Guthrie, J. T. (1977). The concept and measurement of functional literacy. </w:t>
      </w:r>
      <w:r w:rsidRPr="00634BC7">
        <w:rPr>
          <w:i/>
        </w:rPr>
        <w:t>Reading Research Quarterly</w:t>
      </w:r>
      <w:r w:rsidRPr="00634BC7">
        <w:t>, 485-507</w:t>
      </w:r>
      <w:r w:rsidRPr="00634BC7">
        <w:rPr>
          <w:rtl/>
        </w:rPr>
        <w:t xml:space="preserve">. </w:t>
      </w:r>
    </w:p>
    <w:p w14:paraId="1ACE441F" w14:textId="77777777" w:rsidR="00634BC7" w:rsidRPr="00634BC7" w:rsidRDefault="00634BC7" w:rsidP="00B03114">
      <w:pPr>
        <w:pStyle w:val="EndNoteBibliography"/>
        <w:numPr>
          <w:ilvl w:val="0"/>
          <w:numId w:val="28"/>
        </w:numPr>
        <w:bidi w:val="0"/>
        <w:rPr>
          <w:rtl/>
        </w:rPr>
      </w:pPr>
      <w:r w:rsidRPr="00634BC7">
        <w:t xml:space="preserve">Kokshagina, O., Rickards, L., Steele, W., &amp; Moraes, O. (2021). Futures literacy for research impact in universities. </w:t>
      </w:r>
      <w:r w:rsidRPr="00634BC7">
        <w:rPr>
          <w:i/>
        </w:rPr>
        <w:t>Futures, 132</w:t>
      </w:r>
      <w:r w:rsidRPr="00634BC7">
        <w:t>, 102803</w:t>
      </w:r>
      <w:r w:rsidRPr="00634BC7">
        <w:rPr>
          <w:rtl/>
        </w:rPr>
        <w:t xml:space="preserve">. </w:t>
      </w:r>
    </w:p>
    <w:p w14:paraId="2EB95F90" w14:textId="77777777" w:rsidR="00634BC7" w:rsidRPr="00634BC7" w:rsidRDefault="00634BC7" w:rsidP="00B03114">
      <w:pPr>
        <w:pStyle w:val="EndNoteBibliography"/>
        <w:numPr>
          <w:ilvl w:val="0"/>
          <w:numId w:val="28"/>
        </w:numPr>
        <w:bidi w:val="0"/>
        <w:rPr>
          <w:rtl/>
        </w:rPr>
      </w:pPr>
      <w:r w:rsidRPr="00634BC7">
        <w:lastRenderedPageBreak/>
        <w:t>Kononiuk, A., Sacio-Szymańska, A., Ollenburg, S., &amp; Trivelli</w:t>
      </w:r>
      <w:r w:rsidRPr="00634BC7">
        <w:rPr>
          <w:rtl/>
        </w:rPr>
        <w:t xml:space="preserve">, </w:t>
      </w:r>
      <w:r w:rsidRPr="00634BC7">
        <w:t xml:space="preserve">L. (2021). Teaching Foresight and Futures Literacy and Its Integration into University Curriculum. </w:t>
      </w:r>
      <w:r w:rsidRPr="00634BC7">
        <w:rPr>
          <w:i/>
        </w:rPr>
        <w:t>Форсайт, 15</w:t>
      </w:r>
      <w:r w:rsidRPr="00634BC7">
        <w:t>(3 (eng)), 105-121</w:t>
      </w:r>
      <w:r w:rsidRPr="00634BC7">
        <w:rPr>
          <w:rtl/>
        </w:rPr>
        <w:t xml:space="preserve">. </w:t>
      </w:r>
    </w:p>
    <w:p w14:paraId="00BC5849" w14:textId="77777777" w:rsidR="00634BC7" w:rsidRPr="00634BC7" w:rsidRDefault="00634BC7" w:rsidP="00B03114">
      <w:pPr>
        <w:pStyle w:val="EndNoteBibliography"/>
        <w:numPr>
          <w:ilvl w:val="0"/>
          <w:numId w:val="28"/>
        </w:numPr>
        <w:bidi w:val="0"/>
        <w:rPr>
          <w:rtl/>
        </w:rPr>
      </w:pPr>
      <w:r w:rsidRPr="00634BC7">
        <w:t xml:space="preserve">Larose, F., Grenon, V., Morin, M. P., &amp; Hasni, A. (2009). The impact of pre‐service field training sessions on the probability of future teachers using ICT in school. </w:t>
      </w:r>
      <w:r w:rsidRPr="00634BC7">
        <w:rPr>
          <w:i/>
        </w:rPr>
        <w:t>European Journal of Teacher Education, 32</w:t>
      </w:r>
      <w:r w:rsidRPr="00634BC7">
        <w:t>(3), 289-303</w:t>
      </w:r>
      <w:r w:rsidRPr="00634BC7">
        <w:rPr>
          <w:rtl/>
        </w:rPr>
        <w:t xml:space="preserve">. </w:t>
      </w:r>
    </w:p>
    <w:p w14:paraId="490EDD7F" w14:textId="77777777" w:rsidR="00634BC7" w:rsidRPr="00634BC7" w:rsidRDefault="00634BC7" w:rsidP="00B03114">
      <w:pPr>
        <w:pStyle w:val="EndNoteBibliography"/>
        <w:numPr>
          <w:ilvl w:val="0"/>
          <w:numId w:val="28"/>
        </w:numPr>
        <w:bidi w:val="0"/>
        <w:rPr>
          <w:rtl/>
        </w:rPr>
      </w:pPr>
      <w:r w:rsidRPr="00634BC7">
        <w:t xml:space="preserve">Lee, S., Kwon, B. C., Yang, J., Lee, B. C., &amp; Kim, S.-H. (2019). The correlation between users’ cognitive characteristics and visualization literacy. </w:t>
      </w:r>
      <w:r w:rsidRPr="00634BC7">
        <w:rPr>
          <w:i/>
        </w:rPr>
        <w:t>Applied Sciences, 9</w:t>
      </w:r>
      <w:r w:rsidRPr="00634BC7">
        <w:t>(3), 488</w:t>
      </w:r>
      <w:r w:rsidRPr="00634BC7">
        <w:rPr>
          <w:rtl/>
        </w:rPr>
        <w:t xml:space="preserve">. </w:t>
      </w:r>
    </w:p>
    <w:p w14:paraId="6A12C9B7" w14:textId="77777777" w:rsidR="00634BC7" w:rsidRPr="00634BC7" w:rsidRDefault="00634BC7" w:rsidP="00B03114">
      <w:pPr>
        <w:pStyle w:val="EndNoteBibliography"/>
        <w:numPr>
          <w:ilvl w:val="0"/>
          <w:numId w:val="28"/>
        </w:numPr>
        <w:bidi w:val="0"/>
        <w:rPr>
          <w:rtl/>
        </w:rPr>
      </w:pPr>
      <w:r w:rsidRPr="00634BC7">
        <w:t xml:space="preserve">Li, Y., Chen, Y., &amp; Wang, Q. (2021). Evolution and diffusion of information literacy topics. </w:t>
      </w:r>
      <w:r w:rsidRPr="00634BC7">
        <w:rPr>
          <w:i/>
        </w:rPr>
        <w:t>Scientometrics, 126</w:t>
      </w:r>
      <w:r w:rsidRPr="00634BC7">
        <w:t>(5), 4195-4224</w:t>
      </w:r>
      <w:r w:rsidRPr="00634BC7">
        <w:rPr>
          <w:rtl/>
        </w:rPr>
        <w:t xml:space="preserve">. </w:t>
      </w:r>
    </w:p>
    <w:p w14:paraId="305B072A" w14:textId="77777777" w:rsidR="00634BC7" w:rsidRPr="00634BC7" w:rsidRDefault="00634BC7" w:rsidP="00B03114">
      <w:pPr>
        <w:pStyle w:val="EndNoteBibliography"/>
        <w:numPr>
          <w:ilvl w:val="0"/>
          <w:numId w:val="28"/>
        </w:numPr>
        <w:bidi w:val="0"/>
        <w:rPr>
          <w:rtl/>
        </w:rPr>
      </w:pPr>
      <w:r w:rsidRPr="00634BC7">
        <w:t xml:space="preserve">Lin, S.-Y., Chen, H.-C., &amp; Chen, I.-H. (2021). Creating a better future: Implications from futures imagination education in Taiwan. </w:t>
      </w:r>
      <w:r w:rsidRPr="00634BC7">
        <w:rPr>
          <w:i/>
        </w:rPr>
        <w:t>Policy Futures in Education, 19</w:t>
      </w:r>
      <w:r w:rsidRPr="00634BC7">
        <w:t>(7), 844-858</w:t>
      </w:r>
      <w:r w:rsidRPr="00634BC7">
        <w:rPr>
          <w:rtl/>
        </w:rPr>
        <w:t xml:space="preserve">. </w:t>
      </w:r>
    </w:p>
    <w:p w14:paraId="2BE1AF5F" w14:textId="77777777" w:rsidR="00634BC7" w:rsidRPr="00634BC7" w:rsidRDefault="00634BC7" w:rsidP="00B03114">
      <w:pPr>
        <w:pStyle w:val="EndNoteBibliography"/>
        <w:numPr>
          <w:ilvl w:val="0"/>
          <w:numId w:val="28"/>
        </w:numPr>
        <w:bidi w:val="0"/>
        <w:rPr>
          <w:rtl/>
        </w:rPr>
      </w:pPr>
      <w:r w:rsidRPr="00634BC7">
        <w:t xml:space="preserve">Liveley, G. (2022). AI Futures Literacy. </w:t>
      </w:r>
      <w:r w:rsidRPr="00634BC7">
        <w:rPr>
          <w:i/>
        </w:rPr>
        <w:t>IEEE Technology and Society Magazine, 41</w:t>
      </w:r>
      <w:r w:rsidRPr="00634BC7">
        <w:t>(2), 90-93</w:t>
      </w:r>
      <w:r w:rsidRPr="00634BC7">
        <w:rPr>
          <w:rtl/>
        </w:rPr>
        <w:t xml:space="preserve">. </w:t>
      </w:r>
    </w:p>
    <w:p w14:paraId="68ED1169" w14:textId="77777777" w:rsidR="00634BC7" w:rsidRPr="00634BC7" w:rsidRDefault="00634BC7" w:rsidP="00B03114">
      <w:pPr>
        <w:pStyle w:val="EndNoteBibliography"/>
        <w:numPr>
          <w:ilvl w:val="0"/>
          <w:numId w:val="28"/>
        </w:numPr>
        <w:bidi w:val="0"/>
        <w:rPr>
          <w:rtl/>
        </w:rPr>
      </w:pPr>
      <w:r w:rsidRPr="00634BC7">
        <w:t xml:space="preserve">Liveley, G., Slocombe, W., &amp; Spiers, E. (2021). Futures literacy through narrative. </w:t>
      </w:r>
      <w:r w:rsidRPr="00634BC7">
        <w:rPr>
          <w:i/>
        </w:rPr>
        <w:t>Futures, 125</w:t>
      </w:r>
      <w:r w:rsidRPr="00634BC7">
        <w:t>, 102663</w:t>
      </w:r>
      <w:r w:rsidRPr="00634BC7">
        <w:rPr>
          <w:rtl/>
        </w:rPr>
        <w:t xml:space="preserve">. </w:t>
      </w:r>
    </w:p>
    <w:p w14:paraId="4B4AB93C" w14:textId="77777777" w:rsidR="00634BC7" w:rsidRPr="00634BC7" w:rsidRDefault="00634BC7" w:rsidP="00B03114">
      <w:pPr>
        <w:pStyle w:val="EndNoteBibliography"/>
        <w:numPr>
          <w:ilvl w:val="0"/>
          <w:numId w:val="28"/>
        </w:numPr>
        <w:bidi w:val="0"/>
        <w:rPr>
          <w:rtl/>
        </w:rPr>
      </w:pPr>
      <w:r w:rsidRPr="00634BC7">
        <w:t xml:space="preserve">Livingstone, S. (2004). Media literacy and the challenge of new information and communication technologies. </w:t>
      </w:r>
      <w:r w:rsidRPr="00634BC7">
        <w:rPr>
          <w:i/>
        </w:rPr>
        <w:t>The communication review, 7</w:t>
      </w:r>
      <w:r w:rsidRPr="00634BC7">
        <w:t>(1), 3-14</w:t>
      </w:r>
      <w:r w:rsidRPr="00634BC7">
        <w:rPr>
          <w:rtl/>
        </w:rPr>
        <w:t xml:space="preserve">. </w:t>
      </w:r>
    </w:p>
    <w:p w14:paraId="7DAC2CFD" w14:textId="77777777" w:rsidR="00634BC7" w:rsidRPr="00634BC7" w:rsidRDefault="00634BC7" w:rsidP="00B03114">
      <w:pPr>
        <w:pStyle w:val="EndNoteBibliography"/>
        <w:numPr>
          <w:ilvl w:val="0"/>
          <w:numId w:val="28"/>
        </w:numPr>
        <w:bidi w:val="0"/>
        <w:rPr>
          <w:rtl/>
        </w:rPr>
      </w:pPr>
      <w:r w:rsidRPr="00634BC7">
        <w:t>Lonigan, C. J. (2015). Literacy development</w:t>
      </w:r>
      <w:r w:rsidRPr="00634BC7">
        <w:rPr>
          <w:rtl/>
        </w:rPr>
        <w:t xml:space="preserve">. </w:t>
      </w:r>
    </w:p>
    <w:p w14:paraId="46E24CFC" w14:textId="77777777" w:rsidR="00634BC7" w:rsidRPr="00634BC7" w:rsidRDefault="00634BC7" w:rsidP="00B03114">
      <w:pPr>
        <w:pStyle w:val="EndNoteBibliography"/>
        <w:numPr>
          <w:ilvl w:val="0"/>
          <w:numId w:val="28"/>
        </w:numPr>
        <w:bidi w:val="0"/>
        <w:rPr>
          <w:rtl/>
        </w:rPr>
      </w:pPr>
      <w:r w:rsidRPr="00634BC7">
        <w:t>Mangnus, A. C., Oomen, J., Vervoort, J</w:t>
      </w:r>
      <w:r w:rsidRPr="00634BC7">
        <w:rPr>
          <w:rtl/>
        </w:rPr>
        <w:t xml:space="preserve">. </w:t>
      </w:r>
      <w:r w:rsidRPr="00634BC7">
        <w:t xml:space="preserve">M., &amp; Hajer, M. A. (2021). Futures literacy and the diversity of the future. </w:t>
      </w:r>
      <w:r w:rsidRPr="00634BC7">
        <w:rPr>
          <w:i/>
        </w:rPr>
        <w:t>Futures, 132</w:t>
      </w:r>
      <w:r w:rsidRPr="00634BC7">
        <w:t>, 102793</w:t>
      </w:r>
      <w:r w:rsidRPr="00634BC7">
        <w:rPr>
          <w:rtl/>
        </w:rPr>
        <w:t xml:space="preserve">. </w:t>
      </w:r>
    </w:p>
    <w:p w14:paraId="6C03EEBD" w14:textId="77777777" w:rsidR="00634BC7" w:rsidRPr="00634BC7" w:rsidRDefault="00634BC7" w:rsidP="00B03114">
      <w:pPr>
        <w:pStyle w:val="EndNoteBibliography"/>
        <w:numPr>
          <w:ilvl w:val="0"/>
          <w:numId w:val="28"/>
        </w:numPr>
        <w:bidi w:val="0"/>
        <w:rPr>
          <w:rtl/>
        </w:rPr>
      </w:pPr>
      <w:r w:rsidRPr="00634BC7">
        <w:t xml:space="preserve">Miller, R. (2006). </w:t>
      </w:r>
      <w:r w:rsidRPr="00634BC7">
        <w:rPr>
          <w:i/>
        </w:rPr>
        <w:t>From trends to futures literacy.</w:t>
      </w:r>
      <w:r w:rsidRPr="00634BC7">
        <w:t xml:space="preserve"> Paper presented at the Centre for Strategic Education. Seminar Series Paper. Melbourn</w:t>
      </w:r>
      <w:r w:rsidRPr="00634BC7">
        <w:rPr>
          <w:rtl/>
        </w:rPr>
        <w:t>.</w:t>
      </w:r>
    </w:p>
    <w:p w14:paraId="0BC3E998" w14:textId="77777777" w:rsidR="00634BC7" w:rsidRPr="00634BC7" w:rsidRDefault="00634BC7" w:rsidP="00B03114">
      <w:pPr>
        <w:pStyle w:val="EndNoteBibliography"/>
        <w:numPr>
          <w:ilvl w:val="0"/>
          <w:numId w:val="28"/>
        </w:numPr>
        <w:bidi w:val="0"/>
        <w:rPr>
          <w:rtl/>
        </w:rPr>
      </w:pPr>
      <w:r w:rsidRPr="00634BC7">
        <w:t>Miller, R. (2007</w:t>
      </w:r>
      <w:r w:rsidRPr="00634BC7">
        <w:rPr>
          <w:rtl/>
        </w:rPr>
        <w:t xml:space="preserve">). </w:t>
      </w:r>
      <w:r w:rsidRPr="00634BC7">
        <w:t xml:space="preserve">Futures literacy: A hybrid strategic scenario method. </w:t>
      </w:r>
      <w:r w:rsidRPr="00634BC7">
        <w:rPr>
          <w:i/>
        </w:rPr>
        <w:t>Futures, 39</w:t>
      </w:r>
      <w:r w:rsidRPr="00634BC7">
        <w:t>(4), 341-362</w:t>
      </w:r>
      <w:r w:rsidRPr="00634BC7">
        <w:rPr>
          <w:rtl/>
        </w:rPr>
        <w:t xml:space="preserve">. </w:t>
      </w:r>
    </w:p>
    <w:p w14:paraId="7193661E" w14:textId="77777777" w:rsidR="00634BC7" w:rsidRPr="00634BC7" w:rsidRDefault="00634BC7" w:rsidP="00B03114">
      <w:pPr>
        <w:pStyle w:val="EndNoteBibliography"/>
        <w:numPr>
          <w:ilvl w:val="0"/>
          <w:numId w:val="28"/>
        </w:numPr>
        <w:bidi w:val="0"/>
        <w:rPr>
          <w:rtl/>
        </w:rPr>
      </w:pPr>
      <w:r w:rsidRPr="00634BC7">
        <w:t xml:space="preserve">Miller, R. (2015). Learning, the future, and complexity. An essay on the emergence of futures literacy. </w:t>
      </w:r>
      <w:r w:rsidRPr="00634BC7">
        <w:rPr>
          <w:i/>
        </w:rPr>
        <w:t>European Journal of Education, 50</w:t>
      </w:r>
      <w:r w:rsidRPr="00634BC7">
        <w:t>(4), 513-523</w:t>
      </w:r>
      <w:r w:rsidRPr="00634BC7">
        <w:rPr>
          <w:rtl/>
        </w:rPr>
        <w:t xml:space="preserve">. </w:t>
      </w:r>
    </w:p>
    <w:p w14:paraId="086DF621" w14:textId="77777777" w:rsidR="00634BC7" w:rsidRPr="00634BC7" w:rsidRDefault="00634BC7" w:rsidP="00B03114">
      <w:pPr>
        <w:pStyle w:val="EndNoteBibliography"/>
        <w:numPr>
          <w:ilvl w:val="0"/>
          <w:numId w:val="28"/>
        </w:numPr>
        <w:bidi w:val="0"/>
        <w:rPr>
          <w:rtl/>
        </w:rPr>
      </w:pPr>
      <w:r w:rsidRPr="00634BC7">
        <w:t xml:space="preserve">Miller, R. (2018). Introduction: futures literacy: transforming the future. In </w:t>
      </w:r>
      <w:r w:rsidRPr="00634BC7">
        <w:rPr>
          <w:i/>
        </w:rPr>
        <w:t>Transforming the future</w:t>
      </w:r>
      <w:r w:rsidRPr="00634BC7">
        <w:t xml:space="preserve"> (pp. 1-12): Routledge</w:t>
      </w:r>
      <w:r w:rsidRPr="00634BC7">
        <w:rPr>
          <w:rtl/>
        </w:rPr>
        <w:t>.</w:t>
      </w:r>
    </w:p>
    <w:p w14:paraId="685B227C" w14:textId="77777777" w:rsidR="00634BC7" w:rsidRPr="00634BC7" w:rsidRDefault="00634BC7" w:rsidP="00B03114">
      <w:pPr>
        <w:pStyle w:val="EndNoteBibliography"/>
        <w:numPr>
          <w:ilvl w:val="0"/>
          <w:numId w:val="28"/>
        </w:numPr>
        <w:bidi w:val="0"/>
        <w:rPr>
          <w:rtl/>
        </w:rPr>
      </w:pPr>
      <w:r w:rsidRPr="00634BC7">
        <w:t xml:space="preserve">Miller, R., &amp; Sandford, R. (2019). Futures literacy: The capacity to diversify conscious human anticipation. </w:t>
      </w:r>
      <w:r w:rsidRPr="00634BC7">
        <w:rPr>
          <w:i/>
        </w:rPr>
        <w:t>Handbook of anticipation</w:t>
      </w:r>
      <w:r w:rsidRPr="00634BC7">
        <w:t>, 73-91</w:t>
      </w:r>
      <w:r w:rsidRPr="00634BC7">
        <w:rPr>
          <w:rtl/>
        </w:rPr>
        <w:t xml:space="preserve">. </w:t>
      </w:r>
    </w:p>
    <w:p w14:paraId="01E331DD" w14:textId="77777777" w:rsidR="00634BC7" w:rsidRPr="00634BC7" w:rsidRDefault="00634BC7" w:rsidP="00B03114">
      <w:pPr>
        <w:pStyle w:val="EndNoteBibliography"/>
        <w:numPr>
          <w:ilvl w:val="0"/>
          <w:numId w:val="28"/>
        </w:numPr>
        <w:bidi w:val="0"/>
        <w:rPr>
          <w:rtl/>
        </w:rPr>
      </w:pPr>
      <w:r w:rsidRPr="00634BC7">
        <w:t>Mokos</w:t>
      </w:r>
      <w:r w:rsidRPr="00634BC7">
        <w:rPr>
          <w:rtl/>
        </w:rPr>
        <w:t xml:space="preserve">, </w:t>
      </w:r>
      <w:r w:rsidRPr="00634BC7">
        <w:t xml:space="preserve">M., Realdon, G., &amp; Zubak Čižmek, I. (2020). How to increase ocean literacy for future ocean sustainability? The influence of non-formal marine science education. </w:t>
      </w:r>
      <w:r w:rsidRPr="00634BC7">
        <w:rPr>
          <w:i/>
        </w:rPr>
        <w:t>Sustainability, 12</w:t>
      </w:r>
      <w:r w:rsidRPr="00634BC7">
        <w:t>(24), 10647</w:t>
      </w:r>
      <w:r w:rsidRPr="00634BC7">
        <w:rPr>
          <w:rtl/>
        </w:rPr>
        <w:t xml:space="preserve">. </w:t>
      </w:r>
    </w:p>
    <w:p w14:paraId="2371FFAD" w14:textId="77777777" w:rsidR="00634BC7" w:rsidRPr="00634BC7" w:rsidRDefault="00634BC7" w:rsidP="00B03114">
      <w:pPr>
        <w:pStyle w:val="EndNoteBibliography"/>
        <w:numPr>
          <w:ilvl w:val="0"/>
          <w:numId w:val="28"/>
        </w:numPr>
        <w:bidi w:val="0"/>
        <w:rPr>
          <w:rtl/>
        </w:rPr>
      </w:pPr>
      <w:r w:rsidRPr="00634BC7">
        <w:t xml:space="preserve">Mortensen, J. K., Larsen, N., &amp; Kruse, M. (2021). Barriers to developing futures literacy in organisations. </w:t>
      </w:r>
      <w:r w:rsidRPr="00634BC7">
        <w:rPr>
          <w:i/>
        </w:rPr>
        <w:t>Futures, 132</w:t>
      </w:r>
      <w:r w:rsidRPr="00634BC7">
        <w:t>, 102799</w:t>
      </w:r>
      <w:r w:rsidRPr="00634BC7">
        <w:rPr>
          <w:rtl/>
        </w:rPr>
        <w:t xml:space="preserve">. </w:t>
      </w:r>
    </w:p>
    <w:p w14:paraId="72C08B9E" w14:textId="77777777" w:rsidR="00634BC7" w:rsidRPr="00634BC7" w:rsidRDefault="00634BC7" w:rsidP="00B03114">
      <w:pPr>
        <w:pStyle w:val="EndNoteBibliography"/>
        <w:numPr>
          <w:ilvl w:val="0"/>
          <w:numId w:val="28"/>
        </w:numPr>
        <w:bidi w:val="0"/>
        <w:rPr>
          <w:rtl/>
        </w:rPr>
      </w:pPr>
      <w:r w:rsidRPr="00634BC7">
        <w:t xml:space="preserve">Poli, R. (2021). The challenges of futures literacy. </w:t>
      </w:r>
      <w:r w:rsidRPr="00634BC7">
        <w:rPr>
          <w:i/>
        </w:rPr>
        <w:t>Futures, 132</w:t>
      </w:r>
      <w:r w:rsidRPr="00634BC7">
        <w:t>, 102800</w:t>
      </w:r>
      <w:r w:rsidRPr="00634BC7">
        <w:rPr>
          <w:rtl/>
        </w:rPr>
        <w:t xml:space="preserve">. </w:t>
      </w:r>
    </w:p>
    <w:p w14:paraId="599BF770" w14:textId="77777777" w:rsidR="00634BC7" w:rsidRPr="00634BC7" w:rsidRDefault="00634BC7" w:rsidP="00B03114">
      <w:pPr>
        <w:pStyle w:val="EndNoteBibliography"/>
        <w:numPr>
          <w:ilvl w:val="0"/>
          <w:numId w:val="28"/>
        </w:numPr>
        <w:bidi w:val="0"/>
        <w:rPr>
          <w:rtl/>
        </w:rPr>
      </w:pPr>
      <w:r w:rsidRPr="00634BC7">
        <w:t xml:space="preserve">Puglisi, M. (2001). The study of the futures: an overview of futures studies methodologies. </w:t>
      </w:r>
      <w:r w:rsidRPr="00634BC7">
        <w:rPr>
          <w:i/>
        </w:rPr>
        <w:t>Interdependency</w:t>
      </w:r>
      <w:r w:rsidRPr="00634BC7">
        <w:rPr>
          <w:i/>
          <w:rtl/>
        </w:rPr>
        <w:t xml:space="preserve"> </w:t>
      </w:r>
      <w:r w:rsidRPr="00634BC7">
        <w:rPr>
          <w:i/>
        </w:rPr>
        <w:t>between agriculture and urbanization: conflicts on sustainable use of soil water. Bari: CIHEAM. Options Méditerranéennes, Série A. Séminaires Méditerranéens</w:t>
      </w:r>
      <w:r w:rsidRPr="00634BC7">
        <w:t>(44), 439-463</w:t>
      </w:r>
      <w:r w:rsidRPr="00634BC7">
        <w:rPr>
          <w:rtl/>
        </w:rPr>
        <w:t xml:space="preserve">. </w:t>
      </w:r>
    </w:p>
    <w:p w14:paraId="7AA4B4C1" w14:textId="5BD1920F" w:rsidR="00634BC7" w:rsidRPr="00634BC7" w:rsidRDefault="00634BC7" w:rsidP="00B03114">
      <w:pPr>
        <w:pStyle w:val="EndNoteBibliography"/>
        <w:numPr>
          <w:ilvl w:val="0"/>
          <w:numId w:val="28"/>
        </w:numPr>
        <w:bidi w:val="0"/>
        <w:rPr>
          <w:rtl/>
        </w:rPr>
      </w:pPr>
      <w:r w:rsidRPr="00634BC7">
        <w:t xml:space="preserve">QuestionPro.  Retrieved from </w:t>
      </w:r>
      <w:hyperlink r:id="rId22" w:history="1">
        <w:r w:rsidRPr="00634BC7">
          <w:rPr>
            <w:rStyle w:val="Hyperlink"/>
          </w:rPr>
          <w:t>https://www.questionpro.com/blog/course-evaluation-survey-templates</w:t>
        </w:r>
        <w:r w:rsidRPr="00634BC7">
          <w:rPr>
            <w:rStyle w:val="Hyperlink"/>
            <w:rtl/>
          </w:rPr>
          <w:t>/</w:t>
        </w:r>
      </w:hyperlink>
    </w:p>
    <w:p w14:paraId="6118760A" w14:textId="77777777" w:rsidR="00634BC7" w:rsidRPr="00634BC7" w:rsidRDefault="00634BC7" w:rsidP="00B03114">
      <w:pPr>
        <w:pStyle w:val="EndNoteBibliography"/>
        <w:numPr>
          <w:ilvl w:val="0"/>
          <w:numId w:val="28"/>
        </w:numPr>
        <w:bidi w:val="0"/>
        <w:rPr>
          <w:rtl/>
        </w:rPr>
      </w:pPr>
      <w:r w:rsidRPr="00634BC7">
        <w:t xml:space="preserve">Reiter, C. (2022). Changes in Literacy Skills as Cohorts Age. </w:t>
      </w:r>
      <w:r w:rsidRPr="00634BC7">
        <w:rPr>
          <w:i/>
        </w:rPr>
        <w:t>Population and Development Review, 48</w:t>
      </w:r>
      <w:r w:rsidRPr="00634BC7">
        <w:t>(1), 217-246</w:t>
      </w:r>
      <w:r w:rsidRPr="00634BC7">
        <w:rPr>
          <w:rtl/>
        </w:rPr>
        <w:t xml:space="preserve">. </w:t>
      </w:r>
    </w:p>
    <w:p w14:paraId="689F427D" w14:textId="77777777" w:rsidR="00634BC7" w:rsidRPr="00634BC7" w:rsidRDefault="00634BC7" w:rsidP="00B03114">
      <w:pPr>
        <w:pStyle w:val="EndNoteBibliography"/>
        <w:numPr>
          <w:ilvl w:val="0"/>
          <w:numId w:val="28"/>
        </w:numPr>
        <w:bidi w:val="0"/>
        <w:rPr>
          <w:rtl/>
        </w:rPr>
      </w:pPr>
      <w:r w:rsidRPr="00634BC7">
        <w:t xml:space="preserve">Selfa Sastre, M., &amp; Llovera, L. (2016). Scientific Studies on Literacy and Digital Literacy Indexed in Scopus: A Literature Review (2000-2013). </w:t>
      </w:r>
      <w:r w:rsidRPr="00634BC7">
        <w:rPr>
          <w:i/>
        </w:rPr>
        <w:t>Actualidades Pedagógicas, 2016, vol. 67, p. 197-215</w:t>
      </w:r>
      <w:r w:rsidRPr="00634BC7">
        <w:rPr>
          <w:rtl/>
        </w:rPr>
        <w:t xml:space="preserve">. </w:t>
      </w:r>
    </w:p>
    <w:p w14:paraId="1FE4D439" w14:textId="77777777" w:rsidR="00634BC7" w:rsidRPr="00634BC7" w:rsidRDefault="00634BC7" w:rsidP="00B03114">
      <w:pPr>
        <w:pStyle w:val="EndNoteBibliography"/>
        <w:numPr>
          <w:ilvl w:val="0"/>
          <w:numId w:val="28"/>
        </w:numPr>
        <w:bidi w:val="0"/>
        <w:rPr>
          <w:rtl/>
        </w:rPr>
      </w:pPr>
      <w:r w:rsidRPr="00634BC7">
        <w:t>UNESCO. Futures Literacy</w:t>
      </w:r>
    </w:p>
    <w:p w14:paraId="403C361A" w14:textId="4E84BB68" w:rsidR="00634BC7" w:rsidRPr="00634BC7" w:rsidRDefault="00634BC7" w:rsidP="00B03114">
      <w:pPr>
        <w:pStyle w:val="EndNoteBibliography"/>
        <w:numPr>
          <w:ilvl w:val="0"/>
          <w:numId w:val="28"/>
        </w:numPr>
        <w:bidi w:val="0"/>
        <w:rPr>
          <w:rtl/>
        </w:rPr>
      </w:pPr>
      <w:r w:rsidRPr="00634BC7">
        <w:t xml:space="preserve">An essential competency for the 21st century. Retrieved from </w:t>
      </w:r>
      <w:hyperlink r:id="rId23" w:history="1">
        <w:r w:rsidRPr="00634BC7">
          <w:rPr>
            <w:rStyle w:val="Hyperlink"/>
          </w:rPr>
          <w:t>https://en.unesco.org/futuresliteracy/about</w:t>
        </w:r>
      </w:hyperlink>
    </w:p>
    <w:p w14:paraId="59BD74EA" w14:textId="77777777" w:rsidR="00634BC7" w:rsidRPr="00634BC7" w:rsidRDefault="00634BC7" w:rsidP="00B03114">
      <w:pPr>
        <w:pStyle w:val="EndNoteBibliography"/>
        <w:numPr>
          <w:ilvl w:val="0"/>
          <w:numId w:val="28"/>
        </w:numPr>
        <w:bidi w:val="0"/>
        <w:rPr>
          <w:rtl/>
        </w:rPr>
      </w:pPr>
      <w:r w:rsidRPr="00634BC7">
        <w:t>Valladares, L. (2021). Scientific literacy and social</w:t>
      </w:r>
      <w:r w:rsidRPr="00634BC7">
        <w:rPr>
          <w:rtl/>
        </w:rPr>
        <w:t xml:space="preserve"> </w:t>
      </w:r>
      <w:r w:rsidRPr="00634BC7">
        <w:t xml:space="preserve">transformation. </w:t>
      </w:r>
      <w:r w:rsidRPr="00634BC7">
        <w:rPr>
          <w:i/>
        </w:rPr>
        <w:t>Science &amp; Education, 30</w:t>
      </w:r>
      <w:r w:rsidRPr="00634BC7">
        <w:t>(3), 557-587</w:t>
      </w:r>
      <w:r w:rsidRPr="00634BC7">
        <w:rPr>
          <w:rtl/>
        </w:rPr>
        <w:t xml:space="preserve">. </w:t>
      </w:r>
    </w:p>
    <w:p w14:paraId="78706F9B" w14:textId="77777777" w:rsidR="00634BC7" w:rsidRPr="00634BC7" w:rsidRDefault="00634BC7" w:rsidP="00B03114">
      <w:pPr>
        <w:pStyle w:val="EndNoteBibliography"/>
        <w:numPr>
          <w:ilvl w:val="0"/>
          <w:numId w:val="28"/>
        </w:numPr>
        <w:bidi w:val="0"/>
        <w:rPr>
          <w:rtl/>
        </w:rPr>
      </w:pPr>
      <w:r w:rsidRPr="00634BC7">
        <w:t xml:space="preserve">Varpanen, J., Laherto, A., Hilppö, J., &amp; Ukkonen-Mikkola, T. (2022). Teacher agency and futures thinking. </w:t>
      </w:r>
      <w:r w:rsidRPr="00634BC7">
        <w:rPr>
          <w:i/>
        </w:rPr>
        <w:t>Education Sciences, 12</w:t>
      </w:r>
      <w:r w:rsidRPr="00634BC7">
        <w:t>(3), 177</w:t>
      </w:r>
      <w:r w:rsidRPr="00634BC7">
        <w:rPr>
          <w:rtl/>
        </w:rPr>
        <w:t xml:space="preserve">. </w:t>
      </w:r>
    </w:p>
    <w:p w14:paraId="28136BE0" w14:textId="77777777" w:rsidR="00634BC7" w:rsidRPr="00634BC7" w:rsidRDefault="00634BC7" w:rsidP="00B03114">
      <w:pPr>
        <w:pStyle w:val="EndNoteBibliography"/>
        <w:numPr>
          <w:ilvl w:val="0"/>
          <w:numId w:val="28"/>
        </w:numPr>
        <w:bidi w:val="0"/>
        <w:rPr>
          <w:rtl/>
        </w:rPr>
      </w:pPr>
      <w:r w:rsidRPr="00634BC7">
        <w:t>Venezky, R. L., Wagner, D. A., &amp; Ciliberti, B. S. (1990). Toward defining literacy</w:t>
      </w:r>
      <w:r w:rsidRPr="00634BC7">
        <w:rPr>
          <w:rtl/>
        </w:rPr>
        <w:t xml:space="preserve">. </w:t>
      </w:r>
    </w:p>
    <w:p w14:paraId="7DBF17EE" w14:textId="77777777" w:rsidR="00634BC7" w:rsidRPr="00634BC7" w:rsidRDefault="00634BC7" w:rsidP="00B03114">
      <w:pPr>
        <w:pStyle w:val="EndNoteBibliography"/>
        <w:numPr>
          <w:ilvl w:val="0"/>
          <w:numId w:val="28"/>
        </w:numPr>
        <w:bidi w:val="0"/>
        <w:rPr>
          <w:rtl/>
        </w:rPr>
      </w:pPr>
      <w:r w:rsidRPr="00634BC7">
        <w:t>Weiss, B. D. (2003). Health literacy. In</w:t>
      </w:r>
      <w:r w:rsidRPr="00634BC7">
        <w:rPr>
          <w:rtl/>
        </w:rPr>
        <w:t>.</w:t>
      </w:r>
    </w:p>
    <w:p w14:paraId="2BD7EABB" w14:textId="77777777" w:rsidR="00634BC7" w:rsidRPr="00634BC7" w:rsidRDefault="00634BC7" w:rsidP="00B03114">
      <w:pPr>
        <w:pStyle w:val="EndNoteBibliography"/>
        <w:numPr>
          <w:ilvl w:val="0"/>
          <w:numId w:val="28"/>
        </w:numPr>
        <w:bidi w:val="0"/>
        <w:rPr>
          <w:rtl/>
        </w:rPr>
      </w:pPr>
      <w:r w:rsidRPr="00634BC7">
        <w:t xml:space="preserve">Wolf, P., Evers, F., &amp; Hill, A. (2006). </w:t>
      </w:r>
      <w:r w:rsidRPr="00634BC7">
        <w:rPr>
          <w:i/>
        </w:rPr>
        <w:t>Handbook for curriculum assessment</w:t>
      </w:r>
      <w:r w:rsidRPr="00634BC7">
        <w:t>: University of Guelph Ontario</w:t>
      </w:r>
      <w:r w:rsidRPr="00634BC7">
        <w:rPr>
          <w:rtl/>
        </w:rPr>
        <w:t>.</w:t>
      </w:r>
    </w:p>
    <w:p w14:paraId="74521B81" w14:textId="77777777" w:rsidR="00634BC7" w:rsidRPr="00634BC7" w:rsidRDefault="00634BC7" w:rsidP="00B03114">
      <w:pPr>
        <w:pStyle w:val="EndNoteBibliography"/>
        <w:numPr>
          <w:ilvl w:val="0"/>
          <w:numId w:val="28"/>
        </w:numPr>
        <w:bidi w:val="0"/>
        <w:rPr>
          <w:rtl/>
        </w:rPr>
      </w:pPr>
      <w:r w:rsidRPr="00634BC7">
        <w:t>Yazçayır, N., &amp; Selvi, K. (2020). Curriculum evaluation model-KÖNDEM</w:t>
      </w:r>
      <w:r w:rsidRPr="00634BC7">
        <w:rPr>
          <w:rtl/>
        </w:rPr>
        <w:t xml:space="preserve">. </w:t>
      </w:r>
    </w:p>
    <w:p w14:paraId="2ED72782" w14:textId="77777777" w:rsidR="00634BC7" w:rsidRPr="00634BC7" w:rsidRDefault="00634BC7" w:rsidP="00B03114">
      <w:pPr>
        <w:pStyle w:val="EndNoteBibliography"/>
        <w:numPr>
          <w:ilvl w:val="0"/>
          <w:numId w:val="28"/>
        </w:numPr>
        <w:bidi w:val="0"/>
        <w:rPr>
          <w:rtl/>
        </w:rPr>
      </w:pPr>
      <w:r w:rsidRPr="00634BC7">
        <w:lastRenderedPageBreak/>
        <w:t>Young, D., Sharpe, A., &amp; Cruz, S. Our Future is Where the Heart is: How Futures Literacy can enhance youth voice and the Case of Youth Policy Development in Laos</w:t>
      </w:r>
      <w:r w:rsidRPr="00634BC7">
        <w:rPr>
          <w:rtl/>
        </w:rPr>
        <w:t xml:space="preserve">. </w:t>
      </w:r>
    </w:p>
    <w:p w14:paraId="53976B50" w14:textId="639516D2" w:rsidR="00634BC7" w:rsidRPr="00634BC7" w:rsidRDefault="00634BC7" w:rsidP="00B03114">
      <w:pPr>
        <w:pStyle w:val="EndNoteBibliography"/>
        <w:numPr>
          <w:ilvl w:val="0"/>
          <w:numId w:val="28"/>
        </w:numPr>
        <w:rPr>
          <w:rtl/>
        </w:rPr>
      </w:pPr>
      <w:r w:rsidRPr="00634BC7">
        <w:rPr>
          <w:rtl/>
        </w:rPr>
        <w:t>اجارگاه</w:t>
      </w:r>
      <w:r w:rsidR="00A466AF">
        <w:rPr>
          <w:rFonts w:hint="cs"/>
          <w:rtl/>
        </w:rPr>
        <w:t>،</w:t>
      </w:r>
      <w:r w:rsidR="00125A3A">
        <w:rPr>
          <w:rFonts w:hint="cs"/>
          <w:rtl/>
        </w:rPr>
        <w:t>فتحی</w:t>
      </w:r>
      <w:r w:rsidRPr="00634BC7">
        <w:rPr>
          <w:rtl/>
        </w:rPr>
        <w:t xml:space="preserve">. (1377). </w:t>
      </w:r>
      <w:r w:rsidRPr="00634BC7">
        <w:rPr>
          <w:i/>
          <w:rtl/>
        </w:rPr>
        <w:t>اصول برنامه ر</w:t>
      </w:r>
      <w:r w:rsidRPr="00634BC7">
        <w:rPr>
          <w:rFonts w:hint="cs"/>
          <w:i/>
          <w:rtl/>
        </w:rPr>
        <w:t>ی</w:t>
      </w:r>
      <w:r w:rsidRPr="00634BC7">
        <w:rPr>
          <w:rFonts w:hint="eastAsia"/>
          <w:i/>
          <w:rtl/>
        </w:rPr>
        <w:t>ز</w:t>
      </w:r>
      <w:r w:rsidRPr="00634BC7">
        <w:rPr>
          <w:rFonts w:hint="cs"/>
          <w:i/>
          <w:rtl/>
        </w:rPr>
        <w:t>ی</w:t>
      </w:r>
      <w:r w:rsidRPr="00634BC7">
        <w:rPr>
          <w:i/>
          <w:rtl/>
        </w:rPr>
        <w:t xml:space="preserve"> درس</w:t>
      </w:r>
      <w:r w:rsidRPr="00634BC7">
        <w:rPr>
          <w:rFonts w:hint="cs"/>
          <w:i/>
          <w:rtl/>
        </w:rPr>
        <w:t>ی</w:t>
      </w:r>
      <w:r w:rsidRPr="00634BC7">
        <w:rPr>
          <w:rtl/>
        </w:rPr>
        <w:t>.</w:t>
      </w:r>
    </w:p>
    <w:p w14:paraId="0537A94B" w14:textId="14C9301F" w:rsidR="00634BC7" w:rsidRPr="00125A3A" w:rsidRDefault="00634BC7" w:rsidP="00B03114">
      <w:pPr>
        <w:pStyle w:val="EndNoteBibliography"/>
        <w:numPr>
          <w:ilvl w:val="0"/>
          <w:numId w:val="28"/>
        </w:numPr>
        <w:rPr>
          <w:rtl/>
        </w:rPr>
      </w:pPr>
      <w:r w:rsidRPr="00634BC7">
        <w:rPr>
          <w:rFonts w:hint="eastAsia"/>
          <w:rtl/>
        </w:rPr>
        <w:t>اقدم</w:t>
      </w:r>
      <w:r w:rsidR="00A466AF">
        <w:rPr>
          <w:rFonts w:hint="cs"/>
          <w:rtl/>
        </w:rPr>
        <w:t>،</w:t>
      </w:r>
      <w:r w:rsidRPr="00634BC7">
        <w:rPr>
          <w:rtl/>
        </w:rPr>
        <w:t xml:space="preserve"> </w:t>
      </w:r>
      <w:r w:rsidR="00125A3A">
        <w:rPr>
          <w:rFonts w:hint="cs"/>
          <w:rtl/>
        </w:rPr>
        <w:t>تقی پور</w:t>
      </w:r>
      <w:r w:rsidRPr="00634BC7">
        <w:rPr>
          <w:rtl/>
        </w:rPr>
        <w:t>. (1399). ارز</w:t>
      </w:r>
      <w:r w:rsidRPr="00634BC7">
        <w:rPr>
          <w:rFonts w:hint="cs"/>
          <w:rtl/>
        </w:rPr>
        <w:t>ی</w:t>
      </w:r>
      <w:r w:rsidRPr="00634BC7">
        <w:rPr>
          <w:rFonts w:hint="eastAsia"/>
          <w:rtl/>
        </w:rPr>
        <w:t>اب</w:t>
      </w:r>
      <w:r w:rsidRPr="00634BC7">
        <w:rPr>
          <w:rFonts w:hint="cs"/>
          <w:rtl/>
        </w:rPr>
        <w:t>ی</w:t>
      </w:r>
      <w:r w:rsidRPr="00634BC7">
        <w:rPr>
          <w:rtl/>
        </w:rPr>
        <w:t xml:space="preserve"> برنامه درس</w:t>
      </w:r>
      <w:r w:rsidRPr="00634BC7">
        <w:rPr>
          <w:rFonts w:hint="cs"/>
          <w:rtl/>
        </w:rPr>
        <w:t>ی</w:t>
      </w:r>
      <w:r w:rsidRPr="00634BC7">
        <w:rPr>
          <w:rtl/>
        </w:rPr>
        <w:t xml:space="preserve"> رش</w:t>
      </w:r>
      <w:r w:rsidRPr="00634BC7">
        <w:rPr>
          <w:rFonts w:hint="eastAsia"/>
          <w:rtl/>
        </w:rPr>
        <w:t>ته</w:t>
      </w:r>
      <w:r w:rsidRPr="00634BC7">
        <w:rPr>
          <w:rtl/>
        </w:rPr>
        <w:t xml:space="preserve"> آموزش زبا ن</w:t>
      </w:r>
      <w:r w:rsidR="00125A3A">
        <w:rPr>
          <w:rFonts w:hint="cs"/>
          <w:rtl/>
        </w:rPr>
        <w:t xml:space="preserve"> </w:t>
      </w:r>
      <w:r w:rsidRPr="00634BC7">
        <w:rPr>
          <w:rtl/>
        </w:rPr>
        <w:t>آلمان</w:t>
      </w:r>
      <w:r w:rsidRPr="00634BC7">
        <w:rPr>
          <w:rFonts w:hint="cs"/>
          <w:rtl/>
        </w:rPr>
        <w:t>ی</w:t>
      </w:r>
      <w:r w:rsidRPr="00634BC7">
        <w:rPr>
          <w:rtl/>
        </w:rPr>
        <w:t xml:space="preserve"> در مقطع</w:t>
      </w:r>
      <w:r w:rsidR="00125A3A" w:rsidRPr="00125A3A">
        <w:rPr>
          <w:rFonts w:hint="eastAsia"/>
          <w:rtl/>
        </w:rPr>
        <w:t xml:space="preserve"> </w:t>
      </w:r>
      <w:r w:rsidR="00125A3A" w:rsidRPr="00634BC7">
        <w:rPr>
          <w:rFonts w:hint="eastAsia"/>
          <w:rtl/>
        </w:rPr>
        <w:t>کارشناس</w:t>
      </w:r>
      <w:r w:rsidR="00125A3A" w:rsidRPr="00634BC7">
        <w:rPr>
          <w:rFonts w:hint="cs"/>
          <w:rtl/>
        </w:rPr>
        <w:t>ی</w:t>
      </w:r>
      <w:r w:rsidR="00125A3A" w:rsidRPr="00634BC7">
        <w:rPr>
          <w:rtl/>
        </w:rPr>
        <w:t xml:space="preserve"> ارشد در دانشگاه آزاد اسلام</w:t>
      </w:r>
      <w:r w:rsidR="00125A3A" w:rsidRPr="00634BC7">
        <w:rPr>
          <w:rFonts w:hint="cs"/>
          <w:rtl/>
        </w:rPr>
        <w:t>ی</w:t>
      </w:r>
      <w:r w:rsidR="00125A3A" w:rsidRPr="00634BC7">
        <w:rPr>
          <w:rtl/>
        </w:rPr>
        <w:t xml:space="preserve">. </w:t>
      </w:r>
    </w:p>
    <w:p w14:paraId="570CB1EA" w14:textId="1821D860" w:rsidR="00125A3A" w:rsidRPr="00634BC7" w:rsidRDefault="00634BC7" w:rsidP="00B03114">
      <w:pPr>
        <w:pStyle w:val="EndNoteBibliography"/>
        <w:numPr>
          <w:ilvl w:val="0"/>
          <w:numId w:val="28"/>
        </w:numPr>
        <w:rPr>
          <w:rtl/>
        </w:rPr>
      </w:pPr>
      <w:r w:rsidRPr="00634BC7">
        <w:rPr>
          <w:rFonts w:hint="eastAsia"/>
          <w:rtl/>
        </w:rPr>
        <w:t>بلوچي</w:t>
      </w:r>
      <w:r w:rsidR="00A466AF">
        <w:rPr>
          <w:rFonts w:hint="cs"/>
          <w:rtl/>
        </w:rPr>
        <w:t xml:space="preserve">، </w:t>
      </w:r>
      <w:r w:rsidR="00125A3A">
        <w:rPr>
          <w:rFonts w:hint="cs"/>
          <w:rtl/>
        </w:rPr>
        <w:t>جعفری، کارشکی</w:t>
      </w:r>
      <w:r w:rsidRPr="00634BC7">
        <w:rPr>
          <w:rtl/>
        </w:rPr>
        <w:t>. (1392). ارزيابي محتواي برنامه درسي رشته علوم تربيتي</w:t>
      </w:r>
      <w:r w:rsidR="00125A3A" w:rsidRPr="00125A3A">
        <w:rPr>
          <w:rFonts w:hint="eastAsia"/>
          <w:rtl/>
        </w:rPr>
        <w:t xml:space="preserve"> </w:t>
      </w:r>
      <w:r w:rsidR="00125A3A" w:rsidRPr="00634BC7">
        <w:rPr>
          <w:rFonts w:hint="eastAsia"/>
          <w:rtl/>
        </w:rPr>
        <w:t>گرايش</w:t>
      </w:r>
      <w:r w:rsidR="00125A3A" w:rsidRPr="00634BC7">
        <w:rPr>
          <w:rtl/>
        </w:rPr>
        <w:t xml:space="preserve"> آموزش و پرورش پيش دبستاني و دبستاني</w:t>
      </w:r>
      <w:r w:rsidR="00125A3A">
        <w:rPr>
          <w:rFonts w:hint="cs"/>
          <w:rtl/>
        </w:rPr>
        <w:t>.</w:t>
      </w:r>
    </w:p>
    <w:p w14:paraId="780A63A1" w14:textId="1D124676" w:rsidR="00634BC7" w:rsidRPr="00634BC7" w:rsidRDefault="00634BC7" w:rsidP="00125A3A">
      <w:pPr>
        <w:pStyle w:val="EndNoteBibliography"/>
        <w:ind w:left="720" w:hanging="720"/>
        <w:rPr>
          <w:rtl/>
        </w:rPr>
      </w:pPr>
    </w:p>
    <w:p w14:paraId="53E147B2" w14:textId="4419705E" w:rsidR="00634BC7" w:rsidRPr="00634BC7" w:rsidRDefault="00634BC7" w:rsidP="00B03114">
      <w:pPr>
        <w:pStyle w:val="EndNoteBibliography"/>
        <w:numPr>
          <w:ilvl w:val="0"/>
          <w:numId w:val="28"/>
        </w:numPr>
        <w:rPr>
          <w:rtl/>
        </w:rPr>
      </w:pPr>
      <w:r w:rsidRPr="00634BC7">
        <w:rPr>
          <w:rFonts w:hint="eastAsia"/>
          <w:rtl/>
        </w:rPr>
        <w:t>ترب</w:t>
      </w:r>
      <w:r w:rsidRPr="00634BC7">
        <w:rPr>
          <w:rFonts w:hint="cs"/>
          <w:rtl/>
        </w:rPr>
        <w:t>ی</w:t>
      </w:r>
      <w:r w:rsidRPr="00634BC7">
        <w:rPr>
          <w:rFonts w:hint="eastAsia"/>
          <w:rtl/>
        </w:rPr>
        <w:t>ت‌مدرس</w:t>
      </w:r>
      <w:r w:rsidRPr="00634BC7">
        <w:rPr>
          <w:rtl/>
        </w:rPr>
        <w:t xml:space="preserve">. </w:t>
      </w:r>
      <w:r w:rsidRPr="00634BC7">
        <w:t xml:space="preserve">Retrieved from </w:t>
      </w:r>
      <w:hyperlink r:id="rId24" w:history="1">
        <w:r w:rsidRPr="00634BC7">
          <w:rPr>
            <w:rStyle w:val="Hyperlink"/>
          </w:rPr>
          <w:t>https://mstpark.com/library/education/public/unesco-latest-definition-literacy</w:t>
        </w:r>
        <w:r w:rsidRPr="00634BC7">
          <w:rPr>
            <w:rStyle w:val="Hyperlink"/>
            <w:rtl/>
          </w:rPr>
          <w:t>/</w:t>
        </w:r>
      </w:hyperlink>
    </w:p>
    <w:p w14:paraId="7FFCDDE5" w14:textId="3150E547" w:rsidR="00634BC7" w:rsidRPr="00634BC7" w:rsidRDefault="00634BC7" w:rsidP="00B03114">
      <w:pPr>
        <w:pStyle w:val="EndNoteBibliography"/>
        <w:numPr>
          <w:ilvl w:val="0"/>
          <w:numId w:val="28"/>
        </w:numPr>
        <w:rPr>
          <w:rtl/>
        </w:rPr>
      </w:pPr>
      <w:r w:rsidRPr="00634BC7">
        <w:rPr>
          <w:rFonts w:hint="eastAsia"/>
          <w:rtl/>
        </w:rPr>
        <w:t>قلعه</w:t>
      </w:r>
      <w:r w:rsidR="00A466AF">
        <w:rPr>
          <w:rFonts w:hint="cs"/>
          <w:rtl/>
        </w:rPr>
        <w:t>،</w:t>
      </w:r>
      <w:r w:rsidRPr="00634BC7">
        <w:rPr>
          <w:rtl/>
        </w:rPr>
        <w:t xml:space="preserve"> </w:t>
      </w:r>
      <w:r w:rsidR="00125A3A">
        <w:rPr>
          <w:rFonts w:hint="cs"/>
          <w:rtl/>
        </w:rPr>
        <w:t>شمس الدینی</w:t>
      </w:r>
      <w:r w:rsidRPr="00634BC7">
        <w:rPr>
          <w:rtl/>
        </w:rPr>
        <w:t>. (1400). سواد آ</w:t>
      </w:r>
      <w:r w:rsidRPr="00634BC7">
        <w:rPr>
          <w:rFonts w:hint="cs"/>
          <w:rtl/>
        </w:rPr>
        <w:t>ی</w:t>
      </w:r>
      <w:r w:rsidRPr="00634BC7">
        <w:rPr>
          <w:rFonts w:hint="eastAsia"/>
          <w:rtl/>
        </w:rPr>
        <w:t>نده؛</w:t>
      </w:r>
      <w:r w:rsidRPr="00634BC7">
        <w:rPr>
          <w:rtl/>
        </w:rPr>
        <w:t xml:space="preserve"> مهارت الزم برا</w:t>
      </w:r>
      <w:r w:rsidRPr="00634BC7">
        <w:rPr>
          <w:rFonts w:hint="cs"/>
          <w:rtl/>
        </w:rPr>
        <w:t>ی</w:t>
      </w:r>
      <w:r w:rsidRPr="00634BC7">
        <w:rPr>
          <w:rtl/>
        </w:rPr>
        <w:t xml:space="preserve"> زندگ</w:t>
      </w:r>
      <w:r w:rsidRPr="00634BC7">
        <w:rPr>
          <w:rFonts w:hint="cs"/>
          <w:rtl/>
        </w:rPr>
        <w:t>ی</w:t>
      </w:r>
      <w:r w:rsidRPr="00634BC7">
        <w:rPr>
          <w:rtl/>
        </w:rPr>
        <w:t xml:space="preserve"> در قرن 15 خورش</w:t>
      </w:r>
      <w:r w:rsidRPr="00634BC7">
        <w:rPr>
          <w:rFonts w:hint="cs"/>
          <w:rtl/>
        </w:rPr>
        <w:t>ی</w:t>
      </w:r>
      <w:r w:rsidRPr="00634BC7">
        <w:rPr>
          <w:rFonts w:hint="eastAsia"/>
          <w:rtl/>
        </w:rPr>
        <w:t>د</w:t>
      </w:r>
      <w:r w:rsidRPr="00634BC7">
        <w:rPr>
          <w:rFonts w:hint="cs"/>
          <w:rtl/>
        </w:rPr>
        <w:t>ی</w:t>
      </w:r>
      <w:r w:rsidRPr="00634BC7">
        <w:rPr>
          <w:rtl/>
        </w:rPr>
        <w:t xml:space="preserve">. </w:t>
      </w:r>
      <w:r w:rsidRPr="00634BC7">
        <w:rPr>
          <w:i/>
          <w:rtl/>
        </w:rPr>
        <w:t>نشر</w:t>
      </w:r>
      <w:r w:rsidRPr="00634BC7">
        <w:rPr>
          <w:rFonts w:hint="cs"/>
          <w:i/>
          <w:rtl/>
        </w:rPr>
        <w:t>ی</w:t>
      </w:r>
      <w:r w:rsidRPr="00634BC7">
        <w:rPr>
          <w:rFonts w:hint="eastAsia"/>
          <w:i/>
          <w:rtl/>
        </w:rPr>
        <w:t>ه</w:t>
      </w:r>
      <w:r w:rsidRPr="00634BC7">
        <w:rPr>
          <w:i/>
          <w:rtl/>
        </w:rPr>
        <w:t xml:space="preserve"> علم</w:t>
      </w:r>
      <w:r w:rsidRPr="00634BC7">
        <w:rPr>
          <w:rFonts w:hint="cs"/>
          <w:i/>
          <w:rtl/>
        </w:rPr>
        <w:t>ی</w:t>
      </w:r>
      <w:r w:rsidRPr="00634BC7">
        <w:rPr>
          <w:i/>
          <w:rtl/>
        </w:rPr>
        <w:t xml:space="preserve"> آ</w:t>
      </w:r>
      <w:r w:rsidRPr="00634BC7">
        <w:rPr>
          <w:rFonts w:hint="cs"/>
          <w:i/>
          <w:rtl/>
        </w:rPr>
        <w:t>ی</w:t>
      </w:r>
      <w:r w:rsidRPr="00634BC7">
        <w:rPr>
          <w:rFonts w:hint="eastAsia"/>
          <w:i/>
          <w:rtl/>
        </w:rPr>
        <w:t>نده</w:t>
      </w:r>
      <w:r w:rsidRPr="00634BC7">
        <w:rPr>
          <w:i/>
          <w:rtl/>
        </w:rPr>
        <w:t xml:space="preserve"> پژوه</w:t>
      </w:r>
      <w:r w:rsidRPr="00634BC7">
        <w:rPr>
          <w:rFonts w:hint="cs"/>
          <w:i/>
          <w:rtl/>
        </w:rPr>
        <w:t>ی</w:t>
      </w:r>
      <w:r w:rsidRPr="00634BC7">
        <w:rPr>
          <w:i/>
          <w:rtl/>
        </w:rPr>
        <w:t xml:space="preserve"> انقلاب اسلام</w:t>
      </w:r>
      <w:r w:rsidRPr="00634BC7">
        <w:rPr>
          <w:rFonts w:hint="cs"/>
          <w:i/>
          <w:rtl/>
        </w:rPr>
        <w:t>ی</w:t>
      </w:r>
      <w:r w:rsidRPr="00634BC7">
        <w:rPr>
          <w:rtl/>
        </w:rPr>
        <w:t xml:space="preserve">. </w:t>
      </w:r>
    </w:p>
    <w:p w14:paraId="2E93534D" w14:textId="4C985EC2" w:rsidR="00634BC7" w:rsidRPr="00634BC7" w:rsidRDefault="00125A3A" w:rsidP="00B03114">
      <w:pPr>
        <w:pStyle w:val="EndNoteBibliography"/>
        <w:numPr>
          <w:ilvl w:val="0"/>
          <w:numId w:val="28"/>
        </w:numPr>
        <w:rPr>
          <w:rtl/>
        </w:rPr>
      </w:pPr>
      <w:r>
        <w:rPr>
          <w:rFonts w:hint="cs"/>
          <w:rtl/>
        </w:rPr>
        <w:t>نویدی نیا، محمدی، حکمتی</w:t>
      </w:r>
      <w:r w:rsidR="00634BC7" w:rsidRPr="00634BC7">
        <w:rPr>
          <w:rtl/>
        </w:rPr>
        <w:t>. (1397). ارز</w:t>
      </w:r>
      <w:r w:rsidR="00634BC7" w:rsidRPr="00634BC7">
        <w:rPr>
          <w:rFonts w:hint="cs"/>
          <w:rtl/>
        </w:rPr>
        <w:t>ی</w:t>
      </w:r>
      <w:r w:rsidR="00634BC7" w:rsidRPr="00634BC7">
        <w:rPr>
          <w:rFonts w:hint="eastAsia"/>
          <w:rtl/>
        </w:rPr>
        <w:t>اب</w:t>
      </w:r>
      <w:r w:rsidR="00634BC7" w:rsidRPr="00634BC7">
        <w:rPr>
          <w:rFonts w:hint="cs"/>
          <w:rtl/>
        </w:rPr>
        <w:t>ی</w:t>
      </w:r>
      <w:r w:rsidR="00634BC7" w:rsidRPr="00634BC7">
        <w:rPr>
          <w:rtl/>
        </w:rPr>
        <w:t xml:space="preserve"> ک</w:t>
      </w:r>
      <w:r w:rsidR="00634BC7" w:rsidRPr="00634BC7">
        <w:rPr>
          <w:rFonts w:hint="cs"/>
          <w:rtl/>
        </w:rPr>
        <w:t>ی</w:t>
      </w:r>
      <w:r w:rsidR="00634BC7" w:rsidRPr="00634BC7">
        <w:rPr>
          <w:rFonts w:hint="eastAsia"/>
          <w:rtl/>
        </w:rPr>
        <w:t>ف</w:t>
      </w:r>
      <w:r w:rsidR="00634BC7" w:rsidRPr="00634BC7">
        <w:rPr>
          <w:rFonts w:hint="cs"/>
          <w:rtl/>
        </w:rPr>
        <w:t>ی</w:t>
      </w:r>
      <w:r w:rsidR="00634BC7" w:rsidRPr="00634BC7">
        <w:rPr>
          <w:rFonts w:hint="eastAsia"/>
          <w:rtl/>
        </w:rPr>
        <w:t>ت</w:t>
      </w:r>
      <w:r w:rsidR="00634BC7" w:rsidRPr="00634BC7">
        <w:rPr>
          <w:rtl/>
        </w:rPr>
        <w:t xml:space="preserve"> درون</w:t>
      </w:r>
      <w:r w:rsidR="00634BC7" w:rsidRPr="00634BC7">
        <w:rPr>
          <w:rFonts w:hint="cs"/>
          <w:rtl/>
        </w:rPr>
        <w:t>ی</w:t>
      </w:r>
      <w:r w:rsidR="00634BC7" w:rsidRPr="00634BC7">
        <w:rPr>
          <w:rtl/>
        </w:rPr>
        <w:t xml:space="preserve"> برنامه درس</w:t>
      </w:r>
      <w:r w:rsidR="00634BC7" w:rsidRPr="00634BC7">
        <w:rPr>
          <w:rFonts w:hint="cs"/>
          <w:rtl/>
        </w:rPr>
        <w:t>ی</w:t>
      </w:r>
      <w:r w:rsidR="00634BC7" w:rsidRPr="00634BC7">
        <w:rPr>
          <w:rtl/>
        </w:rPr>
        <w:t xml:space="preserve"> درس زبان عمو</w:t>
      </w:r>
      <w:r w:rsidR="00634BC7" w:rsidRPr="00634BC7">
        <w:rPr>
          <w:rFonts w:hint="eastAsia"/>
          <w:rtl/>
        </w:rPr>
        <w:t>م</w:t>
      </w:r>
      <w:r w:rsidR="00634BC7" w:rsidRPr="00634BC7">
        <w:rPr>
          <w:rFonts w:hint="cs"/>
          <w:rtl/>
        </w:rPr>
        <w:t>ی</w:t>
      </w:r>
      <w:r w:rsidR="00634BC7" w:rsidRPr="00634BC7">
        <w:rPr>
          <w:rtl/>
        </w:rPr>
        <w:t xml:space="preserve"> بر اساس مدل تا</w:t>
      </w:r>
      <w:r w:rsidR="00634BC7" w:rsidRPr="00634BC7">
        <w:rPr>
          <w:rFonts w:hint="cs"/>
          <w:rtl/>
        </w:rPr>
        <w:t>ی</w:t>
      </w:r>
      <w:r w:rsidR="00634BC7" w:rsidRPr="00634BC7">
        <w:rPr>
          <w:rFonts w:hint="eastAsia"/>
          <w:rtl/>
        </w:rPr>
        <w:t>لر</w:t>
      </w:r>
      <w:r w:rsidR="00634BC7" w:rsidRPr="00634BC7">
        <w:rPr>
          <w:rtl/>
        </w:rPr>
        <w:t xml:space="preserve"> از د</w:t>
      </w:r>
      <w:r w:rsidR="00634BC7" w:rsidRPr="00634BC7">
        <w:rPr>
          <w:rFonts w:hint="cs"/>
          <w:rtl/>
        </w:rPr>
        <w:t>ی</w:t>
      </w:r>
      <w:r w:rsidR="00634BC7" w:rsidRPr="00634BC7">
        <w:rPr>
          <w:rFonts w:hint="eastAsia"/>
          <w:rtl/>
        </w:rPr>
        <w:t>دگاه</w:t>
      </w:r>
      <w:r w:rsidR="00634BC7" w:rsidRPr="00634BC7">
        <w:rPr>
          <w:rtl/>
        </w:rPr>
        <w:t xml:space="preserve"> دانشجو</w:t>
      </w:r>
      <w:r w:rsidR="00634BC7" w:rsidRPr="00634BC7">
        <w:rPr>
          <w:rFonts w:hint="cs"/>
          <w:rtl/>
        </w:rPr>
        <w:t>ی</w:t>
      </w:r>
      <w:r w:rsidR="00634BC7" w:rsidRPr="00634BC7">
        <w:rPr>
          <w:rFonts w:hint="eastAsia"/>
          <w:rtl/>
        </w:rPr>
        <w:t>ان</w:t>
      </w:r>
      <w:r w:rsidR="00634BC7" w:rsidRPr="00634BC7">
        <w:rPr>
          <w:rtl/>
        </w:rPr>
        <w:t xml:space="preserve"> دانشگاه علوم پزشک</w:t>
      </w:r>
      <w:r w:rsidR="00634BC7" w:rsidRPr="00634BC7">
        <w:rPr>
          <w:rFonts w:hint="cs"/>
          <w:rtl/>
        </w:rPr>
        <w:t>ی</w:t>
      </w:r>
      <w:r w:rsidR="00634BC7" w:rsidRPr="00634BC7">
        <w:rPr>
          <w:rtl/>
        </w:rPr>
        <w:t xml:space="preserve"> ب</w:t>
      </w:r>
      <w:r w:rsidR="00634BC7" w:rsidRPr="00634BC7">
        <w:rPr>
          <w:rFonts w:hint="cs"/>
          <w:rtl/>
        </w:rPr>
        <w:t>ی</w:t>
      </w:r>
      <w:r w:rsidR="00634BC7" w:rsidRPr="00634BC7">
        <w:rPr>
          <w:rFonts w:hint="eastAsia"/>
          <w:rtl/>
        </w:rPr>
        <w:t>رجند</w:t>
      </w:r>
      <w:r w:rsidR="00634BC7" w:rsidRPr="00634BC7">
        <w:rPr>
          <w:rtl/>
        </w:rPr>
        <w:t xml:space="preserve"> </w:t>
      </w:r>
      <w:r w:rsidR="00634BC7" w:rsidRPr="00634BC7">
        <w:rPr>
          <w:i/>
          <w:rtl/>
        </w:rPr>
        <w:t>مجله علم</w:t>
      </w:r>
      <w:r w:rsidR="00634BC7" w:rsidRPr="00634BC7">
        <w:rPr>
          <w:rFonts w:hint="cs"/>
          <w:i/>
          <w:rtl/>
        </w:rPr>
        <w:t>ی</w:t>
      </w:r>
      <w:r w:rsidR="00634BC7" w:rsidRPr="00634BC7">
        <w:rPr>
          <w:i/>
          <w:rtl/>
        </w:rPr>
        <w:t xml:space="preserve"> دانشگاه علوم پزشک</w:t>
      </w:r>
      <w:r w:rsidR="00634BC7" w:rsidRPr="00634BC7">
        <w:rPr>
          <w:rFonts w:hint="cs"/>
          <w:i/>
          <w:rtl/>
        </w:rPr>
        <w:t>ی</w:t>
      </w:r>
      <w:r w:rsidR="00634BC7" w:rsidRPr="00634BC7">
        <w:rPr>
          <w:i/>
          <w:rtl/>
        </w:rPr>
        <w:t xml:space="preserve"> ب</w:t>
      </w:r>
      <w:r w:rsidR="00634BC7" w:rsidRPr="00634BC7">
        <w:rPr>
          <w:rFonts w:hint="cs"/>
          <w:i/>
          <w:rtl/>
        </w:rPr>
        <w:t>ی</w:t>
      </w:r>
      <w:r w:rsidR="00634BC7" w:rsidRPr="00634BC7">
        <w:rPr>
          <w:rFonts w:hint="eastAsia"/>
          <w:i/>
          <w:rtl/>
        </w:rPr>
        <w:t>رجند</w:t>
      </w:r>
      <w:r w:rsidR="00634BC7" w:rsidRPr="00634BC7">
        <w:rPr>
          <w:rtl/>
        </w:rPr>
        <w:t xml:space="preserve">. </w:t>
      </w:r>
    </w:p>
    <w:p w14:paraId="2F607478" w14:textId="0CC9A388" w:rsidR="00CA7F87" w:rsidRPr="00032590" w:rsidRDefault="00FA04E6" w:rsidP="00634BC7">
      <w:pPr>
        <w:bidi w:val="0"/>
        <w:spacing w:line="276" w:lineRule="auto"/>
        <w:jc w:val="right"/>
        <w:rPr>
          <w:rFonts w:cs="B Lotus"/>
          <w:rtl/>
        </w:rPr>
      </w:pPr>
      <w:r>
        <w:rPr>
          <w:rFonts w:cs="B Lotus"/>
          <w:rtl/>
        </w:rPr>
        <w:fldChar w:fldCharType="end"/>
      </w:r>
    </w:p>
    <w:sectPr w:rsidR="00CA7F87" w:rsidRPr="00032590" w:rsidSect="002F6AFB">
      <w:footerReference w:type="even" r:id="rId25"/>
      <w:footerReference w:type="default" r:id="rId26"/>
      <w:pgSz w:w="11906" w:h="16838" w:code="9"/>
      <w:pgMar w:top="567" w:right="737" w:bottom="567" w:left="737" w:header="709" w:footer="340" w:gutter="0"/>
      <w:pgBorders w:offsetFrom="page">
        <w:top w:val="single" w:sz="4" w:space="24" w:color="auto"/>
        <w:left w:val="single" w:sz="4" w:space="24" w:color="auto"/>
        <w:bottom w:val="single" w:sz="4" w:space="31" w:color="auto"/>
        <w:right w:val="sing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1289" w14:textId="77777777" w:rsidR="00EA43BB" w:rsidRDefault="00EA43BB" w:rsidP="00EF2A95">
      <w:r>
        <w:separator/>
      </w:r>
    </w:p>
  </w:endnote>
  <w:endnote w:type="continuationSeparator" w:id="0">
    <w:p w14:paraId="62407222" w14:textId="77777777" w:rsidR="00EA43BB" w:rsidRDefault="00EA43BB" w:rsidP="00EF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rnockPro-Regular">
    <w:altName w:val="Sakkal Majalla"/>
    <w:panose1 w:val="00000000000000000000"/>
    <w:charset w:val="B2"/>
    <w:family w:val="roman"/>
    <w:notTrueType/>
    <w:pitch w:val="default"/>
    <w:sig w:usb0="00002001" w:usb1="00000000" w:usb2="00000000" w:usb3="00000000" w:csb0="00000040" w:csb1="00000000"/>
  </w:font>
  <w:font w:name="Sylfaen">
    <w:panose1 w:val="010A0502050306030303"/>
    <w:charset w:val="00"/>
    <w:family w:val="roman"/>
    <w:pitch w:val="variable"/>
    <w:sig w:usb0="04000687" w:usb1="00000000" w:usb2="00000000" w:usb3="00000000" w:csb0="0000009F" w:csb1="00000000"/>
  </w:font>
  <w:font w:name="MsYekan">
    <w:altName w:val="Times New Roman"/>
    <w:panose1 w:val="00000000000000000000"/>
    <w:charset w:val="00"/>
    <w:family w:val="roman"/>
    <w:notTrueType/>
    <w:pitch w:val="default"/>
  </w:font>
  <w:font w:name="B Titr,Bold">
    <w:altName w:val="B Titr"/>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B4E0" w14:textId="3FE8E9F8" w:rsidR="00447447" w:rsidRDefault="00447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6246">
      <w:rPr>
        <w:rStyle w:val="PageNumber"/>
        <w:noProof/>
        <w:rtl/>
      </w:rPr>
      <w:t>1</w:t>
    </w:r>
    <w:r>
      <w:rPr>
        <w:rStyle w:val="PageNumber"/>
      </w:rPr>
      <w:fldChar w:fldCharType="end"/>
    </w:r>
  </w:p>
  <w:p w14:paraId="564CCF70" w14:textId="77777777" w:rsidR="00447447" w:rsidRDefault="0044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5CBD" w14:textId="77777777" w:rsidR="00E9100C" w:rsidRDefault="00E9100C" w:rsidP="00E9100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FD2A994" w14:textId="77777777" w:rsidR="00E9100C" w:rsidRDefault="00E91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25DA" w14:textId="77777777" w:rsidR="00EA43BB" w:rsidRDefault="00EA43BB" w:rsidP="00EF2A95">
      <w:r>
        <w:separator/>
      </w:r>
    </w:p>
  </w:footnote>
  <w:footnote w:type="continuationSeparator" w:id="0">
    <w:p w14:paraId="22E4C714" w14:textId="77777777" w:rsidR="00EA43BB" w:rsidRDefault="00EA43BB" w:rsidP="00EF2A95">
      <w:r>
        <w:continuationSeparator/>
      </w:r>
    </w:p>
  </w:footnote>
  <w:footnote w:id="1">
    <w:p w14:paraId="4D6D1B88" w14:textId="2CA719FD" w:rsidR="00447447" w:rsidRDefault="00447447" w:rsidP="00985098">
      <w:pPr>
        <w:pStyle w:val="FootnoteText"/>
        <w:bidi w:val="0"/>
      </w:pPr>
      <w:r>
        <w:rPr>
          <w:rStyle w:val="FootnoteReference"/>
        </w:rPr>
        <w:footnoteRef/>
      </w:r>
      <w:r>
        <w:rPr>
          <w:rtl/>
        </w:rPr>
        <w:t xml:space="preserve"> </w:t>
      </w:r>
      <w:r>
        <w:t>Future literacy</w:t>
      </w:r>
    </w:p>
  </w:footnote>
  <w:footnote w:id="2">
    <w:p w14:paraId="3233853B" w14:textId="055FA6EC" w:rsidR="004E4B3E" w:rsidRDefault="004E4B3E" w:rsidP="004E4B3E">
      <w:pPr>
        <w:pStyle w:val="FootnoteText"/>
        <w:bidi w:val="0"/>
        <w:jc w:val="left"/>
      </w:pPr>
      <w:r>
        <w:rPr>
          <w:rStyle w:val="FootnoteReference"/>
        </w:rPr>
        <w:footnoteRef/>
      </w:r>
      <w:r>
        <w:rPr>
          <w:rtl/>
        </w:rPr>
        <w:t xml:space="preserve"> </w:t>
      </w:r>
      <w:r w:rsidRPr="004E4B3E">
        <w:rPr>
          <w:rFonts w:asciiTheme="majorBidi" w:hAnsiTheme="majorBidi" w:cstheme="majorBidi"/>
          <w:color w:val="000000"/>
        </w:rPr>
        <w:t>khowladge society</w:t>
      </w:r>
    </w:p>
  </w:footnote>
  <w:footnote w:id="3">
    <w:p w14:paraId="354936EB" w14:textId="7CE62AAE" w:rsidR="004C5D4A" w:rsidRDefault="004C5D4A" w:rsidP="004C5D4A">
      <w:pPr>
        <w:pStyle w:val="FootnoteText"/>
        <w:bidi w:val="0"/>
        <w:jc w:val="left"/>
      </w:pPr>
      <w:r>
        <w:rPr>
          <w:rStyle w:val="FootnoteReference"/>
        </w:rPr>
        <w:footnoteRef/>
      </w:r>
      <w:r>
        <w:rPr>
          <w:rtl/>
        </w:rPr>
        <w:t xml:space="preserve"> </w:t>
      </w:r>
      <w:r w:rsidRPr="004C5D4A">
        <w:t>learning society</w:t>
      </w:r>
    </w:p>
  </w:footnote>
  <w:footnote w:id="4">
    <w:p w14:paraId="7781E4EF" w14:textId="189071EA" w:rsidR="00F02E64" w:rsidRDefault="00F02E64" w:rsidP="00F02E64">
      <w:pPr>
        <w:pStyle w:val="FootnoteText"/>
        <w:bidi w:val="0"/>
        <w:jc w:val="left"/>
      </w:pPr>
      <w:r>
        <w:rPr>
          <w:rStyle w:val="FootnoteReference"/>
        </w:rPr>
        <w:footnoteRef/>
      </w:r>
      <w:r>
        <w:rPr>
          <w:rtl/>
        </w:rPr>
        <w:t xml:space="preserve"> </w:t>
      </w:r>
      <w:r>
        <w:t>scopus</w:t>
      </w:r>
    </w:p>
  </w:footnote>
  <w:footnote w:id="5">
    <w:p w14:paraId="66B907C8" w14:textId="20FC4477" w:rsidR="006F4FD2" w:rsidRDefault="006F4FD2" w:rsidP="006F4FD2">
      <w:pPr>
        <w:pStyle w:val="FootnoteText"/>
        <w:bidi w:val="0"/>
      </w:pPr>
      <w:r>
        <w:rPr>
          <w:rStyle w:val="FootnoteReference"/>
        </w:rPr>
        <w:footnoteRef/>
      </w:r>
      <w:r>
        <w:rPr>
          <w:rtl/>
        </w:rPr>
        <w:t xml:space="preserve"> </w:t>
      </w:r>
      <w:r w:rsidRPr="006F4FD2">
        <w:t>Laura Bosch</w:t>
      </w:r>
    </w:p>
  </w:footnote>
  <w:footnote w:id="6">
    <w:p w14:paraId="1EAE1DA9" w14:textId="4E8C213E" w:rsidR="00447447" w:rsidRPr="000D2848" w:rsidRDefault="00447447" w:rsidP="00643B25">
      <w:pPr>
        <w:pStyle w:val="FootnoteText"/>
        <w:bidi w:val="0"/>
        <w:rPr>
          <w:rFonts w:ascii="Sylfaen" w:hAnsi="Sylfaen"/>
        </w:rPr>
      </w:pPr>
      <w:r w:rsidRPr="00D73B77">
        <w:rPr>
          <w:rStyle w:val="FootnoteReference"/>
          <w:rFonts w:ascii="Sylfaen" w:hAnsi="Sylfaen"/>
        </w:rPr>
        <w:footnoteRef/>
      </w:r>
      <w:r w:rsidRPr="00D73B77">
        <w:rPr>
          <w:rFonts w:ascii="Sylfaen" w:hAnsi="Sylfaen"/>
          <w:rtl/>
        </w:rPr>
        <w:t xml:space="preserve"> </w:t>
      </w:r>
      <w:r w:rsidRPr="00D73B77">
        <w:rPr>
          <w:rFonts w:ascii="Sylfaen" w:hAnsi="Sylfaen"/>
        </w:rPr>
        <w:t>UNESCO</w:t>
      </w:r>
    </w:p>
  </w:footnote>
  <w:footnote w:id="7">
    <w:p w14:paraId="70A8E513" w14:textId="61D5CAB6" w:rsidR="006F3159" w:rsidRDefault="006F3159" w:rsidP="006F3159">
      <w:pPr>
        <w:pStyle w:val="FootnoteText"/>
        <w:bidi w:val="0"/>
      </w:pPr>
      <w:r>
        <w:rPr>
          <w:rStyle w:val="FootnoteReference"/>
        </w:rPr>
        <w:footnoteRef/>
      </w:r>
      <w:r>
        <w:rPr>
          <w:rtl/>
        </w:rPr>
        <w:t xml:space="preserve"> </w:t>
      </w:r>
      <w:r>
        <w:t>Miller</w:t>
      </w:r>
    </w:p>
  </w:footnote>
  <w:footnote w:id="8">
    <w:p w14:paraId="2E0B5113" w14:textId="77777777" w:rsidR="00FC30E9" w:rsidRPr="000D2848" w:rsidRDefault="00FC30E9" w:rsidP="00FC30E9">
      <w:pPr>
        <w:pStyle w:val="FootnoteText"/>
        <w:bidi w:val="0"/>
      </w:pPr>
      <w:r w:rsidRPr="00D73B77">
        <w:rPr>
          <w:rStyle w:val="FootnoteReference"/>
        </w:rPr>
        <w:footnoteRef/>
      </w:r>
      <w:r w:rsidRPr="00D73B77">
        <w:rPr>
          <w:rtl/>
        </w:rPr>
        <w:t xml:space="preserve"> </w:t>
      </w:r>
      <w:r w:rsidRPr="00D73B77">
        <w:t>foresight</w:t>
      </w:r>
    </w:p>
  </w:footnote>
  <w:footnote w:id="9">
    <w:p w14:paraId="270852BE" w14:textId="7DDD89FF" w:rsidR="00447447" w:rsidRPr="000D2848" w:rsidRDefault="00447447" w:rsidP="00F82504">
      <w:pPr>
        <w:pStyle w:val="FootnoteText"/>
        <w:bidi w:val="0"/>
        <w:rPr>
          <w:rFonts w:ascii="Sylfaen" w:hAnsi="Sylfaen"/>
        </w:rPr>
      </w:pPr>
      <w:r w:rsidRPr="00D73B77">
        <w:rPr>
          <w:rStyle w:val="FootnoteReference"/>
          <w:rFonts w:ascii="Sylfaen" w:hAnsi="Sylfaen"/>
        </w:rPr>
        <w:footnoteRef/>
      </w:r>
      <w:r w:rsidRPr="00D73B77">
        <w:rPr>
          <w:rFonts w:ascii="Sylfaen" w:hAnsi="Sylfaen"/>
          <w:rtl/>
        </w:rPr>
        <w:t xml:space="preserve"> </w:t>
      </w:r>
      <w:r w:rsidRPr="00D73B77">
        <w:rPr>
          <w:rFonts w:ascii="Sylfaen" w:hAnsi="Sylfaen"/>
        </w:rPr>
        <w:t xml:space="preserve">Future </w:t>
      </w:r>
      <w:r w:rsidRPr="000D2848">
        <w:rPr>
          <w:rFonts w:ascii="Sylfaen" w:hAnsi="Sylfaen"/>
        </w:rPr>
        <w:t>literacy lab</w:t>
      </w:r>
    </w:p>
  </w:footnote>
  <w:footnote w:id="10">
    <w:p w14:paraId="33F74D80" w14:textId="7B5AAA1C" w:rsidR="005D1AEB" w:rsidRDefault="005D1AEB" w:rsidP="005D1AEB">
      <w:pPr>
        <w:pStyle w:val="FootnoteText"/>
        <w:bidi w:val="0"/>
      </w:pPr>
      <w:r>
        <w:rPr>
          <w:rStyle w:val="FootnoteReference"/>
        </w:rPr>
        <w:footnoteRef/>
      </w:r>
      <w:r>
        <w:rPr>
          <w:rtl/>
        </w:rPr>
        <w:t xml:space="preserve"> </w:t>
      </w:r>
      <w:r>
        <w:t>Preferred future</w:t>
      </w:r>
    </w:p>
  </w:footnote>
  <w:footnote w:id="11">
    <w:p w14:paraId="6F702D60" w14:textId="5121A195" w:rsidR="00F6038D" w:rsidRDefault="00F6038D" w:rsidP="00F6038D">
      <w:pPr>
        <w:pStyle w:val="FootnoteText"/>
        <w:bidi w:val="0"/>
      </w:pPr>
      <w:r>
        <w:rPr>
          <w:rStyle w:val="FootnoteReference"/>
        </w:rPr>
        <w:footnoteRef/>
      </w:r>
      <w:r>
        <w:rPr>
          <w:rtl/>
        </w:rPr>
        <w:t xml:space="preserve"> </w:t>
      </w:r>
      <w:r w:rsidRPr="00F6038D">
        <w:t>Discipline of Anticipation</w:t>
      </w:r>
    </w:p>
  </w:footnote>
  <w:footnote w:id="12">
    <w:p w14:paraId="59865CC1" w14:textId="779600E8" w:rsidR="00A319A3" w:rsidRDefault="00A319A3" w:rsidP="00A319A3">
      <w:pPr>
        <w:pStyle w:val="FootnoteText"/>
        <w:bidi w:val="0"/>
      </w:pPr>
      <w:r>
        <w:rPr>
          <w:rStyle w:val="FootnoteReference"/>
        </w:rPr>
        <w:footnoteRef/>
      </w:r>
      <w:r>
        <w:rPr>
          <w:rtl/>
        </w:rPr>
        <w:t xml:space="preserve"> </w:t>
      </w:r>
      <w:r w:rsidR="00332C18">
        <w:t>W</w:t>
      </w:r>
      <w:r w:rsidRPr="00A319A3">
        <w:t xml:space="preserve">orld </w:t>
      </w:r>
      <w:r w:rsidR="00332C18">
        <w:t>F</w:t>
      </w:r>
      <w:r w:rsidRPr="00A319A3">
        <w:t xml:space="preserve">uture </w:t>
      </w:r>
      <w:r w:rsidR="00332C18">
        <w:t>S</w:t>
      </w:r>
      <w:r w:rsidRPr="00A319A3">
        <w:t>ociety</w:t>
      </w:r>
    </w:p>
  </w:footnote>
  <w:footnote w:id="13">
    <w:p w14:paraId="34DD1216" w14:textId="2DF9C378" w:rsidR="00602DEF" w:rsidRDefault="00602DEF" w:rsidP="00602DEF">
      <w:pPr>
        <w:pStyle w:val="FootnoteText"/>
        <w:bidi w:val="0"/>
      </w:pPr>
      <w:r>
        <w:rPr>
          <w:rStyle w:val="FootnoteReference"/>
        </w:rPr>
        <w:footnoteRef/>
      </w:r>
      <w:r>
        <w:rPr>
          <w:rtl/>
        </w:rPr>
        <w:t xml:space="preserve"> </w:t>
      </w:r>
      <w:r>
        <w:t>SID</w:t>
      </w:r>
    </w:p>
  </w:footnote>
  <w:footnote w:id="14">
    <w:p w14:paraId="29F1AB61" w14:textId="5A25DF64" w:rsidR="00602DEF" w:rsidRDefault="00602DEF" w:rsidP="00602DEF">
      <w:pPr>
        <w:pStyle w:val="FootnoteText"/>
        <w:bidi w:val="0"/>
      </w:pPr>
      <w:r>
        <w:rPr>
          <w:rStyle w:val="FootnoteReference"/>
        </w:rPr>
        <w:footnoteRef/>
      </w:r>
      <w:r>
        <w:rPr>
          <w:rtl/>
        </w:rPr>
        <w:t xml:space="preserve"> </w:t>
      </w:r>
      <w:r>
        <w:t>Google scholar</w:t>
      </w:r>
    </w:p>
  </w:footnote>
  <w:footnote w:id="15">
    <w:p w14:paraId="01FA8747" w14:textId="5BF4300D" w:rsidR="00602DEF" w:rsidRDefault="00602DEF" w:rsidP="00602DEF">
      <w:pPr>
        <w:pStyle w:val="FootnoteText"/>
        <w:bidi w:val="0"/>
      </w:pPr>
      <w:r>
        <w:rPr>
          <w:rStyle w:val="FootnoteReference"/>
        </w:rPr>
        <w:footnoteRef/>
      </w:r>
      <w:r>
        <w:rPr>
          <w:rtl/>
        </w:rPr>
        <w:t xml:space="preserve"> </w:t>
      </w:r>
      <w:r>
        <w:t>S</w:t>
      </w:r>
      <w:r w:rsidR="00124117">
        <w:t>copus</w:t>
      </w:r>
    </w:p>
  </w:footnote>
  <w:footnote w:id="16">
    <w:p w14:paraId="6E30383F" w14:textId="0D3B8BDD" w:rsidR="00124117" w:rsidRDefault="00124117" w:rsidP="00124117">
      <w:pPr>
        <w:pStyle w:val="FootnoteText"/>
        <w:bidi w:val="0"/>
      </w:pPr>
      <w:r>
        <w:rPr>
          <w:rStyle w:val="FootnoteReference"/>
        </w:rPr>
        <w:footnoteRef/>
      </w:r>
      <w:r>
        <w:rPr>
          <w:rtl/>
        </w:rPr>
        <w:t xml:space="preserve"> </w:t>
      </w:r>
      <w:r>
        <w:t>Web Of Science</w:t>
      </w:r>
    </w:p>
  </w:footnote>
  <w:footnote w:id="17">
    <w:p w14:paraId="54B8C293" w14:textId="0A44F7D6" w:rsidR="00124117" w:rsidRDefault="00124117" w:rsidP="00124117">
      <w:pPr>
        <w:pStyle w:val="FootnoteText"/>
        <w:bidi w:val="0"/>
      </w:pPr>
      <w:r>
        <w:rPr>
          <w:rStyle w:val="FootnoteReference"/>
        </w:rPr>
        <w:footnoteRef/>
      </w:r>
      <w:r>
        <w:rPr>
          <w:rtl/>
        </w:rPr>
        <w:t xml:space="preserve"> </w:t>
      </w:r>
      <w:r>
        <w:t>Springer</w:t>
      </w:r>
    </w:p>
  </w:footnote>
  <w:footnote w:id="18">
    <w:p w14:paraId="60272675" w14:textId="51B4F040" w:rsidR="00987BB4" w:rsidRDefault="00987BB4" w:rsidP="00987BB4">
      <w:pPr>
        <w:pStyle w:val="FootnoteText"/>
        <w:bidi w:val="0"/>
      </w:pPr>
      <w:r>
        <w:rPr>
          <w:rStyle w:val="FootnoteReference"/>
        </w:rPr>
        <w:footnoteRef/>
      </w:r>
      <w:r>
        <w:rPr>
          <w:rtl/>
        </w:rPr>
        <w:t xml:space="preserve"> </w:t>
      </w:r>
      <w:r w:rsidRPr="00987BB4">
        <w:t>Laos</w:t>
      </w:r>
    </w:p>
  </w:footnote>
  <w:footnote w:id="19">
    <w:p w14:paraId="25FD89CB" w14:textId="77777777" w:rsidR="00AF5CCF" w:rsidRDefault="00AF5CCF" w:rsidP="00BE054C">
      <w:pPr>
        <w:pStyle w:val="FootnoteText"/>
        <w:bidi w:val="0"/>
      </w:pPr>
      <w:r>
        <w:rPr>
          <w:rStyle w:val="FootnoteReference"/>
        </w:rPr>
        <w:footnoteRef/>
      </w:r>
      <w:r>
        <w:rPr>
          <w:rtl/>
        </w:rPr>
        <w:t xml:space="preserve"> </w:t>
      </w:r>
      <w:r>
        <w:t>Reflexive future literacy</w:t>
      </w:r>
    </w:p>
  </w:footnote>
  <w:footnote w:id="20">
    <w:p w14:paraId="0A9BEFD2" w14:textId="77777777" w:rsidR="00A70B9E" w:rsidRDefault="00A70B9E" w:rsidP="00BE054C">
      <w:pPr>
        <w:pStyle w:val="FootnoteText"/>
        <w:bidi w:val="0"/>
        <w:rPr>
          <w:rtl/>
        </w:rPr>
      </w:pPr>
      <w:r>
        <w:rPr>
          <w:rStyle w:val="FootnoteReference"/>
        </w:rPr>
        <w:footnoteRef/>
      </w:r>
      <w:r>
        <w:rPr>
          <w:rtl/>
        </w:rPr>
        <w:t xml:space="preserve"> </w:t>
      </w:r>
      <w:r>
        <w:t>Anticipatory systems</w:t>
      </w:r>
    </w:p>
  </w:footnote>
  <w:footnote w:id="21">
    <w:p w14:paraId="1B4C0463" w14:textId="77777777" w:rsidR="00A70B9E" w:rsidRDefault="00A70B9E" w:rsidP="00BE054C">
      <w:pPr>
        <w:pStyle w:val="FootnoteText"/>
        <w:bidi w:val="0"/>
      </w:pPr>
      <w:r>
        <w:rPr>
          <w:rStyle w:val="FootnoteReference"/>
        </w:rPr>
        <w:footnoteRef/>
      </w:r>
      <w:r>
        <w:rPr>
          <w:rtl/>
        </w:rPr>
        <w:t xml:space="preserve"> </w:t>
      </w:r>
      <w:r>
        <w:t>Strategic scenario method</w:t>
      </w:r>
    </w:p>
  </w:footnote>
  <w:footnote w:id="22">
    <w:p w14:paraId="363DFA2A" w14:textId="24B09051" w:rsidR="00447447" w:rsidRDefault="00447447" w:rsidP="00166A1E">
      <w:pPr>
        <w:pStyle w:val="FootnoteText"/>
        <w:bidi w:val="0"/>
      </w:pPr>
      <w:r>
        <w:rPr>
          <w:rStyle w:val="FootnoteReference"/>
        </w:rPr>
        <w:footnoteRef/>
      </w:r>
      <w:r>
        <w:rPr>
          <w:rtl/>
        </w:rPr>
        <w:t xml:space="preserve"> </w:t>
      </w:r>
      <w:r>
        <w:rPr>
          <w:rStyle w:val="cls-response"/>
          <w:rFonts w:eastAsiaTheme="majorEastAsia"/>
        </w:rPr>
        <w:t>Lin S-Y, Chen H-C, Chen I-H.</w:t>
      </w:r>
    </w:p>
  </w:footnote>
  <w:footnote w:id="23">
    <w:p w14:paraId="7D4F1C9E" w14:textId="6147E1AC" w:rsidR="00C646FB" w:rsidRDefault="00C646FB" w:rsidP="00C646FB">
      <w:pPr>
        <w:pStyle w:val="FootnoteText"/>
        <w:bidi w:val="0"/>
      </w:pPr>
      <w:r>
        <w:rPr>
          <w:rStyle w:val="FootnoteReference"/>
        </w:rPr>
        <w:footnoteRef/>
      </w:r>
      <w:r>
        <w:rPr>
          <w:rtl/>
        </w:rPr>
        <w:t xml:space="preserve"> </w:t>
      </w:r>
      <w:r>
        <w:t>MOE</w:t>
      </w:r>
    </w:p>
  </w:footnote>
  <w:footnote w:id="24">
    <w:p w14:paraId="52E02DD8" w14:textId="5BB64301" w:rsidR="00447447" w:rsidRDefault="00447447" w:rsidP="00166A1E">
      <w:pPr>
        <w:pStyle w:val="FootnoteText"/>
        <w:bidi w:val="0"/>
      </w:pPr>
      <w:r>
        <w:rPr>
          <w:rStyle w:val="FootnoteReference"/>
        </w:rPr>
        <w:footnoteRef/>
      </w:r>
      <w:r>
        <w:rPr>
          <w:rtl/>
        </w:rPr>
        <w:t xml:space="preserve"> </w:t>
      </w:r>
      <w:r w:rsidRPr="00822D96">
        <w:rPr>
          <w:rFonts w:cs="Times New Roman"/>
          <w:lang w:bidi="ar-SA"/>
        </w:rPr>
        <w:t>Anna Kononiuk &amp; Anna Sacio-Szymanska &amp; Stefanie Ollenburg &amp; Leonello Trivelli</w:t>
      </w:r>
    </w:p>
  </w:footnote>
  <w:footnote w:id="25">
    <w:p w14:paraId="646896A0" w14:textId="3BEA5686" w:rsidR="00447447" w:rsidRDefault="00447447" w:rsidP="00166A1E">
      <w:pPr>
        <w:pStyle w:val="FootnoteText"/>
        <w:bidi w:val="0"/>
      </w:pPr>
      <w:r>
        <w:rPr>
          <w:rStyle w:val="FootnoteReference"/>
        </w:rPr>
        <w:footnoteRef/>
      </w:r>
      <w:r>
        <w:rPr>
          <w:rtl/>
        </w:rPr>
        <w:t xml:space="preserve"> </w:t>
      </w:r>
      <w:r w:rsidRPr="00E87D21">
        <w:rPr>
          <w:rFonts w:cs="Times New Roman"/>
          <w:lang w:bidi="ar-SA"/>
        </w:rPr>
        <w:t>Roberto Poli</w:t>
      </w:r>
    </w:p>
  </w:footnote>
  <w:footnote w:id="26">
    <w:p w14:paraId="473EF206" w14:textId="55734F2A" w:rsidR="00447447" w:rsidRDefault="00447447" w:rsidP="00166A1E">
      <w:pPr>
        <w:pStyle w:val="FootnoteText"/>
        <w:bidi w:val="0"/>
      </w:pPr>
      <w:r>
        <w:rPr>
          <w:rStyle w:val="FootnoteReference"/>
        </w:rPr>
        <w:footnoteRef/>
      </w:r>
      <w:r>
        <w:rPr>
          <w:rtl/>
        </w:rPr>
        <w:t xml:space="preserve"> </w:t>
      </w:r>
      <w:r w:rsidRPr="00822D96">
        <w:rPr>
          <w:rFonts w:cs="Times New Roman"/>
        </w:rPr>
        <w:t>Duplaga, M.; Grysztar, M.</w:t>
      </w:r>
    </w:p>
  </w:footnote>
  <w:footnote w:id="27">
    <w:p w14:paraId="2E54EA62" w14:textId="288BD4CC" w:rsidR="00EC0988" w:rsidRDefault="00EC0988" w:rsidP="00166A1E">
      <w:pPr>
        <w:pStyle w:val="FootnoteText"/>
        <w:bidi w:val="0"/>
      </w:pPr>
      <w:r>
        <w:rPr>
          <w:rStyle w:val="FootnoteReference"/>
        </w:rPr>
        <w:footnoteRef/>
      </w:r>
      <w:r>
        <w:rPr>
          <w:rtl/>
        </w:rPr>
        <w:t xml:space="preserve"> </w:t>
      </w:r>
      <w:r w:rsidRPr="00822D96">
        <w:rPr>
          <w:rFonts w:cs="Times New Roman"/>
        </w:rPr>
        <w:t>Gómez-Trigueros IM, Ruiz-Bañuls M, Ortega-Sánchez D</w:t>
      </w:r>
    </w:p>
  </w:footnote>
  <w:footnote w:id="28">
    <w:p w14:paraId="386F371A" w14:textId="5A5E5F74" w:rsidR="00447447" w:rsidRDefault="00447447" w:rsidP="00166A1E">
      <w:pPr>
        <w:pStyle w:val="FootnoteText"/>
        <w:bidi w:val="0"/>
      </w:pPr>
      <w:r>
        <w:rPr>
          <w:rStyle w:val="FootnoteReference"/>
        </w:rPr>
        <w:footnoteRef/>
      </w:r>
      <w:r>
        <w:rPr>
          <w:rtl/>
        </w:rPr>
        <w:t xml:space="preserve"> </w:t>
      </w:r>
      <w:r w:rsidRPr="00DD7D85">
        <w:rPr>
          <w:rFonts w:cs="Times New Roman"/>
          <w:lang w:bidi="ar-SA"/>
        </w:rPr>
        <w:t>Sanna Ahvenharju, Matti Minkkinen, Fanny Lalot,</w:t>
      </w:r>
    </w:p>
  </w:footnote>
  <w:footnote w:id="29">
    <w:p w14:paraId="2745C6F6" w14:textId="45354B2C" w:rsidR="00447447" w:rsidRDefault="00447447" w:rsidP="00166A1E">
      <w:pPr>
        <w:pStyle w:val="FootnoteText"/>
        <w:bidi w:val="0"/>
      </w:pPr>
      <w:r>
        <w:rPr>
          <w:rStyle w:val="FootnoteReference"/>
        </w:rPr>
        <w:footnoteRef/>
      </w:r>
      <w:r>
        <w:rPr>
          <w:rtl/>
        </w:rPr>
        <w:t xml:space="preserve"> </w:t>
      </w:r>
      <w:r w:rsidRPr="00BE6A7D">
        <w:rPr>
          <w:rFonts w:cs="Times New Roman"/>
          <w:lang w:bidi="ar-SA"/>
        </w:rPr>
        <w:t>James Garraway (2017)</w:t>
      </w:r>
    </w:p>
  </w:footnote>
  <w:footnote w:id="30">
    <w:p w14:paraId="59F96D61" w14:textId="2CD33FF9" w:rsidR="00447447" w:rsidRDefault="00447447" w:rsidP="00166A1E">
      <w:pPr>
        <w:pStyle w:val="FootnoteText"/>
        <w:bidi w:val="0"/>
      </w:pPr>
      <w:r>
        <w:rPr>
          <w:rStyle w:val="FootnoteReference"/>
        </w:rPr>
        <w:footnoteRef/>
      </w:r>
      <w:r>
        <w:rPr>
          <w:rtl/>
        </w:rPr>
        <w:t xml:space="preserve"> </w:t>
      </w:r>
      <w:r>
        <w:rPr>
          <w:rFonts w:cs="Times New Roman"/>
          <w:lang w:bidi="ar-SA"/>
        </w:rPr>
        <w:t>Miller R(2015)</w:t>
      </w:r>
    </w:p>
  </w:footnote>
  <w:footnote w:id="31">
    <w:p w14:paraId="388A0891" w14:textId="77777777" w:rsidR="00255399" w:rsidRDefault="00255399" w:rsidP="00255399">
      <w:pPr>
        <w:pStyle w:val="FootnoteText"/>
        <w:bidi w:val="0"/>
      </w:pPr>
      <w:r>
        <w:rPr>
          <w:rStyle w:val="FootnoteReference"/>
        </w:rPr>
        <w:footnoteRef/>
      </w:r>
      <w:r>
        <w:rPr>
          <w:rtl/>
        </w:rPr>
        <w:t xml:space="preserve"> </w:t>
      </w:r>
      <w:r>
        <w:rPr>
          <w:rStyle w:val="PageNumber"/>
          <w:rFonts w:hint="cs"/>
        </w:rPr>
        <w:t>Ahvenainen</w:t>
      </w:r>
    </w:p>
  </w:footnote>
  <w:footnote w:id="32">
    <w:p w14:paraId="522EA0B3" w14:textId="2EB436DF" w:rsidR="0087182A" w:rsidRDefault="0087182A" w:rsidP="0087182A">
      <w:pPr>
        <w:pStyle w:val="FootnoteText"/>
        <w:bidi w:val="0"/>
      </w:pPr>
      <w:r>
        <w:rPr>
          <w:rStyle w:val="FootnoteReference"/>
        </w:rPr>
        <w:footnoteRef/>
      </w:r>
      <w:r>
        <w:rPr>
          <w:rtl/>
        </w:rPr>
        <w:t xml:space="preserve"> </w:t>
      </w:r>
      <w:r>
        <w:t>Objectivies-oriented evaluation</w:t>
      </w:r>
    </w:p>
  </w:footnote>
  <w:footnote w:id="33">
    <w:p w14:paraId="5A8795D5" w14:textId="665C38D5" w:rsidR="0087182A" w:rsidRDefault="0087182A" w:rsidP="0087182A">
      <w:pPr>
        <w:pStyle w:val="FootnoteText"/>
        <w:bidi w:val="0"/>
      </w:pPr>
      <w:r>
        <w:rPr>
          <w:rStyle w:val="FootnoteReference"/>
        </w:rPr>
        <w:footnoteRef/>
      </w:r>
      <w:r>
        <w:t>Goal-free evaluation</w:t>
      </w:r>
      <w:r>
        <w:rPr>
          <w:rtl/>
        </w:rPr>
        <w:t xml:space="preserve"> </w:t>
      </w:r>
    </w:p>
  </w:footnote>
  <w:footnote w:id="34">
    <w:p w14:paraId="74992826" w14:textId="6A18BF80" w:rsidR="0087182A" w:rsidRDefault="0087182A" w:rsidP="0087182A">
      <w:pPr>
        <w:pStyle w:val="FootnoteText"/>
        <w:bidi w:val="0"/>
      </w:pPr>
      <w:r>
        <w:rPr>
          <w:rStyle w:val="FootnoteReference"/>
        </w:rPr>
        <w:footnoteRef/>
      </w:r>
      <w:r>
        <w:rPr>
          <w:rtl/>
        </w:rPr>
        <w:t xml:space="preserve"> </w:t>
      </w:r>
      <w:r>
        <w:t>CIPP</w:t>
      </w:r>
    </w:p>
  </w:footnote>
  <w:footnote w:id="35">
    <w:p w14:paraId="58AD9813" w14:textId="30218788" w:rsidR="0087182A" w:rsidRDefault="0087182A" w:rsidP="0087182A">
      <w:pPr>
        <w:pStyle w:val="FootnoteText"/>
        <w:bidi w:val="0"/>
      </w:pPr>
      <w:r>
        <w:rPr>
          <w:rStyle w:val="FootnoteReference"/>
        </w:rPr>
        <w:footnoteRef/>
      </w:r>
      <w:r>
        <w:rPr>
          <w:rtl/>
        </w:rPr>
        <w:t xml:space="preserve"> </w:t>
      </w:r>
      <w:r>
        <w:t>Educational connoissership &amp; educational criticism</w:t>
      </w:r>
    </w:p>
  </w:footnote>
  <w:footnote w:id="36">
    <w:p w14:paraId="1D711259" w14:textId="786BFA8B" w:rsidR="00291989" w:rsidRDefault="00291989" w:rsidP="00291989">
      <w:pPr>
        <w:pStyle w:val="FootnoteText"/>
        <w:bidi w:val="0"/>
      </w:pPr>
      <w:r>
        <w:rPr>
          <w:rStyle w:val="FootnoteReference"/>
        </w:rPr>
        <w:footnoteRef/>
      </w:r>
      <w:r>
        <w:rPr>
          <w:rtl/>
        </w:rPr>
        <w:t xml:space="preserve"> </w:t>
      </w:r>
      <w:r w:rsidRPr="00291989">
        <w:t>Kirkpatrick</w:t>
      </w:r>
      <w:r w:rsidRPr="00291989">
        <w:rPr>
          <w:rFonts w:hint="cs"/>
        </w:rPr>
        <w:t>’</w:t>
      </w:r>
      <w:r w:rsidRPr="00291989">
        <w:t>s Evaluation</w:t>
      </w:r>
    </w:p>
  </w:footnote>
  <w:footnote w:id="37">
    <w:p w14:paraId="59FC3BDB" w14:textId="47071015" w:rsidR="00291989" w:rsidRDefault="00291989" w:rsidP="00291989">
      <w:pPr>
        <w:pStyle w:val="FootnoteText"/>
        <w:bidi w:val="0"/>
      </w:pPr>
      <w:r>
        <w:rPr>
          <w:rStyle w:val="FootnoteReference"/>
        </w:rPr>
        <w:footnoteRef/>
      </w:r>
      <w:r>
        <w:rPr>
          <w:rtl/>
        </w:rPr>
        <w:t xml:space="preserve"> </w:t>
      </w:r>
      <w:r w:rsidRPr="00291989">
        <w:t>Wolf’s Curriculum Development Process</w:t>
      </w:r>
    </w:p>
  </w:footnote>
  <w:footnote w:id="38">
    <w:p w14:paraId="529695CF" w14:textId="63991D6D" w:rsidR="005F17D9" w:rsidRDefault="005F17D9" w:rsidP="005F17D9">
      <w:pPr>
        <w:pStyle w:val="FootnoteText"/>
        <w:bidi w:val="0"/>
      </w:pPr>
      <w:r>
        <w:rPr>
          <w:rStyle w:val="FootnoteReference"/>
        </w:rPr>
        <w:footnoteRef/>
      </w:r>
      <w:r>
        <w:rPr>
          <w:rtl/>
        </w:rPr>
        <w:t xml:space="preserve"> </w:t>
      </w:r>
      <w:r w:rsidRPr="005F17D9">
        <w:t>Curriculum evaluation model-KÖNDEM</w:t>
      </w:r>
    </w:p>
  </w:footnote>
  <w:footnote w:id="39">
    <w:p w14:paraId="41AC46FC" w14:textId="649BA1BB" w:rsidR="00CE7235" w:rsidRDefault="00CE7235" w:rsidP="00CE7235">
      <w:pPr>
        <w:pStyle w:val="FootnoteText"/>
        <w:bidi w:val="0"/>
      </w:pPr>
      <w:r>
        <w:rPr>
          <w:rStyle w:val="FootnoteReference"/>
        </w:rPr>
        <w:footnoteRef/>
      </w:r>
      <w:r>
        <w:rPr>
          <w:rtl/>
        </w:rPr>
        <w:t xml:space="preserve"> </w:t>
      </w:r>
      <w:r w:rsidRPr="00CE7235">
        <w:t xml:space="preserve">“The Eight Year Study” Evaluation Model </w:t>
      </w:r>
    </w:p>
  </w:footnote>
  <w:footnote w:id="40">
    <w:p w14:paraId="7D4C504F" w14:textId="6BC18730" w:rsidR="00CE7235" w:rsidRDefault="00CE7235" w:rsidP="00CE7235">
      <w:pPr>
        <w:pStyle w:val="FootnoteText"/>
        <w:bidi w:val="0"/>
      </w:pPr>
      <w:r>
        <w:rPr>
          <w:rStyle w:val="FootnoteReference"/>
        </w:rPr>
        <w:footnoteRef/>
      </w:r>
      <w:r>
        <w:rPr>
          <w:rtl/>
        </w:rPr>
        <w:t xml:space="preserve"> </w:t>
      </w:r>
      <w:r w:rsidRPr="00CE7235">
        <w:t>Provus’ Discrepancy Evaluation Model</w:t>
      </w:r>
    </w:p>
  </w:footnote>
  <w:footnote w:id="41">
    <w:p w14:paraId="0752B048" w14:textId="0ACE8DE1" w:rsidR="00E9753D" w:rsidRDefault="00E9753D" w:rsidP="00E9753D">
      <w:pPr>
        <w:pStyle w:val="FootnoteText"/>
        <w:bidi w:val="0"/>
      </w:pPr>
      <w:r>
        <w:rPr>
          <w:rStyle w:val="FootnoteReference"/>
        </w:rPr>
        <w:footnoteRef/>
      </w:r>
      <w:r>
        <w:rPr>
          <w:rtl/>
        </w:rPr>
        <w:t xml:space="preserve"> </w:t>
      </w:r>
      <w:r w:rsidRPr="00E9753D">
        <w:t>Bradley’s Effectiveness Model</w:t>
      </w:r>
    </w:p>
  </w:footnote>
  <w:footnote w:id="42">
    <w:p w14:paraId="35CB27CF" w14:textId="0947BE98" w:rsidR="00B762AC" w:rsidRDefault="00B762AC" w:rsidP="00B762AC">
      <w:pPr>
        <w:pStyle w:val="FootnoteText"/>
        <w:bidi w:val="0"/>
      </w:pPr>
      <w:r>
        <w:rPr>
          <w:rStyle w:val="FootnoteReference"/>
        </w:rPr>
        <w:footnoteRef/>
      </w:r>
      <w:r>
        <w:rPr>
          <w:rtl/>
        </w:rPr>
        <w:t xml:space="preserve"> </w:t>
      </w:r>
      <w:r>
        <w:t>VUCA</w:t>
      </w:r>
    </w:p>
  </w:footnote>
  <w:footnote w:id="43">
    <w:p w14:paraId="4C5FCE90" w14:textId="77777777" w:rsidR="0009534A" w:rsidRDefault="0009534A" w:rsidP="0009534A">
      <w:pPr>
        <w:pStyle w:val="FootnoteText"/>
        <w:bidi w:val="0"/>
      </w:pPr>
      <w:r>
        <w:rPr>
          <w:rStyle w:val="FootnoteReference"/>
        </w:rPr>
        <w:footnoteRef/>
      </w:r>
      <w:r>
        <w:rPr>
          <w:rtl/>
        </w:rPr>
        <w:t xml:space="preserve"> </w:t>
      </w:r>
      <w:r>
        <w:t>Focous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399"/>
    <w:multiLevelType w:val="hybridMultilevel"/>
    <w:tmpl w:val="AF92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3536"/>
    <w:multiLevelType w:val="hybridMultilevel"/>
    <w:tmpl w:val="16C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D7C5B"/>
    <w:multiLevelType w:val="hybridMultilevel"/>
    <w:tmpl w:val="E22C6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1508E4"/>
    <w:multiLevelType w:val="hybridMultilevel"/>
    <w:tmpl w:val="B0BA3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C4012"/>
    <w:multiLevelType w:val="hybridMultilevel"/>
    <w:tmpl w:val="8168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B10AB"/>
    <w:multiLevelType w:val="hybridMultilevel"/>
    <w:tmpl w:val="349811FC"/>
    <w:lvl w:ilvl="0" w:tplc="9E54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C232F"/>
    <w:multiLevelType w:val="hybridMultilevel"/>
    <w:tmpl w:val="DAA4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C16AA"/>
    <w:multiLevelType w:val="hybridMultilevel"/>
    <w:tmpl w:val="462C8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72DE4"/>
    <w:multiLevelType w:val="hybridMultilevel"/>
    <w:tmpl w:val="804C853C"/>
    <w:lvl w:ilvl="0" w:tplc="9E54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50BAF"/>
    <w:multiLevelType w:val="hybridMultilevel"/>
    <w:tmpl w:val="E930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55D6F"/>
    <w:multiLevelType w:val="multilevel"/>
    <w:tmpl w:val="53BE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9F0446"/>
    <w:multiLevelType w:val="hybridMultilevel"/>
    <w:tmpl w:val="5F14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E686F"/>
    <w:multiLevelType w:val="hybridMultilevel"/>
    <w:tmpl w:val="5AA0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D32C1"/>
    <w:multiLevelType w:val="hybridMultilevel"/>
    <w:tmpl w:val="A0929950"/>
    <w:lvl w:ilvl="0" w:tplc="2A94F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318A1"/>
    <w:multiLevelType w:val="hybridMultilevel"/>
    <w:tmpl w:val="3690B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C4573"/>
    <w:multiLevelType w:val="hybridMultilevel"/>
    <w:tmpl w:val="8C5C094C"/>
    <w:lvl w:ilvl="0" w:tplc="9E54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70AF0"/>
    <w:multiLevelType w:val="hybridMultilevel"/>
    <w:tmpl w:val="6048018A"/>
    <w:lvl w:ilvl="0" w:tplc="82D479F2">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3760F5"/>
    <w:multiLevelType w:val="hybridMultilevel"/>
    <w:tmpl w:val="6A14FFF0"/>
    <w:lvl w:ilvl="0" w:tplc="9E54790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1A27D7"/>
    <w:multiLevelType w:val="hybridMultilevel"/>
    <w:tmpl w:val="2D34A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52616"/>
    <w:multiLevelType w:val="hybridMultilevel"/>
    <w:tmpl w:val="ABD4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304FC"/>
    <w:multiLevelType w:val="hybridMultilevel"/>
    <w:tmpl w:val="D5A2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334D9"/>
    <w:multiLevelType w:val="hybridMultilevel"/>
    <w:tmpl w:val="3778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57C1C"/>
    <w:multiLevelType w:val="hybridMultilevel"/>
    <w:tmpl w:val="19EA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20D9E"/>
    <w:multiLevelType w:val="hybridMultilevel"/>
    <w:tmpl w:val="30D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C13A3"/>
    <w:multiLevelType w:val="hybridMultilevel"/>
    <w:tmpl w:val="3230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62D53"/>
    <w:multiLevelType w:val="hybridMultilevel"/>
    <w:tmpl w:val="3DA09586"/>
    <w:lvl w:ilvl="0" w:tplc="B61CD9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302F6"/>
    <w:multiLevelType w:val="hybridMultilevel"/>
    <w:tmpl w:val="7772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B4365"/>
    <w:multiLevelType w:val="hybridMultilevel"/>
    <w:tmpl w:val="76424166"/>
    <w:lvl w:ilvl="0" w:tplc="9E54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4103505">
    <w:abstractNumId w:val="2"/>
  </w:num>
  <w:num w:numId="2" w16cid:durableId="1959675536">
    <w:abstractNumId w:val="10"/>
  </w:num>
  <w:num w:numId="3" w16cid:durableId="2078548080">
    <w:abstractNumId w:val="7"/>
  </w:num>
  <w:num w:numId="4" w16cid:durableId="2125421267">
    <w:abstractNumId w:val="1"/>
  </w:num>
  <w:num w:numId="5" w16cid:durableId="728113128">
    <w:abstractNumId w:val="23"/>
  </w:num>
  <w:num w:numId="6" w16cid:durableId="1817524997">
    <w:abstractNumId w:val="21"/>
  </w:num>
  <w:num w:numId="7" w16cid:durableId="751971929">
    <w:abstractNumId w:val="13"/>
  </w:num>
  <w:num w:numId="8" w16cid:durableId="1374844932">
    <w:abstractNumId w:val="24"/>
  </w:num>
  <w:num w:numId="9" w16cid:durableId="1284848108">
    <w:abstractNumId w:val="15"/>
  </w:num>
  <w:num w:numId="10" w16cid:durableId="1397892962">
    <w:abstractNumId w:val="16"/>
  </w:num>
  <w:num w:numId="11" w16cid:durableId="695546710">
    <w:abstractNumId w:val="8"/>
  </w:num>
  <w:num w:numId="12" w16cid:durableId="115880151">
    <w:abstractNumId w:val="19"/>
  </w:num>
  <w:num w:numId="13" w16cid:durableId="1127046919">
    <w:abstractNumId w:val="18"/>
  </w:num>
  <w:num w:numId="14" w16cid:durableId="1697730262">
    <w:abstractNumId w:val="11"/>
  </w:num>
  <w:num w:numId="15" w16cid:durableId="1146430665">
    <w:abstractNumId w:val="26"/>
  </w:num>
  <w:num w:numId="16" w16cid:durableId="1635141955">
    <w:abstractNumId w:val="12"/>
  </w:num>
  <w:num w:numId="17" w16cid:durableId="1889486243">
    <w:abstractNumId w:val="17"/>
  </w:num>
  <w:num w:numId="18" w16cid:durableId="2142184866">
    <w:abstractNumId w:val="22"/>
  </w:num>
  <w:num w:numId="19" w16cid:durableId="1905873567">
    <w:abstractNumId w:val="25"/>
  </w:num>
  <w:num w:numId="20" w16cid:durableId="756362399">
    <w:abstractNumId w:val="27"/>
  </w:num>
  <w:num w:numId="21" w16cid:durableId="1538198802">
    <w:abstractNumId w:val="4"/>
  </w:num>
  <w:num w:numId="22" w16cid:durableId="1174880829">
    <w:abstractNumId w:val="20"/>
  </w:num>
  <w:num w:numId="23" w16cid:durableId="2136751307">
    <w:abstractNumId w:val="3"/>
  </w:num>
  <w:num w:numId="24" w16cid:durableId="1658654807">
    <w:abstractNumId w:val="6"/>
  </w:num>
  <w:num w:numId="25" w16cid:durableId="1792086483">
    <w:abstractNumId w:val="0"/>
  </w:num>
  <w:num w:numId="26" w16cid:durableId="45616652">
    <w:abstractNumId w:val="9"/>
  </w:num>
  <w:num w:numId="27" w16cid:durableId="1234659128">
    <w:abstractNumId w:val="5"/>
  </w:num>
  <w:num w:numId="28" w16cid:durableId="246042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Zackery">
    <w15:presenceInfo w15:providerId="None" w15:userId="Ali Zack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5ev5fvksztp8ex52rv5vdmpsefz9frdepp&quot;&gt;My EndNote Library&lt;record-ids&gt;&lt;item&gt;6&lt;/item&gt;&lt;item&gt;8&lt;/item&gt;&lt;item&gt;10&lt;/item&gt;&lt;item&gt;25&lt;/item&gt;&lt;item&gt;26&lt;/item&gt;&lt;item&gt;27&lt;/item&gt;&lt;item&gt;28&lt;/item&gt;&lt;item&gt;31&lt;/item&gt;&lt;item&gt;32&lt;/item&gt;&lt;item&gt;35&lt;/item&gt;&lt;item&gt;36&lt;/item&gt;&lt;item&gt;37&lt;/item&gt;&lt;item&gt;38&lt;/item&gt;&lt;item&gt;42&lt;/item&gt;&lt;item&gt;43&lt;/item&gt;&lt;item&gt;46&lt;/item&gt;&lt;item&gt;47&lt;/item&gt;&lt;item&gt;48&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9&lt;/item&gt;&lt;item&gt;70&lt;/item&gt;&lt;item&gt;71&lt;/item&gt;&lt;item&gt;72&lt;/item&gt;&lt;item&gt;73&lt;/item&gt;&lt;item&gt;75&lt;/item&gt;&lt;item&gt;77&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record-ids&gt;&lt;/item&gt;&lt;/Libraries&gt;"/>
  </w:docVars>
  <w:rsids>
    <w:rsidRoot w:val="00EE36AC"/>
    <w:rsid w:val="00000839"/>
    <w:rsid w:val="000008BA"/>
    <w:rsid w:val="00003C80"/>
    <w:rsid w:val="000054A7"/>
    <w:rsid w:val="00005561"/>
    <w:rsid w:val="00005EDD"/>
    <w:rsid w:val="00005F29"/>
    <w:rsid w:val="0001461E"/>
    <w:rsid w:val="000202D8"/>
    <w:rsid w:val="00021614"/>
    <w:rsid w:val="000220CE"/>
    <w:rsid w:val="00024855"/>
    <w:rsid w:val="00031E30"/>
    <w:rsid w:val="00031EEE"/>
    <w:rsid w:val="00032590"/>
    <w:rsid w:val="00033506"/>
    <w:rsid w:val="000353F3"/>
    <w:rsid w:val="00040CF0"/>
    <w:rsid w:val="0004323C"/>
    <w:rsid w:val="00053053"/>
    <w:rsid w:val="00055138"/>
    <w:rsid w:val="00057AEE"/>
    <w:rsid w:val="00061D76"/>
    <w:rsid w:val="00061F6E"/>
    <w:rsid w:val="00062D7A"/>
    <w:rsid w:val="00064FB9"/>
    <w:rsid w:val="000708C7"/>
    <w:rsid w:val="00071C9A"/>
    <w:rsid w:val="00071F42"/>
    <w:rsid w:val="00074A74"/>
    <w:rsid w:val="00076173"/>
    <w:rsid w:val="00080CCE"/>
    <w:rsid w:val="00081CAA"/>
    <w:rsid w:val="000831F5"/>
    <w:rsid w:val="00085BC8"/>
    <w:rsid w:val="000868EF"/>
    <w:rsid w:val="00091534"/>
    <w:rsid w:val="00093865"/>
    <w:rsid w:val="0009534A"/>
    <w:rsid w:val="000A2E0A"/>
    <w:rsid w:val="000A4C6F"/>
    <w:rsid w:val="000A5032"/>
    <w:rsid w:val="000A6A72"/>
    <w:rsid w:val="000B0110"/>
    <w:rsid w:val="000B5C01"/>
    <w:rsid w:val="000B7840"/>
    <w:rsid w:val="000C0646"/>
    <w:rsid w:val="000C2CB2"/>
    <w:rsid w:val="000C331F"/>
    <w:rsid w:val="000C58AB"/>
    <w:rsid w:val="000C6312"/>
    <w:rsid w:val="000D19EA"/>
    <w:rsid w:val="000D25D0"/>
    <w:rsid w:val="000D2848"/>
    <w:rsid w:val="000E3933"/>
    <w:rsid w:val="000E4E4A"/>
    <w:rsid w:val="000E5FEB"/>
    <w:rsid w:val="000F00A9"/>
    <w:rsid w:val="000F11A1"/>
    <w:rsid w:val="000F1973"/>
    <w:rsid w:val="000F21AC"/>
    <w:rsid w:val="00101B06"/>
    <w:rsid w:val="00101FF4"/>
    <w:rsid w:val="00102EAD"/>
    <w:rsid w:val="0010377C"/>
    <w:rsid w:val="00107566"/>
    <w:rsid w:val="00107F3C"/>
    <w:rsid w:val="001128B0"/>
    <w:rsid w:val="00121B7B"/>
    <w:rsid w:val="0012305C"/>
    <w:rsid w:val="00124117"/>
    <w:rsid w:val="00125A3A"/>
    <w:rsid w:val="001264D4"/>
    <w:rsid w:val="0012780A"/>
    <w:rsid w:val="00130A44"/>
    <w:rsid w:val="001332A9"/>
    <w:rsid w:val="00133598"/>
    <w:rsid w:val="00135FDE"/>
    <w:rsid w:val="00136088"/>
    <w:rsid w:val="001368E6"/>
    <w:rsid w:val="00136D5E"/>
    <w:rsid w:val="0014066D"/>
    <w:rsid w:val="00140BE2"/>
    <w:rsid w:val="00141532"/>
    <w:rsid w:val="001476A4"/>
    <w:rsid w:val="00147A9A"/>
    <w:rsid w:val="00147B08"/>
    <w:rsid w:val="00151972"/>
    <w:rsid w:val="001524B1"/>
    <w:rsid w:val="00155D7F"/>
    <w:rsid w:val="00157725"/>
    <w:rsid w:val="001633D0"/>
    <w:rsid w:val="0016422C"/>
    <w:rsid w:val="00164ED3"/>
    <w:rsid w:val="00165F0D"/>
    <w:rsid w:val="0016614D"/>
    <w:rsid w:val="0016627E"/>
    <w:rsid w:val="00166A1E"/>
    <w:rsid w:val="00167CC4"/>
    <w:rsid w:val="00171053"/>
    <w:rsid w:val="001741ED"/>
    <w:rsid w:val="00177AE5"/>
    <w:rsid w:val="001810FC"/>
    <w:rsid w:val="00181632"/>
    <w:rsid w:val="00182876"/>
    <w:rsid w:val="00186031"/>
    <w:rsid w:val="001916BB"/>
    <w:rsid w:val="001946AE"/>
    <w:rsid w:val="001A08C2"/>
    <w:rsid w:val="001A484F"/>
    <w:rsid w:val="001A539B"/>
    <w:rsid w:val="001A6558"/>
    <w:rsid w:val="001B1A4F"/>
    <w:rsid w:val="001B39EB"/>
    <w:rsid w:val="001B3B92"/>
    <w:rsid w:val="001B4146"/>
    <w:rsid w:val="001B451B"/>
    <w:rsid w:val="001C3D10"/>
    <w:rsid w:val="001C5DEC"/>
    <w:rsid w:val="001D445C"/>
    <w:rsid w:val="001E4FFF"/>
    <w:rsid w:val="001E545F"/>
    <w:rsid w:val="001E637D"/>
    <w:rsid w:val="001F06EA"/>
    <w:rsid w:val="001F102F"/>
    <w:rsid w:val="001F25E3"/>
    <w:rsid w:val="001F2E83"/>
    <w:rsid w:val="001F32BF"/>
    <w:rsid w:val="001F34BF"/>
    <w:rsid w:val="001F4C30"/>
    <w:rsid w:val="0020044D"/>
    <w:rsid w:val="0020206B"/>
    <w:rsid w:val="00202A92"/>
    <w:rsid w:val="00202A98"/>
    <w:rsid w:val="00203EED"/>
    <w:rsid w:val="002047E4"/>
    <w:rsid w:val="002124F1"/>
    <w:rsid w:val="00215209"/>
    <w:rsid w:val="0021641F"/>
    <w:rsid w:val="00216950"/>
    <w:rsid w:val="00217DC2"/>
    <w:rsid w:val="00222647"/>
    <w:rsid w:val="00225385"/>
    <w:rsid w:val="00227353"/>
    <w:rsid w:val="00227932"/>
    <w:rsid w:val="0023112A"/>
    <w:rsid w:val="00233717"/>
    <w:rsid w:val="00233807"/>
    <w:rsid w:val="00233CBB"/>
    <w:rsid w:val="002349B1"/>
    <w:rsid w:val="00234B88"/>
    <w:rsid w:val="00236129"/>
    <w:rsid w:val="00244874"/>
    <w:rsid w:val="00247A17"/>
    <w:rsid w:val="00247A3A"/>
    <w:rsid w:val="002529CA"/>
    <w:rsid w:val="002542F4"/>
    <w:rsid w:val="00255399"/>
    <w:rsid w:val="002563C4"/>
    <w:rsid w:val="00256829"/>
    <w:rsid w:val="00256B47"/>
    <w:rsid w:val="00257520"/>
    <w:rsid w:val="0026084E"/>
    <w:rsid w:val="00264F12"/>
    <w:rsid w:val="00266C95"/>
    <w:rsid w:val="002674A8"/>
    <w:rsid w:val="00270AAB"/>
    <w:rsid w:val="00271DE6"/>
    <w:rsid w:val="00273A43"/>
    <w:rsid w:val="002837D4"/>
    <w:rsid w:val="00284ABF"/>
    <w:rsid w:val="00285399"/>
    <w:rsid w:val="00286386"/>
    <w:rsid w:val="00287F18"/>
    <w:rsid w:val="00290BC9"/>
    <w:rsid w:val="00291989"/>
    <w:rsid w:val="00292F0D"/>
    <w:rsid w:val="00295343"/>
    <w:rsid w:val="00295EFA"/>
    <w:rsid w:val="00296685"/>
    <w:rsid w:val="00297B01"/>
    <w:rsid w:val="002A3567"/>
    <w:rsid w:val="002A44DF"/>
    <w:rsid w:val="002A4CBA"/>
    <w:rsid w:val="002B2C30"/>
    <w:rsid w:val="002B3D2B"/>
    <w:rsid w:val="002B451F"/>
    <w:rsid w:val="002B5C67"/>
    <w:rsid w:val="002B65C2"/>
    <w:rsid w:val="002B7B35"/>
    <w:rsid w:val="002C520B"/>
    <w:rsid w:val="002C6D4E"/>
    <w:rsid w:val="002C7551"/>
    <w:rsid w:val="002D472A"/>
    <w:rsid w:val="002D4E58"/>
    <w:rsid w:val="002D5E4D"/>
    <w:rsid w:val="002D6964"/>
    <w:rsid w:val="002E3526"/>
    <w:rsid w:val="002E7086"/>
    <w:rsid w:val="002E77CD"/>
    <w:rsid w:val="002F0593"/>
    <w:rsid w:val="002F1A14"/>
    <w:rsid w:val="002F4DBA"/>
    <w:rsid w:val="002F5D8C"/>
    <w:rsid w:val="002F6AFB"/>
    <w:rsid w:val="0030072F"/>
    <w:rsid w:val="00300F23"/>
    <w:rsid w:val="00301F42"/>
    <w:rsid w:val="00306825"/>
    <w:rsid w:val="003122B9"/>
    <w:rsid w:val="003263AC"/>
    <w:rsid w:val="00332C18"/>
    <w:rsid w:val="00332CD3"/>
    <w:rsid w:val="0033483E"/>
    <w:rsid w:val="003353E0"/>
    <w:rsid w:val="00337B59"/>
    <w:rsid w:val="00337D5E"/>
    <w:rsid w:val="00340F58"/>
    <w:rsid w:val="003417A0"/>
    <w:rsid w:val="00342730"/>
    <w:rsid w:val="00343B94"/>
    <w:rsid w:val="00344FDE"/>
    <w:rsid w:val="00350133"/>
    <w:rsid w:val="00353494"/>
    <w:rsid w:val="00360B80"/>
    <w:rsid w:val="003623E8"/>
    <w:rsid w:val="00367B7F"/>
    <w:rsid w:val="00374EAB"/>
    <w:rsid w:val="00375D95"/>
    <w:rsid w:val="00376987"/>
    <w:rsid w:val="00377F6E"/>
    <w:rsid w:val="003854DA"/>
    <w:rsid w:val="00385B03"/>
    <w:rsid w:val="00391665"/>
    <w:rsid w:val="00393628"/>
    <w:rsid w:val="00394B06"/>
    <w:rsid w:val="003975B7"/>
    <w:rsid w:val="003A6EE2"/>
    <w:rsid w:val="003A7853"/>
    <w:rsid w:val="003B1640"/>
    <w:rsid w:val="003B22B9"/>
    <w:rsid w:val="003C02FC"/>
    <w:rsid w:val="003D11FC"/>
    <w:rsid w:val="003D413B"/>
    <w:rsid w:val="003D4A02"/>
    <w:rsid w:val="003E0F63"/>
    <w:rsid w:val="003E2A15"/>
    <w:rsid w:val="003E394F"/>
    <w:rsid w:val="003E65DC"/>
    <w:rsid w:val="003E7A31"/>
    <w:rsid w:val="003E7B1C"/>
    <w:rsid w:val="003F216D"/>
    <w:rsid w:val="003F3A62"/>
    <w:rsid w:val="003F72D0"/>
    <w:rsid w:val="00400EEB"/>
    <w:rsid w:val="00400F42"/>
    <w:rsid w:val="00404E36"/>
    <w:rsid w:val="00412CCB"/>
    <w:rsid w:val="00417AB4"/>
    <w:rsid w:val="00423A2E"/>
    <w:rsid w:val="0042555D"/>
    <w:rsid w:val="00426C70"/>
    <w:rsid w:val="004270A9"/>
    <w:rsid w:val="004273DC"/>
    <w:rsid w:val="004305D1"/>
    <w:rsid w:val="00430A52"/>
    <w:rsid w:val="00430F25"/>
    <w:rsid w:val="0043325E"/>
    <w:rsid w:val="0043495D"/>
    <w:rsid w:val="0044405B"/>
    <w:rsid w:val="00444CBA"/>
    <w:rsid w:val="004453CB"/>
    <w:rsid w:val="0044742A"/>
    <w:rsid w:val="00447447"/>
    <w:rsid w:val="00450166"/>
    <w:rsid w:val="00452502"/>
    <w:rsid w:val="00456629"/>
    <w:rsid w:val="0045680C"/>
    <w:rsid w:val="00456E89"/>
    <w:rsid w:val="00460166"/>
    <w:rsid w:val="0046125A"/>
    <w:rsid w:val="00461720"/>
    <w:rsid w:val="00462221"/>
    <w:rsid w:val="00462BD3"/>
    <w:rsid w:val="0046686F"/>
    <w:rsid w:val="00467061"/>
    <w:rsid w:val="004703B8"/>
    <w:rsid w:val="00470EEA"/>
    <w:rsid w:val="004727E6"/>
    <w:rsid w:val="004746B3"/>
    <w:rsid w:val="00475ADF"/>
    <w:rsid w:val="00476E33"/>
    <w:rsid w:val="0048055F"/>
    <w:rsid w:val="004831D7"/>
    <w:rsid w:val="00483880"/>
    <w:rsid w:val="004846E9"/>
    <w:rsid w:val="00493C16"/>
    <w:rsid w:val="00496A7A"/>
    <w:rsid w:val="004A2D79"/>
    <w:rsid w:val="004A31A7"/>
    <w:rsid w:val="004A3471"/>
    <w:rsid w:val="004A49EC"/>
    <w:rsid w:val="004A65A2"/>
    <w:rsid w:val="004B15F4"/>
    <w:rsid w:val="004B2544"/>
    <w:rsid w:val="004B259E"/>
    <w:rsid w:val="004B313C"/>
    <w:rsid w:val="004B6B97"/>
    <w:rsid w:val="004C0FA4"/>
    <w:rsid w:val="004C3711"/>
    <w:rsid w:val="004C48CC"/>
    <w:rsid w:val="004C56A6"/>
    <w:rsid w:val="004C5D4A"/>
    <w:rsid w:val="004C625D"/>
    <w:rsid w:val="004C6A2F"/>
    <w:rsid w:val="004C7635"/>
    <w:rsid w:val="004D01CC"/>
    <w:rsid w:val="004D398F"/>
    <w:rsid w:val="004D5D41"/>
    <w:rsid w:val="004D6D0F"/>
    <w:rsid w:val="004D743D"/>
    <w:rsid w:val="004D7BDD"/>
    <w:rsid w:val="004E4B3E"/>
    <w:rsid w:val="004E6EA9"/>
    <w:rsid w:val="004F0EF9"/>
    <w:rsid w:val="005014F5"/>
    <w:rsid w:val="00501C96"/>
    <w:rsid w:val="00501EDB"/>
    <w:rsid w:val="005025C9"/>
    <w:rsid w:val="00502E7C"/>
    <w:rsid w:val="0050471D"/>
    <w:rsid w:val="0051140E"/>
    <w:rsid w:val="0051353B"/>
    <w:rsid w:val="00517ABC"/>
    <w:rsid w:val="005208FA"/>
    <w:rsid w:val="00521601"/>
    <w:rsid w:val="00521AFD"/>
    <w:rsid w:val="00531402"/>
    <w:rsid w:val="005358F2"/>
    <w:rsid w:val="00540491"/>
    <w:rsid w:val="005427BE"/>
    <w:rsid w:val="005430AC"/>
    <w:rsid w:val="00544186"/>
    <w:rsid w:val="00550D51"/>
    <w:rsid w:val="005542F3"/>
    <w:rsid w:val="00555F2B"/>
    <w:rsid w:val="00556520"/>
    <w:rsid w:val="0056094A"/>
    <w:rsid w:val="005634EA"/>
    <w:rsid w:val="005661DC"/>
    <w:rsid w:val="0056654B"/>
    <w:rsid w:val="00566C0A"/>
    <w:rsid w:val="005734AB"/>
    <w:rsid w:val="005844F7"/>
    <w:rsid w:val="00584A4E"/>
    <w:rsid w:val="00587991"/>
    <w:rsid w:val="00590BE6"/>
    <w:rsid w:val="005A1753"/>
    <w:rsid w:val="005A6D7C"/>
    <w:rsid w:val="005B2B5B"/>
    <w:rsid w:val="005B47B2"/>
    <w:rsid w:val="005B628D"/>
    <w:rsid w:val="005B6758"/>
    <w:rsid w:val="005C1172"/>
    <w:rsid w:val="005C4AA3"/>
    <w:rsid w:val="005C4DE5"/>
    <w:rsid w:val="005C6F21"/>
    <w:rsid w:val="005C72E1"/>
    <w:rsid w:val="005C75C9"/>
    <w:rsid w:val="005D1AEB"/>
    <w:rsid w:val="005D332D"/>
    <w:rsid w:val="005D3CBE"/>
    <w:rsid w:val="005D5669"/>
    <w:rsid w:val="005D602A"/>
    <w:rsid w:val="005E0914"/>
    <w:rsid w:val="005E4DDE"/>
    <w:rsid w:val="005E51DF"/>
    <w:rsid w:val="005E60F2"/>
    <w:rsid w:val="005E66FF"/>
    <w:rsid w:val="005F17D9"/>
    <w:rsid w:val="005F5223"/>
    <w:rsid w:val="005F7065"/>
    <w:rsid w:val="00602DEF"/>
    <w:rsid w:val="00604C67"/>
    <w:rsid w:val="006073C0"/>
    <w:rsid w:val="00610D5B"/>
    <w:rsid w:val="006135A5"/>
    <w:rsid w:val="00614321"/>
    <w:rsid w:val="0062256C"/>
    <w:rsid w:val="00623B53"/>
    <w:rsid w:val="006265DF"/>
    <w:rsid w:val="00626787"/>
    <w:rsid w:val="00630CCB"/>
    <w:rsid w:val="006327EC"/>
    <w:rsid w:val="00632AD1"/>
    <w:rsid w:val="00634BC7"/>
    <w:rsid w:val="00640EE7"/>
    <w:rsid w:val="0064146E"/>
    <w:rsid w:val="00641F72"/>
    <w:rsid w:val="006428A9"/>
    <w:rsid w:val="00642CE5"/>
    <w:rsid w:val="00643B25"/>
    <w:rsid w:val="00643D0E"/>
    <w:rsid w:val="006440DA"/>
    <w:rsid w:val="00652CE5"/>
    <w:rsid w:val="00656238"/>
    <w:rsid w:val="00657168"/>
    <w:rsid w:val="00657F47"/>
    <w:rsid w:val="00662978"/>
    <w:rsid w:val="00670174"/>
    <w:rsid w:val="00673976"/>
    <w:rsid w:val="00674049"/>
    <w:rsid w:val="00674AFE"/>
    <w:rsid w:val="00675A90"/>
    <w:rsid w:val="006765B2"/>
    <w:rsid w:val="00680112"/>
    <w:rsid w:val="00680E10"/>
    <w:rsid w:val="00682D02"/>
    <w:rsid w:val="00683372"/>
    <w:rsid w:val="00684682"/>
    <w:rsid w:val="006858D2"/>
    <w:rsid w:val="006863D8"/>
    <w:rsid w:val="00686E99"/>
    <w:rsid w:val="00690C08"/>
    <w:rsid w:val="006918D8"/>
    <w:rsid w:val="00691EAA"/>
    <w:rsid w:val="006939CE"/>
    <w:rsid w:val="006955F9"/>
    <w:rsid w:val="006A3353"/>
    <w:rsid w:val="006A741E"/>
    <w:rsid w:val="006B0AFA"/>
    <w:rsid w:val="006B2F49"/>
    <w:rsid w:val="006B41B4"/>
    <w:rsid w:val="006B4469"/>
    <w:rsid w:val="006B4784"/>
    <w:rsid w:val="006B5C9B"/>
    <w:rsid w:val="006B6D96"/>
    <w:rsid w:val="006B74EC"/>
    <w:rsid w:val="006C1F57"/>
    <w:rsid w:val="006C5190"/>
    <w:rsid w:val="006D1F43"/>
    <w:rsid w:val="006D23C4"/>
    <w:rsid w:val="006D4F77"/>
    <w:rsid w:val="006D7F23"/>
    <w:rsid w:val="006E0B66"/>
    <w:rsid w:val="006E1DCB"/>
    <w:rsid w:val="006E1F5B"/>
    <w:rsid w:val="006E470E"/>
    <w:rsid w:val="006E554D"/>
    <w:rsid w:val="006F3159"/>
    <w:rsid w:val="006F3264"/>
    <w:rsid w:val="006F4635"/>
    <w:rsid w:val="006F46B4"/>
    <w:rsid w:val="006F4FD2"/>
    <w:rsid w:val="00700411"/>
    <w:rsid w:val="00700789"/>
    <w:rsid w:val="00702265"/>
    <w:rsid w:val="00705DF8"/>
    <w:rsid w:val="00706F2F"/>
    <w:rsid w:val="00710232"/>
    <w:rsid w:val="00710E68"/>
    <w:rsid w:val="0071186B"/>
    <w:rsid w:val="0071476F"/>
    <w:rsid w:val="007154E7"/>
    <w:rsid w:val="0072000B"/>
    <w:rsid w:val="00721CBE"/>
    <w:rsid w:val="007255BB"/>
    <w:rsid w:val="00726935"/>
    <w:rsid w:val="007275EB"/>
    <w:rsid w:val="00730FC5"/>
    <w:rsid w:val="00733545"/>
    <w:rsid w:val="0073500C"/>
    <w:rsid w:val="00735681"/>
    <w:rsid w:val="00736B11"/>
    <w:rsid w:val="00737DB9"/>
    <w:rsid w:val="00743BBE"/>
    <w:rsid w:val="007446A6"/>
    <w:rsid w:val="00747211"/>
    <w:rsid w:val="00751CC1"/>
    <w:rsid w:val="00752EA6"/>
    <w:rsid w:val="007541EE"/>
    <w:rsid w:val="007550F2"/>
    <w:rsid w:val="007579CA"/>
    <w:rsid w:val="00757CEA"/>
    <w:rsid w:val="00760138"/>
    <w:rsid w:val="00760CD4"/>
    <w:rsid w:val="00763477"/>
    <w:rsid w:val="00770279"/>
    <w:rsid w:val="0077484E"/>
    <w:rsid w:val="0078180A"/>
    <w:rsid w:val="0078293E"/>
    <w:rsid w:val="007863B9"/>
    <w:rsid w:val="007902A3"/>
    <w:rsid w:val="0079413B"/>
    <w:rsid w:val="007978C9"/>
    <w:rsid w:val="007A190B"/>
    <w:rsid w:val="007A2030"/>
    <w:rsid w:val="007A46C1"/>
    <w:rsid w:val="007B1338"/>
    <w:rsid w:val="007B29E3"/>
    <w:rsid w:val="007B32CF"/>
    <w:rsid w:val="007B5205"/>
    <w:rsid w:val="007B550B"/>
    <w:rsid w:val="007B751B"/>
    <w:rsid w:val="007B79CE"/>
    <w:rsid w:val="007B7B3E"/>
    <w:rsid w:val="007C1BC5"/>
    <w:rsid w:val="007C3196"/>
    <w:rsid w:val="007C67C9"/>
    <w:rsid w:val="007C6887"/>
    <w:rsid w:val="007C7BE0"/>
    <w:rsid w:val="007D0673"/>
    <w:rsid w:val="007D2059"/>
    <w:rsid w:val="007D42C5"/>
    <w:rsid w:val="007E43BE"/>
    <w:rsid w:val="007E566B"/>
    <w:rsid w:val="007E6290"/>
    <w:rsid w:val="007E6E05"/>
    <w:rsid w:val="007F2FB6"/>
    <w:rsid w:val="007F6089"/>
    <w:rsid w:val="007F7176"/>
    <w:rsid w:val="00801728"/>
    <w:rsid w:val="008017C6"/>
    <w:rsid w:val="00801E21"/>
    <w:rsid w:val="008037CB"/>
    <w:rsid w:val="00804885"/>
    <w:rsid w:val="00807552"/>
    <w:rsid w:val="00811023"/>
    <w:rsid w:val="0081114A"/>
    <w:rsid w:val="00816270"/>
    <w:rsid w:val="00817ABF"/>
    <w:rsid w:val="00821019"/>
    <w:rsid w:val="00822C80"/>
    <w:rsid w:val="00823663"/>
    <w:rsid w:val="00827DDD"/>
    <w:rsid w:val="00831245"/>
    <w:rsid w:val="008317A5"/>
    <w:rsid w:val="0083217C"/>
    <w:rsid w:val="008347F6"/>
    <w:rsid w:val="008361A4"/>
    <w:rsid w:val="008414AA"/>
    <w:rsid w:val="00845ACF"/>
    <w:rsid w:val="008467C9"/>
    <w:rsid w:val="00847BF5"/>
    <w:rsid w:val="00853703"/>
    <w:rsid w:val="008546AA"/>
    <w:rsid w:val="00865372"/>
    <w:rsid w:val="00870C91"/>
    <w:rsid w:val="0087182A"/>
    <w:rsid w:val="00872EB1"/>
    <w:rsid w:val="00874367"/>
    <w:rsid w:val="00883598"/>
    <w:rsid w:val="00884B67"/>
    <w:rsid w:val="00884CFC"/>
    <w:rsid w:val="0088749F"/>
    <w:rsid w:val="008908C8"/>
    <w:rsid w:val="0089223C"/>
    <w:rsid w:val="00893999"/>
    <w:rsid w:val="008972A4"/>
    <w:rsid w:val="008A4BEF"/>
    <w:rsid w:val="008A5195"/>
    <w:rsid w:val="008A5F2C"/>
    <w:rsid w:val="008A6004"/>
    <w:rsid w:val="008B0F55"/>
    <w:rsid w:val="008B1401"/>
    <w:rsid w:val="008B1D33"/>
    <w:rsid w:val="008C4049"/>
    <w:rsid w:val="008C5077"/>
    <w:rsid w:val="008C5D84"/>
    <w:rsid w:val="008D0C91"/>
    <w:rsid w:val="008D0F76"/>
    <w:rsid w:val="008D1893"/>
    <w:rsid w:val="008D2DF0"/>
    <w:rsid w:val="008D3808"/>
    <w:rsid w:val="008D4820"/>
    <w:rsid w:val="008D544B"/>
    <w:rsid w:val="008D56A4"/>
    <w:rsid w:val="008D5E0D"/>
    <w:rsid w:val="008D605B"/>
    <w:rsid w:val="008D626F"/>
    <w:rsid w:val="008D63B2"/>
    <w:rsid w:val="008E0462"/>
    <w:rsid w:val="008E59B2"/>
    <w:rsid w:val="008F0444"/>
    <w:rsid w:val="008F160A"/>
    <w:rsid w:val="008F25B0"/>
    <w:rsid w:val="008F2FAA"/>
    <w:rsid w:val="008F3AAB"/>
    <w:rsid w:val="008F5136"/>
    <w:rsid w:val="00901644"/>
    <w:rsid w:val="0090236A"/>
    <w:rsid w:val="00902CF2"/>
    <w:rsid w:val="00903A37"/>
    <w:rsid w:val="009127A9"/>
    <w:rsid w:val="009142B8"/>
    <w:rsid w:val="00923650"/>
    <w:rsid w:val="00926249"/>
    <w:rsid w:val="00926FEA"/>
    <w:rsid w:val="00931F73"/>
    <w:rsid w:val="009321C3"/>
    <w:rsid w:val="00933FDF"/>
    <w:rsid w:val="009375B9"/>
    <w:rsid w:val="00937F87"/>
    <w:rsid w:val="00941D89"/>
    <w:rsid w:val="00941F82"/>
    <w:rsid w:val="009459CC"/>
    <w:rsid w:val="009500A9"/>
    <w:rsid w:val="009531D1"/>
    <w:rsid w:val="009616DE"/>
    <w:rsid w:val="00962FBD"/>
    <w:rsid w:val="00963B95"/>
    <w:rsid w:val="009662C1"/>
    <w:rsid w:val="0096649C"/>
    <w:rsid w:val="0097028D"/>
    <w:rsid w:val="00974A87"/>
    <w:rsid w:val="00985098"/>
    <w:rsid w:val="00985975"/>
    <w:rsid w:val="00986A95"/>
    <w:rsid w:val="00987498"/>
    <w:rsid w:val="009874B1"/>
    <w:rsid w:val="00987BB4"/>
    <w:rsid w:val="00992560"/>
    <w:rsid w:val="00994313"/>
    <w:rsid w:val="009943A3"/>
    <w:rsid w:val="00994AB5"/>
    <w:rsid w:val="009978EB"/>
    <w:rsid w:val="009A2590"/>
    <w:rsid w:val="009B036C"/>
    <w:rsid w:val="009B16A8"/>
    <w:rsid w:val="009B4BDB"/>
    <w:rsid w:val="009B618C"/>
    <w:rsid w:val="009C0828"/>
    <w:rsid w:val="009C6481"/>
    <w:rsid w:val="009C75DF"/>
    <w:rsid w:val="009C79E0"/>
    <w:rsid w:val="009D276E"/>
    <w:rsid w:val="009D5B8E"/>
    <w:rsid w:val="009D6DB1"/>
    <w:rsid w:val="009E0521"/>
    <w:rsid w:val="009E0966"/>
    <w:rsid w:val="009E3868"/>
    <w:rsid w:val="009E44E1"/>
    <w:rsid w:val="009E457E"/>
    <w:rsid w:val="009E5763"/>
    <w:rsid w:val="009E5FB6"/>
    <w:rsid w:val="009E6FD1"/>
    <w:rsid w:val="009F00B6"/>
    <w:rsid w:val="009F3285"/>
    <w:rsid w:val="00A011C1"/>
    <w:rsid w:val="00A072C0"/>
    <w:rsid w:val="00A07713"/>
    <w:rsid w:val="00A1228F"/>
    <w:rsid w:val="00A1683C"/>
    <w:rsid w:val="00A221F4"/>
    <w:rsid w:val="00A238BA"/>
    <w:rsid w:val="00A26D27"/>
    <w:rsid w:val="00A270A5"/>
    <w:rsid w:val="00A30F1D"/>
    <w:rsid w:val="00A31966"/>
    <w:rsid w:val="00A319A3"/>
    <w:rsid w:val="00A31C65"/>
    <w:rsid w:val="00A32FA9"/>
    <w:rsid w:val="00A33ED8"/>
    <w:rsid w:val="00A362CA"/>
    <w:rsid w:val="00A40699"/>
    <w:rsid w:val="00A41130"/>
    <w:rsid w:val="00A42DA2"/>
    <w:rsid w:val="00A466AF"/>
    <w:rsid w:val="00A47351"/>
    <w:rsid w:val="00A50EE3"/>
    <w:rsid w:val="00A51740"/>
    <w:rsid w:val="00A566DD"/>
    <w:rsid w:val="00A623C3"/>
    <w:rsid w:val="00A63C87"/>
    <w:rsid w:val="00A65556"/>
    <w:rsid w:val="00A70A09"/>
    <w:rsid w:val="00A70B9E"/>
    <w:rsid w:val="00A72F59"/>
    <w:rsid w:val="00A74D24"/>
    <w:rsid w:val="00A7726B"/>
    <w:rsid w:val="00A8155F"/>
    <w:rsid w:val="00A82433"/>
    <w:rsid w:val="00A83F19"/>
    <w:rsid w:val="00A90CA7"/>
    <w:rsid w:val="00A95759"/>
    <w:rsid w:val="00A978B0"/>
    <w:rsid w:val="00AA0AEF"/>
    <w:rsid w:val="00AA32BF"/>
    <w:rsid w:val="00AA5D04"/>
    <w:rsid w:val="00AA6333"/>
    <w:rsid w:val="00AB013D"/>
    <w:rsid w:val="00AB3CCB"/>
    <w:rsid w:val="00AB4138"/>
    <w:rsid w:val="00AB5525"/>
    <w:rsid w:val="00AB6061"/>
    <w:rsid w:val="00AB6D20"/>
    <w:rsid w:val="00AB6EC5"/>
    <w:rsid w:val="00AB7430"/>
    <w:rsid w:val="00AC1250"/>
    <w:rsid w:val="00AC4CB4"/>
    <w:rsid w:val="00AC7845"/>
    <w:rsid w:val="00AD2AC6"/>
    <w:rsid w:val="00AD3404"/>
    <w:rsid w:val="00AD4A81"/>
    <w:rsid w:val="00AD626B"/>
    <w:rsid w:val="00AD6C08"/>
    <w:rsid w:val="00AD7B73"/>
    <w:rsid w:val="00AE097E"/>
    <w:rsid w:val="00AE38C7"/>
    <w:rsid w:val="00AF1F06"/>
    <w:rsid w:val="00AF3988"/>
    <w:rsid w:val="00AF3E89"/>
    <w:rsid w:val="00AF5794"/>
    <w:rsid w:val="00AF5CCF"/>
    <w:rsid w:val="00B0290D"/>
    <w:rsid w:val="00B03114"/>
    <w:rsid w:val="00B05740"/>
    <w:rsid w:val="00B076D1"/>
    <w:rsid w:val="00B1483D"/>
    <w:rsid w:val="00B1558E"/>
    <w:rsid w:val="00B16034"/>
    <w:rsid w:val="00B2084A"/>
    <w:rsid w:val="00B21E84"/>
    <w:rsid w:val="00B22AED"/>
    <w:rsid w:val="00B23C0D"/>
    <w:rsid w:val="00B24EC6"/>
    <w:rsid w:val="00B25881"/>
    <w:rsid w:val="00B27AA9"/>
    <w:rsid w:val="00B3006D"/>
    <w:rsid w:val="00B314C0"/>
    <w:rsid w:val="00B41078"/>
    <w:rsid w:val="00B47E6D"/>
    <w:rsid w:val="00B50884"/>
    <w:rsid w:val="00B513A6"/>
    <w:rsid w:val="00B566DA"/>
    <w:rsid w:val="00B67F12"/>
    <w:rsid w:val="00B71655"/>
    <w:rsid w:val="00B723E9"/>
    <w:rsid w:val="00B762AC"/>
    <w:rsid w:val="00B770D9"/>
    <w:rsid w:val="00B85C2F"/>
    <w:rsid w:val="00B872AB"/>
    <w:rsid w:val="00B8742C"/>
    <w:rsid w:val="00B901C5"/>
    <w:rsid w:val="00B928DF"/>
    <w:rsid w:val="00B92AB0"/>
    <w:rsid w:val="00BA7777"/>
    <w:rsid w:val="00BA7EB5"/>
    <w:rsid w:val="00BB7162"/>
    <w:rsid w:val="00BB7EBE"/>
    <w:rsid w:val="00BC022F"/>
    <w:rsid w:val="00BC1A09"/>
    <w:rsid w:val="00BC557F"/>
    <w:rsid w:val="00BC55FF"/>
    <w:rsid w:val="00BD45DC"/>
    <w:rsid w:val="00BD5927"/>
    <w:rsid w:val="00BD6F01"/>
    <w:rsid w:val="00BE054C"/>
    <w:rsid w:val="00BE102C"/>
    <w:rsid w:val="00BE15F7"/>
    <w:rsid w:val="00BE4D3F"/>
    <w:rsid w:val="00BE5681"/>
    <w:rsid w:val="00BE575E"/>
    <w:rsid w:val="00BE60F6"/>
    <w:rsid w:val="00BE636C"/>
    <w:rsid w:val="00BE6A7D"/>
    <w:rsid w:val="00BF18EB"/>
    <w:rsid w:val="00BF258D"/>
    <w:rsid w:val="00BF2785"/>
    <w:rsid w:val="00BF6248"/>
    <w:rsid w:val="00BF748C"/>
    <w:rsid w:val="00C01022"/>
    <w:rsid w:val="00C0257F"/>
    <w:rsid w:val="00C05320"/>
    <w:rsid w:val="00C053C2"/>
    <w:rsid w:val="00C05B0A"/>
    <w:rsid w:val="00C05C5B"/>
    <w:rsid w:val="00C07B45"/>
    <w:rsid w:val="00C10C13"/>
    <w:rsid w:val="00C12EAE"/>
    <w:rsid w:val="00C20E7F"/>
    <w:rsid w:val="00C2187E"/>
    <w:rsid w:val="00C220A3"/>
    <w:rsid w:val="00C24EDE"/>
    <w:rsid w:val="00C2503F"/>
    <w:rsid w:val="00C279E8"/>
    <w:rsid w:val="00C27A33"/>
    <w:rsid w:val="00C30B89"/>
    <w:rsid w:val="00C313E7"/>
    <w:rsid w:val="00C354F5"/>
    <w:rsid w:val="00C363F0"/>
    <w:rsid w:val="00C36430"/>
    <w:rsid w:val="00C375DD"/>
    <w:rsid w:val="00C4110B"/>
    <w:rsid w:val="00C42C79"/>
    <w:rsid w:val="00C512E7"/>
    <w:rsid w:val="00C52C83"/>
    <w:rsid w:val="00C5311F"/>
    <w:rsid w:val="00C5622A"/>
    <w:rsid w:val="00C57C59"/>
    <w:rsid w:val="00C61D2A"/>
    <w:rsid w:val="00C61F40"/>
    <w:rsid w:val="00C646FB"/>
    <w:rsid w:val="00C668F3"/>
    <w:rsid w:val="00C66947"/>
    <w:rsid w:val="00C66C2A"/>
    <w:rsid w:val="00C73A13"/>
    <w:rsid w:val="00C77669"/>
    <w:rsid w:val="00C82656"/>
    <w:rsid w:val="00C84C2D"/>
    <w:rsid w:val="00C86610"/>
    <w:rsid w:val="00C87F8C"/>
    <w:rsid w:val="00C9261E"/>
    <w:rsid w:val="00C9385D"/>
    <w:rsid w:val="00C93CE8"/>
    <w:rsid w:val="00CA2F83"/>
    <w:rsid w:val="00CA7F87"/>
    <w:rsid w:val="00CB0667"/>
    <w:rsid w:val="00CB0C6F"/>
    <w:rsid w:val="00CB1EFA"/>
    <w:rsid w:val="00CB2BE8"/>
    <w:rsid w:val="00CB2FA7"/>
    <w:rsid w:val="00CB558F"/>
    <w:rsid w:val="00CB746B"/>
    <w:rsid w:val="00CC2611"/>
    <w:rsid w:val="00CC32A3"/>
    <w:rsid w:val="00CC679F"/>
    <w:rsid w:val="00CC7ADD"/>
    <w:rsid w:val="00CD1BAC"/>
    <w:rsid w:val="00CD202E"/>
    <w:rsid w:val="00CD2113"/>
    <w:rsid w:val="00CD227D"/>
    <w:rsid w:val="00CD3CED"/>
    <w:rsid w:val="00CD48B1"/>
    <w:rsid w:val="00CD5221"/>
    <w:rsid w:val="00CD6190"/>
    <w:rsid w:val="00CE0E88"/>
    <w:rsid w:val="00CE3D57"/>
    <w:rsid w:val="00CE4DC2"/>
    <w:rsid w:val="00CE52FA"/>
    <w:rsid w:val="00CE7235"/>
    <w:rsid w:val="00CF2906"/>
    <w:rsid w:val="00CF3CFB"/>
    <w:rsid w:val="00CF48CB"/>
    <w:rsid w:val="00CF55AD"/>
    <w:rsid w:val="00D028A7"/>
    <w:rsid w:val="00D04806"/>
    <w:rsid w:val="00D10385"/>
    <w:rsid w:val="00D10B33"/>
    <w:rsid w:val="00D126B3"/>
    <w:rsid w:val="00D12D82"/>
    <w:rsid w:val="00D12F8F"/>
    <w:rsid w:val="00D14599"/>
    <w:rsid w:val="00D15651"/>
    <w:rsid w:val="00D17412"/>
    <w:rsid w:val="00D17B76"/>
    <w:rsid w:val="00D26BE7"/>
    <w:rsid w:val="00D31319"/>
    <w:rsid w:val="00D31FD5"/>
    <w:rsid w:val="00D3247D"/>
    <w:rsid w:val="00D37F8B"/>
    <w:rsid w:val="00D37F9E"/>
    <w:rsid w:val="00D4185D"/>
    <w:rsid w:val="00D44EDE"/>
    <w:rsid w:val="00D47AA8"/>
    <w:rsid w:val="00D55D91"/>
    <w:rsid w:val="00D57F42"/>
    <w:rsid w:val="00D6186D"/>
    <w:rsid w:val="00D61D7F"/>
    <w:rsid w:val="00D63B59"/>
    <w:rsid w:val="00D64536"/>
    <w:rsid w:val="00D66246"/>
    <w:rsid w:val="00D67F24"/>
    <w:rsid w:val="00D71046"/>
    <w:rsid w:val="00D729C4"/>
    <w:rsid w:val="00D73B77"/>
    <w:rsid w:val="00D92971"/>
    <w:rsid w:val="00D93BBD"/>
    <w:rsid w:val="00D96D5B"/>
    <w:rsid w:val="00DA0B7B"/>
    <w:rsid w:val="00DA1DA4"/>
    <w:rsid w:val="00DA3262"/>
    <w:rsid w:val="00DA3F01"/>
    <w:rsid w:val="00DA412E"/>
    <w:rsid w:val="00DA4CDB"/>
    <w:rsid w:val="00DA55CD"/>
    <w:rsid w:val="00DB3B58"/>
    <w:rsid w:val="00DB4723"/>
    <w:rsid w:val="00DB503C"/>
    <w:rsid w:val="00DB5C87"/>
    <w:rsid w:val="00DB5EF6"/>
    <w:rsid w:val="00DB765B"/>
    <w:rsid w:val="00DC1AA5"/>
    <w:rsid w:val="00DC203B"/>
    <w:rsid w:val="00DC378D"/>
    <w:rsid w:val="00DC3F96"/>
    <w:rsid w:val="00DC7934"/>
    <w:rsid w:val="00DD050F"/>
    <w:rsid w:val="00DD1F89"/>
    <w:rsid w:val="00DD1FAB"/>
    <w:rsid w:val="00DD6133"/>
    <w:rsid w:val="00DD7200"/>
    <w:rsid w:val="00DD7D85"/>
    <w:rsid w:val="00DE045E"/>
    <w:rsid w:val="00DE206B"/>
    <w:rsid w:val="00DE633E"/>
    <w:rsid w:val="00DE66A2"/>
    <w:rsid w:val="00DF1045"/>
    <w:rsid w:val="00DF5A18"/>
    <w:rsid w:val="00DF7F95"/>
    <w:rsid w:val="00E047E9"/>
    <w:rsid w:val="00E06AF8"/>
    <w:rsid w:val="00E1034E"/>
    <w:rsid w:val="00E10D0C"/>
    <w:rsid w:val="00E12EA6"/>
    <w:rsid w:val="00E15920"/>
    <w:rsid w:val="00E23151"/>
    <w:rsid w:val="00E253E9"/>
    <w:rsid w:val="00E31951"/>
    <w:rsid w:val="00E34BA6"/>
    <w:rsid w:val="00E36BEE"/>
    <w:rsid w:val="00E36E8C"/>
    <w:rsid w:val="00E4539C"/>
    <w:rsid w:val="00E47D7B"/>
    <w:rsid w:val="00E50BA7"/>
    <w:rsid w:val="00E50FCC"/>
    <w:rsid w:val="00E52D6A"/>
    <w:rsid w:val="00E52F94"/>
    <w:rsid w:val="00E55850"/>
    <w:rsid w:val="00E561CF"/>
    <w:rsid w:val="00E57A41"/>
    <w:rsid w:val="00E616E9"/>
    <w:rsid w:val="00E61CCC"/>
    <w:rsid w:val="00E63E53"/>
    <w:rsid w:val="00E66E6E"/>
    <w:rsid w:val="00E777AB"/>
    <w:rsid w:val="00E8171E"/>
    <w:rsid w:val="00E83553"/>
    <w:rsid w:val="00E87D21"/>
    <w:rsid w:val="00E9100C"/>
    <w:rsid w:val="00E91277"/>
    <w:rsid w:val="00E9753D"/>
    <w:rsid w:val="00EA0219"/>
    <w:rsid w:val="00EA32F3"/>
    <w:rsid w:val="00EA43BB"/>
    <w:rsid w:val="00EA532F"/>
    <w:rsid w:val="00EA71E8"/>
    <w:rsid w:val="00EB3197"/>
    <w:rsid w:val="00EB471D"/>
    <w:rsid w:val="00EB6ECA"/>
    <w:rsid w:val="00EB735F"/>
    <w:rsid w:val="00EC0385"/>
    <w:rsid w:val="00EC0988"/>
    <w:rsid w:val="00EC1394"/>
    <w:rsid w:val="00EC428B"/>
    <w:rsid w:val="00EC7F52"/>
    <w:rsid w:val="00ED00AF"/>
    <w:rsid w:val="00ED1BC7"/>
    <w:rsid w:val="00ED2B7C"/>
    <w:rsid w:val="00ED4A75"/>
    <w:rsid w:val="00ED5291"/>
    <w:rsid w:val="00ED70C7"/>
    <w:rsid w:val="00EE0F85"/>
    <w:rsid w:val="00EE36AC"/>
    <w:rsid w:val="00EE4027"/>
    <w:rsid w:val="00EE45AC"/>
    <w:rsid w:val="00EE6BD4"/>
    <w:rsid w:val="00EF0F6B"/>
    <w:rsid w:val="00EF2A95"/>
    <w:rsid w:val="00EF2DE8"/>
    <w:rsid w:val="00EF2F4C"/>
    <w:rsid w:val="00EF3B0C"/>
    <w:rsid w:val="00EF4499"/>
    <w:rsid w:val="00EF4CED"/>
    <w:rsid w:val="00EF722E"/>
    <w:rsid w:val="00F02E64"/>
    <w:rsid w:val="00F043AB"/>
    <w:rsid w:val="00F0485A"/>
    <w:rsid w:val="00F05253"/>
    <w:rsid w:val="00F06968"/>
    <w:rsid w:val="00F06CAF"/>
    <w:rsid w:val="00F075B5"/>
    <w:rsid w:val="00F114F3"/>
    <w:rsid w:val="00F11715"/>
    <w:rsid w:val="00F1269C"/>
    <w:rsid w:val="00F13F8B"/>
    <w:rsid w:val="00F14BCC"/>
    <w:rsid w:val="00F166A3"/>
    <w:rsid w:val="00F209FD"/>
    <w:rsid w:val="00F21888"/>
    <w:rsid w:val="00F2205A"/>
    <w:rsid w:val="00F27F16"/>
    <w:rsid w:val="00F330AC"/>
    <w:rsid w:val="00F362AB"/>
    <w:rsid w:val="00F4011C"/>
    <w:rsid w:val="00F40F9C"/>
    <w:rsid w:val="00F423EE"/>
    <w:rsid w:val="00F43204"/>
    <w:rsid w:val="00F43906"/>
    <w:rsid w:val="00F43AFD"/>
    <w:rsid w:val="00F43CED"/>
    <w:rsid w:val="00F466FF"/>
    <w:rsid w:val="00F50578"/>
    <w:rsid w:val="00F51650"/>
    <w:rsid w:val="00F51EA9"/>
    <w:rsid w:val="00F537C1"/>
    <w:rsid w:val="00F6038D"/>
    <w:rsid w:val="00F6595E"/>
    <w:rsid w:val="00F65F3D"/>
    <w:rsid w:val="00F66A4A"/>
    <w:rsid w:val="00F670FF"/>
    <w:rsid w:val="00F70719"/>
    <w:rsid w:val="00F71511"/>
    <w:rsid w:val="00F72853"/>
    <w:rsid w:val="00F729FA"/>
    <w:rsid w:val="00F77802"/>
    <w:rsid w:val="00F806B8"/>
    <w:rsid w:val="00F82504"/>
    <w:rsid w:val="00F834FA"/>
    <w:rsid w:val="00F870B3"/>
    <w:rsid w:val="00F878C7"/>
    <w:rsid w:val="00F903FB"/>
    <w:rsid w:val="00F94AEF"/>
    <w:rsid w:val="00F97B8F"/>
    <w:rsid w:val="00FA0341"/>
    <w:rsid w:val="00FA04E6"/>
    <w:rsid w:val="00FA238D"/>
    <w:rsid w:val="00FA3B8E"/>
    <w:rsid w:val="00FA3EB2"/>
    <w:rsid w:val="00FB2E15"/>
    <w:rsid w:val="00FB43B4"/>
    <w:rsid w:val="00FB5673"/>
    <w:rsid w:val="00FB7439"/>
    <w:rsid w:val="00FB7F7B"/>
    <w:rsid w:val="00FC003A"/>
    <w:rsid w:val="00FC256E"/>
    <w:rsid w:val="00FC30E9"/>
    <w:rsid w:val="00FC32AD"/>
    <w:rsid w:val="00FC492B"/>
    <w:rsid w:val="00FC55F0"/>
    <w:rsid w:val="00FD0C28"/>
    <w:rsid w:val="00FD6BAC"/>
    <w:rsid w:val="00FE30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EEFD6"/>
  <w15:docId w15:val="{D263C94D-4E21-4250-B00F-D3D27FB6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معمولی"/>
    <w:qFormat/>
    <w:rsid w:val="00E50FCC"/>
    <w:pPr>
      <w:bidi/>
      <w:spacing w:after="0" w:line="240" w:lineRule="auto"/>
      <w:jc w:val="lowKashida"/>
    </w:pPr>
    <w:rPr>
      <w:rFonts w:ascii="Times New Roman" w:eastAsia="Times New Roman" w:hAnsi="Times New Roman" w:cs="B Zar"/>
      <w:sz w:val="24"/>
      <w:szCs w:val="24"/>
    </w:rPr>
  </w:style>
  <w:style w:type="paragraph" w:styleId="Heading1">
    <w:name w:val="heading 1"/>
    <w:aliases w:val="تیتر1"/>
    <w:basedOn w:val="Normal"/>
    <w:next w:val="Normal"/>
    <w:link w:val="Heading1Char"/>
    <w:qFormat/>
    <w:rsid w:val="00EE36AC"/>
    <w:pPr>
      <w:keepNext/>
      <w:keepLines/>
      <w:outlineLvl w:val="0"/>
    </w:pPr>
    <w:rPr>
      <w:rFonts w:asciiTheme="majorHAnsi" w:eastAsiaTheme="majorEastAsia" w:hAnsiTheme="majorHAnsi"/>
      <w:b/>
      <w:bCs/>
      <w:sz w:val="28"/>
    </w:rPr>
  </w:style>
  <w:style w:type="paragraph" w:styleId="Heading2">
    <w:name w:val="heading 2"/>
    <w:basedOn w:val="Normal"/>
    <w:next w:val="Normal"/>
    <w:link w:val="Heading2Char"/>
    <w:uiPriority w:val="9"/>
    <w:semiHidden/>
    <w:unhideWhenUsed/>
    <w:rsid w:val="00A7726B"/>
    <w:pPr>
      <w:keepNext/>
      <w:keepLines/>
      <w:spacing w:before="200"/>
      <w:outlineLvl w:val="1"/>
    </w:pPr>
    <w:rPr>
      <w:rFonts w:asciiTheme="majorHAnsi" w:eastAsiaTheme="majorEastAsia" w:hAnsiTheme="majorHAnsi"/>
      <w:b/>
      <w:b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1 Char"/>
    <w:basedOn w:val="DefaultParagraphFont"/>
    <w:link w:val="Heading1"/>
    <w:rsid w:val="00EE36AC"/>
    <w:rPr>
      <w:rFonts w:asciiTheme="majorHAnsi" w:eastAsiaTheme="majorEastAsia" w:hAnsiTheme="majorHAnsi" w:cs="B Zar"/>
      <w:b/>
      <w:bCs/>
      <w:sz w:val="28"/>
      <w:szCs w:val="24"/>
    </w:rPr>
  </w:style>
  <w:style w:type="character" w:customStyle="1" w:styleId="Heading2Char">
    <w:name w:val="Heading 2 Char"/>
    <w:basedOn w:val="DefaultParagraphFont"/>
    <w:link w:val="Heading2"/>
    <w:uiPriority w:val="9"/>
    <w:semiHidden/>
    <w:rsid w:val="00A7726B"/>
    <w:rPr>
      <w:rFonts w:asciiTheme="majorHAnsi" w:eastAsiaTheme="majorEastAsia" w:hAnsiTheme="majorHAnsi" w:cs="B Zar"/>
      <w:b/>
      <w:bCs/>
      <w:color w:val="4F81BD" w:themeColor="accent1"/>
      <w:sz w:val="26"/>
      <w:szCs w:val="26"/>
    </w:rPr>
  </w:style>
  <w:style w:type="paragraph" w:styleId="Title">
    <w:name w:val="Title"/>
    <w:aliases w:val="مرکزی"/>
    <w:basedOn w:val="Normal"/>
    <w:link w:val="TitleChar"/>
    <w:qFormat/>
    <w:rsid w:val="00EE36AC"/>
    <w:pPr>
      <w:jc w:val="center"/>
    </w:pPr>
    <w:rPr>
      <w:b/>
      <w:bCs/>
      <w:sz w:val="22"/>
      <w:szCs w:val="22"/>
    </w:rPr>
  </w:style>
  <w:style w:type="character" w:customStyle="1" w:styleId="TitleChar">
    <w:name w:val="Title Char"/>
    <w:aliases w:val="مرکزی Char"/>
    <w:basedOn w:val="DefaultParagraphFont"/>
    <w:link w:val="Title"/>
    <w:rsid w:val="00EE36AC"/>
    <w:rPr>
      <w:rFonts w:ascii="Times New Roman" w:eastAsia="Times New Roman" w:hAnsi="Times New Roman" w:cs="B Zar"/>
      <w:b/>
      <w:bCs/>
    </w:rPr>
  </w:style>
  <w:style w:type="paragraph" w:styleId="Caption">
    <w:name w:val="caption"/>
    <w:aliases w:val="تیتر"/>
    <w:basedOn w:val="Normal"/>
    <w:next w:val="Normal"/>
    <w:qFormat/>
    <w:rsid w:val="00EE36AC"/>
    <w:pPr>
      <w:jc w:val="center"/>
    </w:pPr>
    <w:rPr>
      <w:b/>
      <w:bCs/>
      <w:sz w:val="22"/>
      <w:szCs w:val="22"/>
    </w:rPr>
  </w:style>
  <w:style w:type="paragraph" w:styleId="Footer">
    <w:name w:val="footer"/>
    <w:basedOn w:val="Normal"/>
    <w:link w:val="FooterChar"/>
    <w:uiPriority w:val="99"/>
    <w:rsid w:val="00EE36AC"/>
    <w:pPr>
      <w:tabs>
        <w:tab w:val="center" w:pos="4153"/>
        <w:tab w:val="right" w:pos="8306"/>
      </w:tabs>
    </w:pPr>
  </w:style>
  <w:style w:type="character" w:customStyle="1" w:styleId="FooterChar">
    <w:name w:val="Footer Char"/>
    <w:basedOn w:val="DefaultParagraphFont"/>
    <w:link w:val="Footer"/>
    <w:uiPriority w:val="99"/>
    <w:rsid w:val="00EE36AC"/>
    <w:rPr>
      <w:rFonts w:ascii="Times New Roman" w:eastAsia="Times New Roman" w:hAnsi="Times New Roman" w:cs="B Zar"/>
      <w:sz w:val="24"/>
      <w:szCs w:val="24"/>
    </w:rPr>
  </w:style>
  <w:style w:type="character" w:styleId="PageNumber">
    <w:name w:val="page number"/>
    <w:basedOn w:val="DefaultParagraphFont"/>
    <w:rsid w:val="00EE36AC"/>
  </w:style>
  <w:style w:type="table" w:styleId="TableGrid">
    <w:name w:val="Table Grid"/>
    <w:basedOn w:val="TableNormal"/>
    <w:rsid w:val="00EE36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تاکید"/>
    <w:basedOn w:val="DefaultParagraphFont"/>
    <w:uiPriority w:val="22"/>
    <w:qFormat/>
    <w:rsid w:val="00EE36AC"/>
    <w:rPr>
      <w:b/>
      <w:bCs/>
    </w:rPr>
  </w:style>
  <w:style w:type="paragraph" w:styleId="ListParagraph">
    <w:name w:val="List Paragraph"/>
    <w:basedOn w:val="Normal"/>
    <w:uiPriority w:val="34"/>
    <w:rsid w:val="00A072C0"/>
    <w:pPr>
      <w:ind w:left="720"/>
      <w:contextualSpacing/>
    </w:pPr>
  </w:style>
  <w:style w:type="paragraph" w:styleId="FootnoteText">
    <w:name w:val="footnote text"/>
    <w:basedOn w:val="Normal"/>
    <w:link w:val="FootnoteTextChar"/>
    <w:uiPriority w:val="99"/>
    <w:semiHidden/>
    <w:unhideWhenUsed/>
    <w:rsid w:val="00053053"/>
    <w:rPr>
      <w:sz w:val="20"/>
      <w:szCs w:val="20"/>
    </w:rPr>
  </w:style>
  <w:style w:type="character" w:customStyle="1" w:styleId="FootnoteTextChar">
    <w:name w:val="Footnote Text Char"/>
    <w:basedOn w:val="DefaultParagraphFont"/>
    <w:link w:val="FootnoteText"/>
    <w:uiPriority w:val="99"/>
    <w:semiHidden/>
    <w:rsid w:val="00053053"/>
    <w:rPr>
      <w:rFonts w:ascii="Times New Roman" w:eastAsia="Times New Roman" w:hAnsi="Times New Roman" w:cs="B Zar"/>
      <w:sz w:val="20"/>
      <w:szCs w:val="20"/>
    </w:rPr>
  </w:style>
  <w:style w:type="character" w:styleId="FootnoteReference">
    <w:name w:val="footnote reference"/>
    <w:aliases w:val="پاورقی,شماره زيرنويس,Footnote"/>
    <w:basedOn w:val="DefaultParagraphFont"/>
    <w:unhideWhenUsed/>
    <w:rsid w:val="00053053"/>
    <w:rPr>
      <w:vertAlign w:val="superscript"/>
    </w:rPr>
  </w:style>
  <w:style w:type="paragraph" w:styleId="HTMLPreformatted">
    <w:name w:val="HTML Preformatted"/>
    <w:basedOn w:val="Normal"/>
    <w:link w:val="HTMLPreformattedChar"/>
    <w:uiPriority w:val="99"/>
    <w:semiHidden/>
    <w:unhideWhenUsed/>
    <w:rsid w:val="003E0F6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0F63"/>
    <w:rPr>
      <w:rFonts w:ascii="Consolas" w:eastAsia="Times New Roman" w:hAnsi="Consolas" w:cs="B Zar"/>
      <w:sz w:val="20"/>
      <w:szCs w:val="20"/>
    </w:rPr>
  </w:style>
  <w:style w:type="paragraph" w:styleId="EndnoteText">
    <w:name w:val="endnote text"/>
    <w:basedOn w:val="Normal"/>
    <w:link w:val="EndnoteTextChar"/>
    <w:uiPriority w:val="99"/>
    <w:semiHidden/>
    <w:unhideWhenUsed/>
    <w:rsid w:val="00DD6133"/>
    <w:rPr>
      <w:sz w:val="20"/>
      <w:szCs w:val="20"/>
    </w:rPr>
  </w:style>
  <w:style w:type="character" w:customStyle="1" w:styleId="EndnoteTextChar">
    <w:name w:val="Endnote Text Char"/>
    <w:basedOn w:val="DefaultParagraphFont"/>
    <w:link w:val="EndnoteText"/>
    <w:uiPriority w:val="99"/>
    <w:semiHidden/>
    <w:rsid w:val="00DD6133"/>
    <w:rPr>
      <w:rFonts w:ascii="Times New Roman" w:eastAsia="Times New Roman" w:hAnsi="Times New Roman" w:cs="B Zar"/>
      <w:sz w:val="20"/>
      <w:szCs w:val="20"/>
    </w:rPr>
  </w:style>
  <w:style w:type="character" w:styleId="EndnoteReference">
    <w:name w:val="endnote reference"/>
    <w:basedOn w:val="DefaultParagraphFont"/>
    <w:uiPriority w:val="99"/>
    <w:semiHidden/>
    <w:unhideWhenUsed/>
    <w:rsid w:val="00DD6133"/>
    <w:rPr>
      <w:vertAlign w:val="superscript"/>
    </w:rPr>
  </w:style>
  <w:style w:type="paragraph" w:customStyle="1" w:styleId="EndNoteBibliographyTitle">
    <w:name w:val="EndNote Bibliography Title"/>
    <w:basedOn w:val="Normal"/>
    <w:link w:val="EndNoteBibliographyTitleChar"/>
    <w:rsid w:val="00C86610"/>
    <w:pPr>
      <w:jc w:val="center"/>
    </w:pPr>
    <w:rPr>
      <w:rFonts w:cs="Times New Roman"/>
      <w:noProof/>
    </w:rPr>
  </w:style>
  <w:style w:type="character" w:customStyle="1" w:styleId="EndNoteBibliographyTitleChar">
    <w:name w:val="EndNote Bibliography Title Char"/>
    <w:basedOn w:val="DefaultParagraphFont"/>
    <w:link w:val="EndNoteBibliographyTitle"/>
    <w:rsid w:val="00C86610"/>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C86610"/>
    <w:rPr>
      <w:rFonts w:cs="Times New Roman"/>
      <w:noProof/>
    </w:rPr>
  </w:style>
  <w:style w:type="character" w:customStyle="1" w:styleId="EndNoteBibliographyChar">
    <w:name w:val="EndNote Bibliography Char"/>
    <w:basedOn w:val="DefaultParagraphFont"/>
    <w:link w:val="EndNoteBibliography"/>
    <w:rsid w:val="00C86610"/>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5A6D7C"/>
    <w:rPr>
      <w:sz w:val="16"/>
      <w:szCs w:val="16"/>
    </w:rPr>
  </w:style>
  <w:style w:type="paragraph" w:styleId="CommentText">
    <w:name w:val="annotation text"/>
    <w:basedOn w:val="Normal"/>
    <w:link w:val="CommentTextChar"/>
    <w:uiPriority w:val="99"/>
    <w:semiHidden/>
    <w:unhideWhenUsed/>
    <w:rsid w:val="005A6D7C"/>
    <w:rPr>
      <w:sz w:val="20"/>
      <w:szCs w:val="20"/>
    </w:rPr>
  </w:style>
  <w:style w:type="character" w:customStyle="1" w:styleId="CommentTextChar">
    <w:name w:val="Comment Text Char"/>
    <w:basedOn w:val="DefaultParagraphFont"/>
    <w:link w:val="CommentText"/>
    <w:uiPriority w:val="99"/>
    <w:semiHidden/>
    <w:rsid w:val="005A6D7C"/>
    <w:rPr>
      <w:rFonts w:ascii="Times New Roman" w:eastAsia="Times New Roman" w:hAnsi="Times New Roman" w:cs="B Zar"/>
      <w:sz w:val="20"/>
      <w:szCs w:val="20"/>
    </w:rPr>
  </w:style>
  <w:style w:type="paragraph" w:styleId="CommentSubject">
    <w:name w:val="annotation subject"/>
    <w:basedOn w:val="CommentText"/>
    <w:next w:val="CommentText"/>
    <w:link w:val="CommentSubjectChar"/>
    <w:uiPriority w:val="99"/>
    <w:semiHidden/>
    <w:unhideWhenUsed/>
    <w:rsid w:val="005A6D7C"/>
    <w:rPr>
      <w:b/>
      <w:bCs/>
    </w:rPr>
  </w:style>
  <w:style w:type="character" w:customStyle="1" w:styleId="CommentSubjectChar">
    <w:name w:val="Comment Subject Char"/>
    <w:basedOn w:val="CommentTextChar"/>
    <w:link w:val="CommentSubject"/>
    <w:uiPriority w:val="99"/>
    <w:semiHidden/>
    <w:rsid w:val="005A6D7C"/>
    <w:rPr>
      <w:rFonts w:ascii="Times New Roman" w:eastAsia="Times New Roman" w:hAnsi="Times New Roman" w:cs="B Zar"/>
      <w:b/>
      <w:bCs/>
      <w:sz w:val="20"/>
      <w:szCs w:val="20"/>
    </w:rPr>
  </w:style>
  <w:style w:type="paragraph" w:customStyle="1" w:styleId="Default">
    <w:name w:val="Default"/>
    <w:rsid w:val="00BE575E"/>
    <w:pPr>
      <w:autoSpaceDE w:val="0"/>
      <w:autoSpaceDN w:val="0"/>
      <w:adjustRightInd w:val="0"/>
      <w:spacing w:after="0" w:line="240" w:lineRule="auto"/>
    </w:pPr>
    <w:rPr>
      <w:rFonts w:ascii="Code" w:hAnsi="Code" w:cs="Code"/>
      <w:color w:val="000000"/>
      <w:sz w:val="24"/>
      <w:szCs w:val="24"/>
      <w:lang w:bidi="ar-SA"/>
    </w:rPr>
  </w:style>
  <w:style w:type="table" w:styleId="GridTable6Colorful-Accent5">
    <w:name w:val="Grid Table 6 Colorful Accent 5"/>
    <w:basedOn w:val="TableNormal"/>
    <w:uiPriority w:val="51"/>
    <w:rsid w:val="00502E7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901644"/>
    <w:pPr>
      <w:tabs>
        <w:tab w:val="center" w:pos="4680"/>
        <w:tab w:val="right" w:pos="9360"/>
      </w:tabs>
    </w:pPr>
  </w:style>
  <w:style w:type="character" w:customStyle="1" w:styleId="HeaderChar">
    <w:name w:val="Header Char"/>
    <w:basedOn w:val="DefaultParagraphFont"/>
    <w:link w:val="Header"/>
    <w:uiPriority w:val="99"/>
    <w:rsid w:val="00901644"/>
    <w:rPr>
      <w:rFonts w:ascii="Times New Roman" w:eastAsia="Times New Roman" w:hAnsi="Times New Roman" w:cs="B Zar"/>
      <w:sz w:val="24"/>
      <w:szCs w:val="24"/>
    </w:rPr>
  </w:style>
  <w:style w:type="paragraph" w:styleId="Revision">
    <w:name w:val="Revision"/>
    <w:hidden/>
    <w:uiPriority w:val="99"/>
    <w:semiHidden/>
    <w:rsid w:val="00EE0F85"/>
    <w:pPr>
      <w:spacing w:after="0" w:line="240" w:lineRule="auto"/>
    </w:pPr>
    <w:rPr>
      <w:rFonts w:ascii="Times New Roman" w:eastAsia="Times New Roman" w:hAnsi="Times New Roman" w:cs="B Zar"/>
      <w:sz w:val="24"/>
      <w:szCs w:val="24"/>
    </w:rPr>
  </w:style>
  <w:style w:type="paragraph" w:styleId="BalloonText">
    <w:name w:val="Balloon Text"/>
    <w:basedOn w:val="Normal"/>
    <w:link w:val="BalloonTextChar"/>
    <w:uiPriority w:val="99"/>
    <w:semiHidden/>
    <w:unhideWhenUsed/>
    <w:rsid w:val="00257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20"/>
    <w:rPr>
      <w:rFonts w:ascii="Segoe UI" w:eastAsia="Times New Roman" w:hAnsi="Segoe UI" w:cs="Segoe UI"/>
      <w:sz w:val="18"/>
      <w:szCs w:val="18"/>
    </w:rPr>
  </w:style>
  <w:style w:type="character" w:customStyle="1" w:styleId="viiyi">
    <w:name w:val="viiyi"/>
    <w:basedOn w:val="DefaultParagraphFont"/>
    <w:rsid w:val="00DA3F01"/>
  </w:style>
  <w:style w:type="character" w:customStyle="1" w:styleId="q4iawc">
    <w:name w:val="q4iawc"/>
    <w:basedOn w:val="DefaultParagraphFont"/>
    <w:rsid w:val="00DA3F01"/>
  </w:style>
  <w:style w:type="character" w:customStyle="1" w:styleId="authors">
    <w:name w:val="authors"/>
    <w:basedOn w:val="DefaultParagraphFont"/>
    <w:rsid w:val="00BE6A7D"/>
  </w:style>
  <w:style w:type="character" w:customStyle="1" w:styleId="Date1">
    <w:name w:val="Date1"/>
    <w:basedOn w:val="DefaultParagraphFont"/>
    <w:rsid w:val="00BE6A7D"/>
  </w:style>
  <w:style w:type="character" w:customStyle="1" w:styleId="arttitle">
    <w:name w:val="art_title"/>
    <w:basedOn w:val="DefaultParagraphFont"/>
    <w:rsid w:val="00BE6A7D"/>
  </w:style>
  <w:style w:type="character" w:customStyle="1" w:styleId="serialtitle">
    <w:name w:val="serial_title"/>
    <w:basedOn w:val="DefaultParagraphFont"/>
    <w:rsid w:val="00BE6A7D"/>
  </w:style>
  <w:style w:type="character" w:customStyle="1" w:styleId="volumeissue">
    <w:name w:val="volume_issue"/>
    <w:basedOn w:val="DefaultParagraphFont"/>
    <w:rsid w:val="00BE6A7D"/>
  </w:style>
  <w:style w:type="character" w:customStyle="1" w:styleId="pagerange">
    <w:name w:val="page_range"/>
    <w:basedOn w:val="DefaultParagraphFont"/>
    <w:rsid w:val="00BE6A7D"/>
  </w:style>
  <w:style w:type="character" w:customStyle="1" w:styleId="doilink">
    <w:name w:val="doi_link"/>
    <w:basedOn w:val="DefaultParagraphFont"/>
    <w:rsid w:val="00BE6A7D"/>
  </w:style>
  <w:style w:type="character" w:styleId="Hyperlink">
    <w:name w:val="Hyperlink"/>
    <w:basedOn w:val="DefaultParagraphFont"/>
    <w:uiPriority w:val="99"/>
    <w:unhideWhenUsed/>
    <w:rsid w:val="00BE6A7D"/>
    <w:rPr>
      <w:color w:val="0000FF"/>
      <w:u w:val="single"/>
    </w:rPr>
  </w:style>
  <w:style w:type="character" w:customStyle="1" w:styleId="cls-response">
    <w:name w:val="cls-response"/>
    <w:basedOn w:val="DefaultParagraphFont"/>
    <w:rsid w:val="00A32FA9"/>
  </w:style>
  <w:style w:type="character" w:customStyle="1" w:styleId="ztplmc">
    <w:name w:val="ztplmc"/>
    <w:basedOn w:val="DefaultParagraphFont"/>
    <w:rsid w:val="00DD7D85"/>
  </w:style>
  <w:style w:type="paragraph" w:customStyle="1" w:styleId="volume-issue">
    <w:name w:val="volume-issue"/>
    <w:basedOn w:val="Normal"/>
    <w:rsid w:val="00164ED3"/>
    <w:pPr>
      <w:bidi w:val="0"/>
      <w:spacing w:before="100" w:beforeAutospacing="1" w:after="100" w:afterAutospacing="1"/>
      <w:jc w:val="left"/>
    </w:pPr>
    <w:rPr>
      <w:rFonts w:cs="Times New Roman"/>
      <w:lang w:bidi="ar-SA"/>
    </w:rPr>
  </w:style>
  <w:style w:type="character" w:customStyle="1" w:styleId="val">
    <w:name w:val="val"/>
    <w:basedOn w:val="DefaultParagraphFont"/>
    <w:rsid w:val="00164ED3"/>
  </w:style>
  <w:style w:type="paragraph" w:styleId="NormalWeb">
    <w:name w:val="Normal (Web)"/>
    <w:basedOn w:val="Normal"/>
    <w:link w:val="NormalWebChar"/>
    <w:uiPriority w:val="99"/>
    <w:unhideWhenUsed/>
    <w:rsid w:val="004D5D41"/>
    <w:pPr>
      <w:bidi w:val="0"/>
      <w:spacing w:before="100" w:beforeAutospacing="1" w:after="100" w:afterAutospacing="1"/>
      <w:jc w:val="left"/>
    </w:pPr>
    <w:rPr>
      <w:rFonts w:cs="Times New Roman"/>
      <w:lang w:bidi="ar-SA"/>
    </w:rPr>
  </w:style>
  <w:style w:type="character" w:styleId="Emphasis">
    <w:name w:val="Emphasis"/>
    <w:basedOn w:val="DefaultParagraphFont"/>
    <w:uiPriority w:val="20"/>
    <w:qFormat/>
    <w:rsid w:val="004D5D41"/>
    <w:rPr>
      <w:i/>
      <w:iCs/>
    </w:rPr>
  </w:style>
  <w:style w:type="character" w:customStyle="1" w:styleId="title-text">
    <w:name w:val="title-text"/>
    <w:basedOn w:val="DefaultParagraphFont"/>
    <w:rsid w:val="00EC0988"/>
  </w:style>
  <w:style w:type="character" w:customStyle="1" w:styleId="NormalWebChar">
    <w:name w:val="Normal (Web) Char"/>
    <w:basedOn w:val="DefaultParagraphFont"/>
    <w:link w:val="NormalWeb"/>
    <w:uiPriority w:val="99"/>
    <w:rsid w:val="00675A90"/>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D17412"/>
    <w:rPr>
      <w:color w:val="605E5C"/>
      <w:shd w:val="clear" w:color="auto" w:fill="E1DFDD"/>
    </w:rPr>
  </w:style>
  <w:style w:type="character" w:styleId="FollowedHyperlink">
    <w:name w:val="FollowedHyperlink"/>
    <w:basedOn w:val="DefaultParagraphFont"/>
    <w:uiPriority w:val="99"/>
    <w:semiHidden/>
    <w:unhideWhenUsed/>
    <w:rsid w:val="00225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36">
      <w:bodyDiv w:val="1"/>
      <w:marLeft w:val="0"/>
      <w:marRight w:val="0"/>
      <w:marTop w:val="0"/>
      <w:marBottom w:val="0"/>
      <w:divBdr>
        <w:top w:val="none" w:sz="0" w:space="0" w:color="auto"/>
        <w:left w:val="none" w:sz="0" w:space="0" w:color="auto"/>
        <w:bottom w:val="none" w:sz="0" w:space="0" w:color="auto"/>
        <w:right w:val="none" w:sz="0" w:space="0" w:color="auto"/>
      </w:divBdr>
      <w:divsChild>
        <w:div w:id="1305426728">
          <w:marLeft w:val="0"/>
          <w:marRight w:val="0"/>
          <w:marTop w:val="0"/>
          <w:marBottom w:val="0"/>
          <w:divBdr>
            <w:top w:val="none" w:sz="0" w:space="0" w:color="auto"/>
            <w:left w:val="none" w:sz="0" w:space="0" w:color="auto"/>
            <w:bottom w:val="none" w:sz="0" w:space="0" w:color="auto"/>
            <w:right w:val="none" w:sz="0" w:space="0" w:color="auto"/>
          </w:divBdr>
        </w:div>
      </w:divsChild>
    </w:div>
    <w:div w:id="30880246">
      <w:bodyDiv w:val="1"/>
      <w:marLeft w:val="0"/>
      <w:marRight w:val="0"/>
      <w:marTop w:val="0"/>
      <w:marBottom w:val="0"/>
      <w:divBdr>
        <w:top w:val="none" w:sz="0" w:space="0" w:color="auto"/>
        <w:left w:val="none" w:sz="0" w:space="0" w:color="auto"/>
        <w:bottom w:val="none" w:sz="0" w:space="0" w:color="auto"/>
        <w:right w:val="none" w:sz="0" w:space="0" w:color="auto"/>
      </w:divBdr>
    </w:div>
    <w:div w:id="45761748">
      <w:bodyDiv w:val="1"/>
      <w:marLeft w:val="0"/>
      <w:marRight w:val="0"/>
      <w:marTop w:val="0"/>
      <w:marBottom w:val="0"/>
      <w:divBdr>
        <w:top w:val="none" w:sz="0" w:space="0" w:color="auto"/>
        <w:left w:val="none" w:sz="0" w:space="0" w:color="auto"/>
        <w:bottom w:val="none" w:sz="0" w:space="0" w:color="auto"/>
        <w:right w:val="none" w:sz="0" w:space="0" w:color="auto"/>
      </w:divBdr>
      <w:divsChild>
        <w:div w:id="127825248">
          <w:marLeft w:val="0"/>
          <w:marRight w:val="0"/>
          <w:marTop w:val="0"/>
          <w:marBottom w:val="45"/>
          <w:divBdr>
            <w:top w:val="none" w:sz="0" w:space="0" w:color="auto"/>
            <w:left w:val="none" w:sz="0" w:space="0" w:color="auto"/>
            <w:bottom w:val="none" w:sz="0" w:space="0" w:color="auto"/>
            <w:right w:val="none" w:sz="0" w:space="0" w:color="auto"/>
          </w:divBdr>
        </w:div>
      </w:divsChild>
    </w:div>
    <w:div w:id="80101708">
      <w:bodyDiv w:val="1"/>
      <w:marLeft w:val="0"/>
      <w:marRight w:val="0"/>
      <w:marTop w:val="0"/>
      <w:marBottom w:val="0"/>
      <w:divBdr>
        <w:top w:val="none" w:sz="0" w:space="0" w:color="auto"/>
        <w:left w:val="none" w:sz="0" w:space="0" w:color="auto"/>
        <w:bottom w:val="none" w:sz="0" w:space="0" w:color="auto"/>
        <w:right w:val="none" w:sz="0" w:space="0" w:color="auto"/>
      </w:divBdr>
    </w:div>
    <w:div w:id="90324148">
      <w:bodyDiv w:val="1"/>
      <w:marLeft w:val="0"/>
      <w:marRight w:val="0"/>
      <w:marTop w:val="0"/>
      <w:marBottom w:val="0"/>
      <w:divBdr>
        <w:top w:val="none" w:sz="0" w:space="0" w:color="auto"/>
        <w:left w:val="none" w:sz="0" w:space="0" w:color="auto"/>
        <w:bottom w:val="none" w:sz="0" w:space="0" w:color="auto"/>
        <w:right w:val="none" w:sz="0" w:space="0" w:color="auto"/>
      </w:divBdr>
    </w:div>
    <w:div w:id="204872416">
      <w:bodyDiv w:val="1"/>
      <w:marLeft w:val="0"/>
      <w:marRight w:val="0"/>
      <w:marTop w:val="0"/>
      <w:marBottom w:val="0"/>
      <w:divBdr>
        <w:top w:val="none" w:sz="0" w:space="0" w:color="auto"/>
        <w:left w:val="none" w:sz="0" w:space="0" w:color="auto"/>
        <w:bottom w:val="none" w:sz="0" w:space="0" w:color="auto"/>
        <w:right w:val="none" w:sz="0" w:space="0" w:color="auto"/>
      </w:divBdr>
    </w:div>
    <w:div w:id="241642193">
      <w:bodyDiv w:val="1"/>
      <w:marLeft w:val="0"/>
      <w:marRight w:val="0"/>
      <w:marTop w:val="0"/>
      <w:marBottom w:val="0"/>
      <w:divBdr>
        <w:top w:val="none" w:sz="0" w:space="0" w:color="auto"/>
        <w:left w:val="none" w:sz="0" w:space="0" w:color="auto"/>
        <w:bottom w:val="none" w:sz="0" w:space="0" w:color="auto"/>
        <w:right w:val="none" w:sz="0" w:space="0" w:color="auto"/>
      </w:divBdr>
    </w:div>
    <w:div w:id="254442777">
      <w:bodyDiv w:val="1"/>
      <w:marLeft w:val="0"/>
      <w:marRight w:val="0"/>
      <w:marTop w:val="0"/>
      <w:marBottom w:val="0"/>
      <w:divBdr>
        <w:top w:val="none" w:sz="0" w:space="0" w:color="auto"/>
        <w:left w:val="none" w:sz="0" w:space="0" w:color="auto"/>
        <w:bottom w:val="none" w:sz="0" w:space="0" w:color="auto"/>
        <w:right w:val="none" w:sz="0" w:space="0" w:color="auto"/>
      </w:divBdr>
    </w:div>
    <w:div w:id="260063631">
      <w:bodyDiv w:val="1"/>
      <w:marLeft w:val="0"/>
      <w:marRight w:val="0"/>
      <w:marTop w:val="0"/>
      <w:marBottom w:val="0"/>
      <w:divBdr>
        <w:top w:val="none" w:sz="0" w:space="0" w:color="auto"/>
        <w:left w:val="none" w:sz="0" w:space="0" w:color="auto"/>
        <w:bottom w:val="none" w:sz="0" w:space="0" w:color="auto"/>
        <w:right w:val="none" w:sz="0" w:space="0" w:color="auto"/>
      </w:divBdr>
    </w:div>
    <w:div w:id="290287981">
      <w:bodyDiv w:val="1"/>
      <w:marLeft w:val="0"/>
      <w:marRight w:val="0"/>
      <w:marTop w:val="0"/>
      <w:marBottom w:val="0"/>
      <w:divBdr>
        <w:top w:val="none" w:sz="0" w:space="0" w:color="auto"/>
        <w:left w:val="none" w:sz="0" w:space="0" w:color="auto"/>
        <w:bottom w:val="none" w:sz="0" w:space="0" w:color="auto"/>
        <w:right w:val="none" w:sz="0" w:space="0" w:color="auto"/>
      </w:divBdr>
    </w:div>
    <w:div w:id="370349959">
      <w:bodyDiv w:val="1"/>
      <w:marLeft w:val="0"/>
      <w:marRight w:val="0"/>
      <w:marTop w:val="0"/>
      <w:marBottom w:val="0"/>
      <w:divBdr>
        <w:top w:val="none" w:sz="0" w:space="0" w:color="auto"/>
        <w:left w:val="none" w:sz="0" w:space="0" w:color="auto"/>
        <w:bottom w:val="none" w:sz="0" w:space="0" w:color="auto"/>
        <w:right w:val="none" w:sz="0" w:space="0" w:color="auto"/>
      </w:divBdr>
    </w:div>
    <w:div w:id="452096362">
      <w:bodyDiv w:val="1"/>
      <w:marLeft w:val="0"/>
      <w:marRight w:val="0"/>
      <w:marTop w:val="0"/>
      <w:marBottom w:val="0"/>
      <w:divBdr>
        <w:top w:val="none" w:sz="0" w:space="0" w:color="auto"/>
        <w:left w:val="none" w:sz="0" w:space="0" w:color="auto"/>
        <w:bottom w:val="none" w:sz="0" w:space="0" w:color="auto"/>
        <w:right w:val="none" w:sz="0" w:space="0" w:color="auto"/>
      </w:divBdr>
    </w:div>
    <w:div w:id="570702339">
      <w:bodyDiv w:val="1"/>
      <w:marLeft w:val="0"/>
      <w:marRight w:val="0"/>
      <w:marTop w:val="0"/>
      <w:marBottom w:val="0"/>
      <w:divBdr>
        <w:top w:val="none" w:sz="0" w:space="0" w:color="auto"/>
        <w:left w:val="none" w:sz="0" w:space="0" w:color="auto"/>
        <w:bottom w:val="none" w:sz="0" w:space="0" w:color="auto"/>
        <w:right w:val="none" w:sz="0" w:space="0" w:color="auto"/>
      </w:divBdr>
    </w:div>
    <w:div w:id="591426798">
      <w:bodyDiv w:val="1"/>
      <w:marLeft w:val="0"/>
      <w:marRight w:val="0"/>
      <w:marTop w:val="0"/>
      <w:marBottom w:val="0"/>
      <w:divBdr>
        <w:top w:val="none" w:sz="0" w:space="0" w:color="auto"/>
        <w:left w:val="none" w:sz="0" w:space="0" w:color="auto"/>
        <w:bottom w:val="none" w:sz="0" w:space="0" w:color="auto"/>
        <w:right w:val="none" w:sz="0" w:space="0" w:color="auto"/>
      </w:divBdr>
      <w:divsChild>
        <w:div w:id="1715882954">
          <w:marLeft w:val="0"/>
          <w:marRight w:val="0"/>
          <w:marTop w:val="0"/>
          <w:marBottom w:val="0"/>
          <w:divBdr>
            <w:top w:val="none" w:sz="0" w:space="0" w:color="auto"/>
            <w:left w:val="none" w:sz="0" w:space="0" w:color="auto"/>
            <w:bottom w:val="none" w:sz="0" w:space="0" w:color="auto"/>
            <w:right w:val="none" w:sz="0" w:space="0" w:color="auto"/>
          </w:divBdr>
          <w:divsChild>
            <w:div w:id="756024807">
              <w:marLeft w:val="0"/>
              <w:marRight w:val="0"/>
              <w:marTop w:val="0"/>
              <w:marBottom w:val="0"/>
              <w:divBdr>
                <w:top w:val="none" w:sz="0" w:space="0" w:color="auto"/>
                <w:left w:val="none" w:sz="0" w:space="0" w:color="auto"/>
                <w:bottom w:val="none" w:sz="0" w:space="0" w:color="auto"/>
                <w:right w:val="none" w:sz="0" w:space="0" w:color="auto"/>
              </w:divBdr>
            </w:div>
          </w:divsChild>
        </w:div>
        <w:div w:id="417673160">
          <w:marLeft w:val="0"/>
          <w:marRight w:val="0"/>
          <w:marTop w:val="0"/>
          <w:marBottom w:val="0"/>
          <w:divBdr>
            <w:top w:val="none" w:sz="0" w:space="0" w:color="auto"/>
            <w:left w:val="none" w:sz="0" w:space="0" w:color="auto"/>
            <w:bottom w:val="none" w:sz="0" w:space="0" w:color="auto"/>
            <w:right w:val="none" w:sz="0" w:space="0" w:color="auto"/>
          </w:divBdr>
        </w:div>
      </w:divsChild>
    </w:div>
    <w:div w:id="651375468">
      <w:bodyDiv w:val="1"/>
      <w:marLeft w:val="0"/>
      <w:marRight w:val="0"/>
      <w:marTop w:val="0"/>
      <w:marBottom w:val="0"/>
      <w:divBdr>
        <w:top w:val="none" w:sz="0" w:space="0" w:color="auto"/>
        <w:left w:val="none" w:sz="0" w:space="0" w:color="auto"/>
        <w:bottom w:val="none" w:sz="0" w:space="0" w:color="auto"/>
        <w:right w:val="none" w:sz="0" w:space="0" w:color="auto"/>
      </w:divBdr>
    </w:div>
    <w:div w:id="681051934">
      <w:bodyDiv w:val="1"/>
      <w:marLeft w:val="0"/>
      <w:marRight w:val="0"/>
      <w:marTop w:val="0"/>
      <w:marBottom w:val="0"/>
      <w:divBdr>
        <w:top w:val="none" w:sz="0" w:space="0" w:color="auto"/>
        <w:left w:val="none" w:sz="0" w:space="0" w:color="auto"/>
        <w:bottom w:val="none" w:sz="0" w:space="0" w:color="auto"/>
        <w:right w:val="none" w:sz="0" w:space="0" w:color="auto"/>
      </w:divBdr>
      <w:divsChild>
        <w:div w:id="2046714227">
          <w:marLeft w:val="0"/>
          <w:marRight w:val="0"/>
          <w:marTop w:val="0"/>
          <w:marBottom w:val="0"/>
          <w:divBdr>
            <w:top w:val="none" w:sz="0" w:space="0" w:color="auto"/>
            <w:left w:val="none" w:sz="0" w:space="0" w:color="auto"/>
            <w:bottom w:val="none" w:sz="0" w:space="0" w:color="auto"/>
            <w:right w:val="none" w:sz="0" w:space="0" w:color="auto"/>
          </w:divBdr>
          <w:divsChild>
            <w:div w:id="33313380">
              <w:marLeft w:val="0"/>
              <w:marRight w:val="0"/>
              <w:marTop w:val="0"/>
              <w:marBottom w:val="0"/>
              <w:divBdr>
                <w:top w:val="none" w:sz="0" w:space="0" w:color="auto"/>
                <w:left w:val="none" w:sz="0" w:space="0" w:color="auto"/>
                <w:bottom w:val="none" w:sz="0" w:space="0" w:color="auto"/>
                <w:right w:val="none" w:sz="0" w:space="0" w:color="auto"/>
              </w:divBdr>
              <w:divsChild>
                <w:div w:id="331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0870">
          <w:marLeft w:val="0"/>
          <w:marRight w:val="0"/>
          <w:marTop w:val="0"/>
          <w:marBottom w:val="0"/>
          <w:divBdr>
            <w:top w:val="none" w:sz="0" w:space="0" w:color="auto"/>
            <w:left w:val="none" w:sz="0" w:space="0" w:color="auto"/>
            <w:bottom w:val="none" w:sz="0" w:space="0" w:color="auto"/>
            <w:right w:val="none" w:sz="0" w:space="0" w:color="auto"/>
          </w:divBdr>
          <w:divsChild>
            <w:div w:id="1886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9909">
      <w:bodyDiv w:val="1"/>
      <w:marLeft w:val="0"/>
      <w:marRight w:val="0"/>
      <w:marTop w:val="0"/>
      <w:marBottom w:val="0"/>
      <w:divBdr>
        <w:top w:val="none" w:sz="0" w:space="0" w:color="auto"/>
        <w:left w:val="none" w:sz="0" w:space="0" w:color="auto"/>
        <w:bottom w:val="none" w:sz="0" w:space="0" w:color="auto"/>
        <w:right w:val="none" w:sz="0" w:space="0" w:color="auto"/>
      </w:divBdr>
    </w:div>
    <w:div w:id="725494316">
      <w:bodyDiv w:val="1"/>
      <w:marLeft w:val="0"/>
      <w:marRight w:val="0"/>
      <w:marTop w:val="0"/>
      <w:marBottom w:val="0"/>
      <w:divBdr>
        <w:top w:val="none" w:sz="0" w:space="0" w:color="auto"/>
        <w:left w:val="none" w:sz="0" w:space="0" w:color="auto"/>
        <w:bottom w:val="none" w:sz="0" w:space="0" w:color="auto"/>
        <w:right w:val="none" w:sz="0" w:space="0" w:color="auto"/>
      </w:divBdr>
    </w:div>
    <w:div w:id="818960840">
      <w:bodyDiv w:val="1"/>
      <w:marLeft w:val="0"/>
      <w:marRight w:val="0"/>
      <w:marTop w:val="0"/>
      <w:marBottom w:val="0"/>
      <w:divBdr>
        <w:top w:val="none" w:sz="0" w:space="0" w:color="auto"/>
        <w:left w:val="none" w:sz="0" w:space="0" w:color="auto"/>
        <w:bottom w:val="none" w:sz="0" w:space="0" w:color="auto"/>
        <w:right w:val="none" w:sz="0" w:space="0" w:color="auto"/>
      </w:divBdr>
      <w:divsChild>
        <w:div w:id="828860431">
          <w:marLeft w:val="0"/>
          <w:marRight w:val="0"/>
          <w:marTop w:val="0"/>
          <w:marBottom w:val="300"/>
          <w:divBdr>
            <w:top w:val="none" w:sz="0" w:space="0" w:color="auto"/>
            <w:left w:val="none" w:sz="0" w:space="0" w:color="auto"/>
            <w:bottom w:val="none" w:sz="0" w:space="0" w:color="auto"/>
            <w:right w:val="none" w:sz="0" w:space="0" w:color="auto"/>
          </w:divBdr>
        </w:div>
      </w:divsChild>
    </w:div>
    <w:div w:id="871498481">
      <w:bodyDiv w:val="1"/>
      <w:marLeft w:val="0"/>
      <w:marRight w:val="0"/>
      <w:marTop w:val="0"/>
      <w:marBottom w:val="0"/>
      <w:divBdr>
        <w:top w:val="none" w:sz="0" w:space="0" w:color="auto"/>
        <w:left w:val="none" w:sz="0" w:space="0" w:color="auto"/>
        <w:bottom w:val="none" w:sz="0" w:space="0" w:color="auto"/>
        <w:right w:val="none" w:sz="0" w:space="0" w:color="auto"/>
      </w:divBdr>
    </w:div>
    <w:div w:id="876701755">
      <w:bodyDiv w:val="1"/>
      <w:marLeft w:val="0"/>
      <w:marRight w:val="0"/>
      <w:marTop w:val="0"/>
      <w:marBottom w:val="0"/>
      <w:divBdr>
        <w:top w:val="none" w:sz="0" w:space="0" w:color="auto"/>
        <w:left w:val="none" w:sz="0" w:space="0" w:color="auto"/>
        <w:bottom w:val="none" w:sz="0" w:space="0" w:color="auto"/>
        <w:right w:val="none" w:sz="0" w:space="0" w:color="auto"/>
      </w:divBdr>
    </w:div>
    <w:div w:id="883563794">
      <w:bodyDiv w:val="1"/>
      <w:marLeft w:val="0"/>
      <w:marRight w:val="0"/>
      <w:marTop w:val="0"/>
      <w:marBottom w:val="0"/>
      <w:divBdr>
        <w:top w:val="none" w:sz="0" w:space="0" w:color="auto"/>
        <w:left w:val="none" w:sz="0" w:space="0" w:color="auto"/>
        <w:bottom w:val="none" w:sz="0" w:space="0" w:color="auto"/>
        <w:right w:val="none" w:sz="0" w:space="0" w:color="auto"/>
      </w:divBdr>
      <w:divsChild>
        <w:div w:id="1151364885">
          <w:marLeft w:val="0"/>
          <w:marRight w:val="0"/>
          <w:marTop w:val="0"/>
          <w:marBottom w:val="0"/>
          <w:divBdr>
            <w:top w:val="none" w:sz="0" w:space="0" w:color="auto"/>
            <w:left w:val="none" w:sz="0" w:space="0" w:color="auto"/>
            <w:bottom w:val="none" w:sz="0" w:space="0" w:color="auto"/>
            <w:right w:val="none" w:sz="0" w:space="0" w:color="auto"/>
          </w:divBdr>
        </w:div>
      </w:divsChild>
    </w:div>
    <w:div w:id="939488750">
      <w:bodyDiv w:val="1"/>
      <w:marLeft w:val="0"/>
      <w:marRight w:val="0"/>
      <w:marTop w:val="0"/>
      <w:marBottom w:val="0"/>
      <w:divBdr>
        <w:top w:val="none" w:sz="0" w:space="0" w:color="auto"/>
        <w:left w:val="none" w:sz="0" w:space="0" w:color="auto"/>
        <w:bottom w:val="none" w:sz="0" w:space="0" w:color="auto"/>
        <w:right w:val="none" w:sz="0" w:space="0" w:color="auto"/>
      </w:divBdr>
    </w:div>
    <w:div w:id="941491800">
      <w:bodyDiv w:val="1"/>
      <w:marLeft w:val="0"/>
      <w:marRight w:val="0"/>
      <w:marTop w:val="0"/>
      <w:marBottom w:val="0"/>
      <w:divBdr>
        <w:top w:val="none" w:sz="0" w:space="0" w:color="auto"/>
        <w:left w:val="none" w:sz="0" w:space="0" w:color="auto"/>
        <w:bottom w:val="none" w:sz="0" w:space="0" w:color="auto"/>
        <w:right w:val="none" w:sz="0" w:space="0" w:color="auto"/>
      </w:divBdr>
    </w:div>
    <w:div w:id="1085809041">
      <w:bodyDiv w:val="1"/>
      <w:marLeft w:val="0"/>
      <w:marRight w:val="0"/>
      <w:marTop w:val="0"/>
      <w:marBottom w:val="0"/>
      <w:divBdr>
        <w:top w:val="none" w:sz="0" w:space="0" w:color="auto"/>
        <w:left w:val="none" w:sz="0" w:space="0" w:color="auto"/>
        <w:bottom w:val="none" w:sz="0" w:space="0" w:color="auto"/>
        <w:right w:val="none" w:sz="0" w:space="0" w:color="auto"/>
      </w:divBdr>
    </w:div>
    <w:div w:id="1096288529">
      <w:bodyDiv w:val="1"/>
      <w:marLeft w:val="0"/>
      <w:marRight w:val="0"/>
      <w:marTop w:val="0"/>
      <w:marBottom w:val="0"/>
      <w:divBdr>
        <w:top w:val="none" w:sz="0" w:space="0" w:color="auto"/>
        <w:left w:val="none" w:sz="0" w:space="0" w:color="auto"/>
        <w:bottom w:val="none" w:sz="0" w:space="0" w:color="auto"/>
        <w:right w:val="none" w:sz="0" w:space="0" w:color="auto"/>
      </w:divBdr>
      <w:divsChild>
        <w:div w:id="2105345693">
          <w:marLeft w:val="0"/>
          <w:marRight w:val="0"/>
          <w:marTop w:val="0"/>
          <w:marBottom w:val="0"/>
          <w:divBdr>
            <w:top w:val="none" w:sz="0" w:space="0" w:color="auto"/>
            <w:left w:val="none" w:sz="0" w:space="0" w:color="auto"/>
            <w:bottom w:val="none" w:sz="0" w:space="0" w:color="auto"/>
            <w:right w:val="none" w:sz="0" w:space="0" w:color="auto"/>
          </w:divBdr>
          <w:divsChild>
            <w:div w:id="930743026">
              <w:marLeft w:val="0"/>
              <w:marRight w:val="0"/>
              <w:marTop w:val="0"/>
              <w:marBottom w:val="0"/>
              <w:divBdr>
                <w:top w:val="none" w:sz="0" w:space="0" w:color="auto"/>
                <w:left w:val="none" w:sz="0" w:space="0" w:color="auto"/>
                <w:bottom w:val="none" w:sz="0" w:space="0" w:color="auto"/>
                <w:right w:val="none" w:sz="0" w:space="0" w:color="auto"/>
              </w:divBdr>
            </w:div>
          </w:divsChild>
        </w:div>
        <w:div w:id="820855534">
          <w:marLeft w:val="0"/>
          <w:marRight w:val="0"/>
          <w:marTop w:val="0"/>
          <w:marBottom w:val="0"/>
          <w:divBdr>
            <w:top w:val="none" w:sz="0" w:space="0" w:color="auto"/>
            <w:left w:val="none" w:sz="0" w:space="0" w:color="auto"/>
            <w:bottom w:val="none" w:sz="0" w:space="0" w:color="auto"/>
            <w:right w:val="none" w:sz="0" w:space="0" w:color="auto"/>
          </w:divBdr>
        </w:div>
      </w:divsChild>
    </w:div>
    <w:div w:id="1106317033">
      <w:bodyDiv w:val="1"/>
      <w:marLeft w:val="0"/>
      <w:marRight w:val="0"/>
      <w:marTop w:val="0"/>
      <w:marBottom w:val="0"/>
      <w:divBdr>
        <w:top w:val="none" w:sz="0" w:space="0" w:color="auto"/>
        <w:left w:val="none" w:sz="0" w:space="0" w:color="auto"/>
        <w:bottom w:val="none" w:sz="0" w:space="0" w:color="auto"/>
        <w:right w:val="none" w:sz="0" w:space="0" w:color="auto"/>
      </w:divBdr>
      <w:divsChild>
        <w:div w:id="824325404">
          <w:marLeft w:val="0"/>
          <w:marRight w:val="0"/>
          <w:marTop w:val="0"/>
          <w:marBottom w:val="0"/>
          <w:divBdr>
            <w:top w:val="none" w:sz="0" w:space="0" w:color="auto"/>
            <w:left w:val="none" w:sz="0" w:space="0" w:color="auto"/>
            <w:bottom w:val="none" w:sz="0" w:space="0" w:color="auto"/>
            <w:right w:val="none" w:sz="0" w:space="0" w:color="auto"/>
          </w:divBdr>
          <w:divsChild>
            <w:div w:id="1061709485">
              <w:marLeft w:val="0"/>
              <w:marRight w:val="0"/>
              <w:marTop w:val="0"/>
              <w:marBottom w:val="0"/>
              <w:divBdr>
                <w:top w:val="none" w:sz="0" w:space="0" w:color="auto"/>
                <w:left w:val="none" w:sz="0" w:space="0" w:color="auto"/>
                <w:bottom w:val="none" w:sz="0" w:space="0" w:color="auto"/>
                <w:right w:val="none" w:sz="0" w:space="0" w:color="auto"/>
              </w:divBdr>
            </w:div>
          </w:divsChild>
        </w:div>
        <w:div w:id="223950283">
          <w:marLeft w:val="0"/>
          <w:marRight w:val="0"/>
          <w:marTop w:val="0"/>
          <w:marBottom w:val="0"/>
          <w:divBdr>
            <w:top w:val="none" w:sz="0" w:space="0" w:color="auto"/>
            <w:left w:val="none" w:sz="0" w:space="0" w:color="auto"/>
            <w:bottom w:val="none" w:sz="0" w:space="0" w:color="auto"/>
            <w:right w:val="none" w:sz="0" w:space="0" w:color="auto"/>
          </w:divBdr>
        </w:div>
      </w:divsChild>
    </w:div>
    <w:div w:id="1136333825">
      <w:bodyDiv w:val="1"/>
      <w:marLeft w:val="0"/>
      <w:marRight w:val="0"/>
      <w:marTop w:val="0"/>
      <w:marBottom w:val="0"/>
      <w:divBdr>
        <w:top w:val="none" w:sz="0" w:space="0" w:color="auto"/>
        <w:left w:val="none" w:sz="0" w:space="0" w:color="auto"/>
        <w:bottom w:val="none" w:sz="0" w:space="0" w:color="auto"/>
        <w:right w:val="none" w:sz="0" w:space="0" w:color="auto"/>
      </w:divBdr>
    </w:div>
    <w:div w:id="1188761130">
      <w:bodyDiv w:val="1"/>
      <w:marLeft w:val="0"/>
      <w:marRight w:val="0"/>
      <w:marTop w:val="0"/>
      <w:marBottom w:val="0"/>
      <w:divBdr>
        <w:top w:val="none" w:sz="0" w:space="0" w:color="auto"/>
        <w:left w:val="none" w:sz="0" w:space="0" w:color="auto"/>
        <w:bottom w:val="none" w:sz="0" w:space="0" w:color="auto"/>
        <w:right w:val="none" w:sz="0" w:space="0" w:color="auto"/>
      </w:divBdr>
    </w:div>
    <w:div w:id="1197423366">
      <w:bodyDiv w:val="1"/>
      <w:marLeft w:val="0"/>
      <w:marRight w:val="0"/>
      <w:marTop w:val="0"/>
      <w:marBottom w:val="0"/>
      <w:divBdr>
        <w:top w:val="none" w:sz="0" w:space="0" w:color="auto"/>
        <w:left w:val="none" w:sz="0" w:space="0" w:color="auto"/>
        <w:bottom w:val="none" w:sz="0" w:space="0" w:color="auto"/>
        <w:right w:val="none" w:sz="0" w:space="0" w:color="auto"/>
      </w:divBdr>
    </w:div>
    <w:div w:id="1225482525">
      <w:bodyDiv w:val="1"/>
      <w:marLeft w:val="0"/>
      <w:marRight w:val="0"/>
      <w:marTop w:val="0"/>
      <w:marBottom w:val="0"/>
      <w:divBdr>
        <w:top w:val="none" w:sz="0" w:space="0" w:color="auto"/>
        <w:left w:val="none" w:sz="0" w:space="0" w:color="auto"/>
        <w:bottom w:val="none" w:sz="0" w:space="0" w:color="auto"/>
        <w:right w:val="none" w:sz="0" w:space="0" w:color="auto"/>
      </w:divBdr>
      <w:divsChild>
        <w:div w:id="644555343">
          <w:marLeft w:val="0"/>
          <w:marRight w:val="0"/>
          <w:marTop w:val="0"/>
          <w:marBottom w:val="300"/>
          <w:divBdr>
            <w:top w:val="none" w:sz="0" w:space="0" w:color="auto"/>
            <w:left w:val="none" w:sz="0" w:space="0" w:color="auto"/>
            <w:bottom w:val="none" w:sz="0" w:space="0" w:color="auto"/>
            <w:right w:val="none" w:sz="0" w:space="0" w:color="auto"/>
          </w:divBdr>
        </w:div>
      </w:divsChild>
    </w:div>
    <w:div w:id="1290866942">
      <w:bodyDiv w:val="1"/>
      <w:marLeft w:val="0"/>
      <w:marRight w:val="0"/>
      <w:marTop w:val="0"/>
      <w:marBottom w:val="0"/>
      <w:divBdr>
        <w:top w:val="none" w:sz="0" w:space="0" w:color="auto"/>
        <w:left w:val="none" w:sz="0" w:space="0" w:color="auto"/>
        <w:bottom w:val="none" w:sz="0" w:space="0" w:color="auto"/>
        <w:right w:val="none" w:sz="0" w:space="0" w:color="auto"/>
      </w:divBdr>
    </w:div>
    <w:div w:id="1358189917">
      <w:bodyDiv w:val="1"/>
      <w:marLeft w:val="0"/>
      <w:marRight w:val="0"/>
      <w:marTop w:val="0"/>
      <w:marBottom w:val="0"/>
      <w:divBdr>
        <w:top w:val="none" w:sz="0" w:space="0" w:color="auto"/>
        <w:left w:val="none" w:sz="0" w:space="0" w:color="auto"/>
        <w:bottom w:val="none" w:sz="0" w:space="0" w:color="auto"/>
        <w:right w:val="none" w:sz="0" w:space="0" w:color="auto"/>
      </w:divBdr>
    </w:div>
    <w:div w:id="1468622432">
      <w:bodyDiv w:val="1"/>
      <w:marLeft w:val="0"/>
      <w:marRight w:val="0"/>
      <w:marTop w:val="0"/>
      <w:marBottom w:val="0"/>
      <w:divBdr>
        <w:top w:val="none" w:sz="0" w:space="0" w:color="auto"/>
        <w:left w:val="none" w:sz="0" w:space="0" w:color="auto"/>
        <w:bottom w:val="none" w:sz="0" w:space="0" w:color="auto"/>
        <w:right w:val="none" w:sz="0" w:space="0" w:color="auto"/>
      </w:divBdr>
      <w:divsChild>
        <w:div w:id="2124109305">
          <w:marLeft w:val="0"/>
          <w:marRight w:val="0"/>
          <w:marTop w:val="0"/>
          <w:marBottom w:val="0"/>
          <w:divBdr>
            <w:top w:val="none" w:sz="0" w:space="0" w:color="auto"/>
            <w:left w:val="none" w:sz="0" w:space="0" w:color="auto"/>
            <w:bottom w:val="none" w:sz="0" w:space="0" w:color="auto"/>
            <w:right w:val="none" w:sz="0" w:space="0" w:color="auto"/>
          </w:divBdr>
        </w:div>
      </w:divsChild>
    </w:div>
    <w:div w:id="1491369690">
      <w:bodyDiv w:val="1"/>
      <w:marLeft w:val="0"/>
      <w:marRight w:val="0"/>
      <w:marTop w:val="0"/>
      <w:marBottom w:val="0"/>
      <w:divBdr>
        <w:top w:val="none" w:sz="0" w:space="0" w:color="auto"/>
        <w:left w:val="none" w:sz="0" w:space="0" w:color="auto"/>
        <w:bottom w:val="none" w:sz="0" w:space="0" w:color="auto"/>
        <w:right w:val="none" w:sz="0" w:space="0" w:color="auto"/>
      </w:divBdr>
    </w:div>
    <w:div w:id="1507096145">
      <w:bodyDiv w:val="1"/>
      <w:marLeft w:val="0"/>
      <w:marRight w:val="0"/>
      <w:marTop w:val="0"/>
      <w:marBottom w:val="0"/>
      <w:divBdr>
        <w:top w:val="none" w:sz="0" w:space="0" w:color="auto"/>
        <w:left w:val="none" w:sz="0" w:space="0" w:color="auto"/>
        <w:bottom w:val="none" w:sz="0" w:space="0" w:color="auto"/>
        <w:right w:val="none" w:sz="0" w:space="0" w:color="auto"/>
      </w:divBdr>
      <w:divsChild>
        <w:div w:id="1428233881">
          <w:marLeft w:val="0"/>
          <w:marRight w:val="0"/>
          <w:marTop w:val="0"/>
          <w:marBottom w:val="0"/>
          <w:divBdr>
            <w:top w:val="none" w:sz="0" w:space="0" w:color="auto"/>
            <w:left w:val="none" w:sz="0" w:space="0" w:color="auto"/>
            <w:bottom w:val="none" w:sz="0" w:space="0" w:color="auto"/>
            <w:right w:val="none" w:sz="0" w:space="0" w:color="auto"/>
          </w:divBdr>
        </w:div>
      </w:divsChild>
    </w:div>
    <w:div w:id="1533222513">
      <w:bodyDiv w:val="1"/>
      <w:marLeft w:val="0"/>
      <w:marRight w:val="0"/>
      <w:marTop w:val="0"/>
      <w:marBottom w:val="0"/>
      <w:divBdr>
        <w:top w:val="none" w:sz="0" w:space="0" w:color="auto"/>
        <w:left w:val="none" w:sz="0" w:space="0" w:color="auto"/>
        <w:bottom w:val="none" w:sz="0" w:space="0" w:color="auto"/>
        <w:right w:val="none" w:sz="0" w:space="0" w:color="auto"/>
      </w:divBdr>
    </w:div>
    <w:div w:id="1543597175">
      <w:bodyDiv w:val="1"/>
      <w:marLeft w:val="0"/>
      <w:marRight w:val="0"/>
      <w:marTop w:val="0"/>
      <w:marBottom w:val="0"/>
      <w:divBdr>
        <w:top w:val="none" w:sz="0" w:space="0" w:color="auto"/>
        <w:left w:val="none" w:sz="0" w:space="0" w:color="auto"/>
        <w:bottom w:val="none" w:sz="0" w:space="0" w:color="auto"/>
        <w:right w:val="none" w:sz="0" w:space="0" w:color="auto"/>
      </w:divBdr>
    </w:div>
    <w:div w:id="1721594706">
      <w:bodyDiv w:val="1"/>
      <w:marLeft w:val="0"/>
      <w:marRight w:val="0"/>
      <w:marTop w:val="0"/>
      <w:marBottom w:val="0"/>
      <w:divBdr>
        <w:top w:val="none" w:sz="0" w:space="0" w:color="auto"/>
        <w:left w:val="none" w:sz="0" w:space="0" w:color="auto"/>
        <w:bottom w:val="none" w:sz="0" w:space="0" w:color="auto"/>
        <w:right w:val="none" w:sz="0" w:space="0" w:color="auto"/>
      </w:divBdr>
    </w:div>
    <w:div w:id="1784960656">
      <w:bodyDiv w:val="1"/>
      <w:marLeft w:val="0"/>
      <w:marRight w:val="0"/>
      <w:marTop w:val="0"/>
      <w:marBottom w:val="0"/>
      <w:divBdr>
        <w:top w:val="none" w:sz="0" w:space="0" w:color="auto"/>
        <w:left w:val="none" w:sz="0" w:space="0" w:color="auto"/>
        <w:bottom w:val="none" w:sz="0" w:space="0" w:color="auto"/>
        <w:right w:val="none" w:sz="0" w:space="0" w:color="auto"/>
      </w:divBdr>
      <w:divsChild>
        <w:div w:id="1712881307">
          <w:marLeft w:val="0"/>
          <w:marRight w:val="0"/>
          <w:marTop w:val="0"/>
          <w:marBottom w:val="0"/>
          <w:divBdr>
            <w:top w:val="none" w:sz="0" w:space="0" w:color="auto"/>
            <w:left w:val="none" w:sz="0" w:space="0" w:color="auto"/>
            <w:bottom w:val="none" w:sz="0" w:space="0" w:color="auto"/>
            <w:right w:val="none" w:sz="0" w:space="0" w:color="auto"/>
          </w:divBdr>
          <w:divsChild>
            <w:div w:id="1582643800">
              <w:marLeft w:val="0"/>
              <w:marRight w:val="0"/>
              <w:marTop w:val="0"/>
              <w:marBottom w:val="0"/>
              <w:divBdr>
                <w:top w:val="none" w:sz="0" w:space="0" w:color="auto"/>
                <w:left w:val="none" w:sz="0" w:space="0" w:color="auto"/>
                <w:bottom w:val="none" w:sz="0" w:space="0" w:color="auto"/>
                <w:right w:val="none" w:sz="0" w:space="0" w:color="auto"/>
              </w:divBdr>
            </w:div>
          </w:divsChild>
        </w:div>
        <w:div w:id="548229632">
          <w:marLeft w:val="0"/>
          <w:marRight w:val="0"/>
          <w:marTop w:val="0"/>
          <w:marBottom w:val="0"/>
          <w:divBdr>
            <w:top w:val="none" w:sz="0" w:space="0" w:color="auto"/>
            <w:left w:val="none" w:sz="0" w:space="0" w:color="auto"/>
            <w:bottom w:val="none" w:sz="0" w:space="0" w:color="auto"/>
            <w:right w:val="none" w:sz="0" w:space="0" w:color="auto"/>
          </w:divBdr>
        </w:div>
      </w:divsChild>
    </w:div>
    <w:div w:id="1793396965">
      <w:bodyDiv w:val="1"/>
      <w:marLeft w:val="0"/>
      <w:marRight w:val="0"/>
      <w:marTop w:val="0"/>
      <w:marBottom w:val="0"/>
      <w:divBdr>
        <w:top w:val="none" w:sz="0" w:space="0" w:color="auto"/>
        <w:left w:val="none" w:sz="0" w:space="0" w:color="auto"/>
        <w:bottom w:val="none" w:sz="0" w:space="0" w:color="auto"/>
        <w:right w:val="none" w:sz="0" w:space="0" w:color="auto"/>
      </w:divBdr>
    </w:div>
    <w:div w:id="1841699192">
      <w:bodyDiv w:val="1"/>
      <w:marLeft w:val="0"/>
      <w:marRight w:val="0"/>
      <w:marTop w:val="0"/>
      <w:marBottom w:val="0"/>
      <w:divBdr>
        <w:top w:val="none" w:sz="0" w:space="0" w:color="auto"/>
        <w:left w:val="none" w:sz="0" w:space="0" w:color="auto"/>
        <w:bottom w:val="none" w:sz="0" w:space="0" w:color="auto"/>
        <w:right w:val="none" w:sz="0" w:space="0" w:color="auto"/>
      </w:divBdr>
    </w:div>
    <w:div w:id="1895971371">
      <w:bodyDiv w:val="1"/>
      <w:marLeft w:val="0"/>
      <w:marRight w:val="0"/>
      <w:marTop w:val="0"/>
      <w:marBottom w:val="0"/>
      <w:divBdr>
        <w:top w:val="none" w:sz="0" w:space="0" w:color="auto"/>
        <w:left w:val="none" w:sz="0" w:space="0" w:color="auto"/>
        <w:bottom w:val="none" w:sz="0" w:space="0" w:color="auto"/>
        <w:right w:val="none" w:sz="0" w:space="0" w:color="auto"/>
      </w:divBdr>
    </w:div>
    <w:div w:id="1934432328">
      <w:bodyDiv w:val="1"/>
      <w:marLeft w:val="0"/>
      <w:marRight w:val="0"/>
      <w:marTop w:val="0"/>
      <w:marBottom w:val="0"/>
      <w:divBdr>
        <w:top w:val="none" w:sz="0" w:space="0" w:color="auto"/>
        <w:left w:val="none" w:sz="0" w:space="0" w:color="auto"/>
        <w:bottom w:val="none" w:sz="0" w:space="0" w:color="auto"/>
        <w:right w:val="none" w:sz="0" w:space="0" w:color="auto"/>
      </w:divBdr>
    </w:div>
    <w:div w:id="2041660124">
      <w:bodyDiv w:val="1"/>
      <w:marLeft w:val="0"/>
      <w:marRight w:val="0"/>
      <w:marTop w:val="0"/>
      <w:marBottom w:val="0"/>
      <w:divBdr>
        <w:top w:val="none" w:sz="0" w:space="0" w:color="auto"/>
        <w:left w:val="none" w:sz="0" w:space="0" w:color="auto"/>
        <w:bottom w:val="none" w:sz="0" w:space="0" w:color="auto"/>
        <w:right w:val="none" w:sz="0" w:space="0" w:color="auto"/>
      </w:divBdr>
    </w:div>
    <w:div w:id="2044750505">
      <w:bodyDiv w:val="1"/>
      <w:marLeft w:val="0"/>
      <w:marRight w:val="0"/>
      <w:marTop w:val="0"/>
      <w:marBottom w:val="0"/>
      <w:divBdr>
        <w:top w:val="none" w:sz="0" w:space="0" w:color="auto"/>
        <w:left w:val="none" w:sz="0" w:space="0" w:color="auto"/>
        <w:bottom w:val="none" w:sz="0" w:space="0" w:color="auto"/>
        <w:right w:val="none" w:sz="0" w:space="0" w:color="auto"/>
      </w:divBdr>
    </w:div>
    <w:div w:id="2081906771">
      <w:bodyDiv w:val="1"/>
      <w:marLeft w:val="0"/>
      <w:marRight w:val="0"/>
      <w:marTop w:val="0"/>
      <w:marBottom w:val="0"/>
      <w:divBdr>
        <w:top w:val="none" w:sz="0" w:space="0" w:color="auto"/>
        <w:left w:val="none" w:sz="0" w:space="0" w:color="auto"/>
        <w:bottom w:val="none" w:sz="0" w:space="0" w:color="auto"/>
        <w:right w:val="none" w:sz="0" w:space="0" w:color="auto"/>
      </w:divBdr>
    </w:div>
    <w:div w:id="2142991791">
      <w:bodyDiv w:val="1"/>
      <w:marLeft w:val="0"/>
      <w:marRight w:val="0"/>
      <w:marTop w:val="0"/>
      <w:marBottom w:val="0"/>
      <w:divBdr>
        <w:top w:val="none" w:sz="0" w:space="0" w:color="auto"/>
        <w:left w:val="none" w:sz="0" w:space="0" w:color="auto"/>
        <w:bottom w:val="none" w:sz="0" w:space="0" w:color="auto"/>
        <w:right w:val="none" w:sz="0" w:space="0" w:color="auto"/>
      </w:divBdr>
    </w:div>
    <w:div w:id="21473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dpi.com/1660-4601/17/21/7818"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eas.repec.org/a/hig/fsight/v15y2021i3p105-121.html"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mstpark.com/library/education/public/unesco-latest-definition-literacy/"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en.unesco.org/futuresliteracy/about" TargetMode="External"/><Relationship Id="rId28" Type="http://schemas.microsoft.com/office/2011/relationships/people" Target="people.xml"/><Relationship Id="rId10" Type="http://schemas.openxmlformats.org/officeDocument/2006/relationships/image" Target="media/image3.jp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Colors" Target="diagrams/colors1.xml"/><Relationship Id="rId22" Type="http://schemas.openxmlformats.org/officeDocument/2006/relationships/hyperlink" Target="https://www.questionpro.com/blog/course-evaluation-survey-templates/"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71CC25-233D-45F5-8257-635BD3F8966B}"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540F4C55-8585-4684-B6DD-715A21CFB360}">
      <dgm:prSet phldrT="[Text]" custT="1"/>
      <dgm:spPr/>
      <dgm:t>
        <a:bodyPr/>
        <a:lstStyle/>
        <a:p>
          <a:pPr algn="r"/>
          <a:r>
            <a:rPr lang="fa-IR" sz="1100" b="0">
              <a:solidFill>
                <a:sysClr val="windowText" lastClr="000000"/>
              </a:solidFill>
              <a:cs typeface="B Lotus" panose="00000400000000000000" pitchFamily="2" charset="-78"/>
            </a:rPr>
            <a:t>نوآوری:سواد آینده نوآوری و استفاده از آن را ساده می کند.</a:t>
          </a:r>
          <a:endParaRPr lang="en-US" sz="1100" b="0">
            <a:solidFill>
              <a:sysClr val="windowText" lastClr="000000"/>
            </a:solidFill>
            <a:cs typeface="B Lotus" panose="00000400000000000000" pitchFamily="2" charset="-78"/>
          </a:endParaRPr>
        </a:p>
      </dgm:t>
    </dgm:pt>
    <dgm:pt modelId="{98DC0241-F300-47AC-B4C7-C1F2BC5BB686}" type="sibTrans" cxnId="{1A28B7C5-6A63-4649-BAF8-64478EE8152E}">
      <dgm:prSet/>
      <dgm:spPr/>
      <dgm:t>
        <a:bodyPr/>
        <a:lstStyle/>
        <a:p>
          <a:pPr algn="r"/>
          <a:endParaRPr lang="en-US" sz="1100" b="0">
            <a:cs typeface="B Lotus" panose="00000400000000000000" pitchFamily="2" charset="-78"/>
          </a:endParaRPr>
        </a:p>
      </dgm:t>
    </dgm:pt>
    <dgm:pt modelId="{64325359-6E50-48F0-A22A-9F0FC4050F74}" type="parTrans" cxnId="{1A28B7C5-6A63-4649-BAF8-64478EE8152E}">
      <dgm:prSet/>
      <dgm:spPr/>
      <dgm:t>
        <a:bodyPr/>
        <a:lstStyle/>
        <a:p>
          <a:pPr algn="r"/>
          <a:endParaRPr lang="en-US" sz="1100" b="0">
            <a:cs typeface="B Lotus" panose="00000400000000000000" pitchFamily="2" charset="-78"/>
          </a:endParaRPr>
        </a:p>
      </dgm:t>
    </dgm:pt>
    <dgm:pt modelId="{D355437C-18DA-4E88-8AD6-50B3F6D949CA}">
      <dgm:prSet phldrT="[Text]" custT="1"/>
      <dgm:spPr/>
      <dgm:t>
        <a:bodyPr/>
        <a:lstStyle/>
        <a:p>
          <a:pPr algn="r"/>
          <a:r>
            <a:rPr lang="fa-IR" sz="1100" b="0">
              <a:solidFill>
                <a:sysClr val="windowText" lastClr="000000"/>
              </a:solidFill>
              <a:cs typeface="B Lotus" panose="00000400000000000000" pitchFamily="2" charset="-78"/>
            </a:rPr>
            <a:t>کشف: سواد آموزی آینده باعث می شود تا تشخیص و درک نوآوری آسان تر گردد.</a:t>
          </a:r>
          <a:endParaRPr lang="en-US" sz="1100" b="0">
            <a:solidFill>
              <a:sysClr val="windowText" lastClr="000000"/>
            </a:solidFill>
            <a:cs typeface="B Lotus" panose="00000400000000000000" pitchFamily="2" charset="-78"/>
          </a:endParaRPr>
        </a:p>
      </dgm:t>
    </dgm:pt>
    <dgm:pt modelId="{B3A464C7-24CC-42AE-B711-00F303EB635A}" type="sibTrans" cxnId="{47BD3CED-3119-42F0-A28A-5742A320215F}">
      <dgm:prSet/>
      <dgm:spPr/>
      <dgm:t>
        <a:bodyPr/>
        <a:lstStyle/>
        <a:p>
          <a:pPr algn="r"/>
          <a:endParaRPr lang="en-US" sz="1100" b="0">
            <a:cs typeface="B Lotus" panose="00000400000000000000" pitchFamily="2" charset="-78"/>
          </a:endParaRPr>
        </a:p>
      </dgm:t>
    </dgm:pt>
    <dgm:pt modelId="{8700DC6C-198A-4B57-9AEE-0E57736F6F11}" type="parTrans" cxnId="{47BD3CED-3119-42F0-A28A-5742A320215F}">
      <dgm:prSet/>
      <dgm:spPr/>
      <dgm:t>
        <a:bodyPr/>
        <a:lstStyle/>
        <a:p>
          <a:pPr algn="r"/>
          <a:endParaRPr lang="en-US" sz="1100" b="0">
            <a:cs typeface="B Lotus" panose="00000400000000000000" pitchFamily="2" charset="-78"/>
          </a:endParaRPr>
        </a:p>
      </dgm:t>
    </dgm:pt>
    <dgm:pt modelId="{813C357B-C9C2-423A-91EE-BB264EFCAE5C}">
      <dgm:prSet custT="1"/>
      <dgm:spPr/>
      <dgm:t>
        <a:bodyPr/>
        <a:lstStyle/>
        <a:p>
          <a:pPr algn="r"/>
          <a:r>
            <a:rPr lang="fa-IR" sz="1100" b="0">
              <a:solidFill>
                <a:sysClr val="windowText" lastClr="000000"/>
              </a:solidFill>
              <a:cs typeface="B Lotus" panose="00000400000000000000" pitchFamily="2" charset="-78"/>
            </a:rPr>
            <a:t>انتخاب:سواد آینده باعث می شود که منوهای انتخابی متنوع تر، آسان شوند.</a:t>
          </a:r>
          <a:endParaRPr lang="en-US" sz="1100" b="0">
            <a:solidFill>
              <a:sysClr val="windowText" lastClr="000000"/>
            </a:solidFill>
            <a:cs typeface="B Lotus" panose="00000400000000000000" pitchFamily="2" charset="-78"/>
          </a:endParaRPr>
        </a:p>
      </dgm:t>
    </dgm:pt>
    <dgm:pt modelId="{F0F0C04E-043C-48F5-A3EE-BA07CE031B20}" type="sibTrans" cxnId="{44694845-28AF-4547-A7D7-D6D89945C006}">
      <dgm:prSet/>
      <dgm:spPr/>
      <dgm:t>
        <a:bodyPr/>
        <a:lstStyle/>
        <a:p>
          <a:pPr algn="r"/>
          <a:endParaRPr lang="en-US" sz="1100" b="0">
            <a:cs typeface="B Lotus" panose="00000400000000000000" pitchFamily="2" charset="-78"/>
          </a:endParaRPr>
        </a:p>
      </dgm:t>
    </dgm:pt>
    <dgm:pt modelId="{0172AD9D-B34F-448E-A11A-4140C2B83087}" type="parTrans" cxnId="{44694845-28AF-4547-A7D7-D6D89945C006}">
      <dgm:prSet/>
      <dgm:spPr/>
      <dgm:t>
        <a:bodyPr/>
        <a:lstStyle/>
        <a:p>
          <a:pPr algn="r"/>
          <a:endParaRPr lang="en-US" sz="1100" b="0">
            <a:cs typeface="B Lotus" panose="00000400000000000000" pitchFamily="2" charset="-78"/>
          </a:endParaRPr>
        </a:p>
      </dgm:t>
    </dgm:pt>
    <dgm:pt modelId="{B51FAD1F-A349-4233-9716-9958B2D9FF9A}">
      <dgm:prSet custT="1"/>
      <dgm:spPr/>
      <dgm:t>
        <a:bodyPr/>
        <a:lstStyle/>
        <a:p>
          <a:pPr algn="r"/>
          <a:r>
            <a:rPr lang="fa-IR" sz="1100" b="0">
              <a:solidFill>
                <a:sysClr val="windowText" lastClr="000000"/>
              </a:solidFill>
              <a:cs typeface="B Lotus" panose="00000400000000000000" pitchFamily="2" charset="-78"/>
            </a:rPr>
            <a:t>رهبری: سواد آینده ابتکار عمل و آزمایش را در سراسر جامعه منتشر می کند.</a:t>
          </a:r>
          <a:endParaRPr lang="en-US" sz="1100" b="0">
            <a:solidFill>
              <a:sysClr val="windowText" lastClr="000000"/>
            </a:solidFill>
            <a:cs typeface="B Lotus" panose="00000400000000000000" pitchFamily="2" charset="-78"/>
          </a:endParaRPr>
        </a:p>
      </dgm:t>
    </dgm:pt>
    <dgm:pt modelId="{BB6DCABE-0FEF-4659-991F-34ADF9EA7FA1}" type="sibTrans" cxnId="{0049B608-A924-4692-99C4-2618AD38B9E3}">
      <dgm:prSet/>
      <dgm:spPr/>
      <dgm:t>
        <a:bodyPr/>
        <a:lstStyle/>
        <a:p>
          <a:pPr algn="r"/>
          <a:endParaRPr lang="en-US" sz="1100" b="0">
            <a:cs typeface="B Lotus" panose="00000400000000000000" pitchFamily="2" charset="-78"/>
          </a:endParaRPr>
        </a:p>
      </dgm:t>
    </dgm:pt>
    <dgm:pt modelId="{750D384F-4EA2-42A4-AD1D-C775F06FE46D}" type="parTrans" cxnId="{0049B608-A924-4692-99C4-2618AD38B9E3}">
      <dgm:prSet/>
      <dgm:spPr/>
      <dgm:t>
        <a:bodyPr/>
        <a:lstStyle/>
        <a:p>
          <a:pPr algn="r"/>
          <a:endParaRPr lang="en-US" sz="1100" b="0">
            <a:cs typeface="B Lotus" panose="00000400000000000000" pitchFamily="2" charset="-78"/>
          </a:endParaRPr>
        </a:p>
      </dgm:t>
    </dgm:pt>
    <dgm:pt modelId="{5C1F6508-9E7D-4BD6-A159-E730C3132C1D}">
      <dgm:prSet custT="1"/>
      <dgm:spPr/>
      <dgm:t>
        <a:bodyPr/>
        <a:lstStyle/>
        <a:p>
          <a:pPr algn="r"/>
          <a:r>
            <a:rPr lang="fa-IR" sz="1100" b="0">
              <a:solidFill>
                <a:sysClr val="windowText" lastClr="000000"/>
              </a:solidFill>
              <a:cs typeface="B Lotus" panose="00000400000000000000" pitchFamily="2" charset="-78"/>
            </a:rPr>
            <a:t>راهبرد: سواد آینده باعث تمایز جایگزین های راهبردی می شود.</a:t>
          </a:r>
          <a:endParaRPr lang="en-US" sz="1100" b="0">
            <a:solidFill>
              <a:sysClr val="windowText" lastClr="000000"/>
            </a:solidFill>
            <a:cs typeface="B Lotus" panose="00000400000000000000" pitchFamily="2" charset="-78"/>
          </a:endParaRPr>
        </a:p>
      </dgm:t>
    </dgm:pt>
    <dgm:pt modelId="{27CB9B10-A4D5-4C7D-8C85-5D6A1A1D1421}" type="sibTrans" cxnId="{355ADFA7-A937-49C0-AB09-CC7D8C670EAC}">
      <dgm:prSet/>
      <dgm:spPr/>
      <dgm:t>
        <a:bodyPr/>
        <a:lstStyle/>
        <a:p>
          <a:pPr algn="r"/>
          <a:endParaRPr lang="en-US" sz="1100" b="0">
            <a:cs typeface="B Lotus" panose="00000400000000000000" pitchFamily="2" charset="-78"/>
          </a:endParaRPr>
        </a:p>
      </dgm:t>
    </dgm:pt>
    <dgm:pt modelId="{A854F5D2-FEA2-412C-A733-BB5306B79C63}" type="parTrans" cxnId="{355ADFA7-A937-49C0-AB09-CC7D8C670EAC}">
      <dgm:prSet/>
      <dgm:spPr/>
      <dgm:t>
        <a:bodyPr/>
        <a:lstStyle/>
        <a:p>
          <a:pPr algn="r"/>
          <a:endParaRPr lang="en-US" sz="1100" b="0">
            <a:cs typeface="B Lotus" panose="00000400000000000000" pitchFamily="2" charset="-78"/>
          </a:endParaRPr>
        </a:p>
      </dgm:t>
    </dgm:pt>
    <dgm:pt modelId="{01FD4303-6639-4F7B-AACA-77AD0CC3C4A9}">
      <dgm:prSet custT="1"/>
      <dgm:spPr/>
      <dgm:t>
        <a:bodyPr/>
        <a:lstStyle/>
        <a:p>
          <a:pPr algn="r"/>
          <a:r>
            <a:rPr lang="fa-IR" sz="1100" b="0">
              <a:solidFill>
                <a:sysClr val="windowText" lastClr="000000"/>
              </a:solidFill>
              <a:cs typeface="B Lotus" panose="00000400000000000000" pitchFamily="2" charset="-78"/>
            </a:rPr>
            <a:t>چابکی: سواد آینده سرعتی که با آن تغییرات درک می شود را افزایش می دهد.</a:t>
          </a:r>
          <a:endParaRPr lang="en-US" sz="1100" b="0">
            <a:solidFill>
              <a:sysClr val="windowText" lastClr="000000"/>
            </a:solidFill>
            <a:cs typeface="B Lotus" panose="00000400000000000000" pitchFamily="2" charset="-78"/>
          </a:endParaRPr>
        </a:p>
      </dgm:t>
    </dgm:pt>
    <dgm:pt modelId="{6CA5BE9D-E142-474B-8A73-6C572F5971F1}" type="sibTrans" cxnId="{64942B3B-12BC-4BA5-9DE8-69F1CAD1B2A9}">
      <dgm:prSet/>
      <dgm:spPr/>
      <dgm:t>
        <a:bodyPr/>
        <a:lstStyle/>
        <a:p>
          <a:pPr algn="r"/>
          <a:endParaRPr lang="en-US" sz="1100" b="0">
            <a:cs typeface="B Lotus" panose="00000400000000000000" pitchFamily="2" charset="-78"/>
          </a:endParaRPr>
        </a:p>
      </dgm:t>
    </dgm:pt>
    <dgm:pt modelId="{904EBDB1-7B9B-44C8-87C9-4246F22B0B5E}" type="parTrans" cxnId="{64942B3B-12BC-4BA5-9DE8-69F1CAD1B2A9}">
      <dgm:prSet/>
      <dgm:spPr/>
      <dgm:t>
        <a:bodyPr/>
        <a:lstStyle/>
        <a:p>
          <a:pPr algn="r"/>
          <a:endParaRPr lang="en-US" sz="1100" b="0">
            <a:cs typeface="B Lotus" panose="00000400000000000000" pitchFamily="2" charset="-78"/>
          </a:endParaRPr>
        </a:p>
      </dgm:t>
    </dgm:pt>
    <dgm:pt modelId="{B650D180-1615-482D-B297-529AE73FFEB8}">
      <dgm:prSet custT="1"/>
      <dgm:spPr/>
      <dgm:t>
        <a:bodyPr/>
        <a:lstStyle/>
        <a:p>
          <a:pPr algn="r"/>
          <a:r>
            <a:rPr lang="fa-IR" sz="1100" b="0">
              <a:solidFill>
                <a:sysClr val="windowText" lastClr="000000"/>
              </a:solidFill>
              <a:cs typeface="B Lotus" panose="00000400000000000000" pitchFamily="2" charset="-78"/>
            </a:rPr>
            <a:t>اعتماد: سواد آینده با قابل درک تر کردن تغییر منجر به ساده تر شدن تغییر می شود.</a:t>
          </a:r>
          <a:endParaRPr lang="en-US" sz="1100" b="0">
            <a:solidFill>
              <a:sysClr val="windowText" lastClr="000000"/>
            </a:solidFill>
            <a:cs typeface="B Lotus" panose="00000400000000000000" pitchFamily="2" charset="-78"/>
          </a:endParaRPr>
        </a:p>
      </dgm:t>
    </dgm:pt>
    <dgm:pt modelId="{CC39B398-A269-4CC6-B2E3-275D657FC531}" type="sibTrans" cxnId="{5DBC07DB-373A-4B13-A800-2CC3531C87F6}">
      <dgm:prSet/>
      <dgm:spPr/>
      <dgm:t>
        <a:bodyPr/>
        <a:lstStyle/>
        <a:p>
          <a:pPr algn="r"/>
          <a:endParaRPr lang="en-US" sz="1100" b="0">
            <a:cs typeface="B Lotus" panose="00000400000000000000" pitchFamily="2" charset="-78"/>
          </a:endParaRPr>
        </a:p>
      </dgm:t>
    </dgm:pt>
    <dgm:pt modelId="{99AC6C2E-72DB-40B1-9B38-CB69FF10FC4B}" type="parTrans" cxnId="{5DBC07DB-373A-4B13-A800-2CC3531C87F6}">
      <dgm:prSet/>
      <dgm:spPr/>
      <dgm:t>
        <a:bodyPr/>
        <a:lstStyle/>
        <a:p>
          <a:pPr algn="r"/>
          <a:endParaRPr lang="en-US" sz="1100" b="0">
            <a:cs typeface="B Lotus" panose="00000400000000000000" pitchFamily="2" charset="-78"/>
          </a:endParaRPr>
        </a:p>
      </dgm:t>
    </dgm:pt>
    <dgm:pt modelId="{C8CE1B34-BEDD-4AFA-AB1E-0BA27A3C382D}">
      <dgm:prSet custT="1"/>
      <dgm:spPr/>
      <dgm:t>
        <a:bodyPr/>
        <a:lstStyle/>
        <a:p>
          <a:pPr algn="r"/>
          <a:r>
            <a:rPr lang="fa-IR" sz="1100" b="0">
              <a:solidFill>
                <a:sysClr val="windowText" lastClr="000000"/>
              </a:solidFill>
              <a:cs typeface="B Lotus" panose="00000400000000000000" pitchFamily="2" charset="-78"/>
            </a:rPr>
            <a:t>قابلیت: سواد آینده اکتشاف و اختراع را که از عدم اطمینان و پیچیدگی بهره می گیرد را توانمندمی سازد.</a:t>
          </a:r>
          <a:endParaRPr lang="en-US" sz="1100" b="0">
            <a:solidFill>
              <a:sysClr val="windowText" lastClr="000000"/>
            </a:solidFill>
            <a:cs typeface="B Lotus" panose="00000400000000000000" pitchFamily="2" charset="-78"/>
          </a:endParaRPr>
        </a:p>
      </dgm:t>
    </dgm:pt>
    <dgm:pt modelId="{02F649C1-6306-4899-B220-6D41B149C591}" type="sibTrans" cxnId="{862D8913-9C9C-4AEC-BD83-2027710F8684}">
      <dgm:prSet/>
      <dgm:spPr/>
      <dgm:t>
        <a:bodyPr/>
        <a:lstStyle/>
        <a:p>
          <a:pPr algn="r"/>
          <a:endParaRPr lang="en-US" sz="1100" b="0">
            <a:cs typeface="B Lotus" panose="00000400000000000000" pitchFamily="2" charset="-78"/>
          </a:endParaRPr>
        </a:p>
      </dgm:t>
    </dgm:pt>
    <dgm:pt modelId="{5F028EA4-ED17-4B9F-9FA4-FF2EA9B9F8D0}" type="parTrans" cxnId="{862D8913-9C9C-4AEC-BD83-2027710F8684}">
      <dgm:prSet/>
      <dgm:spPr/>
      <dgm:t>
        <a:bodyPr/>
        <a:lstStyle/>
        <a:p>
          <a:pPr algn="r"/>
          <a:endParaRPr lang="en-US" sz="1100" b="0">
            <a:cs typeface="B Lotus" panose="00000400000000000000" pitchFamily="2" charset="-78"/>
          </a:endParaRPr>
        </a:p>
      </dgm:t>
    </dgm:pt>
    <dgm:pt modelId="{2E0B618E-D58F-4729-BBA4-0486E91B8265}">
      <dgm:prSet custT="1"/>
      <dgm:spPr/>
      <dgm:t>
        <a:bodyPr/>
        <a:lstStyle/>
        <a:p>
          <a:pPr algn="r" rtl="0"/>
          <a:r>
            <a:rPr lang="fa-IR" sz="1100" b="0">
              <a:solidFill>
                <a:sysClr val="windowText" lastClr="000000"/>
              </a:solidFill>
              <a:cs typeface="B Lotus" panose="00000400000000000000" pitchFamily="2" charset="-78"/>
            </a:rPr>
            <a:t>دانستن: سوادآینده راه های متعددی برای دانستن جهان در اطراف ما، از جمله احساسات را در بر می گیرد.</a:t>
          </a:r>
          <a:endParaRPr lang="en-US" sz="1100" b="0">
            <a:solidFill>
              <a:sysClr val="windowText" lastClr="000000"/>
            </a:solidFill>
            <a:cs typeface="B Lotus" panose="00000400000000000000" pitchFamily="2" charset="-78"/>
          </a:endParaRPr>
        </a:p>
      </dgm:t>
    </dgm:pt>
    <dgm:pt modelId="{D53D983C-0D13-43E6-9EEF-A8F9E262DBB6}" type="sibTrans" cxnId="{76DD43DD-D2EF-4BCB-9B52-F68C30D0E139}">
      <dgm:prSet/>
      <dgm:spPr/>
      <dgm:t>
        <a:bodyPr/>
        <a:lstStyle/>
        <a:p>
          <a:pPr algn="r"/>
          <a:endParaRPr lang="en-US" sz="1100" b="0">
            <a:cs typeface="B Lotus" panose="00000400000000000000" pitchFamily="2" charset="-78"/>
          </a:endParaRPr>
        </a:p>
      </dgm:t>
    </dgm:pt>
    <dgm:pt modelId="{33E28599-E8A3-48D7-BCCB-16936FFBF3B9}" type="parTrans" cxnId="{76DD43DD-D2EF-4BCB-9B52-F68C30D0E139}">
      <dgm:prSet/>
      <dgm:spPr/>
      <dgm:t>
        <a:bodyPr/>
        <a:lstStyle/>
        <a:p>
          <a:pPr algn="r"/>
          <a:endParaRPr lang="en-US" sz="1100" b="0">
            <a:cs typeface="B Lotus" panose="00000400000000000000" pitchFamily="2" charset="-78"/>
          </a:endParaRPr>
        </a:p>
      </dgm:t>
    </dgm:pt>
    <dgm:pt modelId="{D609AFE7-DDB5-42CD-8E2C-4713F946BDFE}">
      <dgm:prSet custT="1"/>
      <dgm:spPr/>
      <dgm:t>
        <a:bodyPr/>
        <a:lstStyle/>
        <a:p>
          <a:pPr algn="r"/>
          <a:r>
            <a:rPr lang="fa-IR" sz="1100" b="0">
              <a:solidFill>
                <a:sysClr val="windowText" lastClr="000000"/>
              </a:solidFill>
              <a:cs typeface="B Lotus" panose="00000400000000000000" pitchFamily="2" charset="-78"/>
            </a:rPr>
            <a:t>انعطاف پذیری: سواد آینده باعث می شود که رویکردهای تنوع برای هر دو مورد ریسک پذیری و عدم اطمینان ساده گردد.</a:t>
          </a:r>
          <a:endParaRPr lang="en-US" sz="1100" b="0">
            <a:solidFill>
              <a:sysClr val="windowText" lastClr="000000"/>
            </a:solidFill>
            <a:cs typeface="B Lotus" panose="00000400000000000000" pitchFamily="2" charset="-78"/>
          </a:endParaRPr>
        </a:p>
      </dgm:t>
    </dgm:pt>
    <dgm:pt modelId="{C69EE8EE-9496-45FB-86AA-1076E6083293}" type="sibTrans" cxnId="{D4EEDD93-7FE4-4ABF-BD80-763ED4974703}">
      <dgm:prSet/>
      <dgm:spPr/>
      <dgm:t>
        <a:bodyPr/>
        <a:lstStyle/>
        <a:p>
          <a:pPr algn="r"/>
          <a:endParaRPr lang="en-US" sz="1100" b="0">
            <a:cs typeface="B Lotus" panose="00000400000000000000" pitchFamily="2" charset="-78"/>
          </a:endParaRPr>
        </a:p>
      </dgm:t>
    </dgm:pt>
    <dgm:pt modelId="{3E3F310A-DEFB-4270-B74C-138043E73348}" type="parTrans" cxnId="{D4EEDD93-7FE4-4ABF-BD80-763ED4974703}">
      <dgm:prSet/>
      <dgm:spPr/>
      <dgm:t>
        <a:bodyPr/>
        <a:lstStyle/>
        <a:p>
          <a:pPr algn="r"/>
          <a:endParaRPr lang="en-US" sz="1100" b="0">
            <a:cs typeface="B Lotus" panose="00000400000000000000" pitchFamily="2" charset="-78"/>
          </a:endParaRPr>
        </a:p>
      </dgm:t>
    </dgm:pt>
    <dgm:pt modelId="{9EF6825C-72B7-4F46-9EC8-8FE805BDE265}" type="pres">
      <dgm:prSet presAssocID="{2871CC25-233D-45F5-8257-635BD3F8966B}" presName="linear" presStyleCnt="0">
        <dgm:presLayoutVars>
          <dgm:dir/>
          <dgm:animLvl val="lvl"/>
          <dgm:resizeHandles val="exact"/>
        </dgm:presLayoutVars>
      </dgm:prSet>
      <dgm:spPr/>
    </dgm:pt>
    <dgm:pt modelId="{36BD21F5-C9E4-4A29-8496-841DD2325054}" type="pres">
      <dgm:prSet presAssocID="{540F4C55-8585-4684-B6DD-715A21CFB360}" presName="parentLin" presStyleCnt="0"/>
      <dgm:spPr/>
    </dgm:pt>
    <dgm:pt modelId="{0125C16E-22B0-4EF9-97C3-EAEFFD3F4B21}" type="pres">
      <dgm:prSet presAssocID="{540F4C55-8585-4684-B6DD-715A21CFB360}" presName="parentLeftMargin" presStyleLbl="node1" presStyleIdx="0" presStyleCnt="10"/>
      <dgm:spPr/>
    </dgm:pt>
    <dgm:pt modelId="{6A38B9AE-1B3F-41CF-9485-57C94E615298}" type="pres">
      <dgm:prSet presAssocID="{540F4C55-8585-4684-B6DD-715A21CFB360}" presName="parentText" presStyleLbl="node1" presStyleIdx="0" presStyleCnt="10" custScaleX="127984" custScaleY="149568">
        <dgm:presLayoutVars>
          <dgm:chMax val="0"/>
          <dgm:bulletEnabled val="1"/>
        </dgm:presLayoutVars>
      </dgm:prSet>
      <dgm:spPr/>
    </dgm:pt>
    <dgm:pt modelId="{3445123B-1D94-4F22-8B6E-F65EF2C7F4EC}" type="pres">
      <dgm:prSet presAssocID="{540F4C55-8585-4684-B6DD-715A21CFB360}" presName="negativeSpace" presStyleCnt="0"/>
      <dgm:spPr/>
    </dgm:pt>
    <dgm:pt modelId="{BAEC73EE-52AF-41F2-9AAB-93E0C34B8D2D}" type="pres">
      <dgm:prSet presAssocID="{540F4C55-8585-4684-B6DD-715A21CFB360}" presName="childText" presStyleLbl="conFgAcc1" presStyleIdx="0" presStyleCnt="10">
        <dgm:presLayoutVars>
          <dgm:bulletEnabled val="1"/>
        </dgm:presLayoutVars>
      </dgm:prSet>
      <dgm:spPr/>
    </dgm:pt>
    <dgm:pt modelId="{5CFD3C24-B644-40B9-8F0D-8594FBA0C907}" type="pres">
      <dgm:prSet presAssocID="{98DC0241-F300-47AC-B4C7-C1F2BC5BB686}" presName="spaceBetweenRectangles" presStyleCnt="0"/>
      <dgm:spPr/>
    </dgm:pt>
    <dgm:pt modelId="{B9FFD999-C13F-4999-94D5-D275560F1D8E}" type="pres">
      <dgm:prSet presAssocID="{D355437C-18DA-4E88-8AD6-50B3F6D949CA}" presName="parentLin" presStyleCnt="0"/>
      <dgm:spPr/>
    </dgm:pt>
    <dgm:pt modelId="{95191AD3-6167-4618-A476-36C57C8FFAD6}" type="pres">
      <dgm:prSet presAssocID="{D355437C-18DA-4E88-8AD6-50B3F6D949CA}" presName="parentLeftMargin" presStyleLbl="node1" presStyleIdx="0" presStyleCnt="10"/>
      <dgm:spPr/>
    </dgm:pt>
    <dgm:pt modelId="{DD6A4631-2C77-4D13-9D51-B52CF412A935}" type="pres">
      <dgm:prSet presAssocID="{D355437C-18DA-4E88-8AD6-50B3F6D949CA}" presName="parentText" presStyleLbl="node1" presStyleIdx="1" presStyleCnt="10" custScaleX="127984" custScaleY="149568">
        <dgm:presLayoutVars>
          <dgm:chMax val="0"/>
          <dgm:bulletEnabled val="1"/>
        </dgm:presLayoutVars>
      </dgm:prSet>
      <dgm:spPr/>
    </dgm:pt>
    <dgm:pt modelId="{E37D7A23-7FB0-4BED-97DA-CA7698AC25F6}" type="pres">
      <dgm:prSet presAssocID="{D355437C-18DA-4E88-8AD6-50B3F6D949CA}" presName="negativeSpace" presStyleCnt="0"/>
      <dgm:spPr/>
    </dgm:pt>
    <dgm:pt modelId="{F77F11F1-FB85-411E-A8B4-50CF82119026}" type="pres">
      <dgm:prSet presAssocID="{D355437C-18DA-4E88-8AD6-50B3F6D949CA}" presName="childText" presStyleLbl="conFgAcc1" presStyleIdx="1" presStyleCnt="10">
        <dgm:presLayoutVars>
          <dgm:bulletEnabled val="1"/>
        </dgm:presLayoutVars>
      </dgm:prSet>
      <dgm:spPr/>
    </dgm:pt>
    <dgm:pt modelId="{128796E1-C3C7-4909-A2C3-2F0B32EF80A8}" type="pres">
      <dgm:prSet presAssocID="{B3A464C7-24CC-42AE-B711-00F303EB635A}" presName="spaceBetweenRectangles" presStyleCnt="0"/>
      <dgm:spPr/>
    </dgm:pt>
    <dgm:pt modelId="{3F7F2C07-0782-461B-ABCE-78FBD76F4018}" type="pres">
      <dgm:prSet presAssocID="{813C357B-C9C2-423A-91EE-BB264EFCAE5C}" presName="parentLin" presStyleCnt="0"/>
      <dgm:spPr/>
    </dgm:pt>
    <dgm:pt modelId="{AD76CBC4-D1E7-4DF6-86AB-94FF207CB459}" type="pres">
      <dgm:prSet presAssocID="{813C357B-C9C2-423A-91EE-BB264EFCAE5C}" presName="parentLeftMargin" presStyleLbl="node1" presStyleIdx="1" presStyleCnt="10"/>
      <dgm:spPr/>
    </dgm:pt>
    <dgm:pt modelId="{3DBE42F1-8AA3-48A7-B050-E4F5F1785F17}" type="pres">
      <dgm:prSet presAssocID="{813C357B-C9C2-423A-91EE-BB264EFCAE5C}" presName="parentText" presStyleLbl="node1" presStyleIdx="2" presStyleCnt="10" custScaleX="127984" custScaleY="149568">
        <dgm:presLayoutVars>
          <dgm:chMax val="0"/>
          <dgm:bulletEnabled val="1"/>
        </dgm:presLayoutVars>
      </dgm:prSet>
      <dgm:spPr/>
    </dgm:pt>
    <dgm:pt modelId="{8F628A65-5C01-4C77-9650-801CA41F33A9}" type="pres">
      <dgm:prSet presAssocID="{813C357B-C9C2-423A-91EE-BB264EFCAE5C}" presName="negativeSpace" presStyleCnt="0"/>
      <dgm:spPr/>
    </dgm:pt>
    <dgm:pt modelId="{B641A8A9-0060-4827-904F-1E70F0946BF7}" type="pres">
      <dgm:prSet presAssocID="{813C357B-C9C2-423A-91EE-BB264EFCAE5C}" presName="childText" presStyleLbl="conFgAcc1" presStyleIdx="2" presStyleCnt="10">
        <dgm:presLayoutVars>
          <dgm:bulletEnabled val="1"/>
        </dgm:presLayoutVars>
      </dgm:prSet>
      <dgm:spPr/>
    </dgm:pt>
    <dgm:pt modelId="{13349C3E-81E3-4C8A-B2CC-C6F4BC7616BA}" type="pres">
      <dgm:prSet presAssocID="{F0F0C04E-043C-48F5-A3EE-BA07CE031B20}" presName="spaceBetweenRectangles" presStyleCnt="0"/>
      <dgm:spPr/>
    </dgm:pt>
    <dgm:pt modelId="{084A51D4-E20A-43A6-B662-3A070F0F3CFD}" type="pres">
      <dgm:prSet presAssocID="{B51FAD1F-A349-4233-9716-9958B2D9FF9A}" presName="parentLin" presStyleCnt="0"/>
      <dgm:spPr/>
    </dgm:pt>
    <dgm:pt modelId="{5FE4F02D-9F0F-4396-85E7-65E071D434EC}" type="pres">
      <dgm:prSet presAssocID="{B51FAD1F-A349-4233-9716-9958B2D9FF9A}" presName="parentLeftMargin" presStyleLbl="node1" presStyleIdx="2" presStyleCnt="10"/>
      <dgm:spPr/>
    </dgm:pt>
    <dgm:pt modelId="{C0A6B4C5-B559-4810-A17E-F319606C01F4}" type="pres">
      <dgm:prSet presAssocID="{B51FAD1F-A349-4233-9716-9958B2D9FF9A}" presName="parentText" presStyleLbl="node1" presStyleIdx="3" presStyleCnt="10" custScaleX="127984" custScaleY="149568">
        <dgm:presLayoutVars>
          <dgm:chMax val="0"/>
          <dgm:bulletEnabled val="1"/>
        </dgm:presLayoutVars>
      </dgm:prSet>
      <dgm:spPr/>
    </dgm:pt>
    <dgm:pt modelId="{805F0205-AB9B-4748-BA9B-74FBAC6D0823}" type="pres">
      <dgm:prSet presAssocID="{B51FAD1F-A349-4233-9716-9958B2D9FF9A}" presName="negativeSpace" presStyleCnt="0"/>
      <dgm:spPr/>
    </dgm:pt>
    <dgm:pt modelId="{22F49874-E8FC-47E0-8E41-2E1A0D4BDFA5}" type="pres">
      <dgm:prSet presAssocID="{B51FAD1F-A349-4233-9716-9958B2D9FF9A}" presName="childText" presStyleLbl="conFgAcc1" presStyleIdx="3" presStyleCnt="10">
        <dgm:presLayoutVars>
          <dgm:bulletEnabled val="1"/>
        </dgm:presLayoutVars>
      </dgm:prSet>
      <dgm:spPr/>
    </dgm:pt>
    <dgm:pt modelId="{DF69ACE1-70D8-4D68-B60F-CF48B129B8D6}" type="pres">
      <dgm:prSet presAssocID="{BB6DCABE-0FEF-4659-991F-34ADF9EA7FA1}" presName="spaceBetweenRectangles" presStyleCnt="0"/>
      <dgm:spPr/>
    </dgm:pt>
    <dgm:pt modelId="{D72D5301-16EC-469A-A2F4-EE4CD5804669}" type="pres">
      <dgm:prSet presAssocID="{5C1F6508-9E7D-4BD6-A159-E730C3132C1D}" presName="parentLin" presStyleCnt="0"/>
      <dgm:spPr/>
    </dgm:pt>
    <dgm:pt modelId="{A3476558-611A-437F-BB14-702F06094218}" type="pres">
      <dgm:prSet presAssocID="{5C1F6508-9E7D-4BD6-A159-E730C3132C1D}" presName="parentLeftMargin" presStyleLbl="node1" presStyleIdx="3" presStyleCnt="10"/>
      <dgm:spPr/>
    </dgm:pt>
    <dgm:pt modelId="{BF32264F-61CC-4F4D-8507-CAE9B3B1429C}" type="pres">
      <dgm:prSet presAssocID="{5C1F6508-9E7D-4BD6-A159-E730C3132C1D}" presName="parentText" presStyleLbl="node1" presStyleIdx="4" presStyleCnt="10" custScaleX="127984" custScaleY="149568">
        <dgm:presLayoutVars>
          <dgm:chMax val="0"/>
          <dgm:bulletEnabled val="1"/>
        </dgm:presLayoutVars>
      </dgm:prSet>
      <dgm:spPr/>
    </dgm:pt>
    <dgm:pt modelId="{C1110226-7BFA-4592-8B79-FE41EE3DEB87}" type="pres">
      <dgm:prSet presAssocID="{5C1F6508-9E7D-4BD6-A159-E730C3132C1D}" presName="negativeSpace" presStyleCnt="0"/>
      <dgm:spPr/>
    </dgm:pt>
    <dgm:pt modelId="{D3BCE19F-BBF7-44AC-8C08-3D5875FF6EF0}" type="pres">
      <dgm:prSet presAssocID="{5C1F6508-9E7D-4BD6-A159-E730C3132C1D}" presName="childText" presStyleLbl="conFgAcc1" presStyleIdx="4" presStyleCnt="10">
        <dgm:presLayoutVars>
          <dgm:bulletEnabled val="1"/>
        </dgm:presLayoutVars>
      </dgm:prSet>
      <dgm:spPr/>
    </dgm:pt>
    <dgm:pt modelId="{ECBDFF66-0A5D-4469-92EF-84912890237D}" type="pres">
      <dgm:prSet presAssocID="{27CB9B10-A4D5-4C7D-8C85-5D6A1A1D1421}" presName="spaceBetweenRectangles" presStyleCnt="0"/>
      <dgm:spPr/>
    </dgm:pt>
    <dgm:pt modelId="{403B8DA0-2621-4C42-B5D9-248315D5FBDB}" type="pres">
      <dgm:prSet presAssocID="{01FD4303-6639-4F7B-AACA-77AD0CC3C4A9}" presName="parentLin" presStyleCnt="0"/>
      <dgm:spPr/>
    </dgm:pt>
    <dgm:pt modelId="{100EC46E-2C6A-411E-BCCF-29F4609434F1}" type="pres">
      <dgm:prSet presAssocID="{01FD4303-6639-4F7B-AACA-77AD0CC3C4A9}" presName="parentLeftMargin" presStyleLbl="node1" presStyleIdx="4" presStyleCnt="10"/>
      <dgm:spPr/>
    </dgm:pt>
    <dgm:pt modelId="{F70E7C71-DDCC-4EE8-8A71-4F2B2B545B90}" type="pres">
      <dgm:prSet presAssocID="{01FD4303-6639-4F7B-AACA-77AD0CC3C4A9}" presName="parentText" presStyleLbl="node1" presStyleIdx="5" presStyleCnt="10" custScaleX="127984" custScaleY="149568">
        <dgm:presLayoutVars>
          <dgm:chMax val="0"/>
          <dgm:bulletEnabled val="1"/>
        </dgm:presLayoutVars>
      </dgm:prSet>
      <dgm:spPr/>
    </dgm:pt>
    <dgm:pt modelId="{DC37BED1-3CBC-430C-BD64-1EC49FACE173}" type="pres">
      <dgm:prSet presAssocID="{01FD4303-6639-4F7B-AACA-77AD0CC3C4A9}" presName="negativeSpace" presStyleCnt="0"/>
      <dgm:spPr/>
    </dgm:pt>
    <dgm:pt modelId="{16ADB72C-9922-4D47-8AFE-4E630685909B}" type="pres">
      <dgm:prSet presAssocID="{01FD4303-6639-4F7B-AACA-77AD0CC3C4A9}" presName="childText" presStyleLbl="conFgAcc1" presStyleIdx="5" presStyleCnt="10">
        <dgm:presLayoutVars>
          <dgm:bulletEnabled val="1"/>
        </dgm:presLayoutVars>
      </dgm:prSet>
      <dgm:spPr/>
    </dgm:pt>
    <dgm:pt modelId="{6B566492-3A1C-47BC-BA3F-A2CF75C6F5DD}" type="pres">
      <dgm:prSet presAssocID="{6CA5BE9D-E142-474B-8A73-6C572F5971F1}" presName="spaceBetweenRectangles" presStyleCnt="0"/>
      <dgm:spPr/>
    </dgm:pt>
    <dgm:pt modelId="{277A9A17-CA4F-4C82-B801-1D3381E6CAD1}" type="pres">
      <dgm:prSet presAssocID="{B650D180-1615-482D-B297-529AE73FFEB8}" presName="parentLin" presStyleCnt="0"/>
      <dgm:spPr/>
    </dgm:pt>
    <dgm:pt modelId="{70F14470-3873-42FD-9132-D039888BCA92}" type="pres">
      <dgm:prSet presAssocID="{B650D180-1615-482D-B297-529AE73FFEB8}" presName="parentLeftMargin" presStyleLbl="node1" presStyleIdx="5" presStyleCnt="10"/>
      <dgm:spPr/>
    </dgm:pt>
    <dgm:pt modelId="{51AECF7E-C680-46C8-BD0E-8F9C75A914C5}" type="pres">
      <dgm:prSet presAssocID="{B650D180-1615-482D-B297-529AE73FFEB8}" presName="parentText" presStyleLbl="node1" presStyleIdx="6" presStyleCnt="10" custScaleX="127984" custScaleY="149568">
        <dgm:presLayoutVars>
          <dgm:chMax val="0"/>
          <dgm:bulletEnabled val="1"/>
        </dgm:presLayoutVars>
      </dgm:prSet>
      <dgm:spPr/>
    </dgm:pt>
    <dgm:pt modelId="{80F49B8C-688C-4F56-A956-A2D2C857E5B1}" type="pres">
      <dgm:prSet presAssocID="{B650D180-1615-482D-B297-529AE73FFEB8}" presName="negativeSpace" presStyleCnt="0"/>
      <dgm:spPr/>
    </dgm:pt>
    <dgm:pt modelId="{3E28CF61-613B-4D11-A530-A90B1DA7F31D}" type="pres">
      <dgm:prSet presAssocID="{B650D180-1615-482D-B297-529AE73FFEB8}" presName="childText" presStyleLbl="conFgAcc1" presStyleIdx="6" presStyleCnt="10">
        <dgm:presLayoutVars>
          <dgm:bulletEnabled val="1"/>
        </dgm:presLayoutVars>
      </dgm:prSet>
      <dgm:spPr/>
    </dgm:pt>
    <dgm:pt modelId="{842DE5F6-6AE0-4D8C-8092-85E8307EF42E}" type="pres">
      <dgm:prSet presAssocID="{CC39B398-A269-4CC6-B2E3-275D657FC531}" presName="spaceBetweenRectangles" presStyleCnt="0"/>
      <dgm:spPr/>
    </dgm:pt>
    <dgm:pt modelId="{E0FF46D9-1D36-4E00-871E-C4681C81B539}" type="pres">
      <dgm:prSet presAssocID="{C8CE1B34-BEDD-4AFA-AB1E-0BA27A3C382D}" presName="parentLin" presStyleCnt="0"/>
      <dgm:spPr/>
    </dgm:pt>
    <dgm:pt modelId="{F3E1E611-ECD7-4280-B496-D1E9341908BD}" type="pres">
      <dgm:prSet presAssocID="{C8CE1B34-BEDD-4AFA-AB1E-0BA27A3C382D}" presName="parentLeftMargin" presStyleLbl="node1" presStyleIdx="6" presStyleCnt="10"/>
      <dgm:spPr/>
    </dgm:pt>
    <dgm:pt modelId="{AEE3C69D-70A1-45E7-A431-65D3C605AD8E}" type="pres">
      <dgm:prSet presAssocID="{C8CE1B34-BEDD-4AFA-AB1E-0BA27A3C382D}" presName="parentText" presStyleLbl="node1" presStyleIdx="7" presStyleCnt="10" custScaleX="127984" custScaleY="149568">
        <dgm:presLayoutVars>
          <dgm:chMax val="0"/>
          <dgm:bulletEnabled val="1"/>
        </dgm:presLayoutVars>
      </dgm:prSet>
      <dgm:spPr/>
    </dgm:pt>
    <dgm:pt modelId="{F16E9FD7-4E9F-4617-826A-7B4ACCC028E8}" type="pres">
      <dgm:prSet presAssocID="{C8CE1B34-BEDD-4AFA-AB1E-0BA27A3C382D}" presName="negativeSpace" presStyleCnt="0"/>
      <dgm:spPr/>
    </dgm:pt>
    <dgm:pt modelId="{885CB1BD-F7AD-4339-AA15-D3D21948F3CD}" type="pres">
      <dgm:prSet presAssocID="{C8CE1B34-BEDD-4AFA-AB1E-0BA27A3C382D}" presName="childText" presStyleLbl="conFgAcc1" presStyleIdx="7" presStyleCnt="10">
        <dgm:presLayoutVars>
          <dgm:bulletEnabled val="1"/>
        </dgm:presLayoutVars>
      </dgm:prSet>
      <dgm:spPr/>
    </dgm:pt>
    <dgm:pt modelId="{7D251B72-DAC7-4E86-97EA-D2C7677E39FC}" type="pres">
      <dgm:prSet presAssocID="{02F649C1-6306-4899-B220-6D41B149C591}" presName="spaceBetweenRectangles" presStyleCnt="0"/>
      <dgm:spPr/>
    </dgm:pt>
    <dgm:pt modelId="{EF41D1CD-EE10-462A-AB7C-FF46CB506076}" type="pres">
      <dgm:prSet presAssocID="{2E0B618E-D58F-4729-BBA4-0486E91B8265}" presName="parentLin" presStyleCnt="0"/>
      <dgm:spPr/>
    </dgm:pt>
    <dgm:pt modelId="{9FDD1959-0B9B-4D35-985B-4C124CBA806D}" type="pres">
      <dgm:prSet presAssocID="{2E0B618E-D58F-4729-BBA4-0486E91B8265}" presName="parentLeftMargin" presStyleLbl="node1" presStyleIdx="7" presStyleCnt="10"/>
      <dgm:spPr/>
    </dgm:pt>
    <dgm:pt modelId="{A2BF43E2-3EEC-4B81-89E8-5E0495828BAF}" type="pres">
      <dgm:prSet presAssocID="{2E0B618E-D58F-4729-BBA4-0486E91B8265}" presName="parentText" presStyleLbl="node1" presStyleIdx="8" presStyleCnt="10" custScaleX="127984" custScaleY="149568">
        <dgm:presLayoutVars>
          <dgm:chMax val="0"/>
          <dgm:bulletEnabled val="1"/>
        </dgm:presLayoutVars>
      </dgm:prSet>
      <dgm:spPr/>
    </dgm:pt>
    <dgm:pt modelId="{B51E06C1-7BF0-44F2-9F66-F6EA6C9D8910}" type="pres">
      <dgm:prSet presAssocID="{2E0B618E-D58F-4729-BBA4-0486E91B8265}" presName="negativeSpace" presStyleCnt="0"/>
      <dgm:spPr/>
    </dgm:pt>
    <dgm:pt modelId="{035DF5A8-E27E-4DC1-AE8E-F7C4D5BCD622}" type="pres">
      <dgm:prSet presAssocID="{2E0B618E-D58F-4729-BBA4-0486E91B8265}" presName="childText" presStyleLbl="conFgAcc1" presStyleIdx="8" presStyleCnt="10">
        <dgm:presLayoutVars>
          <dgm:bulletEnabled val="1"/>
        </dgm:presLayoutVars>
      </dgm:prSet>
      <dgm:spPr/>
    </dgm:pt>
    <dgm:pt modelId="{77882C01-E6B3-43CB-9173-9792930212F0}" type="pres">
      <dgm:prSet presAssocID="{D53D983C-0D13-43E6-9EEF-A8F9E262DBB6}" presName="spaceBetweenRectangles" presStyleCnt="0"/>
      <dgm:spPr/>
    </dgm:pt>
    <dgm:pt modelId="{57168CE2-A711-487E-BD81-4E7AA3D15136}" type="pres">
      <dgm:prSet presAssocID="{D609AFE7-DDB5-42CD-8E2C-4713F946BDFE}" presName="parentLin" presStyleCnt="0"/>
      <dgm:spPr/>
    </dgm:pt>
    <dgm:pt modelId="{C48FB2D0-C403-45E3-921B-6FE2F1492FA1}" type="pres">
      <dgm:prSet presAssocID="{D609AFE7-DDB5-42CD-8E2C-4713F946BDFE}" presName="parentLeftMargin" presStyleLbl="node1" presStyleIdx="8" presStyleCnt="10"/>
      <dgm:spPr/>
    </dgm:pt>
    <dgm:pt modelId="{3B48AED0-C4AC-4AA0-B70A-E0C937C197FE}" type="pres">
      <dgm:prSet presAssocID="{D609AFE7-DDB5-42CD-8E2C-4713F946BDFE}" presName="parentText" presStyleLbl="node1" presStyleIdx="9" presStyleCnt="10" custScaleX="127984" custScaleY="149568">
        <dgm:presLayoutVars>
          <dgm:chMax val="0"/>
          <dgm:bulletEnabled val="1"/>
        </dgm:presLayoutVars>
      </dgm:prSet>
      <dgm:spPr/>
    </dgm:pt>
    <dgm:pt modelId="{19C5FA3A-188E-4CCB-8209-77282D492DDB}" type="pres">
      <dgm:prSet presAssocID="{D609AFE7-DDB5-42CD-8E2C-4713F946BDFE}" presName="negativeSpace" presStyleCnt="0"/>
      <dgm:spPr/>
    </dgm:pt>
    <dgm:pt modelId="{9DEA90FF-DF41-4200-BDEF-D31C15666AEB}" type="pres">
      <dgm:prSet presAssocID="{D609AFE7-DDB5-42CD-8E2C-4713F946BDFE}" presName="childText" presStyleLbl="conFgAcc1" presStyleIdx="9" presStyleCnt="10">
        <dgm:presLayoutVars>
          <dgm:bulletEnabled val="1"/>
        </dgm:presLayoutVars>
      </dgm:prSet>
      <dgm:spPr/>
    </dgm:pt>
  </dgm:ptLst>
  <dgm:cxnLst>
    <dgm:cxn modelId="{0049B608-A924-4692-99C4-2618AD38B9E3}" srcId="{2871CC25-233D-45F5-8257-635BD3F8966B}" destId="{B51FAD1F-A349-4233-9716-9958B2D9FF9A}" srcOrd="3" destOrd="0" parTransId="{750D384F-4EA2-42A4-AD1D-C775F06FE46D}" sibTransId="{BB6DCABE-0FEF-4659-991F-34ADF9EA7FA1}"/>
    <dgm:cxn modelId="{862D8913-9C9C-4AEC-BD83-2027710F8684}" srcId="{2871CC25-233D-45F5-8257-635BD3F8966B}" destId="{C8CE1B34-BEDD-4AFA-AB1E-0BA27A3C382D}" srcOrd="7" destOrd="0" parTransId="{5F028EA4-ED17-4B9F-9FA4-FF2EA9B9F8D0}" sibTransId="{02F649C1-6306-4899-B220-6D41B149C591}"/>
    <dgm:cxn modelId="{2544A420-3FE4-4805-906C-7E949D563F3D}" type="presOf" srcId="{2871CC25-233D-45F5-8257-635BD3F8966B}" destId="{9EF6825C-72B7-4F46-9EC8-8FE805BDE265}" srcOrd="0" destOrd="0" presId="urn:microsoft.com/office/officeart/2005/8/layout/list1"/>
    <dgm:cxn modelId="{A5F5BC29-D236-4425-BB3E-FDBAD64135AB}" type="presOf" srcId="{540F4C55-8585-4684-B6DD-715A21CFB360}" destId="{0125C16E-22B0-4EF9-97C3-EAEFFD3F4B21}" srcOrd="0" destOrd="0" presId="urn:microsoft.com/office/officeart/2005/8/layout/list1"/>
    <dgm:cxn modelId="{A417DA2A-06B1-45BC-B0F5-402B8FC3AE4A}" type="presOf" srcId="{D355437C-18DA-4E88-8AD6-50B3F6D949CA}" destId="{95191AD3-6167-4618-A476-36C57C8FFAD6}" srcOrd="0" destOrd="0" presId="urn:microsoft.com/office/officeart/2005/8/layout/list1"/>
    <dgm:cxn modelId="{759AF62E-3EDF-4FAE-AB98-7DB2C0C4C6C8}" type="presOf" srcId="{813C357B-C9C2-423A-91EE-BB264EFCAE5C}" destId="{AD76CBC4-D1E7-4DF6-86AB-94FF207CB459}" srcOrd="0" destOrd="0" presId="urn:microsoft.com/office/officeart/2005/8/layout/list1"/>
    <dgm:cxn modelId="{64942B3B-12BC-4BA5-9DE8-69F1CAD1B2A9}" srcId="{2871CC25-233D-45F5-8257-635BD3F8966B}" destId="{01FD4303-6639-4F7B-AACA-77AD0CC3C4A9}" srcOrd="5" destOrd="0" parTransId="{904EBDB1-7B9B-44C8-87C9-4246F22B0B5E}" sibTransId="{6CA5BE9D-E142-474B-8A73-6C572F5971F1}"/>
    <dgm:cxn modelId="{E2E8483B-BD51-4543-8DB2-7E4D4532C353}" type="presOf" srcId="{5C1F6508-9E7D-4BD6-A159-E730C3132C1D}" destId="{A3476558-611A-437F-BB14-702F06094218}" srcOrd="0" destOrd="0" presId="urn:microsoft.com/office/officeart/2005/8/layout/list1"/>
    <dgm:cxn modelId="{51B84B63-3EA8-4E4E-9564-3D7DEC8BE624}" type="presOf" srcId="{5C1F6508-9E7D-4BD6-A159-E730C3132C1D}" destId="{BF32264F-61CC-4F4D-8507-CAE9B3B1429C}" srcOrd="1" destOrd="0" presId="urn:microsoft.com/office/officeart/2005/8/layout/list1"/>
    <dgm:cxn modelId="{44694845-28AF-4547-A7D7-D6D89945C006}" srcId="{2871CC25-233D-45F5-8257-635BD3F8966B}" destId="{813C357B-C9C2-423A-91EE-BB264EFCAE5C}" srcOrd="2" destOrd="0" parTransId="{0172AD9D-B34F-448E-A11A-4140C2B83087}" sibTransId="{F0F0C04E-043C-48F5-A3EE-BA07CE031B20}"/>
    <dgm:cxn modelId="{20C72D48-6D1F-45F6-851C-B64C279CC25C}" type="presOf" srcId="{B650D180-1615-482D-B297-529AE73FFEB8}" destId="{51AECF7E-C680-46C8-BD0E-8F9C75A914C5}" srcOrd="1" destOrd="0" presId="urn:microsoft.com/office/officeart/2005/8/layout/list1"/>
    <dgm:cxn modelId="{AFE34A69-0FD1-4713-A1B9-A352C60126DD}" type="presOf" srcId="{C8CE1B34-BEDD-4AFA-AB1E-0BA27A3C382D}" destId="{AEE3C69D-70A1-45E7-A431-65D3C605AD8E}" srcOrd="1" destOrd="0" presId="urn:microsoft.com/office/officeart/2005/8/layout/list1"/>
    <dgm:cxn modelId="{B1D2374E-8597-4CB6-B7AB-39139071A7DD}" type="presOf" srcId="{813C357B-C9C2-423A-91EE-BB264EFCAE5C}" destId="{3DBE42F1-8AA3-48A7-B050-E4F5F1785F17}" srcOrd="1" destOrd="0" presId="urn:microsoft.com/office/officeart/2005/8/layout/list1"/>
    <dgm:cxn modelId="{5C090E57-1594-46A3-B3C6-05F0062EBE59}" type="presOf" srcId="{C8CE1B34-BEDD-4AFA-AB1E-0BA27A3C382D}" destId="{F3E1E611-ECD7-4280-B496-D1E9341908BD}" srcOrd="0" destOrd="0" presId="urn:microsoft.com/office/officeart/2005/8/layout/list1"/>
    <dgm:cxn modelId="{92273181-8E25-4652-8CF1-BC657676A155}" type="presOf" srcId="{B51FAD1F-A349-4233-9716-9958B2D9FF9A}" destId="{5FE4F02D-9F0F-4396-85E7-65E071D434EC}" srcOrd="0" destOrd="0" presId="urn:microsoft.com/office/officeart/2005/8/layout/list1"/>
    <dgm:cxn modelId="{D4EEDD93-7FE4-4ABF-BD80-763ED4974703}" srcId="{2871CC25-233D-45F5-8257-635BD3F8966B}" destId="{D609AFE7-DDB5-42CD-8E2C-4713F946BDFE}" srcOrd="9" destOrd="0" parTransId="{3E3F310A-DEFB-4270-B74C-138043E73348}" sibTransId="{C69EE8EE-9496-45FB-86AA-1076E6083293}"/>
    <dgm:cxn modelId="{AE8C6495-A1F3-402C-974C-3606256DA1AE}" type="presOf" srcId="{B650D180-1615-482D-B297-529AE73FFEB8}" destId="{70F14470-3873-42FD-9132-D039888BCA92}" srcOrd="0" destOrd="0" presId="urn:microsoft.com/office/officeart/2005/8/layout/list1"/>
    <dgm:cxn modelId="{1C9B449F-7506-4500-9BC3-16FA3B019453}" type="presOf" srcId="{D355437C-18DA-4E88-8AD6-50B3F6D949CA}" destId="{DD6A4631-2C77-4D13-9D51-B52CF412A935}" srcOrd="1" destOrd="0" presId="urn:microsoft.com/office/officeart/2005/8/layout/list1"/>
    <dgm:cxn modelId="{76B386A4-37AA-4427-A1FF-F66B2DDCF163}" type="presOf" srcId="{D609AFE7-DDB5-42CD-8E2C-4713F946BDFE}" destId="{C48FB2D0-C403-45E3-921B-6FE2F1492FA1}" srcOrd="0" destOrd="0" presId="urn:microsoft.com/office/officeart/2005/8/layout/list1"/>
    <dgm:cxn modelId="{355ADFA7-A937-49C0-AB09-CC7D8C670EAC}" srcId="{2871CC25-233D-45F5-8257-635BD3F8966B}" destId="{5C1F6508-9E7D-4BD6-A159-E730C3132C1D}" srcOrd="4" destOrd="0" parTransId="{A854F5D2-FEA2-412C-A733-BB5306B79C63}" sibTransId="{27CB9B10-A4D5-4C7D-8C85-5D6A1A1D1421}"/>
    <dgm:cxn modelId="{44F972B2-368C-4D9E-A424-94BDAA963F9A}" type="presOf" srcId="{2E0B618E-D58F-4729-BBA4-0486E91B8265}" destId="{9FDD1959-0B9B-4D35-985B-4C124CBA806D}" srcOrd="0" destOrd="0" presId="urn:microsoft.com/office/officeart/2005/8/layout/list1"/>
    <dgm:cxn modelId="{1BB60DB5-3500-4C20-97B3-F24C8F27CB30}" type="presOf" srcId="{2E0B618E-D58F-4729-BBA4-0486E91B8265}" destId="{A2BF43E2-3EEC-4B81-89E8-5E0495828BAF}" srcOrd="1" destOrd="0" presId="urn:microsoft.com/office/officeart/2005/8/layout/list1"/>
    <dgm:cxn modelId="{346475BE-FAFA-4F9A-BA2A-2A5014097EF2}" type="presOf" srcId="{B51FAD1F-A349-4233-9716-9958B2D9FF9A}" destId="{C0A6B4C5-B559-4810-A17E-F319606C01F4}" srcOrd="1" destOrd="0" presId="urn:microsoft.com/office/officeart/2005/8/layout/list1"/>
    <dgm:cxn modelId="{1A28B7C5-6A63-4649-BAF8-64478EE8152E}" srcId="{2871CC25-233D-45F5-8257-635BD3F8966B}" destId="{540F4C55-8585-4684-B6DD-715A21CFB360}" srcOrd="0" destOrd="0" parTransId="{64325359-6E50-48F0-A22A-9F0FC4050F74}" sibTransId="{98DC0241-F300-47AC-B4C7-C1F2BC5BB686}"/>
    <dgm:cxn modelId="{7BEEC2CC-8D1A-4FDA-BD19-68B2F6F65524}" type="presOf" srcId="{01FD4303-6639-4F7B-AACA-77AD0CC3C4A9}" destId="{F70E7C71-DDCC-4EE8-8A71-4F2B2B545B90}" srcOrd="1" destOrd="0" presId="urn:microsoft.com/office/officeart/2005/8/layout/list1"/>
    <dgm:cxn modelId="{57BC6ED2-0FDD-4D50-A018-FB48F83C0FE3}" type="presOf" srcId="{540F4C55-8585-4684-B6DD-715A21CFB360}" destId="{6A38B9AE-1B3F-41CF-9485-57C94E615298}" srcOrd="1" destOrd="0" presId="urn:microsoft.com/office/officeart/2005/8/layout/list1"/>
    <dgm:cxn modelId="{5DBC07DB-373A-4B13-A800-2CC3531C87F6}" srcId="{2871CC25-233D-45F5-8257-635BD3F8966B}" destId="{B650D180-1615-482D-B297-529AE73FFEB8}" srcOrd="6" destOrd="0" parTransId="{99AC6C2E-72DB-40B1-9B38-CB69FF10FC4B}" sibTransId="{CC39B398-A269-4CC6-B2E3-275D657FC531}"/>
    <dgm:cxn modelId="{76DD43DD-D2EF-4BCB-9B52-F68C30D0E139}" srcId="{2871CC25-233D-45F5-8257-635BD3F8966B}" destId="{2E0B618E-D58F-4729-BBA4-0486E91B8265}" srcOrd="8" destOrd="0" parTransId="{33E28599-E8A3-48D7-BCCB-16936FFBF3B9}" sibTransId="{D53D983C-0D13-43E6-9EEF-A8F9E262DBB6}"/>
    <dgm:cxn modelId="{47BD3CED-3119-42F0-A28A-5742A320215F}" srcId="{2871CC25-233D-45F5-8257-635BD3F8966B}" destId="{D355437C-18DA-4E88-8AD6-50B3F6D949CA}" srcOrd="1" destOrd="0" parTransId="{8700DC6C-198A-4B57-9AEE-0E57736F6F11}" sibTransId="{B3A464C7-24CC-42AE-B711-00F303EB635A}"/>
    <dgm:cxn modelId="{402B66F5-A0DB-41F4-B514-D46B38BFD94B}" type="presOf" srcId="{D609AFE7-DDB5-42CD-8E2C-4713F946BDFE}" destId="{3B48AED0-C4AC-4AA0-B70A-E0C937C197FE}" srcOrd="1" destOrd="0" presId="urn:microsoft.com/office/officeart/2005/8/layout/list1"/>
    <dgm:cxn modelId="{07A21DFB-7D3B-4A58-8274-FDA3C662FF06}" type="presOf" srcId="{01FD4303-6639-4F7B-AACA-77AD0CC3C4A9}" destId="{100EC46E-2C6A-411E-BCCF-29F4609434F1}" srcOrd="0" destOrd="0" presId="urn:microsoft.com/office/officeart/2005/8/layout/list1"/>
    <dgm:cxn modelId="{CE2E8A57-5822-4E4B-AA80-98D3EF45516E}" type="presParOf" srcId="{9EF6825C-72B7-4F46-9EC8-8FE805BDE265}" destId="{36BD21F5-C9E4-4A29-8496-841DD2325054}" srcOrd="0" destOrd="0" presId="urn:microsoft.com/office/officeart/2005/8/layout/list1"/>
    <dgm:cxn modelId="{C427E39F-9805-4903-9C65-6ADB4E5F6A17}" type="presParOf" srcId="{36BD21F5-C9E4-4A29-8496-841DD2325054}" destId="{0125C16E-22B0-4EF9-97C3-EAEFFD3F4B21}" srcOrd="0" destOrd="0" presId="urn:microsoft.com/office/officeart/2005/8/layout/list1"/>
    <dgm:cxn modelId="{DF1E506C-AA2F-4654-A16B-0A6C86978640}" type="presParOf" srcId="{36BD21F5-C9E4-4A29-8496-841DD2325054}" destId="{6A38B9AE-1B3F-41CF-9485-57C94E615298}" srcOrd="1" destOrd="0" presId="urn:microsoft.com/office/officeart/2005/8/layout/list1"/>
    <dgm:cxn modelId="{B1C999BB-CD47-45B7-9A69-15DB5A8F2461}" type="presParOf" srcId="{9EF6825C-72B7-4F46-9EC8-8FE805BDE265}" destId="{3445123B-1D94-4F22-8B6E-F65EF2C7F4EC}" srcOrd="1" destOrd="0" presId="urn:microsoft.com/office/officeart/2005/8/layout/list1"/>
    <dgm:cxn modelId="{C82AE153-CD47-4057-AAA2-C6D9BF2077C0}" type="presParOf" srcId="{9EF6825C-72B7-4F46-9EC8-8FE805BDE265}" destId="{BAEC73EE-52AF-41F2-9AAB-93E0C34B8D2D}" srcOrd="2" destOrd="0" presId="urn:microsoft.com/office/officeart/2005/8/layout/list1"/>
    <dgm:cxn modelId="{376EA277-CABB-47A0-AC3F-FC522838BA27}" type="presParOf" srcId="{9EF6825C-72B7-4F46-9EC8-8FE805BDE265}" destId="{5CFD3C24-B644-40B9-8F0D-8594FBA0C907}" srcOrd="3" destOrd="0" presId="urn:microsoft.com/office/officeart/2005/8/layout/list1"/>
    <dgm:cxn modelId="{948F9E86-16F2-4D46-8CFF-987CBA50195C}" type="presParOf" srcId="{9EF6825C-72B7-4F46-9EC8-8FE805BDE265}" destId="{B9FFD999-C13F-4999-94D5-D275560F1D8E}" srcOrd="4" destOrd="0" presId="urn:microsoft.com/office/officeart/2005/8/layout/list1"/>
    <dgm:cxn modelId="{AC12AE72-2A54-4E8F-A214-379BFD371187}" type="presParOf" srcId="{B9FFD999-C13F-4999-94D5-D275560F1D8E}" destId="{95191AD3-6167-4618-A476-36C57C8FFAD6}" srcOrd="0" destOrd="0" presId="urn:microsoft.com/office/officeart/2005/8/layout/list1"/>
    <dgm:cxn modelId="{99072EF8-C6FD-4693-B323-58C4790D4AD2}" type="presParOf" srcId="{B9FFD999-C13F-4999-94D5-D275560F1D8E}" destId="{DD6A4631-2C77-4D13-9D51-B52CF412A935}" srcOrd="1" destOrd="0" presId="urn:microsoft.com/office/officeart/2005/8/layout/list1"/>
    <dgm:cxn modelId="{F62C97D6-9AD7-49B2-BE04-FB0916AD10F5}" type="presParOf" srcId="{9EF6825C-72B7-4F46-9EC8-8FE805BDE265}" destId="{E37D7A23-7FB0-4BED-97DA-CA7698AC25F6}" srcOrd="5" destOrd="0" presId="urn:microsoft.com/office/officeart/2005/8/layout/list1"/>
    <dgm:cxn modelId="{F38EA0C4-D105-4E97-90C8-2ABDE17028F9}" type="presParOf" srcId="{9EF6825C-72B7-4F46-9EC8-8FE805BDE265}" destId="{F77F11F1-FB85-411E-A8B4-50CF82119026}" srcOrd="6" destOrd="0" presId="urn:microsoft.com/office/officeart/2005/8/layout/list1"/>
    <dgm:cxn modelId="{7B450CCD-E037-4BF3-A684-27E4A49E8B7A}" type="presParOf" srcId="{9EF6825C-72B7-4F46-9EC8-8FE805BDE265}" destId="{128796E1-C3C7-4909-A2C3-2F0B32EF80A8}" srcOrd="7" destOrd="0" presId="urn:microsoft.com/office/officeart/2005/8/layout/list1"/>
    <dgm:cxn modelId="{C9DF8E35-7C6A-4CE0-A0EE-AF340A1F573E}" type="presParOf" srcId="{9EF6825C-72B7-4F46-9EC8-8FE805BDE265}" destId="{3F7F2C07-0782-461B-ABCE-78FBD76F4018}" srcOrd="8" destOrd="0" presId="urn:microsoft.com/office/officeart/2005/8/layout/list1"/>
    <dgm:cxn modelId="{105C0499-3B87-4BE6-A06E-885DF0F1A39A}" type="presParOf" srcId="{3F7F2C07-0782-461B-ABCE-78FBD76F4018}" destId="{AD76CBC4-D1E7-4DF6-86AB-94FF207CB459}" srcOrd="0" destOrd="0" presId="urn:microsoft.com/office/officeart/2005/8/layout/list1"/>
    <dgm:cxn modelId="{D842D44D-E4E0-4589-9AA1-DC81ED14BBD2}" type="presParOf" srcId="{3F7F2C07-0782-461B-ABCE-78FBD76F4018}" destId="{3DBE42F1-8AA3-48A7-B050-E4F5F1785F17}" srcOrd="1" destOrd="0" presId="urn:microsoft.com/office/officeart/2005/8/layout/list1"/>
    <dgm:cxn modelId="{2EB44731-67C7-43CC-B930-E5C5A89954C6}" type="presParOf" srcId="{9EF6825C-72B7-4F46-9EC8-8FE805BDE265}" destId="{8F628A65-5C01-4C77-9650-801CA41F33A9}" srcOrd="9" destOrd="0" presId="urn:microsoft.com/office/officeart/2005/8/layout/list1"/>
    <dgm:cxn modelId="{21D98977-335F-45FB-AEB5-0D265BE38864}" type="presParOf" srcId="{9EF6825C-72B7-4F46-9EC8-8FE805BDE265}" destId="{B641A8A9-0060-4827-904F-1E70F0946BF7}" srcOrd="10" destOrd="0" presId="urn:microsoft.com/office/officeart/2005/8/layout/list1"/>
    <dgm:cxn modelId="{53EBF40E-79EC-44A9-BA86-D54CC89C6B13}" type="presParOf" srcId="{9EF6825C-72B7-4F46-9EC8-8FE805BDE265}" destId="{13349C3E-81E3-4C8A-B2CC-C6F4BC7616BA}" srcOrd="11" destOrd="0" presId="urn:microsoft.com/office/officeart/2005/8/layout/list1"/>
    <dgm:cxn modelId="{ACECD5E7-D079-48CA-A381-329D9329D70C}" type="presParOf" srcId="{9EF6825C-72B7-4F46-9EC8-8FE805BDE265}" destId="{084A51D4-E20A-43A6-B662-3A070F0F3CFD}" srcOrd="12" destOrd="0" presId="urn:microsoft.com/office/officeart/2005/8/layout/list1"/>
    <dgm:cxn modelId="{8663029F-75A5-44CC-B025-B3711EEEEA41}" type="presParOf" srcId="{084A51D4-E20A-43A6-B662-3A070F0F3CFD}" destId="{5FE4F02D-9F0F-4396-85E7-65E071D434EC}" srcOrd="0" destOrd="0" presId="urn:microsoft.com/office/officeart/2005/8/layout/list1"/>
    <dgm:cxn modelId="{534AF23A-BDB1-4154-BBE4-334A349F5274}" type="presParOf" srcId="{084A51D4-E20A-43A6-B662-3A070F0F3CFD}" destId="{C0A6B4C5-B559-4810-A17E-F319606C01F4}" srcOrd="1" destOrd="0" presId="urn:microsoft.com/office/officeart/2005/8/layout/list1"/>
    <dgm:cxn modelId="{DF7B8841-D097-4714-91F1-A9A0BA7D126F}" type="presParOf" srcId="{9EF6825C-72B7-4F46-9EC8-8FE805BDE265}" destId="{805F0205-AB9B-4748-BA9B-74FBAC6D0823}" srcOrd="13" destOrd="0" presId="urn:microsoft.com/office/officeart/2005/8/layout/list1"/>
    <dgm:cxn modelId="{CFF262E6-36F2-430C-A788-D377C6B8D693}" type="presParOf" srcId="{9EF6825C-72B7-4F46-9EC8-8FE805BDE265}" destId="{22F49874-E8FC-47E0-8E41-2E1A0D4BDFA5}" srcOrd="14" destOrd="0" presId="urn:microsoft.com/office/officeart/2005/8/layout/list1"/>
    <dgm:cxn modelId="{FD93F2DE-F580-4106-B009-8A7FB6D8A4FF}" type="presParOf" srcId="{9EF6825C-72B7-4F46-9EC8-8FE805BDE265}" destId="{DF69ACE1-70D8-4D68-B60F-CF48B129B8D6}" srcOrd="15" destOrd="0" presId="urn:microsoft.com/office/officeart/2005/8/layout/list1"/>
    <dgm:cxn modelId="{044886AD-4603-4612-8255-EADCDEA4604F}" type="presParOf" srcId="{9EF6825C-72B7-4F46-9EC8-8FE805BDE265}" destId="{D72D5301-16EC-469A-A2F4-EE4CD5804669}" srcOrd="16" destOrd="0" presId="urn:microsoft.com/office/officeart/2005/8/layout/list1"/>
    <dgm:cxn modelId="{786F912B-DEE7-4B3D-8079-0EB6DA419D0D}" type="presParOf" srcId="{D72D5301-16EC-469A-A2F4-EE4CD5804669}" destId="{A3476558-611A-437F-BB14-702F06094218}" srcOrd="0" destOrd="0" presId="urn:microsoft.com/office/officeart/2005/8/layout/list1"/>
    <dgm:cxn modelId="{E756FDB4-080A-4ABB-828D-BF4D70EAE243}" type="presParOf" srcId="{D72D5301-16EC-469A-A2F4-EE4CD5804669}" destId="{BF32264F-61CC-4F4D-8507-CAE9B3B1429C}" srcOrd="1" destOrd="0" presId="urn:microsoft.com/office/officeart/2005/8/layout/list1"/>
    <dgm:cxn modelId="{C0CB0D46-C046-4804-9ACC-69CBD233578D}" type="presParOf" srcId="{9EF6825C-72B7-4F46-9EC8-8FE805BDE265}" destId="{C1110226-7BFA-4592-8B79-FE41EE3DEB87}" srcOrd="17" destOrd="0" presId="urn:microsoft.com/office/officeart/2005/8/layout/list1"/>
    <dgm:cxn modelId="{8AE7E144-DB4B-40AF-B00C-D4A450C75A3E}" type="presParOf" srcId="{9EF6825C-72B7-4F46-9EC8-8FE805BDE265}" destId="{D3BCE19F-BBF7-44AC-8C08-3D5875FF6EF0}" srcOrd="18" destOrd="0" presId="urn:microsoft.com/office/officeart/2005/8/layout/list1"/>
    <dgm:cxn modelId="{32499FCB-73BC-431F-A6B0-83265F5030B6}" type="presParOf" srcId="{9EF6825C-72B7-4F46-9EC8-8FE805BDE265}" destId="{ECBDFF66-0A5D-4469-92EF-84912890237D}" srcOrd="19" destOrd="0" presId="urn:microsoft.com/office/officeart/2005/8/layout/list1"/>
    <dgm:cxn modelId="{9EA1C5A1-6A1C-4DE0-90BA-C78FB231C601}" type="presParOf" srcId="{9EF6825C-72B7-4F46-9EC8-8FE805BDE265}" destId="{403B8DA0-2621-4C42-B5D9-248315D5FBDB}" srcOrd="20" destOrd="0" presId="urn:microsoft.com/office/officeart/2005/8/layout/list1"/>
    <dgm:cxn modelId="{ACE73839-B9E3-431D-B22F-E9125789E676}" type="presParOf" srcId="{403B8DA0-2621-4C42-B5D9-248315D5FBDB}" destId="{100EC46E-2C6A-411E-BCCF-29F4609434F1}" srcOrd="0" destOrd="0" presId="urn:microsoft.com/office/officeart/2005/8/layout/list1"/>
    <dgm:cxn modelId="{4451A4DF-8970-47D2-80C2-7FACB262BE02}" type="presParOf" srcId="{403B8DA0-2621-4C42-B5D9-248315D5FBDB}" destId="{F70E7C71-DDCC-4EE8-8A71-4F2B2B545B90}" srcOrd="1" destOrd="0" presId="urn:microsoft.com/office/officeart/2005/8/layout/list1"/>
    <dgm:cxn modelId="{D785C2F1-8CF5-47BC-869A-97419B2FE6E8}" type="presParOf" srcId="{9EF6825C-72B7-4F46-9EC8-8FE805BDE265}" destId="{DC37BED1-3CBC-430C-BD64-1EC49FACE173}" srcOrd="21" destOrd="0" presId="urn:microsoft.com/office/officeart/2005/8/layout/list1"/>
    <dgm:cxn modelId="{69DF99DA-4B75-4432-B9B3-174BEF8C7C31}" type="presParOf" srcId="{9EF6825C-72B7-4F46-9EC8-8FE805BDE265}" destId="{16ADB72C-9922-4D47-8AFE-4E630685909B}" srcOrd="22" destOrd="0" presId="urn:microsoft.com/office/officeart/2005/8/layout/list1"/>
    <dgm:cxn modelId="{A149A4BB-D208-4EC3-B2F5-9B9E20EF1AAB}" type="presParOf" srcId="{9EF6825C-72B7-4F46-9EC8-8FE805BDE265}" destId="{6B566492-3A1C-47BC-BA3F-A2CF75C6F5DD}" srcOrd="23" destOrd="0" presId="urn:microsoft.com/office/officeart/2005/8/layout/list1"/>
    <dgm:cxn modelId="{072F0A1D-F56A-4276-AE41-E505849F9AA9}" type="presParOf" srcId="{9EF6825C-72B7-4F46-9EC8-8FE805BDE265}" destId="{277A9A17-CA4F-4C82-B801-1D3381E6CAD1}" srcOrd="24" destOrd="0" presId="urn:microsoft.com/office/officeart/2005/8/layout/list1"/>
    <dgm:cxn modelId="{00EBED00-7B66-4524-A774-3531725CCD77}" type="presParOf" srcId="{277A9A17-CA4F-4C82-B801-1D3381E6CAD1}" destId="{70F14470-3873-42FD-9132-D039888BCA92}" srcOrd="0" destOrd="0" presId="urn:microsoft.com/office/officeart/2005/8/layout/list1"/>
    <dgm:cxn modelId="{4FEEAAA7-E93F-4833-8A38-0AFFF2BB8807}" type="presParOf" srcId="{277A9A17-CA4F-4C82-B801-1D3381E6CAD1}" destId="{51AECF7E-C680-46C8-BD0E-8F9C75A914C5}" srcOrd="1" destOrd="0" presId="urn:microsoft.com/office/officeart/2005/8/layout/list1"/>
    <dgm:cxn modelId="{A284214C-41CA-4EE7-B0BA-732143F8C904}" type="presParOf" srcId="{9EF6825C-72B7-4F46-9EC8-8FE805BDE265}" destId="{80F49B8C-688C-4F56-A956-A2D2C857E5B1}" srcOrd="25" destOrd="0" presId="urn:microsoft.com/office/officeart/2005/8/layout/list1"/>
    <dgm:cxn modelId="{C3FEDAEA-AEC2-4086-AAFD-9FBC67603417}" type="presParOf" srcId="{9EF6825C-72B7-4F46-9EC8-8FE805BDE265}" destId="{3E28CF61-613B-4D11-A530-A90B1DA7F31D}" srcOrd="26" destOrd="0" presId="urn:microsoft.com/office/officeart/2005/8/layout/list1"/>
    <dgm:cxn modelId="{C3A73CB6-26C8-49A1-8533-DFB758CB923B}" type="presParOf" srcId="{9EF6825C-72B7-4F46-9EC8-8FE805BDE265}" destId="{842DE5F6-6AE0-4D8C-8092-85E8307EF42E}" srcOrd="27" destOrd="0" presId="urn:microsoft.com/office/officeart/2005/8/layout/list1"/>
    <dgm:cxn modelId="{D4503AAF-9007-40E1-938E-EBCBB41C0B60}" type="presParOf" srcId="{9EF6825C-72B7-4F46-9EC8-8FE805BDE265}" destId="{E0FF46D9-1D36-4E00-871E-C4681C81B539}" srcOrd="28" destOrd="0" presId="urn:microsoft.com/office/officeart/2005/8/layout/list1"/>
    <dgm:cxn modelId="{BF57DA6D-EECD-4B6D-B94D-204906DF2340}" type="presParOf" srcId="{E0FF46D9-1D36-4E00-871E-C4681C81B539}" destId="{F3E1E611-ECD7-4280-B496-D1E9341908BD}" srcOrd="0" destOrd="0" presId="urn:microsoft.com/office/officeart/2005/8/layout/list1"/>
    <dgm:cxn modelId="{FCF10520-1374-4472-9347-20564A0EF854}" type="presParOf" srcId="{E0FF46D9-1D36-4E00-871E-C4681C81B539}" destId="{AEE3C69D-70A1-45E7-A431-65D3C605AD8E}" srcOrd="1" destOrd="0" presId="urn:microsoft.com/office/officeart/2005/8/layout/list1"/>
    <dgm:cxn modelId="{1A16980C-656A-47D8-AB10-B258DB9F74BA}" type="presParOf" srcId="{9EF6825C-72B7-4F46-9EC8-8FE805BDE265}" destId="{F16E9FD7-4E9F-4617-826A-7B4ACCC028E8}" srcOrd="29" destOrd="0" presId="urn:microsoft.com/office/officeart/2005/8/layout/list1"/>
    <dgm:cxn modelId="{CBC69FAD-CDCB-4175-8E28-9CA45BC12FA4}" type="presParOf" srcId="{9EF6825C-72B7-4F46-9EC8-8FE805BDE265}" destId="{885CB1BD-F7AD-4339-AA15-D3D21948F3CD}" srcOrd="30" destOrd="0" presId="urn:microsoft.com/office/officeart/2005/8/layout/list1"/>
    <dgm:cxn modelId="{037277C5-FD9B-4635-8C8F-8A505E97FDE3}" type="presParOf" srcId="{9EF6825C-72B7-4F46-9EC8-8FE805BDE265}" destId="{7D251B72-DAC7-4E86-97EA-D2C7677E39FC}" srcOrd="31" destOrd="0" presId="urn:microsoft.com/office/officeart/2005/8/layout/list1"/>
    <dgm:cxn modelId="{68DE110A-E62B-4146-99FB-D0692CDB1550}" type="presParOf" srcId="{9EF6825C-72B7-4F46-9EC8-8FE805BDE265}" destId="{EF41D1CD-EE10-462A-AB7C-FF46CB506076}" srcOrd="32" destOrd="0" presId="urn:microsoft.com/office/officeart/2005/8/layout/list1"/>
    <dgm:cxn modelId="{C17030A6-EFE4-45AB-9B8F-E7BEE763050D}" type="presParOf" srcId="{EF41D1CD-EE10-462A-AB7C-FF46CB506076}" destId="{9FDD1959-0B9B-4D35-985B-4C124CBA806D}" srcOrd="0" destOrd="0" presId="urn:microsoft.com/office/officeart/2005/8/layout/list1"/>
    <dgm:cxn modelId="{FAFC770F-9693-41F5-95C3-AB7E5196DDC0}" type="presParOf" srcId="{EF41D1CD-EE10-462A-AB7C-FF46CB506076}" destId="{A2BF43E2-3EEC-4B81-89E8-5E0495828BAF}" srcOrd="1" destOrd="0" presId="urn:microsoft.com/office/officeart/2005/8/layout/list1"/>
    <dgm:cxn modelId="{94CFBEB5-1EEE-4886-870A-D20707FF4B8B}" type="presParOf" srcId="{9EF6825C-72B7-4F46-9EC8-8FE805BDE265}" destId="{B51E06C1-7BF0-44F2-9F66-F6EA6C9D8910}" srcOrd="33" destOrd="0" presId="urn:microsoft.com/office/officeart/2005/8/layout/list1"/>
    <dgm:cxn modelId="{212F91BD-D779-4358-9112-26509313141D}" type="presParOf" srcId="{9EF6825C-72B7-4F46-9EC8-8FE805BDE265}" destId="{035DF5A8-E27E-4DC1-AE8E-F7C4D5BCD622}" srcOrd="34" destOrd="0" presId="urn:microsoft.com/office/officeart/2005/8/layout/list1"/>
    <dgm:cxn modelId="{15372034-1E8F-4532-B459-982793F9B125}" type="presParOf" srcId="{9EF6825C-72B7-4F46-9EC8-8FE805BDE265}" destId="{77882C01-E6B3-43CB-9173-9792930212F0}" srcOrd="35" destOrd="0" presId="urn:microsoft.com/office/officeart/2005/8/layout/list1"/>
    <dgm:cxn modelId="{05EF6386-9DDE-4945-8B24-4C93C28DA5A0}" type="presParOf" srcId="{9EF6825C-72B7-4F46-9EC8-8FE805BDE265}" destId="{57168CE2-A711-487E-BD81-4E7AA3D15136}" srcOrd="36" destOrd="0" presId="urn:microsoft.com/office/officeart/2005/8/layout/list1"/>
    <dgm:cxn modelId="{854FCC2D-2523-42E0-AF1C-96438C7BBAEB}" type="presParOf" srcId="{57168CE2-A711-487E-BD81-4E7AA3D15136}" destId="{C48FB2D0-C403-45E3-921B-6FE2F1492FA1}" srcOrd="0" destOrd="0" presId="urn:microsoft.com/office/officeart/2005/8/layout/list1"/>
    <dgm:cxn modelId="{645BACBD-E86D-4206-B213-CBD4D02DEC29}" type="presParOf" srcId="{57168CE2-A711-487E-BD81-4E7AA3D15136}" destId="{3B48AED0-C4AC-4AA0-B70A-E0C937C197FE}" srcOrd="1" destOrd="0" presId="urn:microsoft.com/office/officeart/2005/8/layout/list1"/>
    <dgm:cxn modelId="{3A6DF47D-1B1B-4F01-843B-7D197D596CB0}" type="presParOf" srcId="{9EF6825C-72B7-4F46-9EC8-8FE805BDE265}" destId="{19C5FA3A-188E-4CCB-8209-77282D492DDB}" srcOrd="37" destOrd="0" presId="urn:microsoft.com/office/officeart/2005/8/layout/list1"/>
    <dgm:cxn modelId="{6C0B164C-E9C0-4424-9FB7-4588A16FF09B}" type="presParOf" srcId="{9EF6825C-72B7-4F46-9EC8-8FE805BDE265}" destId="{9DEA90FF-DF41-4200-BDEF-D31C15666AEB}" srcOrd="3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C73EE-52AF-41F2-9AAB-93E0C34B8D2D}">
      <dsp:nvSpPr>
        <dsp:cNvPr id="0" name=""/>
        <dsp:cNvSpPr/>
      </dsp:nvSpPr>
      <dsp:spPr>
        <a:xfrm>
          <a:off x="0" y="401503"/>
          <a:ext cx="6544310" cy="1260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38B9AE-1B3F-41CF-9485-57C94E615298}">
      <dsp:nvSpPr>
        <dsp:cNvPr id="0" name=""/>
        <dsp:cNvSpPr/>
      </dsp:nvSpPr>
      <dsp:spPr>
        <a:xfrm>
          <a:off x="327215" y="254540"/>
          <a:ext cx="5862968" cy="22076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52" tIns="0" rIns="173152" bIns="0" numCol="1" spcCol="1270" anchor="ctr" anchorCtr="0">
          <a:noAutofit/>
        </a:bodyPr>
        <a:lstStyle/>
        <a:p>
          <a:pPr marL="0" lvl="0" indent="0" algn="r" defTabSz="488950">
            <a:lnSpc>
              <a:spcPct val="90000"/>
            </a:lnSpc>
            <a:spcBef>
              <a:spcPct val="0"/>
            </a:spcBef>
            <a:spcAft>
              <a:spcPct val="35000"/>
            </a:spcAft>
            <a:buNone/>
          </a:pPr>
          <a:r>
            <a:rPr lang="fa-IR" sz="1100" b="0" kern="1200">
              <a:solidFill>
                <a:sysClr val="windowText" lastClr="000000"/>
              </a:solidFill>
              <a:cs typeface="B Lotus" panose="00000400000000000000" pitchFamily="2" charset="-78"/>
            </a:rPr>
            <a:t>نوآوری:سواد آینده نوآوری و استفاده از آن را ساده می کند.</a:t>
          </a:r>
          <a:endParaRPr lang="en-US" sz="1100" b="0" kern="1200">
            <a:solidFill>
              <a:sysClr val="windowText" lastClr="000000"/>
            </a:solidFill>
            <a:cs typeface="B Lotus" panose="00000400000000000000" pitchFamily="2" charset="-78"/>
          </a:endParaRPr>
        </a:p>
      </dsp:txBody>
      <dsp:txXfrm>
        <a:off x="337992" y="265317"/>
        <a:ext cx="5841414" cy="199208"/>
      </dsp:txXfrm>
    </dsp:sp>
    <dsp:sp modelId="{F77F11F1-FB85-411E-A8B4-50CF82119026}">
      <dsp:nvSpPr>
        <dsp:cNvPr id="0" name=""/>
        <dsp:cNvSpPr/>
      </dsp:nvSpPr>
      <dsp:spPr>
        <a:xfrm>
          <a:off x="0" y="701465"/>
          <a:ext cx="6544310" cy="126000"/>
        </a:xfrm>
        <a:prstGeom prst="rect">
          <a:avLst/>
        </a:prstGeom>
        <a:solidFill>
          <a:schemeClr val="lt1">
            <a:alpha val="90000"/>
            <a:hueOff val="0"/>
            <a:satOff val="0"/>
            <a:lumOff val="0"/>
            <a:alphaOff val="0"/>
          </a:schemeClr>
        </a:solidFill>
        <a:ln w="25400" cap="flat" cmpd="sng" algn="ctr">
          <a:solidFill>
            <a:schemeClr val="accent5">
              <a:hueOff val="-1103764"/>
              <a:satOff val="4423"/>
              <a:lumOff val="959"/>
              <a:alphaOff val="0"/>
            </a:schemeClr>
          </a:solidFill>
          <a:prstDash val="solid"/>
        </a:ln>
        <a:effectLst/>
      </dsp:spPr>
      <dsp:style>
        <a:lnRef idx="2">
          <a:scrgbClr r="0" g="0" b="0"/>
        </a:lnRef>
        <a:fillRef idx="1">
          <a:scrgbClr r="0" g="0" b="0"/>
        </a:fillRef>
        <a:effectRef idx="0">
          <a:scrgbClr r="0" g="0" b="0"/>
        </a:effectRef>
        <a:fontRef idx="minor"/>
      </dsp:style>
    </dsp:sp>
    <dsp:sp modelId="{DD6A4631-2C77-4D13-9D51-B52CF412A935}">
      <dsp:nvSpPr>
        <dsp:cNvPr id="0" name=""/>
        <dsp:cNvSpPr/>
      </dsp:nvSpPr>
      <dsp:spPr>
        <a:xfrm>
          <a:off x="327215" y="554503"/>
          <a:ext cx="5862968" cy="220762"/>
        </a:xfrm>
        <a:prstGeom prst="roundRect">
          <a:avLst/>
        </a:prstGeom>
        <a:solidFill>
          <a:schemeClr val="accent5">
            <a:hueOff val="-1103764"/>
            <a:satOff val="4423"/>
            <a:lumOff val="9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52" tIns="0" rIns="173152" bIns="0" numCol="1" spcCol="1270" anchor="ctr" anchorCtr="0">
          <a:noAutofit/>
        </a:bodyPr>
        <a:lstStyle/>
        <a:p>
          <a:pPr marL="0" lvl="0" indent="0" algn="r" defTabSz="488950">
            <a:lnSpc>
              <a:spcPct val="90000"/>
            </a:lnSpc>
            <a:spcBef>
              <a:spcPct val="0"/>
            </a:spcBef>
            <a:spcAft>
              <a:spcPct val="35000"/>
            </a:spcAft>
            <a:buNone/>
          </a:pPr>
          <a:r>
            <a:rPr lang="fa-IR" sz="1100" b="0" kern="1200">
              <a:solidFill>
                <a:sysClr val="windowText" lastClr="000000"/>
              </a:solidFill>
              <a:cs typeface="B Lotus" panose="00000400000000000000" pitchFamily="2" charset="-78"/>
            </a:rPr>
            <a:t>کشف: سواد آموزی آینده باعث می شود تا تشخیص و درک نوآوری آسان تر گردد.</a:t>
          </a:r>
          <a:endParaRPr lang="en-US" sz="1100" b="0" kern="1200">
            <a:solidFill>
              <a:sysClr val="windowText" lastClr="000000"/>
            </a:solidFill>
            <a:cs typeface="B Lotus" panose="00000400000000000000" pitchFamily="2" charset="-78"/>
          </a:endParaRPr>
        </a:p>
      </dsp:txBody>
      <dsp:txXfrm>
        <a:off x="337992" y="565280"/>
        <a:ext cx="5841414" cy="199208"/>
      </dsp:txXfrm>
    </dsp:sp>
    <dsp:sp modelId="{B641A8A9-0060-4827-904F-1E70F0946BF7}">
      <dsp:nvSpPr>
        <dsp:cNvPr id="0" name=""/>
        <dsp:cNvSpPr/>
      </dsp:nvSpPr>
      <dsp:spPr>
        <a:xfrm>
          <a:off x="0" y="1001427"/>
          <a:ext cx="6544310" cy="126000"/>
        </a:xfrm>
        <a:prstGeom prst="rect">
          <a:avLst/>
        </a:prstGeom>
        <a:solidFill>
          <a:schemeClr val="lt1">
            <a:alpha val="90000"/>
            <a:hueOff val="0"/>
            <a:satOff val="0"/>
            <a:lumOff val="0"/>
            <a:alphaOff val="0"/>
          </a:schemeClr>
        </a:solidFill>
        <a:ln w="25400" cap="flat" cmpd="sng" algn="ctr">
          <a:solidFill>
            <a:schemeClr val="accent5">
              <a:hueOff val="-2207528"/>
              <a:satOff val="8847"/>
              <a:lumOff val="1917"/>
              <a:alphaOff val="0"/>
            </a:schemeClr>
          </a:solidFill>
          <a:prstDash val="solid"/>
        </a:ln>
        <a:effectLst/>
      </dsp:spPr>
      <dsp:style>
        <a:lnRef idx="2">
          <a:scrgbClr r="0" g="0" b="0"/>
        </a:lnRef>
        <a:fillRef idx="1">
          <a:scrgbClr r="0" g="0" b="0"/>
        </a:fillRef>
        <a:effectRef idx="0">
          <a:scrgbClr r="0" g="0" b="0"/>
        </a:effectRef>
        <a:fontRef idx="minor"/>
      </dsp:style>
    </dsp:sp>
    <dsp:sp modelId="{3DBE42F1-8AA3-48A7-B050-E4F5F1785F17}">
      <dsp:nvSpPr>
        <dsp:cNvPr id="0" name=""/>
        <dsp:cNvSpPr/>
      </dsp:nvSpPr>
      <dsp:spPr>
        <a:xfrm>
          <a:off x="327215" y="854465"/>
          <a:ext cx="5862968" cy="220762"/>
        </a:xfrm>
        <a:prstGeom prst="roundRect">
          <a:avLst/>
        </a:prstGeom>
        <a:solidFill>
          <a:schemeClr val="accent5">
            <a:hueOff val="-2207528"/>
            <a:satOff val="8847"/>
            <a:lumOff val="19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52" tIns="0" rIns="173152" bIns="0" numCol="1" spcCol="1270" anchor="ctr" anchorCtr="0">
          <a:noAutofit/>
        </a:bodyPr>
        <a:lstStyle/>
        <a:p>
          <a:pPr marL="0" lvl="0" indent="0" algn="r" defTabSz="488950">
            <a:lnSpc>
              <a:spcPct val="90000"/>
            </a:lnSpc>
            <a:spcBef>
              <a:spcPct val="0"/>
            </a:spcBef>
            <a:spcAft>
              <a:spcPct val="35000"/>
            </a:spcAft>
            <a:buNone/>
          </a:pPr>
          <a:r>
            <a:rPr lang="fa-IR" sz="1100" b="0" kern="1200">
              <a:solidFill>
                <a:sysClr val="windowText" lastClr="000000"/>
              </a:solidFill>
              <a:cs typeface="B Lotus" panose="00000400000000000000" pitchFamily="2" charset="-78"/>
            </a:rPr>
            <a:t>انتخاب:سواد آینده باعث می شود که منوهای انتخابی متنوع تر، آسان شوند.</a:t>
          </a:r>
          <a:endParaRPr lang="en-US" sz="1100" b="0" kern="1200">
            <a:solidFill>
              <a:sysClr val="windowText" lastClr="000000"/>
            </a:solidFill>
            <a:cs typeface="B Lotus" panose="00000400000000000000" pitchFamily="2" charset="-78"/>
          </a:endParaRPr>
        </a:p>
      </dsp:txBody>
      <dsp:txXfrm>
        <a:off x="337992" y="865242"/>
        <a:ext cx="5841414" cy="199208"/>
      </dsp:txXfrm>
    </dsp:sp>
    <dsp:sp modelId="{22F49874-E8FC-47E0-8E41-2E1A0D4BDFA5}">
      <dsp:nvSpPr>
        <dsp:cNvPr id="0" name=""/>
        <dsp:cNvSpPr/>
      </dsp:nvSpPr>
      <dsp:spPr>
        <a:xfrm>
          <a:off x="0" y="1301390"/>
          <a:ext cx="6544310" cy="126000"/>
        </a:xfrm>
        <a:prstGeom prst="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sp>
    <dsp:sp modelId="{C0A6B4C5-B559-4810-A17E-F319606C01F4}">
      <dsp:nvSpPr>
        <dsp:cNvPr id="0" name=""/>
        <dsp:cNvSpPr/>
      </dsp:nvSpPr>
      <dsp:spPr>
        <a:xfrm>
          <a:off x="327215" y="1154427"/>
          <a:ext cx="5862968" cy="220762"/>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52" tIns="0" rIns="173152" bIns="0" numCol="1" spcCol="1270" anchor="ctr" anchorCtr="0">
          <a:noAutofit/>
        </a:bodyPr>
        <a:lstStyle/>
        <a:p>
          <a:pPr marL="0" lvl="0" indent="0" algn="r" defTabSz="488950">
            <a:lnSpc>
              <a:spcPct val="90000"/>
            </a:lnSpc>
            <a:spcBef>
              <a:spcPct val="0"/>
            </a:spcBef>
            <a:spcAft>
              <a:spcPct val="35000"/>
            </a:spcAft>
            <a:buNone/>
          </a:pPr>
          <a:r>
            <a:rPr lang="fa-IR" sz="1100" b="0" kern="1200">
              <a:solidFill>
                <a:sysClr val="windowText" lastClr="000000"/>
              </a:solidFill>
              <a:cs typeface="B Lotus" panose="00000400000000000000" pitchFamily="2" charset="-78"/>
            </a:rPr>
            <a:t>رهبری: سواد آینده ابتکار عمل و آزمایش را در سراسر جامعه منتشر می کند.</a:t>
          </a:r>
          <a:endParaRPr lang="en-US" sz="1100" b="0" kern="1200">
            <a:solidFill>
              <a:sysClr val="windowText" lastClr="000000"/>
            </a:solidFill>
            <a:cs typeface="B Lotus" panose="00000400000000000000" pitchFamily="2" charset="-78"/>
          </a:endParaRPr>
        </a:p>
      </dsp:txBody>
      <dsp:txXfrm>
        <a:off x="337992" y="1165204"/>
        <a:ext cx="5841414" cy="199208"/>
      </dsp:txXfrm>
    </dsp:sp>
    <dsp:sp modelId="{D3BCE19F-BBF7-44AC-8C08-3D5875FF6EF0}">
      <dsp:nvSpPr>
        <dsp:cNvPr id="0" name=""/>
        <dsp:cNvSpPr/>
      </dsp:nvSpPr>
      <dsp:spPr>
        <a:xfrm>
          <a:off x="0" y="1601352"/>
          <a:ext cx="6544310" cy="126000"/>
        </a:xfrm>
        <a:prstGeom prst="rect">
          <a:avLst/>
        </a:prstGeom>
        <a:solidFill>
          <a:schemeClr val="lt1">
            <a:alpha val="90000"/>
            <a:hueOff val="0"/>
            <a:satOff val="0"/>
            <a:lumOff val="0"/>
            <a:alphaOff val="0"/>
          </a:schemeClr>
        </a:solidFill>
        <a:ln w="25400" cap="flat" cmpd="sng" algn="ctr">
          <a:solidFill>
            <a:schemeClr val="accent5">
              <a:hueOff val="-4415056"/>
              <a:satOff val="17694"/>
              <a:lumOff val="3835"/>
              <a:alphaOff val="0"/>
            </a:schemeClr>
          </a:solidFill>
          <a:prstDash val="solid"/>
        </a:ln>
        <a:effectLst/>
      </dsp:spPr>
      <dsp:style>
        <a:lnRef idx="2">
          <a:scrgbClr r="0" g="0" b="0"/>
        </a:lnRef>
        <a:fillRef idx="1">
          <a:scrgbClr r="0" g="0" b="0"/>
        </a:fillRef>
        <a:effectRef idx="0">
          <a:scrgbClr r="0" g="0" b="0"/>
        </a:effectRef>
        <a:fontRef idx="minor"/>
      </dsp:style>
    </dsp:sp>
    <dsp:sp modelId="{BF32264F-61CC-4F4D-8507-CAE9B3B1429C}">
      <dsp:nvSpPr>
        <dsp:cNvPr id="0" name=""/>
        <dsp:cNvSpPr/>
      </dsp:nvSpPr>
      <dsp:spPr>
        <a:xfrm>
          <a:off x="327215" y="1454390"/>
          <a:ext cx="5862968" cy="220762"/>
        </a:xfrm>
        <a:prstGeom prst="roundRect">
          <a:avLst/>
        </a:prstGeom>
        <a:solidFill>
          <a:schemeClr val="accent5">
            <a:hueOff val="-4415056"/>
            <a:satOff val="17694"/>
            <a:lumOff val="38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52" tIns="0" rIns="173152" bIns="0" numCol="1" spcCol="1270" anchor="ctr" anchorCtr="0">
          <a:noAutofit/>
        </a:bodyPr>
        <a:lstStyle/>
        <a:p>
          <a:pPr marL="0" lvl="0" indent="0" algn="r" defTabSz="488950">
            <a:lnSpc>
              <a:spcPct val="90000"/>
            </a:lnSpc>
            <a:spcBef>
              <a:spcPct val="0"/>
            </a:spcBef>
            <a:spcAft>
              <a:spcPct val="35000"/>
            </a:spcAft>
            <a:buNone/>
          </a:pPr>
          <a:r>
            <a:rPr lang="fa-IR" sz="1100" b="0" kern="1200">
              <a:solidFill>
                <a:sysClr val="windowText" lastClr="000000"/>
              </a:solidFill>
              <a:cs typeface="B Lotus" panose="00000400000000000000" pitchFamily="2" charset="-78"/>
            </a:rPr>
            <a:t>راهبرد: سواد آینده باعث تمایز جایگزین های راهبردی می شود.</a:t>
          </a:r>
          <a:endParaRPr lang="en-US" sz="1100" b="0" kern="1200">
            <a:solidFill>
              <a:sysClr val="windowText" lastClr="000000"/>
            </a:solidFill>
            <a:cs typeface="B Lotus" panose="00000400000000000000" pitchFamily="2" charset="-78"/>
          </a:endParaRPr>
        </a:p>
      </dsp:txBody>
      <dsp:txXfrm>
        <a:off x="337992" y="1465167"/>
        <a:ext cx="5841414" cy="199208"/>
      </dsp:txXfrm>
    </dsp:sp>
    <dsp:sp modelId="{16ADB72C-9922-4D47-8AFE-4E630685909B}">
      <dsp:nvSpPr>
        <dsp:cNvPr id="0" name=""/>
        <dsp:cNvSpPr/>
      </dsp:nvSpPr>
      <dsp:spPr>
        <a:xfrm>
          <a:off x="0" y="1901314"/>
          <a:ext cx="6544310" cy="126000"/>
        </a:xfrm>
        <a:prstGeom prst="rect">
          <a:avLst/>
        </a:prstGeom>
        <a:solidFill>
          <a:schemeClr val="lt1">
            <a:alpha val="90000"/>
            <a:hueOff val="0"/>
            <a:satOff val="0"/>
            <a:lumOff val="0"/>
            <a:alphaOff val="0"/>
          </a:schemeClr>
        </a:solidFill>
        <a:ln w="25400" cap="flat" cmpd="sng" algn="ctr">
          <a:solidFill>
            <a:schemeClr val="accent5">
              <a:hueOff val="-5518820"/>
              <a:satOff val="22117"/>
              <a:lumOff val="4793"/>
              <a:alphaOff val="0"/>
            </a:schemeClr>
          </a:solidFill>
          <a:prstDash val="solid"/>
        </a:ln>
        <a:effectLst/>
      </dsp:spPr>
      <dsp:style>
        <a:lnRef idx="2">
          <a:scrgbClr r="0" g="0" b="0"/>
        </a:lnRef>
        <a:fillRef idx="1">
          <a:scrgbClr r="0" g="0" b="0"/>
        </a:fillRef>
        <a:effectRef idx="0">
          <a:scrgbClr r="0" g="0" b="0"/>
        </a:effectRef>
        <a:fontRef idx="minor"/>
      </dsp:style>
    </dsp:sp>
    <dsp:sp modelId="{F70E7C71-DDCC-4EE8-8A71-4F2B2B545B90}">
      <dsp:nvSpPr>
        <dsp:cNvPr id="0" name=""/>
        <dsp:cNvSpPr/>
      </dsp:nvSpPr>
      <dsp:spPr>
        <a:xfrm>
          <a:off x="327215" y="1754352"/>
          <a:ext cx="5862968" cy="220762"/>
        </a:xfrm>
        <a:prstGeom prst="roundRect">
          <a:avLst/>
        </a:prstGeom>
        <a:solidFill>
          <a:schemeClr val="accent5">
            <a:hueOff val="-5518820"/>
            <a:satOff val="22117"/>
            <a:lumOff val="47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52" tIns="0" rIns="173152" bIns="0" numCol="1" spcCol="1270" anchor="ctr" anchorCtr="0">
          <a:noAutofit/>
        </a:bodyPr>
        <a:lstStyle/>
        <a:p>
          <a:pPr marL="0" lvl="0" indent="0" algn="r" defTabSz="488950">
            <a:lnSpc>
              <a:spcPct val="90000"/>
            </a:lnSpc>
            <a:spcBef>
              <a:spcPct val="0"/>
            </a:spcBef>
            <a:spcAft>
              <a:spcPct val="35000"/>
            </a:spcAft>
            <a:buNone/>
          </a:pPr>
          <a:r>
            <a:rPr lang="fa-IR" sz="1100" b="0" kern="1200">
              <a:solidFill>
                <a:sysClr val="windowText" lastClr="000000"/>
              </a:solidFill>
              <a:cs typeface="B Lotus" panose="00000400000000000000" pitchFamily="2" charset="-78"/>
            </a:rPr>
            <a:t>چابکی: سواد آینده سرعتی که با آن تغییرات درک می شود را افزایش می دهد.</a:t>
          </a:r>
          <a:endParaRPr lang="en-US" sz="1100" b="0" kern="1200">
            <a:solidFill>
              <a:sysClr val="windowText" lastClr="000000"/>
            </a:solidFill>
            <a:cs typeface="B Lotus" panose="00000400000000000000" pitchFamily="2" charset="-78"/>
          </a:endParaRPr>
        </a:p>
      </dsp:txBody>
      <dsp:txXfrm>
        <a:off x="337992" y="1765129"/>
        <a:ext cx="5841414" cy="199208"/>
      </dsp:txXfrm>
    </dsp:sp>
    <dsp:sp modelId="{3E28CF61-613B-4D11-A530-A90B1DA7F31D}">
      <dsp:nvSpPr>
        <dsp:cNvPr id="0" name=""/>
        <dsp:cNvSpPr/>
      </dsp:nvSpPr>
      <dsp:spPr>
        <a:xfrm>
          <a:off x="0" y="2201277"/>
          <a:ext cx="6544310" cy="126000"/>
        </a:xfrm>
        <a:prstGeom prst="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sp>
    <dsp:sp modelId="{51AECF7E-C680-46C8-BD0E-8F9C75A914C5}">
      <dsp:nvSpPr>
        <dsp:cNvPr id="0" name=""/>
        <dsp:cNvSpPr/>
      </dsp:nvSpPr>
      <dsp:spPr>
        <a:xfrm>
          <a:off x="327215" y="2054314"/>
          <a:ext cx="5862968" cy="220762"/>
        </a:xfrm>
        <a:prstGeom prst="round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52" tIns="0" rIns="173152" bIns="0" numCol="1" spcCol="1270" anchor="ctr" anchorCtr="0">
          <a:noAutofit/>
        </a:bodyPr>
        <a:lstStyle/>
        <a:p>
          <a:pPr marL="0" lvl="0" indent="0" algn="r" defTabSz="488950">
            <a:lnSpc>
              <a:spcPct val="90000"/>
            </a:lnSpc>
            <a:spcBef>
              <a:spcPct val="0"/>
            </a:spcBef>
            <a:spcAft>
              <a:spcPct val="35000"/>
            </a:spcAft>
            <a:buNone/>
          </a:pPr>
          <a:r>
            <a:rPr lang="fa-IR" sz="1100" b="0" kern="1200">
              <a:solidFill>
                <a:sysClr val="windowText" lastClr="000000"/>
              </a:solidFill>
              <a:cs typeface="B Lotus" panose="00000400000000000000" pitchFamily="2" charset="-78"/>
            </a:rPr>
            <a:t>اعتماد: سواد آینده با قابل درک تر کردن تغییر منجر به ساده تر شدن تغییر می شود.</a:t>
          </a:r>
          <a:endParaRPr lang="en-US" sz="1100" b="0" kern="1200">
            <a:solidFill>
              <a:sysClr val="windowText" lastClr="000000"/>
            </a:solidFill>
            <a:cs typeface="B Lotus" panose="00000400000000000000" pitchFamily="2" charset="-78"/>
          </a:endParaRPr>
        </a:p>
      </dsp:txBody>
      <dsp:txXfrm>
        <a:off x="337992" y="2065091"/>
        <a:ext cx="5841414" cy="199208"/>
      </dsp:txXfrm>
    </dsp:sp>
    <dsp:sp modelId="{885CB1BD-F7AD-4339-AA15-D3D21948F3CD}">
      <dsp:nvSpPr>
        <dsp:cNvPr id="0" name=""/>
        <dsp:cNvSpPr/>
      </dsp:nvSpPr>
      <dsp:spPr>
        <a:xfrm>
          <a:off x="0" y="2501239"/>
          <a:ext cx="6544310" cy="126000"/>
        </a:xfrm>
        <a:prstGeom prst="rect">
          <a:avLst/>
        </a:prstGeom>
        <a:solidFill>
          <a:schemeClr val="lt1">
            <a:alpha val="90000"/>
            <a:hueOff val="0"/>
            <a:satOff val="0"/>
            <a:lumOff val="0"/>
            <a:alphaOff val="0"/>
          </a:schemeClr>
        </a:solidFill>
        <a:ln w="25400" cap="flat" cmpd="sng" algn="ctr">
          <a:solidFill>
            <a:schemeClr val="accent5">
              <a:hueOff val="-7726349"/>
              <a:satOff val="30964"/>
              <a:lumOff val="6711"/>
              <a:alphaOff val="0"/>
            </a:schemeClr>
          </a:solidFill>
          <a:prstDash val="solid"/>
        </a:ln>
        <a:effectLst/>
      </dsp:spPr>
      <dsp:style>
        <a:lnRef idx="2">
          <a:scrgbClr r="0" g="0" b="0"/>
        </a:lnRef>
        <a:fillRef idx="1">
          <a:scrgbClr r="0" g="0" b="0"/>
        </a:fillRef>
        <a:effectRef idx="0">
          <a:scrgbClr r="0" g="0" b="0"/>
        </a:effectRef>
        <a:fontRef idx="minor"/>
      </dsp:style>
    </dsp:sp>
    <dsp:sp modelId="{AEE3C69D-70A1-45E7-A431-65D3C605AD8E}">
      <dsp:nvSpPr>
        <dsp:cNvPr id="0" name=""/>
        <dsp:cNvSpPr/>
      </dsp:nvSpPr>
      <dsp:spPr>
        <a:xfrm>
          <a:off x="327215" y="2354277"/>
          <a:ext cx="5862968" cy="220762"/>
        </a:xfrm>
        <a:prstGeom prst="roundRect">
          <a:avLst/>
        </a:prstGeom>
        <a:solidFill>
          <a:schemeClr val="accent5">
            <a:hueOff val="-7726349"/>
            <a:satOff val="30964"/>
            <a:lumOff val="67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52" tIns="0" rIns="173152" bIns="0" numCol="1" spcCol="1270" anchor="ctr" anchorCtr="0">
          <a:noAutofit/>
        </a:bodyPr>
        <a:lstStyle/>
        <a:p>
          <a:pPr marL="0" lvl="0" indent="0" algn="r" defTabSz="488950">
            <a:lnSpc>
              <a:spcPct val="90000"/>
            </a:lnSpc>
            <a:spcBef>
              <a:spcPct val="0"/>
            </a:spcBef>
            <a:spcAft>
              <a:spcPct val="35000"/>
            </a:spcAft>
            <a:buNone/>
          </a:pPr>
          <a:r>
            <a:rPr lang="fa-IR" sz="1100" b="0" kern="1200">
              <a:solidFill>
                <a:sysClr val="windowText" lastClr="000000"/>
              </a:solidFill>
              <a:cs typeface="B Lotus" panose="00000400000000000000" pitchFamily="2" charset="-78"/>
            </a:rPr>
            <a:t>قابلیت: سواد آینده اکتشاف و اختراع را که از عدم اطمینان و پیچیدگی بهره می گیرد را توانمندمی سازد.</a:t>
          </a:r>
          <a:endParaRPr lang="en-US" sz="1100" b="0" kern="1200">
            <a:solidFill>
              <a:sysClr val="windowText" lastClr="000000"/>
            </a:solidFill>
            <a:cs typeface="B Lotus" panose="00000400000000000000" pitchFamily="2" charset="-78"/>
          </a:endParaRPr>
        </a:p>
      </dsp:txBody>
      <dsp:txXfrm>
        <a:off x="337992" y="2365054"/>
        <a:ext cx="5841414" cy="199208"/>
      </dsp:txXfrm>
    </dsp:sp>
    <dsp:sp modelId="{035DF5A8-E27E-4DC1-AE8E-F7C4D5BCD622}">
      <dsp:nvSpPr>
        <dsp:cNvPr id="0" name=""/>
        <dsp:cNvSpPr/>
      </dsp:nvSpPr>
      <dsp:spPr>
        <a:xfrm>
          <a:off x="0" y="2801201"/>
          <a:ext cx="6544310" cy="126000"/>
        </a:xfrm>
        <a:prstGeom prst="rect">
          <a:avLst/>
        </a:prstGeom>
        <a:solidFill>
          <a:schemeClr val="lt1">
            <a:alpha val="90000"/>
            <a:hueOff val="0"/>
            <a:satOff val="0"/>
            <a:lumOff val="0"/>
            <a:alphaOff val="0"/>
          </a:schemeClr>
        </a:solidFill>
        <a:ln w="25400" cap="flat" cmpd="sng" algn="ctr">
          <a:solidFill>
            <a:schemeClr val="accent5">
              <a:hueOff val="-8830112"/>
              <a:satOff val="35388"/>
              <a:lumOff val="7669"/>
              <a:alphaOff val="0"/>
            </a:schemeClr>
          </a:solidFill>
          <a:prstDash val="solid"/>
        </a:ln>
        <a:effectLst/>
      </dsp:spPr>
      <dsp:style>
        <a:lnRef idx="2">
          <a:scrgbClr r="0" g="0" b="0"/>
        </a:lnRef>
        <a:fillRef idx="1">
          <a:scrgbClr r="0" g="0" b="0"/>
        </a:fillRef>
        <a:effectRef idx="0">
          <a:scrgbClr r="0" g="0" b="0"/>
        </a:effectRef>
        <a:fontRef idx="minor"/>
      </dsp:style>
    </dsp:sp>
    <dsp:sp modelId="{A2BF43E2-3EEC-4B81-89E8-5E0495828BAF}">
      <dsp:nvSpPr>
        <dsp:cNvPr id="0" name=""/>
        <dsp:cNvSpPr/>
      </dsp:nvSpPr>
      <dsp:spPr>
        <a:xfrm>
          <a:off x="327215" y="2654239"/>
          <a:ext cx="5862968" cy="220762"/>
        </a:xfrm>
        <a:prstGeom prst="roundRect">
          <a:avLst/>
        </a:prstGeom>
        <a:solidFill>
          <a:schemeClr val="accent5">
            <a:hueOff val="-8830112"/>
            <a:satOff val="35388"/>
            <a:lumOff val="76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52" tIns="0" rIns="173152" bIns="0" numCol="1" spcCol="1270" anchor="ctr" anchorCtr="0">
          <a:noAutofit/>
        </a:bodyPr>
        <a:lstStyle/>
        <a:p>
          <a:pPr marL="0" lvl="0" indent="0" algn="r" defTabSz="488950" rtl="0">
            <a:lnSpc>
              <a:spcPct val="90000"/>
            </a:lnSpc>
            <a:spcBef>
              <a:spcPct val="0"/>
            </a:spcBef>
            <a:spcAft>
              <a:spcPct val="35000"/>
            </a:spcAft>
            <a:buNone/>
          </a:pPr>
          <a:r>
            <a:rPr lang="fa-IR" sz="1100" b="0" kern="1200">
              <a:solidFill>
                <a:sysClr val="windowText" lastClr="000000"/>
              </a:solidFill>
              <a:cs typeface="B Lotus" panose="00000400000000000000" pitchFamily="2" charset="-78"/>
            </a:rPr>
            <a:t>دانستن: سوادآینده راه های متعددی برای دانستن جهان در اطراف ما، از جمله احساسات را در بر می گیرد.</a:t>
          </a:r>
          <a:endParaRPr lang="en-US" sz="1100" b="0" kern="1200">
            <a:solidFill>
              <a:sysClr val="windowText" lastClr="000000"/>
            </a:solidFill>
            <a:cs typeface="B Lotus" panose="00000400000000000000" pitchFamily="2" charset="-78"/>
          </a:endParaRPr>
        </a:p>
      </dsp:txBody>
      <dsp:txXfrm>
        <a:off x="337992" y="2665016"/>
        <a:ext cx="5841414" cy="199208"/>
      </dsp:txXfrm>
    </dsp:sp>
    <dsp:sp modelId="{9DEA90FF-DF41-4200-BDEF-D31C15666AEB}">
      <dsp:nvSpPr>
        <dsp:cNvPr id="0" name=""/>
        <dsp:cNvSpPr/>
      </dsp:nvSpPr>
      <dsp:spPr>
        <a:xfrm>
          <a:off x="0" y="3101164"/>
          <a:ext cx="6544310" cy="126000"/>
        </a:xfrm>
        <a:prstGeom prst="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sp>
    <dsp:sp modelId="{3B48AED0-C4AC-4AA0-B70A-E0C937C197FE}">
      <dsp:nvSpPr>
        <dsp:cNvPr id="0" name=""/>
        <dsp:cNvSpPr/>
      </dsp:nvSpPr>
      <dsp:spPr>
        <a:xfrm>
          <a:off x="327215" y="2954201"/>
          <a:ext cx="5862968" cy="220762"/>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52" tIns="0" rIns="173152" bIns="0" numCol="1" spcCol="1270" anchor="ctr" anchorCtr="0">
          <a:noAutofit/>
        </a:bodyPr>
        <a:lstStyle/>
        <a:p>
          <a:pPr marL="0" lvl="0" indent="0" algn="r" defTabSz="488950">
            <a:lnSpc>
              <a:spcPct val="90000"/>
            </a:lnSpc>
            <a:spcBef>
              <a:spcPct val="0"/>
            </a:spcBef>
            <a:spcAft>
              <a:spcPct val="35000"/>
            </a:spcAft>
            <a:buNone/>
          </a:pPr>
          <a:r>
            <a:rPr lang="fa-IR" sz="1100" b="0" kern="1200">
              <a:solidFill>
                <a:sysClr val="windowText" lastClr="000000"/>
              </a:solidFill>
              <a:cs typeface="B Lotus" panose="00000400000000000000" pitchFamily="2" charset="-78"/>
            </a:rPr>
            <a:t>انعطاف پذیری: سواد آینده باعث می شود که رویکردهای تنوع برای هر دو مورد ریسک پذیری و عدم اطمینان ساده گردد.</a:t>
          </a:r>
          <a:endParaRPr lang="en-US" sz="1100" b="0" kern="1200">
            <a:solidFill>
              <a:sysClr val="windowText" lastClr="000000"/>
            </a:solidFill>
            <a:cs typeface="B Lotus" panose="00000400000000000000" pitchFamily="2" charset="-78"/>
          </a:endParaRPr>
        </a:p>
      </dsp:txBody>
      <dsp:txXfrm>
        <a:off x="337992" y="2964978"/>
        <a:ext cx="5841414" cy="19920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6887-D4CA-45A4-A942-CE205BB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21943</TotalTime>
  <Pages>32</Pages>
  <Words>21665</Words>
  <Characters>123495</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dc:creator>
  <cp:lastModifiedBy>jazire</cp:lastModifiedBy>
  <cp:revision>488</cp:revision>
  <cp:lastPrinted>2022-09-29T07:29:00Z</cp:lastPrinted>
  <dcterms:created xsi:type="dcterms:W3CDTF">2022-08-21T06:28:00Z</dcterms:created>
  <dcterms:modified xsi:type="dcterms:W3CDTF">2022-09-29T07:30:00Z</dcterms:modified>
</cp:coreProperties>
</file>