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493" w:rsidRPr="00D93883" w:rsidRDefault="00295493" w:rsidP="00CC6AC4">
      <w:pPr>
        <w:spacing w:line="360" w:lineRule="auto"/>
        <w:jc w:val="both"/>
        <w:rPr>
          <w:rFonts w:asciiTheme="majorBidi" w:eastAsia="Calibri" w:hAnsiTheme="majorBidi" w:cstheme="majorBidi"/>
          <w:sz w:val="28"/>
          <w:szCs w:val="28"/>
        </w:rPr>
      </w:pPr>
    </w:p>
    <w:p w:rsidR="00295493" w:rsidRPr="00D93883" w:rsidRDefault="00295493" w:rsidP="00CC6AC4">
      <w:pPr>
        <w:spacing w:line="360" w:lineRule="auto"/>
        <w:jc w:val="both"/>
        <w:rPr>
          <w:rFonts w:asciiTheme="majorBidi" w:eastAsia="Calibri" w:hAnsiTheme="majorBidi" w:cstheme="majorBidi"/>
          <w:sz w:val="28"/>
          <w:szCs w:val="28"/>
        </w:rPr>
      </w:pPr>
      <w:r w:rsidRPr="00D93883">
        <w:rPr>
          <w:rFonts w:asciiTheme="majorBidi" w:eastAsia="Calibri" w:hAnsiTheme="majorBidi" w:cstheme="majorBidi"/>
          <w:sz w:val="28"/>
          <w:szCs w:val="28"/>
        </w:rPr>
        <w:t>Abstract</w:t>
      </w:r>
    </w:p>
    <w:p w:rsidR="00295493" w:rsidRPr="00D93883" w:rsidRDefault="00295493" w:rsidP="00CC6AC4">
      <w:pPr>
        <w:spacing w:line="360" w:lineRule="auto"/>
        <w:jc w:val="both"/>
        <w:rPr>
          <w:rFonts w:asciiTheme="majorBidi" w:eastAsia="Calibri" w:hAnsiTheme="majorBidi" w:cstheme="majorBidi"/>
          <w:sz w:val="28"/>
          <w:szCs w:val="28"/>
        </w:rPr>
      </w:pPr>
      <w:r w:rsidRPr="00D93883">
        <w:rPr>
          <w:rFonts w:asciiTheme="majorBidi" w:eastAsia="Calibri" w:hAnsiTheme="majorBidi" w:cstheme="majorBidi"/>
          <w:sz w:val="28"/>
          <w:szCs w:val="28"/>
        </w:rPr>
        <w:t xml:space="preserve">The major conflict in the old philosophy of mind was the material or supernatural origin of mind and consciousness. Based on </w:t>
      </w:r>
      <w:r w:rsidRPr="009C3B8A">
        <w:rPr>
          <w:rFonts w:asciiTheme="majorBidi" w:eastAsia="Calibri" w:hAnsiTheme="majorBidi" w:cstheme="majorBidi"/>
          <w:strike/>
          <w:sz w:val="28"/>
          <w:szCs w:val="28"/>
          <w:rPrChange w:id="0" w:author="Mohammadali-Fatemeh" w:date="2022-10-02T19:15:00Z">
            <w:rPr>
              <w:rFonts w:asciiTheme="majorBidi" w:eastAsia="Calibri" w:hAnsiTheme="majorBidi" w:cstheme="majorBidi"/>
              <w:sz w:val="28"/>
              <w:szCs w:val="28"/>
            </w:rPr>
          </w:rPrChange>
        </w:rPr>
        <w:t>of</w:t>
      </w:r>
      <w:r w:rsidRPr="00D93883">
        <w:rPr>
          <w:rFonts w:asciiTheme="majorBidi" w:eastAsia="Calibri" w:hAnsiTheme="majorBidi" w:cstheme="majorBidi"/>
          <w:sz w:val="28"/>
          <w:szCs w:val="28"/>
        </w:rPr>
        <w:t xml:space="preserve"> new neuroscientific findings, philosophers have become more cautious in considering the immaterial origin of </w:t>
      </w:r>
      <w:commentRangeStart w:id="1"/>
      <w:r w:rsidRPr="00D93883">
        <w:rPr>
          <w:rFonts w:asciiTheme="majorBidi" w:eastAsia="Calibri" w:hAnsiTheme="majorBidi" w:cstheme="majorBidi"/>
          <w:sz w:val="28"/>
          <w:szCs w:val="28"/>
        </w:rPr>
        <w:t>mind</w:t>
      </w:r>
      <w:commentRangeEnd w:id="1"/>
      <w:r w:rsidR="009C3B8A">
        <w:rPr>
          <w:rStyle w:val="CommentReference"/>
        </w:rPr>
        <w:commentReference w:id="1"/>
      </w:r>
      <w:ins w:id="2" w:author="Mohammadali-Fatemeh" w:date="2022-10-02T19:18:00Z">
        <w:r w:rsidR="00B97972">
          <w:rPr>
            <w:rFonts w:asciiTheme="majorBidi" w:eastAsia="Calibri" w:hAnsiTheme="majorBidi" w:cstheme="majorBidi"/>
            <w:sz w:val="28"/>
            <w:szCs w:val="28"/>
          </w:rPr>
          <w:t xml:space="preserve"> the mind</w:t>
        </w:r>
      </w:ins>
      <w:r w:rsidRPr="00D93883">
        <w:rPr>
          <w:rFonts w:asciiTheme="majorBidi" w:eastAsia="Calibri" w:hAnsiTheme="majorBidi" w:cstheme="majorBidi"/>
          <w:sz w:val="28"/>
          <w:szCs w:val="28"/>
        </w:rPr>
        <w:t xml:space="preserve">. At present, the main debate in the philosophy of mind is the dependence or independence of </w:t>
      </w:r>
      <w:commentRangeStart w:id="3"/>
      <w:r w:rsidR="00B043A7" w:rsidRPr="00D93883">
        <w:rPr>
          <w:rFonts w:asciiTheme="majorBidi" w:eastAsia="Calibri" w:hAnsiTheme="majorBidi" w:cstheme="majorBidi"/>
          <w:sz w:val="28"/>
          <w:szCs w:val="28"/>
        </w:rPr>
        <w:t xml:space="preserve">mind </w:t>
      </w:r>
      <w:commentRangeEnd w:id="3"/>
      <w:r w:rsidR="006634FC">
        <w:rPr>
          <w:rStyle w:val="CommentReference"/>
        </w:rPr>
        <w:commentReference w:id="3"/>
      </w:r>
      <w:r w:rsidR="00B043A7" w:rsidRPr="00D93883">
        <w:rPr>
          <w:rFonts w:asciiTheme="majorBidi" w:eastAsia="Calibri" w:hAnsiTheme="majorBidi" w:cstheme="majorBidi"/>
          <w:sz w:val="28"/>
          <w:szCs w:val="28"/>
        </w:rPr>
        <w:t>phenomena</w:t>
      </w:r>
      <w:r w:rsidRPr="00D93883">
        <w:rPr>
          <w:rFonts w:asciiTheme="majorBidi" w:eastAsia="Calibri" w:hAnsiTheme="majorBidi" w:cstheme="majorBidi"/>
          <w:sz w:val="28"/>
          <w:szCs w:val="28"/>
        </w:rPr>
        <w:t xml:space="preserve"> on information</w:t>
      </w:r>
      <w:r w:rsidR="0035633F" w:rsidRPr="00D93883">
        <w:rPr>
          <w:rFonts w:asciiTheme="majorBidi" w:eastAsia="Calibri" w:hAnsiTheme="majorBidi" w:cstheme="majorBidi"/>
          <w:sz w:val="28"/>
          <w:szCs w:val="28"/>
        </w:rPr>
        <w:t xml:space="preserve"> and signals</w:t>
      </w:r>
      <w:r w:rsidRPr="00D93883">
        <w:rPr>
          <w:rFonts w:asciiTheme="majorBidi" w:eastAsia="Calibri" w:hAnsiTheme="majorBidi" w:cstheme="majorBidi"/>
          <w:sz w:val="28"/>
          <w:szCs w:val="28"/>
        </w:rPr>
        <w:t xml:space="preserve"> received from the outside world. If we consider the brain as a living organ and </w:t>
      </w:r>
      <w:r w:rsidR="00BB7517" w:rsidRPr="00C55C8B">
        <w:rPr>
          <w:rFonts w:asciiTheme="majorBidi" w:eastAsia="Calibri" w:hAnsiTheme="majorBidi" w:cstheme="majorBidi"/>
          <w:strike/>
          <w:sz w:val="28"/>
          <w:szCs w:val="28"/>
          <w:rPrChange w:id="4" w:author="Mohammadali-Fatemeh" w:date="2022-10-02T19:17:00Z">
            <w:rPr>
              <w:rFonts w:asciiTheme="majorBidi" w:eastAsia="Calibri" w:hAnsiTheme="majorBidi" w:cstheme="majorBidi"/>
              <w:sz w:val="28"/>
              <w:szCs w:val="28"/>
            </w:rPr>
          </w:rPrChange>
        </w:rPr>
        <w:t>mind</w:t>
      </w:r>
      <w:r w:rsidRPr="00D93883">
        <w:rPr>
          <w:rFonts w:asciiTheme="majorBidi" w:eastAsia="Calibri" w:hAnsiTheme="majorBidi" w:cstheme="majorBidi"/>
          <w:sz w:val="28"/>
          <w:szCs w:val="28"/>
        </w:rPr>
        <w:t xml:space="preserve"> </w:t>
      </w:r>
      <w:ins w:id="5" w:author="Mohammadali-Fatemeh" w:date="2022-10-02T19:17:00Z">
        <w:r w:rsidR="00C55C8B">
          <w:rPr>
            <w:rFonts w:asciiTheme="majorBidi" w:eastAsia="Calibri" w:hAnsiTheme="majorBidi" w:cstheme="majorBidi"/>
            <w:sz w:val="28"/>
            <w:szCs w:val="28"/>
          </w:rPr>
          <w:t xml:space="preserve">the mind </w:t>
        </w:r>
      </w:ins>
      <w:r w:rsidRPr="00D93883">
        <w:rPr>
          <w:rFonts w:asciiTheme="majorBidi" w:eastAsia="Calibri" w:hAnsiTheme="majorBidi" w:cstheme="majorBidi"/>
          <w:sz w:val="28"/>
          <w:szCs w:val="28"/>
        </w:rPr>
        <w:t>as a product of brain activity, the need of this organ for matter and energy obtained from nature has been neglected</w:t>
      </w:r>
      <w:r w:rsidR="00BB7517" w:rsidRPr="00D93883">
        <w:rPr>
          <w:rFonts w:asciiTheme="majorBidi" w:eastAsia="Calibri" w:hAnsiTheme="majorBidi" w:cstheme="majorBidi"/>
          <w:sz w:val="28"/>
          <w:szCs w:val="28"/>
        </w:rPr>
        <w:t xml:space="preserve"> as signals</w:t>
      </w:r>
      <w:r w:rsidRPr="00D93883">
        <w:rPr>
          <w:rFonts w:asciiTheme="majorBidi" w:eastAsia="Calibri" w:hAnsiTheme="majorBidi" w:cstheme="majorBidi"/>
          <w:sz w:val="28"/>
          <w:szCs w:val="28"/>
        </w:rPr>
        <w:t>.</w:t>
      </w:r>
      <w:r w:rsidR="00BB7517" w:rsidRPr="00D93883">
        <w:rPr>
          <w:rFonts w:asciiTheme="majorBidi" w:eastAsia="Calibri" w:hAnsiTheme="majorBidi" w:cstheme="majorBidi"/>
          <w:sz w:val="28"/>
          <w:szCs w:val="28"/>
        </w:rPr>
        <w:t xml:space="preserve"> Gut hormones, food-derived nutrients, and gut microbiome effects influence </w:t>
      </w:r>
      <w:r w:rsidR="00BB7517" w:rsidRPr="00B97972">
        <w:rPr>
          <w:rFonts w:asciiTheme="majorBidi" w:eastAsia="Calibri" w:hAnsiTheme="majorBidi" w:cstheme="majorBidi"/>
          <w:strike/>
          <w:sz w:val="28"/>
          <w:szCs w:val="28"/>
          <w:rPrChange w:id="6" w:author="Mohammadali-Fatemeh" w:date="2022-10-02T19:18:00Z">
            <w:rPr>
              <w:rFonts w:asciiTheme="majorBidi" w:eastAsia="Calibri" w:hAnsiTheme="majorBidi" w:cstheme="majorBidi"/>
              <w:sz w:val="28"/>
              <w:szCs w:val="28"/>
            </w:rPr>
          </w:rPrChange>
        </w:rPr>
        <w:t>on</w:t>
      </w:r>
      <w:r w:rsidR="00BB7517" w:rsidRPr="00D93883">
        <w:rPr>
          <w:rFonts w:asciiTheme="majorBidi" w:eastAsia="Calibri" w:hAnsiTheme="majorBidi" w:cstheme="majorBidi"/>
          <w:sz w:val="28"/>
          <w:szCs w:val="28"/>
        </w:rPr>
        <w:t xml:space="preserve"> brain functions. Therefore, it is impossible to consider </w:t>
      </w:r>
      <w:r w:rsidR="002242DF" w:rsidRPr="00D93883">
        <w:rPr>
          <w:rFonts w:asciiTheme="majorBidi" w:eastAsia="Calibri" w:hAnsiTheme="majorBidi" w:cstheme="majorBidi"/>
          <w:sz w:val="28"/>
          <w:szCs w:val="28"/>
        </w:rPr>
        <w:t xml:space="preserve">a separate brain from </w:t>
      </w:r>
      <w:r w:rsidR="002242DF" w:rsidRPr="00B97972">
        <w:rPr>
          <w:rFonts w:asciiTheme="majorBidi" w:eastAsia="Calibri" w:hAnsiTheme="majorBidi" w:cstheme="majorBidi"/>
          <w:strike/>
          <w:sz w:val="28"/>
          <w:szCs w:val="28"/>
          <w:rPrChange w:id="7" w:author="Mohammadali-Fatemeh" w:date="2022-10-02T19:18:00Z">
            <w:rPr>
              <w:rFonts w:asciiTheme="majorBidi" w:eastAsia="Calibri" w:hAnsiTheme="majorBidi" w:cstheme="majorBidi"/>
              <w:sz w:val="28"/>
              <w:szCs w:val="28"/>
            </w:rPr>
          </w:rPrChange>
        </w:rPr>
        <w:t>surrounding</w:t>
      </w:r>
      <w:r w:rsidR="002242DF" w:rsidRPr="00D93883">
        <w:rPr>
          <w:rFonts w:asciiTheme="majorBidi" w:eastAsia="Calibri" w:hAnsiTheme="majorBidi" w:cstheme="majorBidi"/>
          <w:sz w:val="28"/>
          <w:szCs w:val="28"/>
        </w:rPr>
        <w:t xml:space="preserve"> </w:t>
      </w:r>
      <w:ins w:id="8" w:author="Mohammadali-Fatemeh" w:date="2022-10-02T19:18:00Z">
        <w:r w:rsidR="00B97972">
          <w:rPr>
            <w:rFonts w:asciiTheme="majorBidi" w:eastAsia="Calibri" w:hAnsiTheme="majorBidi" w:cstheme="majorBidi"/>
            <w:sz w:val="28"/>
            <w:szCs w:val="28"/>
          </w:rPr>
          <w:t xml:space="preserve">the surrounding </w:t>
        </w:r>
      </w:ins>
      <w:r w:rsidR="002242DF" w:rsidRPr="00D93883">
        <w:rPr>
          <w:rFonts w:asciiTheme="majorBidi" w:eastAsia="Calibri" w:hAnsiTheme="majorBidi" w:cstheme="majorBidi"/>
          <w:sz w:val="28"/>
          <w:szCs w:val="28"/>
        </w:rPr>
        <w:t xml:space="preserve">world as long as it is alive and </w:t>
      </w:r>
      <w:r w:rsidR="002242DF" w:rsidRPr="00BC5F66">
        <w:rPr>
          <w:rFonts w:asciiTheme="majorBidi" w:eastAsia="Calibri" w:hAnsiTheme="majorBidi" w:cstheme="majorBidi"/>
          <w:strike/>
          <w:sz w:val="28"/>
          <w:szCs w:val="28"/>
          <w:rPrChange w:id="9" w:author="Mohammadali-Fatemeh" w:date="2022-10-02T19:19:00Z">
            <w:rPr>
              <w:rFonts w:asciiTheme="majorBidi" w:eastAsia="Calibri" w:hAnsiTheme="majorBidi" w:cstheme="majorBidi"/>
              <w:sz w:val="28"/>
              <w:szCs w:val="28"/>
            </w:rPr>
          </w:rPrChange>
        </w:rPr>
        <w:t>need for</w:t>
      </w:r>
      <w:r w:rsidR="002242DF" w:rsidRPr="00D93883">
        <w:rPr>
          <w:rFonts w:asciiTheme="majorBidi" w:eastAsia="Calibri" w:hAnsiTheme="majorBidi" w:cstheme="majorBidi"/>
          <w:sz w:val="28"/>
          <w:szCs w:val="28"/>
        </w:rPr>
        <w:t xml:space="preserve"> </w:t>
      </w:r>
      <w:ins w:id="10" w:author="Mohammadali-Fatemeh" w:date="2022-10-02T19:19:00Z">
        <w:r w:rsidR="00BC5F66">
          <w:rPr>
            <w:rFonts w:asciiTheme="majorBidi" w:eastAsia="Calibri" w:hAnsiTheme="majorBidi" w:cstheme="majorBidi"/>
            <w:sz w:val="28"/>
            <w:szCs w:val="28"/>
          </w:rPr>
          <w:t xml:space="preserve">needs </w:t>
        </w:r>
      </w:ins>
      <w:r w:rsidR="002242DF" w:rsidRPr="00D93883">
        <w:rPr>
          <w:rFonts w:asciiTheme="majorBidi" w:eastAsia="Calibri" w:hAnsiTheme="majorBidi" w:cstheme="majorBidi"/>
          <w:sz w:val="28"/>
          <w:szCs w:val="28"/>
        </w:rPr>
        <w:t>nutrient flow</w:t>
      </w:r>
      <w:r w:rsidRPr="00D93883">
        <w:rPr>
          <w:rFonts w:asciiTheme="majorBidi" w:eastAsia="Calibri" w:hAnsiTheme="majorBidi" w:cstheme="majorBidi"/>
          <w:sz w:val="28"/>
          <w:szCs w:val="28"/>
        </w:rPr>
        <w:t>.</w:t>
      </w:r>
    </w:p>
    <w:p w:rsidR="00EB4B1F" w:rsidRPr="00D93883" w:rsidRDefault="00295493" w:rsidP="00CC6AC4">
      <w:pPr>
        <w:spacing w:line="360" w:lineRule="auto"/>
        <w:jc w:val="both"/>
        <w:rPr>
          <w:rFonts w:asciiTheme="majorBidi" w:eastAsia="Calibri" w:hAnsiTheme="majorBidi" w:cstheme="majorBidi"/>
          <w:sz w:val="28"/>
          <w:szCs w:val="28"/>
        </w:rPr>
      </w:pPr>
      <w:r w:rsidRPr="00D93883">
        <w:rPr>
          <w:rFonts w:asciiTheme="majorBidi" w:eastAsia="Calibri" w:hAnsiTheme="majorBidi" w:cstheme="majorBidi"/>
          <w:sz w:val="28"/>
          <w:szCs w:val="28"/>
        </w:rPr>
        <w:t xml:space="preserve">Key words: Mind, </w:t>
      </w:r>
      <w:proofErr w:type="spellStart"/>
      <w:r w:rsidRPr="00D93883">
        <w:rPr>
          <w:rFonts w:asciiTheme="majorBidi" w:eastAsia="Calibri" w:hAnsiTheme="majorBidi" w:cstheme="majorBidi"/>
          <w:sz w:val="28"/>
          <w:szCs w:val="28"/>
        </w:rPr>
        <w:t>Internalism</w:t>
      </w:r>
      <w:proofErr w:type="spellEnd"/>
      <w:r w:rsidRPr="00D93883">
        <w:rPr>
          <w:rFonts w:asciiTheme="majorBidi" w:eastAsia="Calibri" w:hAnsiTheme="majorBidi" w:cstheme="majorBidi"/>
          <w:sz w:val="28"/>
          <w:szCs w:val="28"/>
        </w:rPr>
        <w:t xml:space="preserve">, Externalism, Nutrients, </w:t>
      </w:r>
      <w:proofErr w:type="spellStart"/>
      <w:r w:rsidRPr="00D93883">
        <w:rPr>
          <w:rFonts w:asciiTheme="majorBidi" w:eastAsia="Calibri" w:hAnsiTheme="majorBidi" w:cstheme="majorBidi"/>
          <w:sz w:val="28"/>
          <w:szCs w:val="28"/>
        </w:rPr>
        <w:t>Microbiome</w:t>
      </w:r>
      <w:proofErr w:type="spellEnd"/>
    </w:p>
    <w:p w:rsidR="00EB4B1F" w:rsidRPr="00D93883" w:rsidRDefault="00EB4B1F" w:rsidP="00CC6AC4">
      <w:pPr>
        <w:spacing w:line="360" w:lineRule="auto"/>
        <w:jc w:val="both"/>
        <w:rPr>
          <w:rFonts w:asciiTheme="majorBidi" w:hAnsiTheme="majorBidi" w:cstheme="majorBidi"/>
          <w:sz w:val="28"/>
          <w:szCs w:val="28"/>
        </w:rPr>
      </w:pPr>
    </w:p>
    <w:p w:rsidR="00EB4B1F" w:rsidRPr="00D93883" w:rsidRDefault="00EB4B1F" w:rsidP="00CC6AC4">
      <w:pPr>
        <w:spacing w:line="360" w:lineRule="auto"/>
        <w:jc w:val="both"/>
        <w:rPr>
          <w:rFonts w:asciiTheme="majorBidi" w:hAnsiTheme="majorBidi" w:cstheme="majorBidi"/>
          <w:sz w:val="28"/>
          <w:szCs w:val="28"/>
        </w:rPr>
      </w:pPr>
    </w:p>
    <w:p w:rsidR="00CC2DCD" w:rsidRPr="00D93883" w:rsidRDefault="008F3044" w:rsidP="003D3601">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Philosophers have long discussed that does an embodied brain in vat maintain awareness?</w:t>
      </w:r>
      <w:r w:rsidR="00CC2DCD" w:rsidRPr="00D93883">
        <w:rPr>
          <w:rFonts w:asciiTheme="majorBidi" w:hAnsiTheme="majorBidi" w:cstheme="majorBidi"/>
          <w:sz w:val="28"/>
          <w:szCs w:val="28"/>
        </w:rPr>
        <w:t xml:space="preserve"> It has long been postulated that a person's experiences</w:t>
      </w:r>
      <w:r w:rsidR="00ED0D28" w:rsidRPr="00D93883">
        <w:rPr>
          <w:rFonts w:asciiTheme="majorBidi" w:hAnsiTheme="majorBidi" w:cstheme="majorBidi"/>
          <w:sz w:val="28"/>
          <w:szCs w:val="28"/>
        </w:rPr>
        <w:t xml:space="preserve"> are</w:t>
      </w:r>
      <w:r w:rsidR="00CC2DCD" w:rsidRPr="00D93883">
        <w:rPr>
          <w:rFonts w:asciiTheme="majorBidi" w:hAnsiTheme="majorBidi" w:cstheme="majorBidi"/>
          <w:sz w:val="28"/>
          <w:szCs w:val="28"/>
        </w:rPr>
        <w:t xml:space="preserve"> characterized by </w:t>
      </w:r>
      <w:r w:rsidR="00CC2DCD" w:rsidRPr="00B111F0">
        <w:rPr>
          <w:rFonts w:asciiTheme="majorBidi" w:hAnsiTheme="majorBidi" w:cstheme="majorBidi"/>
          <w:strike/>
          <w:sz w:val="28"/>
          <w:szCs w:val="28"/>
          <w:rPrChange w:id="11" w:author="Mohammadali-Fatemeh" w:date="2022-10-02T19:20:00Z">
            <w:rPr>
              <w:rFonts w:asciiTheme="majorBidi" w:hAnsiTheme="majorBidi" w:cstheme="majorBidi"/>
              <w:sz w:val="28"/>
              <w:szCs w:val="28"/>
            </w:rPr>
          </w:rPrChange>
        </w:rPr>
        <w:t>interaction</w:t>
      </w:r>
      <w:r w:rsidR="00CC2DCD" w:rsidRPr="00D93883">
        <w:rPr>
          <w:rFonts w:asciiTheme="majorBidi" w:hAnsiTheme="majorBidi" w:cstheme="majorBidi"/>
          <w:sz w:val="28"/>
          <w:szCs w:val="28"/>
        </w:rPr>
        <w:t xml:space="preserve"> </w:t>
      </w:r>
      <w:ins w:id="12" w:author="Mohammadali-Fatemeh" w:date="2022-10-02T19:20:00Z">
        <w:r w:rsidR="00B111F0">
          <w:rPr>
            <w:rFonts w:asciiTheme="majorBidi" w:hAnsiTheme="majorBidi" w:cstheme="majorBidi"/>
            <w:sz w:val="28"/>
            <w:szCs w:val="28"/>
          </w:rPr>
          <w:t xml:space="preserve">the </w:t>
        </w:r>
        <w:proofErr w:type="spellStart"/>
        <w:r w:rsidR="00B111F0">
          <w:rPr>
            <w:rFonts w:asciiTheme="majorBidi" w:hAnsiTheme="majorBidi" w:cstheme="majorBidi"/>
            <w:sz w:val="28"/>
            <w:szCs w:val="28"/>
          </w:rPr>
          <w:t>intraction</w:t>
        </w:r>
        <w:proofErr w:type="spellEnd"/>
        <w:r w:rsidR="00B111F0">
          <w:rPr>
            <w:rFonts w:asciiTheme="majorBidi" w:hAnsiTheme="majorBidi" w:cstheme="majorBidi"/>
            <w:sz w:val="28"/>
            <w:szCs w:val="28"/>
          </w:rPr>
          <w:t xml:space="preserve"> </w:t>
        </w:r>
      </w:ins>
      <w:r w:rsidR="00CC2DCD" w:rsidRPr="00D93883">
        <w:rPr>
          <w:rFonts w:asciiTheme="majorBidi" w:hAnsiTheme="majorBidi" w:cstheme="majorBidi"/>
          <w:sz w:val="28"/>
          <w:szCs w:val="28"/>
        </w:rPr>
        <w:t>between the brain, the body, and the environment. However</w:t>
      </w:r>
      <w:r w:rsidR="00834C2C" w:rsidRPr="00D93883">
        <w:rPr>
          <w:rFonts w:asciiTheme="majorBidi" w:hAnsiTheme="majorBidi" w:cstheme="majorBidi"/>
          <w:sz w:val="28"/>
          <w:szCs w:val="28"/>
        </w:rPr>
        <w:t>,</w:t>
      </w:r>
      <w:r w:rsidR="00CC2DCD" w:rsidRPr="00D93883">
        <w:rPr>
          <w:rFonts w:asciiTheme="majorBidi" w:hAnsiTheme="majorBidi" w:cstheme="majorBidi"/>
          <w:sz w:val="28"/>
          <w:szCs w:val="28"/>
        </w:rPr>
        <w:t xml:space="preserve"> recent finding</w:t>
      </w:r>
      <w:r w:rsidR="00ED0D28" w:rsidRPr="00D93883">
        <w:rPr>
          <w:rFonts w:asciiTheme="majorBidi" w:hAnsiTheme="majorBidi" w:cstheme="majorBidi"/>
          <w:sz w:val="28"/>
          <w:szCs w:val="28"/>
        </w:rPr>
        <w:t>s</w:t>
      </w:r>
      <w:r w:rsidR="00CC2DCD" w:rsidRPr="00D93883">
        <w:rPr>
          <w:rFonts w:asciiTheme="majorBidi" w:hAnsiTheme="majorBidi" w:cstheme="majorBidi"/>
          <w:sz w:val="28"/>
          <w:szCs w:val="28"/>
        </w:rPr>
        <w:t xml:space="preserve"> showed</w:t>
      </w:r>
      <w:r w:rsidR="00D67DAB" w:rsidRPr="00D93883">
        <w:rPr>
          <w:rFonts w:asciiTheme="majorBidi" w:hAnsiTheme="majorBidi" w:cstheme="majorBidi"/>
          <w:sz w:val="28"/>
          <w:szCs w:val="28"/>
        </w:rPr>
        <w:t xml:space="preserve"> that</w:t>
      </w:r>
      <w:r w:rsidR="00CC2DCD" w:rsidRPr="00D93883">
        <w:rPr>
          <w:rFonts w:asciiTheme="majorBidi" w:hAnsiTheme="majorBidi" w:cstheme="majorBidi"/>
          <w:sz w:val="28"/>
          <w:szCs w:val="28"/>
        </w:rPr>
        <w:t xml:space="preserve"> </w:t>
      </w:r>
      <w:r w:rsidR="00B111F0">
        <w:rPr>
          <w:rFonts w:asciiTheme="majorBidi" w:hAnsiTheme="majorBidi" w:cstheme="majorBidi"/>
          <w:sz w:val="28"/>
          <w:szCs w:val="28"/>
        </w:rPr>
        <w:t xml:space="preserve">brain </w:t>
      </w:r>
      <w:r w:rsidR="00CC2DCD" w:rsidRPr="00D93883">
        <w:rPr>
          <w:rFonts w:asciiTheme="majorBidi" w:hAnsiTheme="majorBidi" w:cstheme="majorBidi"/>
          <w:sz w:val="28"/>
          <w:szCs w:val="28"/>
        </w:rPr>
        <w:t xml:space="preserve">without sensory input may </w:t>
      </w:r>
      <w:r w:rsidR="00ED0D28" w:rsidRPr="00D93883">
        <w:rPr>
          <w:rFonts w:asciiTheme="majorBidi" w:hAnsiTheme="majorBidi" w:cstheme="majorBidi"/>
          <w:sz w:val="28"/>
          <w:szCs w:val="28"/>
        </w:rPr>
        <w:t xml:space="preserve">show </w:t>
      </w:r>
      <w:r w:rsidR="00CC2DCD" w:rsidRPr="00D93883">
        <w:rPr>
          <w:rFonts w:asciiTheme="majorBidi" w:hAnsiTheme="majorBidi" w:cstheme="majorBidi"/>
          <w:sz w:val="28"/>
          <w:szCs w:val="28"/>
        </w:rPr>
        <w:t>some level of awareness</w:t>
      </w:r>
      <w:r w:rsidR="00201A32" w:rsidRPr="00D93883">
        <w:rPr>
          <w:rFonts w:asciiTheme="majorBidi" w:hAnsiTheme="majorBidi" w:cstheme="majorBidi"/>
          <w:sz w:val="28"/>
          <w:szCs w:val="28"/>
        </w:rPr>
        <w:t xml:space="preserve"> in an offline mode</w:t>
      </w:r>
      <w:r w:rsidR="00CC2DCD" w:rsidRPr="00D93883">
        <w:rPr>
          <w:rFonts w:asciiTheme="majorBidi" w:hAnsiTheme="majorBidi" w:cstheme="majorBidi"/>
          <w:sz w:val="28"/>
          <w:szCs w:val="28"/>
        </w:rPr>
        <w:t xml:space="preserve">. In 2020, Bayne and his colleagues explained situations in which the brain </w:t>
      </w:r>
      <w:r w:rsidR="00CC2DCD" w:rsidRPr="007C29BF">
        <w:rPr>
          <w:rFonts w:asciiTheme="majorBidi" w:hAnsiTheme="majorBidi" w:cstheme="majorBidi"/>
          <w:strike/>
          <w:sz w:val="28"/>
          <w:szCs w:val="28"/>
          <w:rPrChange w:id="13" w:author="Mohammadali-Fatemeh" w:date="2022-10-02T19:21:00Z">
            <w:rPr>
              <w:rFonts w:asciiTheme="majorBidi" w:hAnsiTheme="majorBidi" w:cstheme="majorBidi"/>
              <w:sz w:val="28"/>
              <w:szCs w:val="28"/>
            </w:rPr>
          </w:rPrChange>
        </w:rPr>
        <w:t>have</w:t>
      </w:r>
      <w:r w:rsidR="00CC2DCD" w:rsidRPr="00D93883">
        <w:rPr>
          <w:rFonts w:asciiTheme="majorBidi" w:hAnsiTheme="majorBidi" w:cstheme="majorBidi"/>
          <w:sz w:val="28"/>
          <w:szCs w:val="28"/>
        </w:rPr>
        <w:t xml:space="preserve"> </w:t>
      </w:r>
      <w:ins w:id="14" w:author="Mohammadali-Fatemeh" w:date="2022-10-02T19:21:00Z">
        <w:r w:rsidR="007C29BF">
          <w:rPr>
            <w:rFonts w:asciiTheme="majorBidi" w:hAnsiTheme="majorBidi" w:cstheme="majorBidi"/>
            <w:sz w:val="28"/>
            <w:szCs w:val="28"/>
          </w:rPr>
          <w:t xml:space="preserve">has </w:t>
        </w:r>
      </w:ins>
      <w:r w:rsidR="00CC2DCD" w:rsidRPr="00D93883">
        <w:rPr>
          <w:rFonts w:asciiTheme="majorBidi" w:hAnsiTheme="majorBidi" w:cstheme="majorBidi"/>
          <w:sz w:val="28"/>
          <w:szCs w:val="28"/>
        </w:rPr>
        <w:t xml:space="preserve">no or reduced communication with the outside world including </w:t>
      </w:r>
      <w:proofErr w:type="spellStart"/>
      <w:r w:rsidR="002242DF" w:rsidRPr="00D93883">
        <w:rPr>
          <w:rFonts w:asciiTheme="majorBidi" w:hAnsiTheme="majorBidi" w:cstheme="majorBidi"/>
          <w:sz w:val="28"/>
          <w:szCs w:val="28"/>
        </w:rPr>
        <w:t>hemispherectomy</w:t>
      </w:r>
      <w:proofErr w:type="spellEnd"/>
      <w:r w:rsidR="00CC2DCD" w:rsidRPr="00D93883">
        <w:rPr>
          <w:rFonts w:asciiTheme="majorBidi" w:hAnsiTheme="majorBidi" w:cstheme="majorBidi"/>
          <w:sz w:val="28"/>
          <w:szCs w:val="28"/>
        </w:rPr>
        <w:t xml:space="preserve">, ex </w:t>
      </w:r>
      <w:proofErr w:type="spellStart"/>
      <w:r w:rsidR="00CC2DCD" w:rsidRPr="00D93883">
        <w:rPr>
          <w:rFonts w:asciiTheme="majorBidi" w:hAnsiTheme="majorBidi" w:cstheme="majorBidi"/>
          <w:sz w:val="28"/>
          <w:szCs w:val="28"/>
        </w:rPr>
        <w:t>cranio</w:t>
      </w:r>
      <w:proofErr w:type="spellEnd"/>
      <w:r w:rsidR="00CC2DCD" w:rsidRPr="00D93883">
        <w:rPr>
          <w:rFonts w:asciiTheme="majorBidi" w:hAnsiTheme="majorBidi" w:cstheme="majorBidi"/>
          <w:sz w:val="28"/>
          <w:szCs w:val="28"/>
        </w:rPr>
        <w:t xml:space="preserve"> brain</w:t>
      </w:r>
      <w:del w:id="15" w:author="Mohammadali-Fatemeh" w:date="2022-10-02T19:22:00Z">
        <w:r w:rsidR="00CC2DCD" w:rsidRPr="00D93883" w:rsidDel="002805B9">
          <w:rPr>
            <w:rFonts w:asciiTheme="majorBidi" w:hAnsiTheme="majorBidi" w:cstheme="majorBidi"/>
            <w:sz w:val="28"/>
            <w:szCs w:val="28"/>
          </w:rPr>
          <w:delText xml:space="preserve"> </w:delText>
        </w:r>
      </w:del>
      <w:ins w:id="16" w:author="Mohammadali-Fatemeh" w:date="2022-10-02T19:22:00Z">
        <w:r w:rsidR="00871601">
          <w:rPr>
            <w:rFonts w:asciiTheme="majorBidi" w:hAnsiTheme="majorBidi" w:cstheme="majorBidi"/>
            <w:sz w:val="28"/>
            <w:szCs w:val="28"/>
          </w:rPr>
          <w:t xml:space="preserve">, </w:t>
        </w:r>
      </w:ins>
      <w:r w:rsidR="00CC2DCD" w:rsidRPr="00D93883">
        <w:rPr>
          <w:rFonts w:asciiTheme="majorBidi" w:hAnsiTheme="majorBidi" w:cstheme="majorBidi"/>
          <w:sz w:val="28"/>
          <w:szCs w:val="28"/>
        </w:rPr>
        <w:t xml:space="preserve">and cerebral </w:t>
      </w:r>
      <w:proofErr w:type="spellStart"/>
      <w:r w:rsidR="00CC2DCD" w:rsidRPr="00D93883">
        <w:rPr>
          <w:rFonts w:asciiTheme="majorBidi" w:hAnsiTheme="majorBidi" w:cstheme="majorBidi"/>
          <w:sz w:val="28"/>
          <w:szCs w:val="28"/>
        </w:rPr>
        <w:t>organoids</w:t>
      </w:r>
      <w:proofErr w:type="spellEnd"/>
      <w:r w:rsidR="00CC2DCD" w:rsidRPr="00D93883">
        <w:rPr>
          <w:rFonts w:asciiTheme="majorBidi" w:hAnsiTheme="majorBidi" w:cstheme="majorBidi"/>
          <w:sz w:val="28"/>
          <w:szCs w:val="28"/>
        </w:rPr>
        <w:t xml:space="preserve">. They suggested that the brain might be able to show </w:t>
      </w:r>
      <w:ins w:id="17" w:author="Mohammadali-Fatemeh" w:date="2022-10-02T19:22:00Z">
        <w:r w:rsidR="00A905AA">
          <w:rPr>
            <w:rFonts w:asciiTheme="majorBidi" w:hAnsiTheme="majorBidi" w:cstheme="majorBidi"/>
            <w:sz w:val="28"/>
            <w:szCs w:val="28"/>
          </w:rPr>
          <w:t xml:space="preserve">the </w:t>
        </w:r>
      </w:ins>
      <w:r w:rsidR="00D54FCF" w:rsidRPr="00D93883">
        <w:rPr>
          <w:rFonts w:asciiTheme="majorBidi" w:hAnsiTheme="majorBidi" w:cstheme="majorBidi"/>
          <w:sz w:val="28"/>
          <w:szCs w:val="28"/>
        </w:rPr>
        <w:t>island</w:t>
      </w:r>
      <w:r w:rsidR="00CC2DCD" w:rsidRPr="00D93883">
        <w:rPr>
          <w:rFonts w:asciiTheme="majorBidi" w:hAnsiTheme="majorBidi" w:cstheme="majorBidi"/>
          <w:sz w:val="28"/>
          <w:szCs w:val="28"/>
        </w:rPr>
        <w:t xml:space="preserve"> of awareness under these situations </w:t>
      </w:r>
      <w:r w:rsidR="002242DF" w:rsidRPr="00D93883">
        <w:rPr>
          <w:rFonts w:asciiTheme="majorBidi" w:hAnsiTheme="majorBidi" w:cstheme="majorBidi"/>
          <w:sz w:val="28"/>
          <w:szCs w:val="28"/>
        </w:rPr>
        <w:t xml:space="preserve">by </w:t>
      </w:r>
      <w:r w:rsidR="00561A1F" w:rsidRPr="00D93883">
        <w:rPr>
          <w:rFonts w:asciiTheme="majorBidi" w:hAnsiTheme="majorBidi" w:cstheme="majorBidi"/>
          <w:sz w:val="28"/>
          <w:szCs w:val="28"/>
        </w:rPr>
        <w:t xml:space="preserve">using indirect index of awareness, </w:t>
      </w:r>
      <w:ins w:id="18" w:author="Mohammadali-Fatemeh" w:date="2022-10-02T19:23:00Z">
        <w:r w:rsidR="00E72618">
          <w:rPr>
            <w:rFonts w:asciiTheme="majorBidi" w:hAnsiTheme="majorBidi" w:cstheme="majorBidi"/>
            <w:sz w:val="28"/>
            <w:szCs w:val="28"/>
          </w:rPr>
          <w:t xml:space="preserve">the </w:t>
        </w:r>
      </w:ins>
      <w:proofErr w:type="spellStart"/>
      <w:r w:rsidR="00561A1F" w:rsidRPr="00D93883">
        <w:rPr>
          <w:rFonts w:asciiTheme="majorBidi" w:hAnsiTheme="majorBidi" w:cstheme="majorBidi"/>
          <w:sz w:val="28"/>
          <w:szCs w:val="28"/>
        </w:rPr>
        <w:lastRenderedPageBreak/>
        <w:t>perturbational</w:t>
      </w:r>
      <w:proofErr w:type="spellEnd"/>
      <w:r w:rsidR="00561A1F" w:rsidRPr="00D93883">
        <w:rPr>
          <w:rFonts w:asciiTheme="majorBidi" w:hAnsiTheme="majorBidi" w:cstheme="majorBidi"/>
          <w:sz w:val="28"/>
          <w:szCs w:val="28"/>
        </w:rPr>
        <w:t xml:space="preserve"> complexity index </w:t>
      </w:r>
      <w:r w:rsidR="00CC2DCD" w:rsidRPr="00D93883">
        <w:rPr>
          <w:rFonts w:asciiTheme="majorBidi" w:hAnsiTheme="majorBidi" w:cstheme="majorBidi"/>
          <w:sz w:val="28"/>
          <w:szCs w:val="28"/>
        </w:rPr>
        <w:t xml:space="preserve">(Bayne, Seth, &amp; </w:t>
      </w:r>
      <w:proofErr w:type="spellStart"/>
      <w:r w:rsidR="00CC2DCD" w:rsidRPr="00D93883">
        <w:rPr>
          <w:rFonts w:asciiTheme="majorBidi" w:hAnsiTheme="majorBidi" w:cstheme="majorBidi"/>
          <w:sz w:val="28"/>
          <w:szCs w:val="28"/>
        </w:rPr>
        <w:t>Massimini</w:t>
      </w:r>
      <w:proofErr w:type="spellEnd"/>
      <w:r w:rsidR="00CC2DCD" w:rsidRPr="00D93883">
        <w:rPr>
          <w:rFonts w:asciiTheme="majorBidi" w:hAnsiTheme="majorBidi" w:cstheme="majorBidi"/>
          <w:sz w:val="28"/>
          <w:szCs w:val="28"/>
        </w:rPr>
        <w:t>, 2020). Despite</w:t>
      </w:r>
      <w:ins w:id="19" w:author="Mohammadali-Fatemeh" w:date="2022-10-02T19:23:00Z">
        <w:r w:rsidR="009D08EA">
          <w:rPr>
            <w:rFonts w:asciiTheme="majorBidi" w:hAnsiTheme="majorBidi" w:cstheme="majorBidi"/>
            <w:sz w:val="28"/>
            <w:szCs w:val="28"/>
          </w:rPr>
          <w:t xml:space="preserve"> </w:t>
        </w:r>
        <w:proofErr w:type="gramStart"/>
        <w:r w:rsidR="009D08EA">
          <w:rPr>
            <w:rFonts w:asciiTheme="majorBidi" w:hAnsiTheme="majorBidi" w:cstheme="majorBidi"/>
            <w:sz w:val="28"/>
            <w:szCs w:val="28"/>
          </w:rPr>
          <w:t xml:space="preserve">the </w:t>
        </w:r>
      </w:ins>
      <w:r w:rsidR="00CC2DCD" w:rsidRPr="00D93883">
        <w:rPr>
          <w:rFonts w:asciiTheme="majorBidi" w:hAnsiTheme="majorBidi" w:cstheme="majorBidi"/>
          <w:sz w:val="28"/>
          <w:szCs w:val="28"/>
        </w:rPr>
        <w:t xml:space="preserve"> similarity</w:t>
      </w:r>
      <w:proofErr w:type="gramEnd"/>
      <w:r w:rsidR="00CC2DCD" w:rsidRPr="00D93883">
        <w:rPr>
          <w:rFonts w:asciiTheme="majorBidi" w:hAnsiTheme="majorBidi" w:cstheme="majorBidi"/>
          <w:sz w:val="28"/>
          <w:szCs w:val="28"/>
        </w:rPr>
        <w:t xml:space="preserve"> with</w:t>
      </w:r>
      <w:r w:rsidR="00ED0D28" w:rsidRPr="00D93883">
        <w:rPr>
          <w:rFonts w:asciiTheme="majorBidi" w:hAnsiTheme="majorBidi" w:cstheme="majorBidi"/>
          <w:sz w:val="28"/>
          <w:szCs w:val="28"/>
        </w:rPr>
        <w:t xml:space="preserve"> the</w:t>
      </w:r>
      <w:r w:rsidR="00CC2DCD" w:rsidRPr="00D93883">
        <w:rPr>
          <w:rFonts w:asciiTheme="majorBidi" w:hAnsiTheme="majorBidi" w:cstheme="majorBidi"/>
          <w:sz w:val="28"/>
          <w:szCs w:val="28"/>
        </w:rPr>
        <w:t xml:space="preserve"> </w:t>
      </w:r>
      <w:proofErr w:type="spellStart"/>
      <w:r w:rsidR="00CC2DCD" w:rsidRPr="00D93883">
        <w:rPr>
          <w:rFonts w:asciiTheme="majorBidi" w:hAnsiTheme="majorBidi" w:cstheme="majorBidi"/>
          <w:sz w:val="28"/>
          <w:szCs w:val="28"/>
        </w:rPr>
        <w:t>internalistic</w:t>
      </w:r>
      <w:proofErr w:type="spellEnd"/>
      <w:r w:rsidR="00CC2DCD" w:rsidRPr="00D93883">
        <w:rPr>
          <w:rFonts w:asciiTheme="majorBidi" w:hAnsiTheme="majorBidi" w:cstheme="majorBidi"/>
          <w:sz w:val="28"/>
          <w:szCs w:val="28"/>
        </w:rPr>
        <w:t xml:space="preserve"> point of view, they propose</w:t>
      </w:r>
      <w:r w:rsidR="00ED0D28" w:rsidRPr="00D93883">
        <w:rPr>
          <w:rFonts w:asciiTheme="majorBidi" w:hAnsiTheme="majorBidi" w:cstheme="majorBidi"/>
          <w:sz w:val="28"/>
          <w:szCs w:val="28"/>
        </w:rPr>
        <w:t>d</w:t>
      </w:r>
      <w:r w:rsidR="00CC2DCD" w:rsidRPr="00D93883">
        <w:rPr>
          <w:rFonts w:asciiTheme="majorBidi" w:hAnsiTheme="majorBidi" w:cstheme="majorBidi"/>
          <w:sz w:val="28"/>
          <w:szCs w:val="28"/>
        </w:rPr>
        <w:t xml:space="preserve"> that</w:t>
      </w:r>
      <w:r w:rsidR="00ED0D28" w:rsidRPr="00D93883">
        <w:rPr>
          <w:rFonts w:asciiTheme="majorBidi" w:hAnsiTheme="majorBidi" w:cstheme="majorBidi"/>
          <w:sz w:val="28"/>
          <w:szCs w:val="28"/>
        </w:rPr>
        <w:t xml:space="preserve"> the</w:t>
      </w:r>
      <w:r w:rsidR="00CC2DCD" w:rsidRPr="00D93883">
        <w:rPr>
          <w:rFonts w:asciiTheme="majorBidi" w:hAnsiTheme="majorBidi" w:cstheme="majorBidi"/>
          <w:sz w:val="28"/>
          <w:szCs w:val="28"/>
        </w:rPr>
        <w:t xml:space="preserve"> </w:t>
      </w:r>
      <w:r w:rsidR="00B1206A" w:rsidRPr="00D93883">
        <w:rPr>
          <w:rFonts w:asciiTheme="majorBidi" w:hAnsiTheme="majorBidi" w:cstheme="majorBidi"/>
          <w:sz w:val="28"/>
          <w:szCs w:val="28"/>
        </w:rPr>
        <w:t xml:space="preserve">independent </w:t>
      </w:r>
      <w:r w:rsidR="00CC2DCD" w:rsidRPr="00D93883">
        <w:rPr>
          <w:rFonts w:asciiTheme="majorBidi" w:hAnsiTheme="majorBidi" w:cstheme="majorBidi"/>
          <w:sz w:val="28"/>
          <w:szCs w:val="28"/>
        </w:rPr>
        <w:t xml:space="preserve">islands of awareness in </w:t>
      </w:r>
      <w:r w:rsidR="00B1206A" w:rsidRPr="00D93883">
        <w:rPr>
          <w:rFonts w:asciiTheme="majorBidi" w:hAnsiTheme="majorBidi" w:cstheme="majorBidi"/>
          <w:sz w:val="28"/>
          <w:szCs w:val="28"/>
        </w:rPr>
        <w:t xml:space="preserve">a </w:t>
      </w:r>
      <w:r w:rsidR="00CC2DCD" w:rsidRPr="00D93883">
        <w:rPr>
          <w:rFonts w:asciiTheme="majorBidi" w:hAnsiTheme="majorBidi" w:cstheme="majorBidi"/>
          <w:sz w:val="28"/>
          <w:szCs w:val="28"/>
        </w:rPr>
        <w:t xml:space="preserve">disconnected brain may be in line with </w:t>
      </w:r>
      <w:r w:rsidR="00B1206A" w:rsidRPr="00D93883">
        <w:rPr>
          <w:rFonts w:asciiTheme="majorBidi" w:hAnsiTheme="majorBidi" w:cstheme="majorBidi"/>
          <w:sz w:val="28"/>
          <w:szCs w:val="28"/>
        </w:rPr>
        <w:t xml:space="preserve">just </w:t>
      </w:r>
      <w:r w:rsidR="00CC2DCD" w:rsidRPr="00D93883">
        <w:rPr>
          <w:rFonts w:asciiTheme="majorBidi" w:hAnsiTheme="majorBidi" w:cstheme="majorBidi"/>
          <w:sz w:val="28"/>
          <w:szCs w:val="28"/>
        </w:rPr>
        <w:t>some levels of consciousness.</w:t>
      </w:r>
    </w:p>
    <w:p w:rsidR="001B59AF" w:rsidRPr="00D93883" w:rsidRDefault="004168CF" w:rsidP="00CC6AC4">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During 1980s, Hilary Putnam, mentioned Descartes' skeptical view about </w:t>
      </w:r>
      <w:ins w:id="20" w:author="Mohammadali-Fatemeh" w:date="2022-10-02T19:23:00Z">
        <w:r w:rsidR="009D08EA">
          <w:rPr>
            <w:rFonts w:asciiTheme="majorBidi" w:hAnsiTheme="majorBidi" w:cstheme="majorBidi"/>
            <w:sz w:val="28"/>
            <w:szCs w:val="28"/>
          </w:rPr>
          <w:t xml:space="preserve">the </w:t>
        </w:r>
      </w:ins>
      <w:r w:rsidRPr="00D93883">
        <w:rPr>
          <w:rFonts w:asciiTheme="majorBidi" w:hAnsiTheme="majorBidi" w:cstheme="majorBidi"/>
          <w:sz w:val="28"/>
          <w:szCs w:val="28"/>
        </w:rPr>
        <w:t xml:space="preserve">reality of the world outside the mind, in his “brain in a vat” hypothetical experiment. He </w:t>
      </w:r>
      <w:r w:rsidR="00B1206A" w:rsidRPr="00D93883">
        <w:rPr>
          <w:rFonts w:asciiTheme="majorBidi" w:hAnsiTheme="majorBidi" w:cstheme="majorBidi"/>
          <w:sz w:val="28"/>
          <w:szCs w:val="28"/>
        </w:rPr>
        <w:t>assumed</w:t>
      </w:r>
      <w:r w:rsidRPr="00D93883">
        <w:rPr>
          <w:rFonts w:asciiTheme="majorBidi" w:hAnsiTheme="majorBidi" w:cstheme="majorBidi"/>
          <w:sz w:val="28"/>
          <w:szCs w:val="28"/>
        </w:rPr>
        <w:t xml:space="preserve"> a brain, separated from the body, in a container full of nutrients and factors necessary for its </w:t>
      </w:r>
      <w:r w:rsidR="00ED0D28" w:rsidRPr="00D93883">
        <w:rPr>
          <w:rFonts w:asciiTheme="majorBidi" w:hAnsiTheme="majorBidi" w:cstheme="majorBidi"/>
          <w:sz w:val="28"/>
          <w:szCs w:val="28"/>
        </w:rPr>
        <w:t>survival</w:t>
      </w:r>
      <w:r w:rsidRPr="00D93883">
        <w:rPr>
          <w:rFonts w:asciiTheme="majorBidi" w:hAnsiTheme="majorBidi" w:cstheme="majorBidi"/>
          <w:sz w:val="28"/>
          <w:szCs w:val="28"/>
        </w:rPr>
        <w:t xml:space="preserve"> and function. The brain was connected to a computer </w:t>
      </w:r>
      <w:r w:rsidR="00ED0D28" w:rsidRPr="00D93883">
        <w:rPr>
          <w:rFonts w:asciiTheme="majorBidi" w:hAnsiTheme="majorBidi" w:cstheme="majorBidi"/>
          <w:sz w:val="28"/>
          <w:szCs w:val="28"/>
        </w:rPr>
        <w:t>via</w:t>
      </w:r>
      <w:r w:rsidRPr="00D93883">
        <w:rPr>
          <w:rFonts w:asciiTheme="majorBidi" w:hAnsiTheme="majorBidi" w:cstheme="majorBidi"/>
          <w:sz w:val="28"/>
          <w:szCs w:val="28"/>
        </w:rPr>
        <w:t xml:space="preserve"> electrodes. All emotions, perceptions, memories, and thoughts were induced by the computer in the separated brain. Thus, there was no need for external signals through the body. Based on this assumption, our understanding of </w:t>
      </w:r>
      <w:ins w:id="21" w:author="Mohammadali-Fatemeh" w:date="2022-10-02T19:25:00Z">
        <w:r w:rsidR="0052704B">
          <w:rPr>
            <w:rFonts w:asciiTheme="majorBidi" w:hAnsiTheme="majorBidi" w:cstheme="majorBidi"/>
            <w:sz w:val="28"/>
            <w:szCs w:val="28"/>
          </w:rPr>
          <w:t xml:space="preserve">the </w:t>
        </w:r>
      </w:ins>
      <w:r w:rsidRPr="00D93883">
        <w:rPr>
          <w:rFonts w:asciiTheme="majorBidi" w:hAnsiTheme="majorBidi" w:cstheme="majorBidi"/>
          <w:sz w:val="28"/>
          <w:szCs w:val="28"/>
        </w:rPr>
        <w:t xml:space="preserve">reality of the world can be an illusion induced by a computer. This idea was represented in the Matrix series of movies by Wachowski brothers. As one of the externalism pioneers, Putnam, believed that we </w:t>
      </w:r>
      <w:r w:rsidR="00B1206A" w:rsidRPr="00D93883">
        <w:rPr>
          <w:rFonts w:asciiTheme="majorBidi" w:hAnsiTheme="majorBidi" w:cstheme="majorBidi"/>
          <w:sz w:val="28"/>
          <w:szCs w:val="28"/>
        </w:rPr>
        <w:t>can</w:t>
      </w:r>
      <w:r w:rsidRPr="00D93883">
        <w:rPr>
          <w:rFonts w:asciiTheme="majorBidi" w:hAnsiTheme="majorBidi" w:cstheme="majorBidi"/>
          <w:sz w:val="28"/>
          <w:szCs w:val="28"/>
        </w:rPr>
        <w:t xml:space="preserve">not </w:t>
      </w:r>
      <w:r w:rsidR="00B1206A" w:rsidRPr="00D93883">
        <w:rPr>
          <w:rFonts w:asciiTheme="majorBidi" w:hAnsiTheme="majorBidi" w:cstheme="majorBidi"/>
          <w:sz w:val="28"/>
          <w:szCs w:val="28"/>
        </w:rPr>
        <w:t xml:space="preserve">be a </w:t>
      </w:r>
      <w:r w:rsidRPr="00D93883">
        <w:rPr>
          <w:rFonts w:asciiTheme="majorBidi" w:hAnsiTheme="majorBidi" w:cstheme="majorBidi"/>
          <w:sz w:val="28"/>
          <w:szCs w:val="28"/>
        </w:rPr>
        <w:t>“brain in vat” (Forbes, 1995) because we could not realize</w:t>
      </w:r>
      <w:r w:rsidR="00B8428F" w:rsidRPr="00D93883">
        <w:rPr>
          <w:rFonts w:asciiTheme="majorBidi" w:hAnsiTheme="majorBidi" w:cstheme="majorBidi"/>
          <w:sz w:val="28"/>
          <w:szCs w:val="28"/>
        </w:rPr>
        <w:t xml:space="preserve"> that "we are a brain in the vat"</w:t>
      </w:r>
      <w:r w:rsidRPr="00D93883">
        <w:rPr>
          <w:rFonts w:asciiTheme="majorBidi" w:hAnsiTheme="majorBidi" w:cstheme="majorBidi"/>
          <w:sz w:val="28"/>
          <w:szCs w:val="28"/>
        </w:rPr>
        <w:t xml:space="preserve">, unless the inducing computer commanded. </w:t>
      </w:r>
    </w:p>
    <w:p w:rsidR="0021058B" w:rsidRPr="00D93883" w:rsidRDefault="0021058B" w:rsidP="003D3601">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At present, </w:t>
      </w:r>
      <w:r w:rsidR="00D97017" w:rsidRPr="00D93883">
        <w:rPr>
          <w:rFonts w:asciiTheme="majorBidi" w:hAnsiTheme="majorBidi" w:cstheme="majorBidi"/>
          <w:sz w:val="28"/>
          <w:szCs w:val="28"/>
        </w:rPr>
        <w:t xml:space="preserve">the </w:t>
      </w:r>
      <w:r w:rsidRPr="00D93883">
        <w:rPr>
          <w:rFonts w:asciiTheme="majorBidi" w:hAnsiTheme="majorBidi" w:cstheme="majorBidi"/>
          <w:sz w:val="28"/>
          <w:szCs w:val="28"/>
        </w:rPr>
        <w:t xml:space="preserve">main discrepancy in the philosophy of mind is less about its material/immaterial origins, </w:t>
      </w:r>
      <w:r w:rsidR="00D97017" w:rsidRPr="00D93883">
        <w:rPr>
          <w:rFonts w:asciiTheme="majorBidi" w:hAnsiTheme="majorBidi" w:cstheme="majorBidi"/>
          <w:sz w:val="28"/>
          <w:szCs w:val="28"/>
        </w:rPr>
        <w:t>but</w:t>
      </w:r>
      <w:r w:rsidRPr="00D93883">
        <w:rPr>
          <w:rFonts w:asciiTheme="majorBidi" w:hAnsiTheme="majorBidi" w:cstheme="majorBidi"/>
          <w:sz w:val="28"/>
          <w:szCs w:val="28"/>
        </w:rPr>
        <w:t xml:space="preserve"> </w:t>
      </w:r>
      <w:r w:rsidR="00D97017" w:rsidRPr="00D93883">
        <w:rPr>
          <w:rFonts w:asciiTheme="majorBidi" w:hAnsiTheme="majorBidi" w:cstheme="majorBidi"/>
          <w:sz w:val="28"/>
          <w:szCs w:val="28"/>
        </w:rPr>
        <w:t xml:space="preserve">more </w:t>
      </w:r>
      <w:r w:rsidRPr="00D93883">
        <w:rPr>
          <w:rFonts w:asciiTheme="majorBidi" w:hAnsiTheme="majorBidi" w:cstheme="majorBidi"/>
          <w:sz w:val="28"/>
          <w:szCs w:val="28"/>
        </w:rPr>
        <w:t xml:space="preserve">about the intrinsic or both intrinsic and extrinsic origin </w:t>
      </w:r>
      <w:proofErr w:type="gramStart"/>
      <w:r w:rsidRPr="00D93883">
        <w:rPr>
          <w:rFonts w:asciiTheme="majorBidi" w:hAnsiTheme="majorBidi" w:cstheme="majorBidi"/>
          <w:sz w:val="28"/>
          <w:szCs w:val="28"/>
        </w:rPr>
        <w:t xml:space="preserve">of </w:t>
      </w:r>
      <w:ins w:id="22" w:author="Mohammadali-Fatemeh" w:date="2022-10-02T19:26:00Z">
        <w:r w:rsidR="00203349">
          <w:rPr>
            <w:rFonts w:asciiTheme="majorBidi" w:hAnsiTheme="majorBidi" w:cstheme="majorBidi"/>
            <w:sz w:val="28"/>
            <w:szCs w:val="28"/>
          </w:rPr>
          <w:t xml:space="preserve"> the</w:t>
        </w:r>
        <w:proofErr w:type="gramEnd"/>
        <w:r w:rsidR="00203349">
          <w:rPr>
            <w:rFonts w:asciiTheme="majorBidi" w:hAnsiTheme="majorBidi" w:cstheme="majorBidi"/>
            <w:sz w:val="28"/>
            <w:szCs w:val="28"/>
          </w:rPr>
          <w:t xml:space="preserve"> </w:t>
        </w:r>
      </w:ins>
      <w:r w:rsidRPr="00D93883">
        <w:rPr>
          <w:rFonts w:asciiTheme="majorBidi" w:hAnsiTheme="majorBidi" w:cstheme="majorBidi"/>
          <w:sz w:val="28"/>
          <w:szCs w:val="28"/>
        </w:rPr>
        <w:t>mind. Internalists theorize that events that cause formation of the mind phenomena in the central nervous system</w:t>
      </w:r>
      <w:r w:rsidR="00FB11A7" w:rsidRPr="00D93883">
        <w:rPr>
          <w:rFonts w:asciiTheme="majorBidi" w:hAnsiTheme="majorBidi" w:cstheme="majorBidi"/>
          <w:sz w:val="28"/>
          <w:szCs w:val="28"/>
        </w:rPr>
        <w:t xml:space="preserve"> (CNS)</w:t>
      </w:r>
      <w:r w:rsidRPr="00D93883">
        <w:rPr>
          <w:rFonts w:asciiTheme="majorBidi" w:hAnsiTheme="majorBidi" w:cstheme="majorBidi"/>
          <w:sz w:val="28"/>
          <w:szCs w:val="28"/>
        </w:rPr>
        <w:t xml:space="preserve"> are located inside the person’s body. They consider mind to be </w:t>
      </w:r>
      <w:r w:rsidR="00075551" w:rsidRPr="00D93883">
        <w:rPr>
          <w:rFonts w:asciiTheme="majorBidi" w:hAnsiTheme="majorBidi" w:cstheme="majorBidi"/>
          <w:sz w:val="28"/>
          <w:szCs w:val="28"/>
        </w:rPr>
        <w:t xml:space="preserve">constant </w:t>
      </w:r>
      <w:r w:rsidRPr="00D93883">
        <w:rPr>
          <w:rFonts w:asciiTheme="majorBidi" w:hAnsiTheme="majorBidi" w:cstheme="majorBidi"/>
          <w:sz w:val="28"/>
          <w:szCs w:val="28"/>
        </w:rPr>
        <w:t>and</w:t>
      </w:r>
      <w:r w:rsidR="00075551" w:rsidRPr="00D93883">
        <w:rPr>
          <w:rFonts w:asciiTheme="majorBidi" w:hAnsiTheme="majorBidi" w:cstheme="majorBidi"/>
          <w:sz w:val="28"/>
          <w:szCs w:val="28"/>
        </w:rPr>
        <w:t xml:space="preserve"> just</w:t>
      </w:r>
      <w:r w:rsidRPr="00D93883">
        <w:rPr>
          <w:rFonts w:asciiTheme="majorBidi" w:hAnsiTheme="majorBidi" w:cstheme="majorBidi"/>
          <w:sz w:val="28"/>
          <w:szCs w:val="28"/>
        </w:rPr>
        <w:t xml:space="preserve"> dependent on internal characteristics of an individual. In contrast, externalists propose that </w:t>
      </w:r>
      <w:proofErr w:type="gramStart"/>
      <w:r w:rsidRPr="00D93883">
        <w:rPr>
          <w:rFonts w:asciiTheme="majorBidi" w:hAnsiTheme="majorBidi" w:cstheme="majorBidi"/>
          <w:sz w:val="28"/>
          <w:szCs w:val="28"/>
        </w:rPr>
        <w:t xml:space="preserve">factors, other than intrinsic parameters, interact with messages from the surrounding environment and </w:t>
      </w:r>
      <w:r w:rsidRPr="00203349">
        <w:rPr>
          <w:rFonts w:asciiTheme="majorBidi" w:hAnsiTheme="majorBidi" w:cstheme="majorBidi"/>
          <w:strike/>
          <w:sz w:val="28"/>
          <w:szCs w:val="28"/>
          <w:rPrChange w:id="23" w:author="Mohammadali-Fatemeh" w:date="2022-10-02T19:27:00Z">
            <w:rPr>
              <w:rFonts w:asciiTheme="majorBidi" w:hAnsiTheme="majorBidi" w:cstheme="majorBidi"/>
              <w:sz w:val="28"/>
              <w:szCs w:val="28"/>
            </w:rPr>
          </w:rPrChange>
        </w:rPr>
        <w:t>leads</w:t>
      </w:r>
      <w:proofErr w:type="gramEnd"/>
      <w:r w:rsidRPr="00203349">
        <w:rPr>
          <w:rFonts w:asciiTheme="majorBidi" w:hAnsiTheme="majorBidi" w:cstheme="majorBidi"/>
          <w:strike/>
          <w:sz w:val="28"/>
          <w:szCs w:val="28"/>
          <w:rPrChange w:id="24" w:author="Mohammadali-Fatemeh" w:date="2022-10-02T19:27:00Z">
            <w:rPr>
              <w:rFonts w:asciiTheme="majorBidi" w:hAnsiTheme="majorBidi" w:cstheme="majorBidi"/>
              <w:sz w:val="28"/>
              <w:szCs w:val="28"/>
            </w:rPr>
          </w:rPrChange>
        </w:rPr>
        <w:t xml:space="preserve"> to</w:t>
      </w:r>
      <w:r w:rsidRPr="00D93883">
        <w:rPr>
          <w:rFonts w:asciiTheme="majorBidi" w:hAnsiTheme="majorBidi" w:cstheme="majorBidi"/>
          <w:sz w:val="28"/>
          <w:szCs w:val="28"/>
        </w:rPr>
        <w:t xml:space="preserve"> </w:t>
      </w:r>
      <w:ins w:id="25" w:author="Mohammadali-Fatemeh" w:date="2022-10-02T19:27:00Z">
        <w:r w:rsidR="00203349">
          <w:rPr>
            <w:rFonts w:asciiTheme="majorBidi" w:hAnsiTheme="majorBidi" w:cstheme="majorBidi"/>
            <w:sz w:val="28"/>
            <w:szCs w:val="28"/>
          </w:rPr>
          <w:t xml:space="preserve">lead </w:t>
        </w:r>
      </w:ins>
      <w:r w:rsidRPr="00D93883">
        <w:rPr>
          <w:rFonts w:asciiTheme="majorBidi" w:hAnsiTheme="majorBidi" w:cstheme="majorBidi"/>
          <w:sz w:val="28"/>
          <w:szCs w:val="28"/>
        </w:rPr>
        <w:t xml:space="preserve">the formation of mind qualia. Putnam </w:t>
      </w:r>
      <w:r w:rsidR="00C9016F" w:rsidRPr="00D93883">
        <w:rPr>
          <w:rFonts w:asciiTheme="majorBidi" w:hAnsiTheme="majorBidi" w:cstheme="majorBidi"/>
          <w:sz w:val="28"/>
          <w:szCs w:val="28"/>
        </w:rPr>
        <w:t>argu</w:t>
      </w:r>
      <w:r w:rsidRPr="00D93883">
        <w:rPr>
          <w:rFonts w:asciiTheme="majorBidi" w:hAnsiTheme="majorBidi" w:cstheme="majorBidi"/>
          <w:sz w:val="28"/>
          <w:szCs w:val="28"/>
        </w:rPr>
        <w:t xml:space="preserve">ed the effect of external reality on the meaning of terms in the mind by the twin earth argument in his article, “The Meaning of </w:t>
      </w:r>
      <w:r w:rsidR="00245FE0" w:rsidRPr="00D93883">
        <w:rPr>
          <w:rFonts w:asciiTheme="majorBidi" w:hAnsiTheme="majorBidi" w:cstheme="majorBidi"/>
          <w:sz w:val="28"/>
          <w:szCs w:val="28"/>
        </w:rPr>
        <w:t>"Meaning” {</w:t>
      </w:r>
      <w:r w:rsidR="00207ABA" w:rsidRPr="00D93883">
        <w:rPr>
          <w:rFonts w:asciiTheme="majorBidi" w:hAnsiTheme="majorBidi" w:cstheme="majorBidi"/>
          <w:sz w:val="28"/>
          <w:szCs w:val="28"/>
        </w:rPr>
        <w:t>Putnam</w:t>
      </w:r>
      <w:r w:rsidR="00245FE0" w:rsidRPr="00D93883">
        <w:rPr>
          <w:rFonts w:asciiTheme="majorBidi" w:hAnsiTheme="majorBidi" w:cstheme="majorBidi"/>
          <w:sz w:val="28"/>
          <w:szCs w:val="28"/>
        </w:rPr>
        <w:t>,}</w:t>
      </w:r>
      <w:r w:rsidRPr="00D93883">
        <w:rPr>
          <w:rFonts w:asciiTheme="majorBidi" w:hAnsiTheme="majorBidi" w:cstheme="majorBidi"/>
          <w:sz w:val="28"/>
          <w:szCs w:val="28"/>
        </w:rPr>
        <w:t xml:space="preserve">. Avicenna, a </w:t>
      </w:r>
      <w:r w:rsidRPr="00D93883">
        <w:rPr>
          <w:rFonts w:asciiTheme="majorBidi" w:hAnsiTheme="majorBidi" w:cstheme="majorBidi"/>
          <w:sz w:val="28"/>
          <w:szCs w:val="28"/>
        </w:rPr>
        <w:lastRenderedPageBreak/>
        <w:t xml:space="preserve">famous Iranian philosopher </w:t>
      </w:r>
      <w:r w:rsidR="00D97017" w:rsidRPr="00D93883">
        <w:rPr>
          <w:rFonts w:asciiTheme="majorBidi" w:hAnsiTheme="majorBidi" w:cstheme="majorBidi"/>
          <w:sz w:val="28"/>
          <w:szCs w:val="28"/>
        </w:rPr>
        <w:t>in</w:t>
      </w:r>
      <w:r w:rsidRPr="00D93883">
        <w:rPr>
          <w:rFonts w:asciiTheme="majorBidi" w:hAnsiTheme="majorBidi" w:cstheme="majorBidi"/>
          <w:sz w:val="28"/>
          <w:szCs w:val="28"/>
        </w:rPr>
        <w:t xml:space="preserve"> the 11th century, might be the first who </w:t>
      </w:r>
      <w:r w:rsidR="00C9016F" w:rsidRPr="00D93883">
        <w:rPr>
          <w:rFonts w:asciiTheme="majorBidi" w:hAnsiTheme="majorBidi" w:cstheme="majorBidi"/>
          <w:sz w:val="28"/>
          <w:szCs w:val="28"/>
        </w:rPr>
        <w:t>discuss</w:t>
      </w:r>
      <w:r w:rsidRPr="00D93883">
        <w:rPr>
          <w:rFonts w:asciiTheme="majorBidi" w:hAnsiTheme="majorBidi" w:cstheme="majorBidi"/>
          <w:sz w:val="28"/>
          <w:szCs w:val="28"/>
        </w:rPr>
        <w:t xml:space="preserve">ed we have a special kind of </w:t>
      </w:r>
      <w:r w:rsidR="00245FE0" w:rsidRPr="00D93883">
        <w:rPr>
          <w:rFonts w:asciiTheme="majorBidi" w:hAnsiTheme="majorBidi" w:cstheme="majorBidi"/>
          <w:sz w:val="28"/>
          <w:szCs w:val="28"/>
        </w:rPr>
        <w:t>consciousness</w:t>
      </w:r>
      <w:r w:rsidRPr="00D93883">
        <w:rPr>
          <w:rFonts w:asciiTheme="majorBidi" w:hAnsiTheme="majorBidi" w:cstheme="majorBidi"/>
          <w:sz w:val="28"/>
          <w:szCs w:val="28"/>
        </w:rPr>
        <w:t xml:space="preserve"> that is different from being aware of our body. Thus, if we keep a person suspended in a dark space without receiving any signal from the surroundings, he is still able to be aware of his existence. Although</w:t>
      </w:r>
      <w:r w:rsidRPr="00EE22EA">
        <w:rPr>
          <w:rFonts w:asciiTheme="majorBidi" w:hAnsiTheme="majorBidi" w:cstheme="majorBidi"/>
          <w:strike/>
          <w:sz w:val="28"/>
          <w:szCs w:val="28"/>
          <w:rPrChange w:id="26" w:author="Mohammadali-Fatemeh" w:date="2022-10-02T19:27:00Z">
            <w:rPr>
              <w:rFonts w:asciiTheme="majorBidi" w:hAnsiTheme="majorBidi" w:cstheme="majorBidi"/>
              <w:sz w:val="28"/>
              <w:szCs w:val="28"/>
            </w:rPr>
          </w:rPrChange>
        </w:rPr>
        <w:t xml:space="preserve">, </w:t>
      </w:r>
      <w:ins w:id="27" w:author="Mohammadali-Fatemeh" w:date="2022-10-02T19:27:00Z">
        <w:r w:rsidR="00EE22EA">
          <w:rPr>
            <w:rFonts w:asciiTheme="majorBidi" w:hAnsiTheme="majorBidi" w:cstheme="majorBidi"/>
            <w:sz w:val="28"/>
            <w:szCs w:val="28"/>
          </w:rPr>
          <w:t xml:space="preserve">; </w:t>
        </w:r>
      </w:ins>
      <w:r w:rsidRPr="00D93883">
        <w:rPr>
          <w:rFonts w:asciiTheme="majorBidi" w:hAnsiTheme="majorBidi" w:cstheme="majorBidi"/>
          <w:sz w:val="28"/>
          <w:szCs w:val="28"/>
        </w:rPr>
        <w:t xml:space="preserve">similar to Descartes, Avicenna believed that the mind is located in </w:t>
      </w:r>
      <w:ins w:id="28" w:author="Mohammadali-Fatemeh" w:date="2022-10-02T19:28:00Z">
        <w:r w:rsidR="000A08DA">
          <w:rPr>
            <w:rFonts w:asciiTheme="majorBidi" w:hAnsiTheme="majorBidi" w:cstheme="majorBidi"/>
            <w:sz w:val="28"/>
            <w:szCs w:val="28"/>
          </w:rPr>
          <w:t xml:space="preserve">an </w:t>
        </w:r>
      </w:ins>
      <w:r w:rsidRPr="00D93883">
        <w:rPr>
          <w:rFonts w:asciiTheme="majorBidi" w:hAnsiTheme="majorBidi" w:cstheme="majorBidi"/>
          <w:sz w:val="28"/>
          <w:szCs w:val="28"/>
        </w:rPr>
        <w:t xml:space="preserve">immaterial soul, </w:t>
      </w:r>
      <w:r w:rsidR="00D97017" w:rsidRPr="00D93883">
        <w:rPr>
          <w:rFonts w:asciiTheme="majorBidi" w:hAnsiTheme="majorBidi" w:cstheme="majorBidi"/>
          <w:sz w:val="28"/>
          <w:szCs w:val="28"/>
        </w:rPr>
        <w:t xml:space="preserve">and </w:t>
      </w:r>
      <w:r w:rsidRPr="00D93883">
        <w:rPr>
          <w:rFonts w:asciiTheme="majorBidi" w:hAnsiTheme="majorBidi" w:cstheme="majorBidi"/>
          <w:sz w:val="28"/>
          <w:szCs w:val="28"/>
        </w:rPr>
        <w:t xml:space="preserve">the floating man argument proposed that human does not need an external signal for </w:t>
      </w:r>
      <w:r w:rsidR="00C9016F" w:rsidRPr="00D93883">
        <w:rPr>
          <w:rFonts w:asciiTheme="majorBidi" w:hAnsiTheme="majorBidi" w:cstheme="majorBidi"/>
          <w:sz w:val="28"/>
          <w:szCs w:val="28"/>
        </w:rPr>
        <w:t>consciousn</w:t>
      </w:r>
      <w:r w:rsidRPr="00D93883">
        <w:rPr>
          <w:rFonts w:asciiTheme="majorBidi" w:hAnsiTheme="majorBidi" w:cstheme="majorBidi"/>
          <w:sz w:val="28"/>
          <w:szCs w:val="28"/>
        </w:rPr>
        <w:t xml:space="preserve">ess </w:t>
      </w:r>
      <w:r w:rsidR="00245FE0" w:rsidRPr="00D93883">
        <w:rPr>
          <w:rFonts w:asciiTheme="majorBidi" w:hAnsiTheme="majorBidi" w:cstheme="majorBidi"/>
          <w:sz w:val="28"/>
          <w:szCs w:val="28"/>
        </w:rPr>
        <w:t>{</w:t>
      </w:r>
      <w:proofErr w:type="spellStart"/>
      <w:r w:rsidR="00245FE0" w:rsidRPr="00D93883">
        <w:rPr>
          <w:rFonts w:asciiTheme="majorBidi" w:hAnsiTheme="majorBidi" w:cstheme="majorBidi"/>
          <w:sz w:val="28"/>
          <w:szCs w:val="28"/>
        </w:rPr>
        <w:t>Alwishah</w:t>
      </w:r>
      <w:proofErr w:type="spellEnd"/>
      <w:r w:rsidR="00245FE0" w:rsidRPr="00D93883">
        <w:rPr>
          <w:rFonts w:asciiTheme="majorBidi" w:hAnsiTheme="majorBidi" w:cstheme="majorBidi"/>
          <w:sz w:val="28"/>
          <w:szCs w:val="28"/>
        </w:rPr>
        <w:t>,</w:t>
      </w:r>
      <w:r w:rsidR="00207ABA" w:rsidRPr="00D93883">
        <w:rPr>
          <w:rFonts w:asciiTheme="majorBidi" w:hAnsiTheme="majorBidi" w:cstheme="majorBidi"/>
          <w:sz w:val="28"/>
          <w:szCs w:val="28"/>
        </w:rPr>
        <w:t>}</w:t>
      </w:r>
      <w:r w:rsidRPr="00D93883">
        <w:rPr>
          <w:rFonts w:asciiTheme="majorBidi" w:hAnsiTheme="majorBidi" w:cstheme="majorBidi"/>
          <w:sz w:val="28"/>
          <w:szCs w:val="28"/>
        </w:rPr>
        <w:t xml:space="preserve">. </w:t>
      </w:r>
    </w:p>
    <w:p w:rsidR="005A5582" w:rsidRPr="00D93883" w:rsidRDefault="006A6741" w:rsidP="002516B6">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All theories which confirm the independent role of brain in </w:t>
      </w:r>
      <w:ins w:id="29" w:author="Mohammadali-Fatemeh" w:date="2022-10-02T19:28:00Z">
        <w:r w:rsidR="00041E7A">
          <w:rPr>
            <w:rFonts w:asciiTheme="majorBidi" w:hAnsiTheme="majorBidi" w:cstheme="majorBidi"/>
            <w:sz w:val="28"/>
            <w:szCs w:val="28"/>
          </w:rPr>
          <w:t xml:space="preserve">the </w:t>
        </w:r>
      </w:ins>
      <w:r w:rsidRPr="00D93883">
        <w:rPr>
          <w:rFonts w:asciiTheme="majorBidi" w:hAnsiTheme="majorBidi" w:cstheme="majorBidi"/>
          <w:sz w:val="28"/>
          <w:szCs w:val="28"/>
        </w:rPr>
        <w:t xml:space="preserve">formation of mind and consciousness ignore </w:t>
      </w:r>
      <w:r w:rsidR="00D97017" w:rsidRPr="00D93883">
        <w:rPr>
          <w:rFonts w:asciiTheme="majorBidi" w:hAnsiTheme="majorBidi" w:cstheme="majorBidi"/>
          <w:sz w:val="28"/>
          <w:szCs w:val="28"/>
        </w:rPr>
        <w:t xml:space="preserve">the </w:t>
      </w:r>
      <w:r w:rsidRPr="00D93883">
        <w:rPr>
          <w:rFonts w:asciiTheme="majorBidi" w:hAnsiTheme="majorBidi" w:cstheme="majorBidi"/>
          <w:sz w:val="28"/>
          <w:szCs w:val="28"/>
        </w:rPr>
        <w:t>requirements of living brain.</w:t>
      </w:r>
      <w:r w:rsidR="004168CF" w:rsidRPr="00D93883">
        <w:rPr>
          <w:rFonts w:asciiTheme="majorBidi" w:hAnsiTheme="majorBidi" w:cstheme="majorBidi"/>
          <w:sz w:val="28"/>
          <w:szCs w:val="28"/>
        </w:rPr>
        <w:t xml:space="preserve"> They have assumed that brain communicates with the outside world</w:t>
      </w:r>
      <w:r w:rsidR="00ED4475" w:rsidRPr="00D93883">
        <w:rPr>
          <w:rFonts w:asciiTheme="majorBidi" w:hAnsiTheme="majorBidi" w:cstheme="majorBidi"/>
          <w:sz w:val="28"/>
          <w:szCs w:val="28"/>
        </w:rPr>
        <w:t xml:space="preserve"> just</w:t>
      </w:r>
      <w:r w:rsidR="004168CF" w:rsidRPr="00D93883">
        <w:rPr>
          <w:rFonts w:asciiTheme="majorBidi" w:hAnsiTheme="majorBidi" w:cstheme="majorBidi"/>
          <w:sz w:val="28"/>
          <w:szCs w:val="28"/>
        </w:rPr>
        <w:t xml:space="preserve"> with sensory </w:t>
      </w:r>
      <w:r w:rsidRPr="00D93883">
        <w:rPr>
          <w:rFonts w:asciiTheme="majorBidi" w:hAnsiTheme="majorBidi" w:cstheme="majorBidi"/>
          <w:sz w:val="28"/>
          <w:szCs w:val="28"/>
        </w:rPr>
        <w:t>signal</w:t>
      </w:r>
      <w:r w:rsidR="004168CF" w:rsidRPr="00D93883">
        <w:rPr>
          <w:rFonts w:asciiTheme="majorBidi" w:hAnsiTheme="majorBidi" w:cstheme="majorBidi"/>
          <w:sz w:val="28"/>
          <w:szCs w:val="28"/>
        </w:rPr>
        <w:t xml:space="preserve">s, which in Putnam's argument was replaced by a computer. </w:t>
      </w:r>
    </w:p>
    <w:p w:rsidR="005A5582" w:rsidRPr="00D93883" w:rsidRDefault="005A5582" w:rsidP="00CC6AC4">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Although we think we </w:t>
      </w:r>
      <w:r w:rsidR="00710702" w:rsidRPr="00D93883">
        <w:rPr>
          <w:rFonts w:asciiTheme="majorBidi" w:hAnsiTheme="majorBidi" w:cstheme="majorBidi"/>
          <w:sz w:val="28"/>
          <w:szCs w:val="28"/>
        </w:rPr>
        <w:t>know</w:t>
      </w:r>
      <w:r w:rsidRPr="00D93883">
        <w:rPr>
          <w:rFonts w:asciiTheme="majorBidi" w:hAnsiTheme="majorBidi" w:cstheme="majorBidi"/>
          <w:sz w:val="28"/>
          <w:szCs w:val="28"/>
        </w:rPr>
        <w:t xml:space="preserve"> life, its definition has been disputed among philosophers from Aristotle to recent scientists. </w:t>
      </w:r>
      <w:r w:rsidR="00710702" w:rsidRPr="00D93883">
        <w:rPr>
          <w:rFonts w:asciiTheme="majorBidi" w:hAnsiTheme="majorBidi" w:cstheme="majorBidi"/>
          <w:sz w:val="28"/>
          <w:szCs w:val="28"/>
        </w:rPr>
        <w:t>B</w:t>
      </w:r>
      <w:r w:rsidRPr="00D93883">
        <w:rPr>
          <w:rFonts w:asciiTheme="majorBidi" w:hAnsiTheme="majorBidi" w:cstheme="majorBidi"/>
          <w:sz w:val="28"/>
          <w:szCs w:val="28"/>
        </w:rPr>
        <w:t xml:space="preserve">iologists </w:t>
      </w:r>
      <w:r w:rsidR="00710702" w:rsidRPr="00D93883">
        <w:rPr>
          <w:rFonts w:asciiTheme="majorBidi" w:hAnsiTheme="majorBidi" w:cstheme="majorBidi"/>
          <w:sz w:val="28"/>
          <w:szCs w:val="28"/>
        </w:rPr>
        <w:t>determine</w:t>
      </w:r>
      <w:r w:rsidRPr="00D93883">
        <w:rPr>
          <w:rFonts w:asciiTheme="majorBidi" w:hAnsiTheme="majorBidi" w:cstheme="majorBidi"/>
          <w:sz w:val="28"/>
          <w:szCs w:val="28"/>
        </w:rPr>
        <w:t xml:space="preserve"> three main traits of life which are common among all living organisms</w:t>
      </w:r>
      <w:r w:rsidR="00710702" w:rsidRPr="00D93883">
        <w:rPr>
          <w:rFonts w:asciiTheme="majorBidi" w:hAnsiTheme="majorBidi" w:cstheme="majorBidi"/>
          <w:sz w:val="28"/>
          <w:szCs w:val="28"/>
        </w:rPr>
        <w:t xml:space="preserve"> to avoid philosophical conflicts about life definition</w:t>
      </w:r>
      <w:r w:rsidRPr="00D93883">
        <w:rPr>
          <w:rFonts w:asciiTheme="majorBidi" w:hAnsiTheme="majorBidi" w:cstheme="majorBidi"/>
          <w:sz w:val="28"/>
          <w:szCs w:val="28"/>
        </w:rPr>
        <w:t xml:space="preserve">: 1) </w:t>
      </w:r>
      <w:r w:rsidR="00D97017" w:rsidRPr="00D93883">
        <w:rPr>
          <w:rFonts w:asciiTheme="majorBidi" w:hAnsiTheme="majorBidi" w:cstheme="majorBidi"/>
          <w:sz w:val="28"/>
          <w:szCs w:val="28"/>
        </w:rPr>
        <w:t xml:space="preserve">Methods of </w:t>
      </w:r>
      <w:r w:rsidRPr="00D93883">
        <w:rPr>
          <w:rFonts w:asciiTheme="majorBidi" w:hAnsiTheme="majorBidi" w:cstheme="majorBidi"/>
          <w:sz w:val="28"/>
          <w:szCs w:val="28"/>
        </w:rPr>
        <w:t xml:space="preserve">obtaining energy to maintain their structure and functions; 2) making a new copy of themselves which is the most important mission of living beings; 3) The capacity to evolve for better compatibility with their environment. </w:t>
      </w:r>
      <w:r w:rsidR="003055F8" w:rsidRPr="00D93883">
        <w:rPr>
          <w:rFonts w:asciiTheme="majorBidi" w:hAnsiTheme="majorBidi" w:cstheme="majorBidi"/>
          <w:sz w:val="28"/>
          <w:szCs w:val="28"/>
        </w:rPr>
        <w:t>These characteristics</w:t>
      </w:r>
      <w:r w:rsidRPr="00D93883">
        <w:rPr>
          <w:rFonts w:asciiTheme="majorBidi" w:hAnsiTheme="majorBidi" w:cstheme="majorBidi"/>
          <w:sz w:val="28"/>
          <w:szCs w:val="28"/>
        </w:rPr>
        <w:t xml:space="preserve"> </w:t>
      </w:r>
      <w:r w:rsidRPr="00041E7A">
        <w:rPr>
          <w:rFonts w:asciiTheme="majorBidi" w:hAnsiTheme="majorBidi" w:cstheme="majorBidi"/>
          <w:strike/>
          <w:sz w:val="28"/>
          <w:szCs w:val="28"/>
          <w:rPrChange w:id="30" w:author="Mohammadali-Fatemeh" w:date="2022-10-02T19:29:00Z">
            <w:rPr>
              <w:rFonts w:asciiTheme="majorBidi" w:hAnsiTheme="majorBidi" w:cstheme="majorBidi"/>
              <w:sz w:val="28"/>
              <w:szCs w:val="28"/>
            </w:rPr>
          </w:rPrChange>
        </w:rPr>
        <w:t>causes</w:t>
      </w:r>
      <w:ins w:id="31" w:author="Mohammadali-Fatemeh" w:date="2022-10-02T19:29:00Z">
        <w:r w:rsidR="00041E7A">
          <w:rPr>
            <w:rFonts w:asciiTheme="majorBidi" w:hAnsiTheme="majorBidi" w:cstheme="majorBidi"/>
            <w:sz w:val="28"/>
            <w:szCs w:val="28"/>
          </w:rPr>
          <w:t xml:space="preserve"> cause</w:t>
        </w:r>
      </w:ins>
      <w:r w:rsidRPr="00D93883">
        <w:rPr>
          <w:rFonts w:asciiTheme="majorBidi" w:hAnsiTheme="majorBidi" w:cstheme="majorBidi"/>
          <w:sz w:val="28"/>
          <w:szCs w:val="28"/>
        </w:rPr>
        <w:t xml:space="preserve"> </w:t>
      </w:r>
      <w:r w:rsidRPr="00041E7A">
        <w:rPr>
          <w:rFonts w:asciiTheme="majorBidi" w:hAnsiTheme="majorBidi" w:cstheme="majorBidi"/>
          <w:strike/>
          <w:sz w:val="28"/>
          <w:szCs w:val="28"/>
          <w:rPrChange w:id="32" w:author="Mohammadali-Fatemeh" w:date="2022-10-02T19:29:00Z">
            <w:rPr>
              <w:rFonts w:asciiTheme="majorBidi" w:hAnsiTheme="majorBidi" w:cstheme="majorBidi"/>
              <w:sz w:val="28"/>
              <w:szCs w:val="28"/>
            </w:rPr>
          </w:rPrChange>
        </w:rPr>
        <w:t xml:space="preserve">a </w:t>
      </w:r>
      <w:r w:rsidRPr="00D93883">
        <w:rPr>
          <w:rFonts w:asciiTheme="majorBidi" w:hAnsiTheme="majorBidi" w:cstheme="majorBidi"/>
          <w:sz w:val="28"/>
          <w:szCs w:val="28"/>
        </w:rPr>
        <w:t xml:space="preserve">huge biodiversity on earth throughout the history of life </w:t>
      </w:r>
      <w:r w:rsidR="00207ABA" w:rsidRPr="00D93883">
        <w:rPr>
          <w:rFonts w:asciiTheme="majorBidi" w:hAnsiTheme="majorBidi" w:cstheme="majorBidi"/>
          <w:sz w:val="28"/>
          <w:szCs w:val="28"/>
        </w:rPr>
        <w:t xml:space="preserve">{Nelson, </w:t>
      </w:r>
      <w:r w:rsidR="003055F8" w:rsidRPr="00D93883">
        <w:rPr>
          <w:rFonts w:asciiTheme="majorBidi" w:hAnsiTheme="majorBidi" w:cstheme="majorBidi"/>
          <w:sz w:val="28"/>
          <w:szCs w:val="28"/>
        </w:rPr>
        <w:t>2017}</w:t>
      </w:r>
      <w:r w:rsidRPr="00D93883">
        <w:rPr>
          <w:rFonts w:asciiTheme="majorBidi" w:hAnsiTheme="majorBidi" w:cstheme="majorBidi"/>
          <w:sz w:val="28"/>
          <w:szCs w:val="28"/>
        </w:rPr>
        <w:t>.</w:t>
      </w:r>
    </w:p>
    <w:p w:rsidR="000A55F0" w:rsidRPr="00D93883" w:rsidRDefault="000A55F0" w:rsidP="00CC6AC4">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Among the elements on earth, 25 of them, mainly carbon, hydrogen, oxygen, nitrogen, sulfur, and phosphorus are present in </w:t>
      </w:r>
      <w:r w:rsidRPr="00A8736E">
        <w:rPr>
          <w:rFonts w:asciiTheme="majorBidi" w:hAnsiTheme="majorBidi" w:cstheme="majorBidi"/>
          <w:strike/>
          <w:sz w:val="28"/>
          <w:szCs w:val="28"/>
          <w:rPrChange w:id="33" w:author="Mohammadali-Fatemeh" w:date="2022-10-02T19:30:00Z">
            <w:rPr>
              <w:rFonts w:asciiTheme="majorBidi" w:hAnsiTheme="majorBidi" w:cstheme="majorBidi"/>
              <w:sz w:val="28"/>
              <w:szCs w:val="28"/>
            </w:rPr>
          </w:rPrChange>
        </w:rPr>
        <w:t>the life-forming</w:t>
      </w:r>
      <w:r w:rsidRPr="00D93883">
        <w:rPr>
          <w:rFonts w:asciiTheme="majorBidi" w:hAnsiTheme="majorBidi" w:cstheme="majorBidi"/>
          <w:sz w:val="28"/>
          <w:szCs w:val="28"/>
        </w:rPr>
        <w:t xml:space="preserve"> biomolecules. Chemical reactions tend to move toward more entropy, but </w:t>
      </w:r>
      <w:ins w:id="34" w:author="Mohammadali-Fatemeh" w:date="2022-10-02T19:31:00Z">
        <w:r w:rsidR="00B24437">
          <w:rPr>
            <w:rFonts w:asciiTheme="majorBidi" w:hAnsiTheme="majorBidi" w:cstheme="majorBidi"/>
            <w:sz w:val="28"/>
            <w:szCs w:val="28"/>
          </w:rPr>
          <w:t xml:space="preserve">the </w:t>
        </w:r>
      </w:ins>
      <w:r w:rsidRPr="00D93883">
        <w:rPr>
          <w:rFonts w:asciiTheme="majorBidi" w:hAnsiTheme="majorBidi" w:cstheme="majorBidi"/>
          <w:sz w:val="28"/>
          <w:szCs w:val="28"/>
        </w:rPr>
        <w:t xml:space="preserve">life depends on reactions that lead to more complex and ordered molecules. Two types of chemical reactions are performed at cellular level. </w:t>
      </w:r>
      <w:proofErr w:type="gramStart"/>
      <w:r w:rsidRPr="00B24437">
        <w:rPr>
          <w:rFonts w:asciiTheme="majorBidi" w:hAnsiTheme="majorBidi" w:cstheme="majorBidi"/>
          <w:strike/>
          <w:sz w:val="28"/>
          <w:szCs w:val="28"/>
          <w:rPrChange w:id="35" w:author="Mohammadali-Fatemeh" w:date="2022-10-02T19:31:00Z">
            <w:rPr>
              <w:rFonts w:asciiTheme="majorBidi" w:hAnsiTheme="majorBidi" w:cstheme="majorBidi"/>
              <w:sz w:val="28"/>
              <w:szCs w:val="28"/>
            </w:rPr>
          </w:rPrChange>
        </w:rPr>
        <w:t>Reactions that produce energy and those that consume energy.</w:t>
      </w:r>
      <w:proofErr w:type="gramEnd"/>
      <w:r w:rsidRPr="00D93883">
        <w:rPr>
          <w:rFonts w:asciiTheme="majorBidi" w:hAnsiTheme="majorBidi" w:cstheme="majorBidi"/>
          <w:sz w:val="28"/>
          <w:szCs w:val="28"/>
        </w:rPr>
        <w:t xml:space="preserve"> </w:t>
      </w:r>
      <w:r w:rsidRPr="00B24437">
        <w:rPr>
          <w:rFonts w:asciiTheme="majorBidi" w:hAnsiTheme="majorBidi" w:cstheme="majorBidi"/>
          <w:strike/>
          <w:sz w:val="28"/>
          <w:szCs w:val="28"/>
          <w:rPrChange w:id="36" w:author="Mohammadali-Fatemeh" w:date="2022-10-02T19:31:00Z">
            <w:rPr>
              <w:rFonts w:asciiTheme="majorBidi" w:hAnsiTheme="majorBidi" w:cstheme="majorBidi"/>
              <w:sz w:val="28"/>
              <w:szCs w:val="28"/>
            </w:rPr>
          </w:rPrChange>
        </w:rPr>
        <w:t>Energy</w:t>
      </w:r>
      <w:ins w:id="37" w:author="Mohammadali-Fatemeh" w:date="2022-10-02T19:31:00Z">
        <w:r w:rsidR="00B24437" w:rsidRPr="00B24437">
          <w:rPr>
            <w:rFonts w:asciiTheme="majorBidi" w:hAnsiTheme="majorBidi" w:cstheme="majorBidi"/>
            <w:strike/>
            <w:sz w:val="28"/>
            <w:szCs w:val="28"/>
            <w:rPrChange w:id="38" w:author="Mohammadali-Fatemeh" w:date="2022-10-02T19:31:00Z">
              <w:rPr>
                <w:rFonts w:asciiTheme="majorBidi" w:hAnsiTheme="majorBidi" w:cstheme="majorBidi"/>
                <w:sz w:val="28"/>
                <w:szCs w:val="28"/>
              </w:rPr>
            </w:rPrChange>
          </w:rPr>
          <w:t>-</w:t>
        </w:r>
      </w:ins>
      <w:del w:id="39" w:author="Mohammadali-Fatemeh" w:date="2022-10-02T19:31:00Z">
        <w:r w:rsidRPr="00B24437" w:rsidDel="00B24437">
          <w:rPr>
            <w:rFonts w:asciiTheme="majorBidi" w:hAnsiTheme="majorBidi" w:cstheme="majorBidi"/>
            <w:strike/>
            <w:sz w:val="28"/>
            <w:szCs w:val="28"/>
            <w:rPrChange w:id="40" w:author="Mohammadali-Fatemeh" w:date="2022-10-02T19:31:00Z">
              <w:rPr>
                <w:rFonts w:asciiTheme="majorBidi" w:hAnsiTheme="majorBidi" w:cstheme="majorBidi"/>
                <w:sz w:val="28"/>
                <w:szCs w:val="28"/>
              </w:rPr>
            </w:rPrChange>
          </w:rPr>
          <w:delText xml:space="preserve"> </w:delText>
        </w:r>
      </w:del>
      <w:r w:rsidRPr="00B24437">
        <w:rPr>
          <w:rFonts w:asciiTheme="majorBidi" w:hAnsiTheme="majorBidi" w:cstheme="majorBidi"/>
          <w:strike/>
          <w:sz w:val="28"/>
          <w:szCs w:val="28"/>
          <w:rPrChange w:id="41" w:author="Mohammadali-Fatemeh" w:date="2022-10-02T19:31:00Z">
            <w:rPr>
              <w:rFonts w:asciiTheme="majorBidi" w:hAnsiTheme="majorBidi" w:cstheme="majorBidi"/>
              <w:sz w:val="28"/>
              <w:szCs w:val="28"/>
            </w:rPr>
          </w:rPrChange>
        </w:rPr>
        <w:t>consuming</w:t>
      </w:r>
      <w:r w:rsidRPr="00D93883">
        <w:rPr>
          <w:rFonts w:asciiTheme="majorBidi" w:hAnsiTheme="majorBidi" w:cstheme="majorBidi"/>
          <w:sz w:val="28"/>
          <w:szCs w:val="28"/>
        </w:rPr>
        <w:t xml:space="preserve"> </w:t>
      </w:r>
      <w:proofErr w:type="spellStart"/>
      <w:ins w:id="42" w:author="Mohammadali-Fatemeh" w:date="2022-10-02T19:32:00Z">
        <w:r w:rsidR="00B24437">
          <w:rPr>
            <w:rFonts w:asciiTheme="majorBidi" w:hAnsiTheme="majorBidi" w:cstheme="majorBidi"/>
            <w:sz w:val="28"/>
            <w:szCs w:val="28"/>
          </w:rPr>
          <w:t>energy-consuming</w:t>
        </w:r>
        <w:proofErr w:type="spellEnd"/>
        <w:r w:rsidR="00B24437">
          <w:rPr>
            <w:rFonts w:asciiTheme="majorBidi" w:hAnsiTheme="majorBidi" w:cstheme="majorBidi"/>
            <w:sz w:val="28"/>
            <w:szCs w:val="28"/>
          </w:rPr>
          <w:t xml:space="preserve"> </w:t>
        </w:r>
      </w:ins>
      <w:r w:rsidRPr="00D93883">
        <w:rPr>
          <w:rFonts w:asciiTheme="majorBidi" w:hAnsiTheme="majorBidi" w:cstheme="majorBidi"/>
          <w:sz w:val="28"/>
          <w:szCs w:val="28"/>
        </w:rPr>
        <w:t xml:space="preserve">reactions are accomplished at the expense of </w:t>
      </w:r>
      <w:r w:rsidRPr="00B24437">
        <w:rPr>
          <w:rFonts w:asciiTheme="majorBidi" w:hAnsiTheme="majorBidi" w:cstheme="majorBidi"/>
          <w:strike/>
          <w:sz w:val="28"/>
          <w:szCs w:val="28"/>
          <w:rPrChange w:id="43" w:author="Mohammadali-Fatemeh" w:date="2022-10-02T19:32:00Z">
            <w:rPr>
              <w:rFonts w:asciiTheme="majorBidi" w:hAnsiTheme="majorBidi" w:cstheme="majorBidi"/>
              <w:sz w:val="28"/>
              <w:szCs w:val="28"/>
            </w:rPr>
          </w:rPrChange>
        </w:rPr>
        <w:t>energy producing</w:t>
      </w:r>
      <w:r w:rsidRPr="00D93883">
        <w:rPr>
          <w:rFonts w:asciiTheme="majorBidi" w:hAnsiTheme="majorBidi" w:cstheme="majorBidi"/>
          <w:sz w:val="28"/>
          <w:szCs w:val="28"/>
        </w:rPr>
        <w:t xml:space="preserve"> </w:t>
      </w:r>
      <w:ins w:id="44" w:author="Mohammadali-Fatemeh" w:date="2022-10-02T19:32:00Z">
        <w:r w:rsidR="00B24437">
          <w:rPr>
            <w:rFonts w:asciiTheme="majorBidi" w:hAnsiTheme="majorBidi" w:cstheme="majorBidi"/>
            <w:sz w:val="28"/>
            <w:szCs w:val="28"/>
          </w:rPr>
          <w:t xml:space="preserve">energy producing </w:t>
        </w:r>
      </w:ins>
      <w:r w:rsidRPr="00D93883">
        <w:rPr>
          <w:rFonts w:asciiTheme="majorBidi" w:hAnsiTheme="majorBidi" w:cstheme="majorBidi"/>
          <w:sz w:val="28"/>
          <w:szCs w:val="28"/>
        </w:rPr>
        <w:t xml:space="preserve">ones to form </w:t>
      </w:r>
      <w:r w:rsidRPr="00D93883">
        <w:rPr>
          <w:rFonts w:asciiTheme="majorBidi" w:hAnsiTheme="majorBidi" w:cstheme="majorBidi"/>
          <w:sz w:val="28"/>
          <w:szCs w:val="28"/>
        </w:rPr>
        <w:lastRenderedPageBreak/>
        <w:t xml:space="preserve">compounds that are necessary for maintaining the structure, functions, and homeostatic mechanisms. </w:t>
      </w:r>
      <w:r w:rsidR="0042098A" w:rsidRPr="00D93883">
        <w:rPr>
          <w:rFonts w:asciiTheme="majorBidi" w:hAnsiTheme="majorBidi" w:cstheme="majorBidi"/>
          <w:sz w:val="28"/>
          <w:szCs w:val="28"/>
        </w:rPr>
        <w:t>Homeostasis</w:t>
      </w:r>
      <w:r w:rsidRPr="00D93883">
        <w:rPr>
          <w:rFonts w:asciiTheme="majorBidi" w:hAnsiTheme="majorBidi" w:cstheme="majorBidi"/>
          <w:sz w:val="28"/>
          <w:szCs w:val="28"/>
        </w:rPr>
        <w:t xml:space="preserve"> </w:t>
      </w:r>
      <w:r w:rsidR="0042098A" w:rsidRPr="00D93883">
        <w:rPr>
          <w:rFonts w:asciiTheme="majorBidi" w:hAnsiTheme="majorBidi" w:cstheme="majorBidi"/>
          <w:sz w:val="28"/>
          <w:szCs w:val="28"/>
        </w:rPr>
        <w:t>is needed</w:t>
      </w:r>
      <w:r w:rsidRPr="00D93883">
        <w:rPr>
          <w:rFonts w:asciiTheme="majorBidi" w:hAnsiTheme="majorBidi" w:cstheme="majorBidi"/>
          <w:sz w:val="28"/>
          <w:szCs w:val="28"/>
        </w:rPr>
        <w:t xml:space="preserve"> to stabilize the internal environment of living organisms. Plants trap and store sunlight energy in the chemical bonds of some biomolecules. Other organisms use these energetic compounds as a source of energy. After death, some microscopic organisms convert </w:t>
      </w:r>
      <w:r w:rsidRPr="00381CFF">
        <w:rPr>
          <w:rFonts w:asciiTheme="majorBidi" w:hAnsiTheme="majorBidi" w:cstheme="majorBidi"/>
          <w:strike/>
          <w:sz w:val="28"/>
          <w:szCs w:val="28"/>
          <w:rPrChange w:id="45" w:author="Mohammadali-Fatemeh" w:date="2022-10-02T19:32:00Z">
            <w:rPr>
              <w:rFonts w:asciiTheme="majorBidi" w:hAnsiTheme="majorBidi" w:cstheme="majorBidi"/>
              <w:sz w:val="28"/>
              <w:szCs w:val="28"/>
            </w:rPr>
          </w:rPrChange>
        </w:rPr>
        <w:t>the</w:t>
      </w:r>
      <w:r w:rsidRPr="00D93883">
        <w:rPr>
          <w:rFonts w:asciiTheme="majorBidi" w:hAnsiTheme="majorBidi" w:cstheme="majorBidi"/>
          <w:sz w:val="28"/>
          <w:szCs w:val="28"/>
        </w:rPr>
        <w:t xml:space="preserve"> biomolecules into simple organic compounds. These materials return to nature and are re-used by plants as a source</w:t>
      </w:r>
      <w:r w:rsidR="0042098A" w:rsidRPr="00D93883">
        <w:rPr>
          <w:rFonts w:asciiTheme="majorBidi" w:hAnsiTheme="majorBidi" w:cstheme="majorBidi"/>
          <w:sz w:val="28"/>
          <w:szCs w:val="28"/>
        </w:rPr>
        <w:t xml:space="preserve"> of </w:t>
      </w:r>
      <w:r w:rsidR="00060BD1" w:rsidRPr="00D93883">
        <w:rPr>
          <w:rFonts w:asciiTheme="majorBidi" w:hAnsiTheme="majorBidi" w:cstheme="majorBidi"/>
          <w:sz w:val="28"/>
          <w:szCs w:val="28"/>
        </w:rPr>
        <w:t>building material</w:t>
      </w:r>
      <w:r w:rsidRPr="00D93883">
        <w:rPr>
          <w:rFonts w:asciiTheme="majorBidi" w:hAnsiTheme="majorBidi" w:cstheme="majorBidi"/>
          <w:sz w:val="28"/>
          <w:szCs w:val="28"/>
        </w:rPr>
        <w:t xml:space="preserve"> to make new </w:t>
      </w:r>
      <w:proofErr w:type="spellStart"/>
      <w:r w:rsidRPr="00381CFF">
        <w:rPr>
          <w:rFonts w:asciiTheme="majorBidi" w:hAnsiTheme="majorBidi" w:cstheme="majorBidi"/>
          <w:strike/>
          <w:sz w:val="28"/>
          <w:szCs w:val="28"/>
          <w:rPrChange w:id="46" w:author="Mohammadali-Fatemeh" w:date="2022-10-02T19:33:00Z">
            <w:rPr>
              <w:rFonts w:asciiTheme="majorBidi" w:hAnsiTheme="majorBidi" w:cstheme="majorBidi"/>
              <w:sz w:val="28"/>
              <w:szCs w:val="28"/>
            </w:rPr>
          </w:rPrChange>
        </w:rPr>
        <w:t>biocompounds</w:t>
      </w:r>
      <w:proofErr w:type="spellEnd"/>
      <w:ins w:id="47" w:author="Mohammadali-Fatemeh" w:date="2022-10-02T19:33:00Z">
        <w:r w:rsidR="00381CFF">
          <w:rPr>
            <w:rFonts w:asciiTheme="majorBidi" w:hAnsiTheme="majorBidi" w:cstheme="majorBidi"/>
            <w:sz w:val="28"/>
            <w:szCs w:val="28"/>
          </w:rPr>
          <w:t xml:space="preserve"> bio-compounds</w:t>
        </w:r>
      </w:ins>
      <w:r w:rsidRPr="00D93883">
        <w:rPr>
          <w:rFonts w:asciiTheme="majorBidi" w:hAnsiTheme="majorBidi" w:cstheme="majorBidi"/>
          <w:sz w:val="28"/>
          <w:szCs w:val="28"/>
        </w:rPr>
        <w:t xml:space="preserve">. Therefore, the main </w:t>
      </w:r>
      <w:r w:rsidR="00092DBB" w:rsidRPr="00D93883">
        <w:rPr>
          <w:rFonts w:asciiTheme="majorBidi" w:hAnsiTheme="majorBidi" w:cstheme="majorBidi"/>
          <w:sz w:val="28"/>
          <w:szCs w:val="28"/>
        </w:rPr>
        <w:t>cellular</w:t>
      </w:r>
      <w:r w:rsidRPr="00D93883">
        <w:rPr>
          <w:rFonts w:asciiTheme="majorBidi" w:hAnsiTheme="majorBidi" w:cstheme="majorBidi"/>
          <w:sz w:val="28"/>
          <w:szCs w:val="28"/>
        </w:rPr>
        <w:t xml:space="preserve"> reactions are dependent on energy-generating reactions, which in turn, are directly or indirectly dependent on the energy trapped by plants. Plants, likewise, need sunlight and matter provided by the earth to produce biomolecules for themselves and </w:t>
      </w:r>
      <w:r w:rsidR="0042098A" w:rsidRPr="00D93883">
        <w:rPr>
          <w:rFonts w:asciiTheme="majorBidi" w:hAnsiTheme="majorBidi" w:cstheme="majorBidi"/>
          <w:sz w:val="28"/>
          <w:szCs w:val="28"/>
        </w:rPr>
        <w:t xml:space="preserve">other living </w:t>
      </w:r>
      <w:r w:rsidRPr="00D93883">
        <w:rPr>
          <w:rFonts w:asciiTheme="majorBidi" w:hAnsiTheme="majorBidi" w:cstheme="majorBidi"/>
          <w:sz w:val="28"/>
          <w:szCs w:val="28"/>
        </w:rPr>
        <w:t xml:space="preserve">organisms </w:t>
      </w:r>
      <w:r w:rsidR="00207ABA" w:rsidRPr="00D93883">
        <w:rPr>
          <w:rFonts w:asciiTheme="majorBidi" w:hAnsiTheme="majorBidi" w:cstheme="majorBidi"/>
          <w:sz w:val="28"/>
          <w:szCs w:val="28"/>
        </w:rPr>
        <w:t>{Nelson, 2017}</w:t>
      </w:r>
      <w:r w:rsidRPr="00D93883">
        <w:rPr>
          <w:rFonts w:asciiTheme="majorBidi" w:hAnsiTheme="majorBidi" w:cstheme="majorBidi"/>
          <w:sz w:val="28"/>
          <w:szCs w:val="28"/>
        </w:rPr>
        <w:t xml:space="preserve">. </w:t>
      </w:r>
    </w:p>
    <w:p w:rsidR="006B6DB8" w:rsidRPr="00D93883" w:rsidRDefault="00092DBB" w:rsidP="00CC6AC4">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The brain consists more than of one hundred billion </w:t>
      </w:r>
      <w:proofErr w:type="gramStart"/>
      <w:r w:rsidRPr="00D93883">
        <w:rPr>
          <w:rFonts w:asciiTheme="majorBidi" w:hAnsiTheme="majorBidi" w:cstheme="majorBidi"/>
          <w:sz w:val="28"/>
          <w:szCs w:val="28"/>
        </w:rPr>
        <w:t>neurons,</w:t>
      </w:r>
      <w:proofErr w:type="gramEnd"/>
      <w:r w:rsidRPr="00D93883">
        <w:rPr>
          <w:rFonts w:asciiTheme="majorBidi" w:hAnsiTheme="majorBidi" w:cstheme="majorBidi"/>
          <w:sz w:val="28"/>
          <w:szCs w:val="28"/>
        </w:rPr>
        <w:t xml:space="preserve"> </w:t>
      </w:r>
      <w:r w:rsidRPr="006011A0">
        <w:rPr>
          <w:rFonts w:asciiTheme="majorBidi" w:hAnsiTheme="majorBidi" w:cstheme="majorBidi"/>
          <w:strike/>
          <w:sz w:val="28"/>
          <w:szCs w:val="28"/>
          <w:rPrChange w:id="48" w:author="Mohammadali-Fatemeh" w:date="2022-10-02T19:33:00Z">
            <w:rPr>
              <w:rFonts w:asciiTheme="majorBidi" w:hAnsiTheme="majorBidi" w:cstheme="majorBidi"/>
              <w:sz w:val="28"/>
              <w:szCs w:val="28"/>
            </w:rPr>
          </w:rPrChange>
        </w:rPr>
        <w:t>the</w:t>
      </w:r>
      <w:r w:rsidRPr="00D93883">
        <w:rPr>
          <w:rFonts w:asciiTheme="majorBidi" w:hAnsiTheme="majorBidi" w:cstheme="majorBidi"/>
          <w:sz w:val="28"/>
          <w:szCs w:val="28"/>
        </w:rPr>
        <w:t xml:space="preserve"> main function of each is to connect to hundreds and thousands </w:t>
      </w:r>
      <w:ins w:id="49" w:author="Mohammadali-Fatemeh" w:date="2022-10-02T19:34:00Z">
        <w:r w:rsidR="006011A0">
          <w:rPr>
            <w:rFonts w:asciiTheme="majorBidi" w:hAnsiTheme="majorBidi" w:cstheme="majorBidi"/>
            <w:sz w:val="28"/>
            <w:szCs w:val="28"/>
          </w:rPr>
          <w:t xml:space="preserve">of </w:t>
        </w:r>
      </w:ins>
      <w:r w:rsidRPr="00D93883">
        <w:rPr>
          <w:rFonts w:asciiTheme="majorBidi" w:hAnsiTheme="majorBidi" w:cstheme="majorBidi"/>
          <w:sz w:val="28"/>
          <w:szCs w:val="28"/>
        </w:rPr>
        <w:t>other neurons</w:t>
      </w:r>
      <w:r w:rsidR="006B6DB8" w:rsidRPr="00D93883">
        <w:rPr>
          <w:rFonts w:asciiTheme="majorBidi" w:hAnsiTheme="majorBidi" w:cstheme="majorBidi"/>
          <w:sz w:val="28"/>
          <w:szCs w:val="28"/>
        </w:rPr>
        <w:t xml:space="preserve">, through special junctions called synapses. </w:t>
      </w:r>
      <w:r w:rsidRPr="00D93883">
        <w:rPr>
          <w:rFonts w:asciiTheme="majorBidi" w:hAnsiTheme="majorBidi" w:cstheme="majorBidi"/>
          <w:sz w:val="28"/>
          <w:szCs w:val="28"/>
        </w:rPr>
        <w:t xml:space="preserve">This network provides a huge information platform. </w:t>
      </w:r>
      <w:r w:rsidR="006B6DB8" w:rsidRPr="00D93883">
        <w:rPr>
          <w:rFonts w:asciiTheme="majorBidi" w:hAnsiTheme="majorBidi" w:cstheme="majorBidi"/>
          <w:sz w:val="28"/>
          <w:szCs w:val="28"/>
        </w:rPr>
        <w:t xml:space="preserve">The findings of modern neurology show the importance of neural connections (i.e. </w:t>
      </w:r>
      <w:proofErr w:type="spellStart"/>
      <w:r w:rsidR="006B6DB8" w:rsidRPr="00D93883">
        <w:rPr>
          <w:rFonts w:asciiTheme="majorBidi" w:hAnsiTheme="majorBidi" w:cstheme="majorBidi"/>
          <w:sz w:val="28"/>
          <w:szCs w:val="28"/>
        </w:rPr>
        <w:t>connectome</w:t>
      </w:r>
      <w:proofErr w:type="spellEnd"/>
      <w:r w:rsidR="006B6DB8" w:rsidRPr="00D93883">
        <w:rPr>
          <w:rFonts w:asciiTheme="majorBidi" w:hAnsiTheme="majorBidi" w:cstheme="majorBidi"/>
          <w:sz w:val="28"/>
          <w:szCs w:val="28"/>
        </w:rPr>
        <w:t>) in</w:t>
      </w:r>
      <w:r w:rsidR="00624095" w:rsidRPr="00D93883">
        <w:rPr>
          <w:rFonts w:asciiTheme="majorBidi" w:hAnsiTheme="majorBidi" w:cstheme="majorBidi"/>
          <w:sz w:val="28"/>
          <w:szCs w:val="28"/>
        </w:rPr>
        <w:t xml:space="preserve"> </w:t>
      </w:r>
      <w:ins w:id="50" w:author="Mohammadali-Fatemeh" w:date="2022-10-02T19:34:00Z">
        <w:r w:rsidR="00382D67">
          <w:rPr>
            <w:rFonts w:asciiTheme="majorBidi" w:hAnsiTheme="majorBidi" w:cstheme="majorBidi"/>
            <w:sz w:val="28"/>
            <w:szCs w:val="28"/>
          </w:rPr>
          <w:t xml:space="preserve">the </w:t>
        </w:r>
      </w:ins>
      <w:r w:rsidR="00624095" w:rsidRPr="00D93883">
        <w:rPr>
          <w:rFonts w:asciiTheme="majorBidi" w:hAnsiTheme="majorBidi" w:cstheme="majorBidi"/>
          <w:sz w:val="28"/>
          <w:szCs w:val="28"/>
        </w:rPr>
        <w:t>formation of</w:t>
      </w:r>
      <w:r w:rsidR="006B6DB8" w:rsidRPr="00D93883">
        <w:rPr>
          <w:rFonts w:asciiTheme="majorBidi" w:hAnsiTheme="majorBidi" w:cstheme="majorBidi"/>
          <w:sz w:val="28"/>
          <w:szCs w:val="28"/>
        </w:rPr>
        <w:t xml:space="preserve"> mental </w:t>
      </w:r>
      <w:r w:rsidRPr="00D93883">
        <w:rPr>
          <w:rFonts w:asciiTheme="majorBidi" w:hAnsiTheme="majorBidi" w:cstheme="majorBidi"/>
          <w:sz w:val="28"/>
          <w:szCs w:val="28"/>
        </w:rPr>
        <w:t>phenomena</w:t>
      </w:r>
      <w:r w:rsidR="006B6DB8" w:rsidRPr="00D93883">
        <w:rPr>
          <w:rFonts w:asciiTheme="majorBidi" w:hAnsiTheme="majorBidi" w:cstheme="majorBidi"/>
          <w:sz w:val="28"/>
          <w:szCs w:val="28"/>
        </w:rPr>
        <w:t xml:space="preserve"> including consciousness, memory, intentions, and emotions. The number of these connections increase</w:t>
      </w:r>
      <w:ins w:id="51" w:author="Mohammadali-Fatemeh" w:date="2022-10-02T19:34:00Z">
        <w:r w:rsidR="00382D67">
          <w:rPr>
            <w:rFonts w:asciiTheme="majorBidi" w:hAnsiTheme="majorBidi" w:cstheme="majorBidi"/>
            <w:sz w:val="28"/>
            <w:szCs w:val="28"/>
          </w:rPr>
          <w:t>s</w:t>
        </w:r>
      </w:ins>
      <w:r w:rsidR="006B6DB8" w:rsidRPr="00D93883">
        <w:rPr>
          <w:rFonts w:asciiTheme="majorBidi" w:hAnsiTheme="majorBidi" w:cstheme="majorBidi"/>
          <w:sz w:val="28"/>
          <w:szCs w:val="28"/>
        </w:rPr>
        <w:t xml:space="preserve"> until the age of two, when sensory perceptions are fully generated. They then gradually decrease until adulthood, but simultaneously the quality of connections improves </w:t>
      </w:r>
      <w:r w:rsidR="00B90656" w:rsidRPr="00D93883">
        <w:rPr>
          <w:rFonts w:asciiTheme="majorBidi" w:hAnsiTheme="majorBidi" w:cstheme="majorBidi"/>
          <w:sz w:val="28"/>
          <w:szCs w:val="28"/>
        </w:rPr>
        <w:t>{Cao,</w:t>
      </w:r>
      <w:r w:rsidR="00207ABA" w:rsidRPr="00D93883">
        <w:rPr>
          <w:rFonts w:asciiTheme="majorBidi" w:hAnsiTheme="majorBidi" w:cstheme="majorBidi"/>
          <w:sz w:val="28"/>
          <w:szCs w:val="28"/>
        </w:rPr>
        <w:t>}</w:t>
      </w:r>
      <w:r w:rsidR="006B6DB8" w:rsidRPr="00D93883">
        <w:rPr>
          <w:rFonts w:asciiTheme="majorBidi" w:hAnsiTheme="majorBidi" w:cstheme="majorBidi"/>
          <w:sz w:val="28"/>
          <w:szCs w:val="28"/>
        </w:rPr>
        <w:t xml:space="preserve">. The connectome is dynamic; every perceptual experience causes formation of new connections. </w:t>
      </w:r>
      <w:r w:rsidR="005167B1" w:rsidRPr="00D93883">
        <w:rPr>
          <w:rFonts w:asciiTheme="majorBidi" w:hAnsiTheme="majorBidi" w:cstheme="majorBidi"/>
          <w:sz w:val="28"/>
          <w:szCs w:val="28"/>
        </w:rPr>
        <w:t>Rea</w:t>
      </w:r>
      <w:r w:rsidR="006B6DB8" w:rsidRPr="00D93883">
        <w:rPr>
          <w:rFonts w:asciiTheme="majorBidi" w:hAnsiTheme="majorBidi" w:cstheme="majorBidi"/>
          <w:sz w:val="28"/>
          <w:szCs w:val="28"/>
        </w:rPr>
        <w:t xml:space="preserve">ctivation of these neural circuits </w:t>
      </w:r>
      <w:r w:rsidR="006B6DB8" w:rsidRPr="00A62FB5">
        <w:rPr>
          <w:rFonts w:asciiTheme="majorBidi" w:hAnsiTheme="majorBidi" w:cstheme="majorBidi"/>
          <w:strike/>
          <w:sz w:val="28"/>
          <w:szCs w:val="28"/>
          <w:rPrChange w:id="52" w:author="Mohammadali-Fatemeh" w:date="2022-10-02T19:35:00Z">
            <w:rPr>
              <w:rFonts w:asciiTheme="majorBidi" w:hAnsiTheme="majorBidi" w:cstheme="majorBidi"/>
              <w:sz w:val="28"/>
              <w:szCs w:val="28"/>
            </w:rPr>
          </w:rPrChange>
        </w:rPr>
        <w:t>lead to</w:t>
      </w:r>
      <w:r w:rsidR="006B6DB8" w:rsidRPr="00D93883">
        <w:rPr>
          <w:rFonts w:asciiTheme="majorBidi" w:hAnsiTheme="majorBidi" w:cstheme="majorBidi"/>
          <w:sz w:val="28"/>
          <w:szCs w:val="28"/>
        </w:rPr>
        <w:t xml:space="preserve"> </w:t>
      </w:r>
      <w:ins w:id="53" w:author="Mohammadali-Fatemeh" w:date="2022-10-02T19:35:00Z">
        <w:r w:rsidR="00A62FB5">
          <w:rPr>
            <w:rFonts w:asciiTheme="majorBidi" w:hAnsiTheme="majorBidi" w:cstheme="majorBidi"/>
            <w:sz w:val="28"/>
            <w:szCs w:val="28"/>
          </w:rPr>
          <w:t xml:space="preserve">leads the </w:t>
        </w:r>
      </w:ins>
      <w:r w:rsidR="005167B1" w:rsidRPr="00D93883">
        <w:rPr>
          <w:rFonts w:asciiTheme="majorBidi" w:hAnsiTheme="majorBidi" w:cstheme="majorBidi"/>
          <w:sz w:val="28"/>
          <w:szCs w:val="28"/>
        </w:rPr>
        <w:t>recreation</w:t>
      </w:r>
      <w:r w:rsidR="006B6DB8" w:rsidRPr="00D93883">
        <w:rPr>
          <w:rFonts w:asciiTheme="majorBidi" w:hAnsiTheme="majorBidi" w:cstheme="majorBidi"/>
          <w:sz w:val="28"/>
          <w:szCs w:val="28"/>
        </w:rPr>
        <w:t xml:space="preserve"> of those emotional or perceptual experiences</w:t>
      </w:r>
      <w:r w:rsidR="005167B1" w:rsidRPr="00D93883">
        <w:rPr>
          <w:rFonts w:asciiTheme="majorBidi" w:hAnsiTheme="majorBidi" w:cstheme="majorBidi"/>
          <w:sz w:val="28"/>
          <w:szCs w:val="28"/>
        </w:rPr>
        <w:t xml:space="preserve"> as memory</w:t>
      </w:r>
      <w:r w:rsidR="006B6DB8" w:rsidRPr="00D93883">
        <w:rPr>
          <w:rFonts w:asciiTheme="majorBidi" w:hAnsiTheme="majorBidi" w:cstheme="majorBidi"/>
          <w:sz w:val="28"/>
          <w:szCs w:val="28"/>
        </w:rPr>
        <w:t xml:space="preserve">. However, if these connections are not used, they gradually disappear. Therefore, it is not an overstatement to say: “I am my connectome.” </w:t>
      </w:r>
      <w:proofErr w:type="gramStart"/>
      <w:r w:rsidR="00B90656" w:rsidRPr="00D93883">
        <w:rPr>
          <w:rFonts w:asciiTheme="majorBidi" w:hAnsiTheme="majorBidi" w:cstheme="majorBidi"/>
          <w:sz w:val="28"/>
          <w:szCs w:val="28"/>
        </w:rPr>
        <w:t>{</w:t>
      </w:r>
      <w:proofErr w:type="spellStart"/>
      <w:r w:rsidR="00B90656" w:rsidRPr="00D93883">
        <w:rPr>
          <w:rFonts w:asciiTheme="majorBidi" w:hAnsiTheme="majorBidi" w:cstheme="majorBidi"/>
          <w:sz w:val="28"/>
          <w:szCs w:val="28"/>
        </w:rPr>
        <w:t>Seung</w:t>
      </w:r>
      <w:proofErr w:type="spellEnd"/>
      <w:r w:rsidR="00B90656" w:rsidRPr="00D93883">
        <w:rPr>
          <w:rFonts w:asciiTheme="majorBidi" w:hAnsiTheme="majorBidi" w:cstheme="majorBidi"/>
          <w:sz w:val="28"/>
          <w:szCs w:val="28"/>
        </w:rPr>
        <w:t>,</w:t>
      </w:r>
      <w:r w:rsidR="00207ABA" w:rsidRPr="00D93883">
        <w:rPr>
          <w:rFonts w:asciiTheme="majorBidi" w:hAnsiTheme="majorBidi" w:cstheme="majorBidi"/>
          <w:sz w:val="28"/>
          <w:szCs w:val="28"/>
        </w:rPr>
        <w:t>}</w:t>
      </w:r>
      <w:r w:rsidR="006B6DB8" w:rsidRPr="00D93883">
        <w:rPr>
          <w:rFonts w:asciiTheme="majorBidi" w:hAnsiTheme="majorBidi" w:cstheme="majorBidi"/>
          <w:sz w:val="28"/>
          <w:szCs w:val="28"/>
        </w:rPr>
        <w:t>.</w:t>
      </w:r>
      <w:proofErr w:type="gramEnd"/>
      <w:r w:rsidR="006B6DB8" w:rsidRPr="00D93883">
        <w:rPr>
          <w:rFonts w:asciiTheme="majorBidi" w:hAnsiTheme="majorBidi" w:cstheme="majorBidi"/>
          <w:sz w:val="28"/>
          <w:szCs w:val="28"/>
        </w:rPr>
        <w:t xml:space="preserve"> </w:t>
      </w:r>
    </w:p>
    <w:p w:rsidR="00407720" w:rsidRPr="00D93883" w:rsidRDefault="00367D0F" w:rsidP="00CC6AC4">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lastRenderedPageBreak/>
        <w:t xml:space="preserve">Neurotransmitters are </w:t>
      </w:r>
      <w:proofErr w:type="gramStart"/>
      <w:r w:rsidRPr="00D93883">
        <w:rPr>
          <w:rFonts w:asciiTheme="majorBidi" w:hAnsiTheme="majorBidi" w:cstheme="majorBidi"/>
          <w:sz w:val="28"/>
          <w:szCs w:val="28"/>
        </w:rPr>
        <w:t xml:space="preserve">chemical compounds </w:t>
      </w:r>
      <w:r w:rsidRPr="00A62FB5">
        <w:rPr>
          <w:rFonts w:asciiTheme="majorBidi" w:hAnsiTheme="majorBidi" w:cstheme="majorBidi"/>
          <w:strike/>
          <w:sz w:val="28"/>
          <w:szCs w:val="28"/>
          <w:rPrChange w:id="54" w:author="Mohammadali-Fatemeh" w:date="2022-10-02T19:35:00Z">
            <w:rPr>
              <w:rFonts w:asciiTheme="majorBidi" w:hAnsiTheme="majorBidi" w:cstheme="majorBidi"/>
              <w:sz w:val="28"/>
              <w:szCs w:val="28"/>
            </w:rPr>
          </w:rPrChange>
        </w:rPr>
        <w:t>which play</w:t>
      </w:r>
      <w:r w:rsidRPr="00D93883">
        <w:rPr>
          <w:rFonts w:asciiTheme="majorBidi" w:hAnsiTheme="majorBidi" w:cstheme="majorBidi"/>
          <w:sz w:val="28"/>
          <w:szCs w:val="28"/>
        </w:rPr>
        <w:t xml:space="preserve"> </w:t>
      </w:r>
      <w:ins w:id="55" w:author="Mohammadali-Fatemeh" w:date="2022-10-02T19:35:00Z">
        <w:r w:rsidR="00A62FB5">
          <w:rPr>
            <w:rFonts w:asciiTheme="majorBidi" w:hAnsiTheme="majorBidi" w:cstheme="majorBidi"/>
            <w:sz w:val="28"/>
            <w:szCs w:val="28"/>
          </w:rPr>
          <w:t>that plays</w:t>
        </w:r>
        <w:proofErr w:type="gramEnd"/>
        <w:r w:rsidR="00A62FB5">
          <w:rPr>
            <w:rFonts w:asciiTheme="majorBidi" w:hAnsiTheme="majorBidi" w:cstheme="majorBidi"/>
            <w:sz w:val="28"/>
            <w:szCs w:val="28"/>
          </w:rPr>
          <w:t xml:space="preserve"> </w:t>
        </w:r>
      </w:ins>
      <w:r w:rsidRPr="00D93883">
        <w:rPr>
          <w:rFonts w:asciiTheme="majorBidi" w:hAnsiTheme="majorBidi" w:cstheme="majorBidi"/>
          <w:sz w:val="28"/>
          <w:szCs w:val="28"/>
        </w:rPr>
        <w:t>major roles in communication between neurons. Among</w:t>
      </w:r>
      <w:r w:rsidR="00956A7E" w:rsidRPr="00D93883">
        <w:rPr>
          <w:rFonts w:asciiTheme="majorBidi" w:hAnsiTheme="majorBidi" w:cstheme="majorBidi"/>
          <w:sz w:val="28"/>
          <w:szCs w:val="28"/>
        </w:rPr>
        <w:t xml:space="preserve"> them,</w:t>
      </w:r>
      <w:r w:rsidRPr="00D93883">
        <w:rPr>
          <w:rFonts w:asciiTheme="majorBidi" w:hAnsiTheme="majorBidi" w:cstheme="majorBidi"/>
          <w:sz w:val="28"/>
          <w:szCs w:val="28"/>
        </w:rPr>
        <w:t xml:space="preserve"> three biogenic amine neurotransmitters</w:t>
      </w:r>
      <w:r w:rsidR="00956A7E" w:rsidRPr="00D93883">
        <w:rPr>
          <w:rFonts w:asciiTheme="majorBidi" w:hAnsiTheme="majorBidi" w:cstheme="majorBidi"/>
          <w:sz w:val="28"/>
          <w:szCs w:val="28"/>
        </w:rPr>
        <w:t>,</w:t>
      </w:r>
      <w:r w:rsidRPr="00D93883">
        <w:rPr>
          <w:rFonts w:asciiTheme="majorBidi" w:hAnsiTheme="majorBidi" w:cstheme="majorBidi"/>
          <w:sz w:val="28"/>
          <w:szCs w:val="28"/>
        </w:rPr>
        <w:t xml:space="preserve"> dopamine, norepinephrine, and serotonin </w:t>
      </w:r>
      <w:r w:rsidR="00956A7E" w:rsidRPr="00D93883">
        <w:rPr>
          <w:rFonts w:asciiTheme="majorBidi" w:hAnsiTheme="majorBidi" w:cstheme="majorBidi"/>
          <w:sz w:val="28"/>
          <w:szCs w:val="28"/>
        </w:rPr>
        <w:t xml:space="preserve">are more important </w:t>
      </w:r>
      <w:r w:rsidRPr="00D93883">
        <w:rPr>
          <w:rFonts w:asciiTheme="majorBidi" w:hAnsiTheme="majorBidi" w:cstheme="majorBidi"/>
          <w:sz w:val="28"/>
          <w:szCs w:val="28"/>
        </w:rPr>
        <w:t xml:space="preserve">in the formation of cognition and </w:t>
      </w:r>
      <w:r w:rsidR="00B90656" w:rsidRPr="00D93883">
        <w:rPr>
          <w:rFonts w:asciiTheme="majorBidi" w:hAnsiTheme="majorBidi" w:cstheme="majorBidi"/>
          <w:sz w:val="28"/>
          <w:szCs w:val="28"/>
        </w:rPr>
        <w:t>emotions {Kruk,</w:t>
      </w:r>
      <w:r w:rsidR="00207ABA" w:rsidRPr="00D93883">
        <w:rPr>
          <w:rFonts w:asciiTheme="majorBidi" w:hAnsiTheme="majorBidi" w:cstheme="majorBidi"/>
          <w:sz w:val="28"/>
          <w:szCs w:val="28"/>
        </w:rPr>
        <w:t>}</w:t>
      </w:r>
      <w:r w:rsidRPr="00D93883">
        <w:rPr>
          <w:rFonts w:asciiTheme="majorBidi" w:hAnsiTheme="majorBidi" w:cstheme="majorBidi"/>
          <w:sz w:val="28"/>
          <w:szCs w:val="28"/>
        </w:rPr>
        <w:t>.</w:t>
      </w:r>
      <w:r w:rsidR="00FD5D26" w:rsidRPr="00D93883">
        <w:rPr>
          <w:rFonts w:asciiTheme="majorBidi" w:hAnsiTheme="majorBidi" w:cstheme="majorBidi"/>
          <w:sz w:val="28"/>
          <w:szCs w:val="28"/>
        </w:rPr>
        <w:t xml:space="preserve"> Norepinephrine</w:t>
      </w:r>
      <w:r w:rsidR="00B275A6" w:rsidRPr="00D93883">
        <w:rPr>
          <w:rFonts w:asciiTheme="majorBidi" w:hAnsiTheme="majorBidi" w:cstheme="majorBidi"/>
          <w:sz w:val="28"/>
          <w:szCs w:val="28"/>
        </w:rPr>
        <w:t xml:space="preserve"> (NE)</w:t>
      </w:r>
      <w:r w:rsidR="00FD5D26" w:rsidRPr="00D93883">
        <w:rPr>
          <w:rFonts w:asciiTheme="majorBidi" w:hAnsiTheme="majorBidi" w:cstheme="majorBidi"/>
          <w:sz w:val="28"/>
          <w:szCs w:val="28"/>
        </w:rPr>
        <w:t>, as the main postganglionic sympathetic neurotransmitter, has a known effect on</w:t>
      </w:r>
      <w:r w:rsidR="00B275A6" w:rsidRPr="00D93883">
        <w:rPr>
          <w:rFonts w:asciiTheme="majorBidi" w:hAnsiTheme="majorBidi" w:cstheme="majorBidi"/>
          <w:sz w:val="28"/>
          <w:szCs w:val="28"/>
        </w:rPr>
        <w:t xml:space="preserve"> attention, emotion, </w:t>
      </w:r>
      <w:r w:rsidR="00B275A6" w:rsidRPr="00FE08BE">
        <w:rPr>
          <w:rFonts w:asciiTheme="majorBidi" w:hAnsiTheme="majorBidi" w:cstheme="majorBidi"/>
          <w:strike/>
          <w:sz w:val="28"/>
          <w:szCs w:val="28"/>
          <w:rPrChange w:id="56" w:author="Mohammadali-Fatemeh" w:date="2022-10-02T19:36:00Z">
            <w:rPr>
              <w:rFonts w:asciiTheme="majorBidi" w:hAnsiTheme="majorBidi" w:cstheme="majorBidi"/>
              <w:sz w:val="28"/>
              <w:szCs w:val="28"/>
            </w:rPr>
          </w:rPrChange>
        </w:rPr>
        <w:t>decision making</w:t>
      </w:r>
      <w:ins w:id="57" w:author="Mohammadali-Fatemeh" w:date="2022-10-02T19:36:00Z">
        <w:r w:rsidR="00FE08BE">
          <w:rPr>
            <w:rFonts w:asciiTheme="majorBidi" w:hAnsiTheme="majorBidi" w:cstheme="majorBidi"/>
            <w:sz w:val="28"/>
            <w:szCs w:val="28"/>
          </w:rPr>
          <w:t xml:space="preserve"> decision-</w:t>
        </w:r>
        <w:proofErr w:type="gramStart"/>
        <w:r w:rsidR="00FE08BE">
          <w:rPr>
            <w:rFonts w:asciiTheme="majorBidi" w:hAnsiTheme="majorBidi" w:cstheme="majorBidi"/>
            <w:sz w:val="28"/>
            <w:szCs w:val="28"/>
          </w:rPr>
          <w:t xml:space="preserve">making </w:t>
        </w:r>
      </w:ins>
      <w:r w:rsidR="00B275A6" w:rsidRPr="00D93883">
        <w:rPr>
          <w:rFonts w:asciiTheme="majorBidi" w:hAnsiTheme="majorBidi" w:cstheme="majorBidi"/>
          <w:sz w:val="28"/>
          <w:szCs w:val="28"/>
        </w:rPr>
        <w:t>,</w:t>
      </w:r>
      <w:proofErr w:type="gramEnd"/>
      <w:r w:rsidR="00B275A6" w:rsidRPr="00D93883">
        <w:rPr>
          <w:rFonts w:asciiTheme="majorBidi" w:hAnsiTheme="majorBidi" w:cstheme="majorBidi"/>
          <w:sz w:val="28"/>
          <w:szCs w:val="28"/>
        </w:rPr>
        <w:t xml:space="preserve"> and</w:t>
      </w:r>
      <w:r w:rsidR="00FD5D26" w:rsidRPr="00D93883">
        <w:rPr>
          <w:rFonts w:asciiTheme="majorBidi" w:hAnsiTheme="majorBidi" w:cstheme="majorBidi"/>
          <w:sz w:val="28"/>
          <w:szCs w:val="28"/>
        </w:rPr>
        <w:t xml:space="preserve"> creating and regulating awareness. Norepinephrine is high in </w:t>
      </w:r>
      <w:proofErr w:type="gramStart"/>
      <w:r w:rsidR="007C2A21" w:rsidRPr="00D93883">
        <w:rPr>
          <w:rFonts w:asciiTheme="majorBidi" w:hAnsiTheme="majorBidi" w:cstheme="majorBidi"/>
          <w:sz w:val="28"/>
          <w:szCs w:val="28"/>
        </w:rPr>
        <w:t>awake</w:t>
      </w:r>
      <w:proofErr w:type="gramEnd"/>
      <w:r w:rsidR="00FD5D26" w:rsidRPr="00D93883">
        <w:rPr>
          <w:rFonts w:asciiTheme="majorBidi" w:hAnsiTheme="majorBidi" w:cstheme="majorBidi"/>
          <w:sz w:val="28"/>
          <w:szCs w:val="28"/>
        </w:rPr>
        <w:t xml:space="preserve"> individuals and declines during sleep </w:t>
      </w:r>
      <w:r w:rsidR="00207ABA" w:rsidRPr="00D93883">
        <w:rPr>
          <w:rFonts w:asciiTheme="majorBidi" w:hAnsiTheme="majorBidi" w:cstheme="majorBidi"/>
          <w:sz w:val="28"/>
          <w:szCs w:val="28"/>
        </w:rPr>
        <w:t>{</w:t>
      </w:r>
      <w:proofErr w:type="spellStart"/>
      <w:r w:rsidR="00207ABA" w:rsidRPr="00D93883">
        <w:rPr>
          <w:rFonts w:asciiTheme="majorBidi" w:hAnsiTheme="majorBidi" w:cstheme="majorBidi"/>
          <w:sz w:val="28"/>
          <w:szCs w:val="28"/>
        </w:rPr>
        <w:t>Baloyannis</w:t>
      </w:r>
      <w:proofErr w:type="spellEnd"/>
      <w:r w:rsidR="00207ABA" w:rsidRPr="00D93883">
        <w:rPr>
          <w:rFonts w:asciiTheme="majorBidi" w:hAnsiTheme="majorBidi" w:cstheme="majorBidi"/>
          <w:sz w:val="28"/>
          <w:szCs w:val="28"/>
        </w:rPr>
        <w:t>}</w:t>
      </w:r>
      <w:r w:rsidR="00FD5D26" w:rsidRPr="00D93883">
        <w:rPr>
          <w:rFonts w:asciiTheme="majorBidi" w:hAnsiTheme="majorBidi" w:cstheme="majorBidi"/>
          <w:sz w:val="28"/>
          <w:szCs w:val="28"/>
        </w:rPr>
        <w:t xml:space="preserve">. </w:t>
      </w:r>
      <w:r w:rsidR="00B275A6" w:rsidRPr="00D93883">
        <w:rPr>
          <w:rFonts w:asciiTheme="majorBidi" w:hAnsiTheme="majorBidi" w:cstheme="majorBidi"/>
          <w:sz w:val="28"/>
          <w:szCs w:val="28"/>
        </w:rPr>
        <w:t>It has been shown that norepinephrine also links visual awareness to surrounding world events (</w:t>
      </w:r>
      <w:proofErr w:type="spellStart"/>
      <w:r w:rsidR="00B275A6" w:rsidRPr="00D93883">
        <w:rPr>
          <w:rFonts w:asciiTheme="majorBidi" w:hAnsiTheme="majorBidi" w:cstheme="majorBidi"/>
          <w:sz w:val="28"/>
          <w:szCs w:val="28"/>
        </w:rPr>
        <w:t>Sagiv</w:t>
      </w:r>
      <w:proofErr w:type="spellEnd"/>
      <w:r w:rsidR="00B275A6" w:rsidRPr="00D93883">
        <w:rPr>
          <w:rFonts w:asciiTheme="majorBidi" w:hAnsiTheme="majorBidi" w:cstheme="majorBidi"/>
          <w:sz w:val="28"/>
          <w:szCs w:val="28"/>
        </w:rPr>
        <w:t>).</w:t>
      </w:r>
      <w:r w:rsidR="000A0E41" w:rsidRPr="00D93883">
        <w:rPr>
          <w:rFonts w:asciiTheme="majorBidi" w:hAnsiTheme="majorBidi" w:cstheme="majorBidi"/>
          <w:sz w:val="28"/>
          <w:szCs w:val="28"/>
        </w:rPr>
        <w:t xml:space="preserve"> </w:t>
      </w:r>
      <w:r w:rsidR="000A0E41" w:rsidRPr="0004200F">
        <w:rPr>
          <w:rFonts w:asciiTheme="majorBidi" w:hAnsiTheme="majorBidi" w:cstheme="majorBidi"/>
          <w:strike/>
          <w:sz w:val="28"/>
          <w:szCs w:val="28"/>
          <w:rPrChange w:id="58" w:author="Mohammadali-Fatemeh" w:date="2022-10-02T19:37:00Z">
            <w:rPr>
              <w:rFonts w:asciiTheme="majorBidi" w:hAnsiTheme="majorBidi" w:cstheme="majorBidi"/>
              <w:sz w:val="28"/>
              <w:szCs w:val="28"/>
            </w:rPr>
          </w:rPrChange>
        </w:rPr>
        <w:t>Dopamine producing</w:t>
      </w:r>
      <w:r w:rsidR="000A0E41" w:rsidRPr="00D93883">
        <w:rPr>
          <w:rFonts w:asciiTheme="majorBidi" w:hAnsiTheme="majorBidi" w:cstheme="majorBidi"/>
          <w:sz w:val="28"/>
          <w:szCs w:val="28"/>
        </w:rPr>
        <w:t xml:space="preserve"> </w:t>
      </w:r>
      <w:ins w:id="59" w:author="Mohammadali-Fatemeh" w:date="2022-10-02T19:37:00Z">
        <w:r w:rsidR="0004200F">
          <w:rPr>
            <w:rFonts w:asciiTheme="majorBidi" w:hAnsiTheme="majorBidi" w:cstheme="majorBidi"/>
            <w:sz w:val="28"/>
            <w:szCs w:val="28"/>
          </w:rPr>
          <w:t>Dopamine-</w:t>
        </w:r>
        <w:r w:rsidR="0004200F" w:rsidRPr="00D93883">
          <w:rPr>
            <w:rFonts w:asciiTheme="majorBidi" w:hAnsiTheme="majorBidi" w:cstheme="majorBidi"/>
            <w:sz w:val="28"/>
            <w:szCs w:val="28"/>
          </w:rPr>
          <w:t xml:space="preserve">producing </w:t>
        </w:r>
      </w:ins>
      <w:r w:rsidR="000A0E41" w:rsidRPr="00D93883">
        <w:rPr>
          <w:rFonts w:asciiTheme="majorBidi" w:hAnsiTheme="majorBidi" w:cstheme="majorBidi"/>
          <w:sz w:val="28"/>
          <w:szCs w:val="28"/>
        </w:rPr>
        <w:t>neurons</w:t>
      </w:r>
      <w:r w:rsidR="00FC7805" w:rsidRPr="00D93883">
        <w:rPr>
          <w:rFonts w:asciiTheme="majorBidi" w:hAnsiTheme="majorBidi" w:cstheme="majorBidi"/>
          <w:sz w:val="28"/>
          <w:szCs w:val="28"/>
        </w:rPr>
        <w:t xml:space="preserve"> </w:t>
      </w:r>
      <w:r w:rsidR="000A0E41" w:rsidRPr="00D93883">
        <w:rPr>
          <w:rFonts w:asciiTheme="majorBidi" w:hAnsiTheme="majorBidi" w:cstheme="majorBidi"/>
          <w:sz w:val="28"/>
          <w:szCs w:val="28"/>
        </w:rPr>
        <w:t>-dopaminergic neurons- also decreases in patients with impaired consciousness and those under anesthesia in some brain parts. Increased production of dopamine is associated with diseases such as schizophrenia and related hallucinations (</w:t>
      </w:r>
      <w:proofErr w:type="spellStart"/>
      <w:r w:rsidR="000A0E41" w:rsidRPr="00D93883">
        <w:rPr>
          <w:rFonts w:asciiTheme="majorBidi" w:hAnsiTheme="majorBidi" w:cstheme="majorBidi"/>
          <w:sz w:val="28"/>
          <w:szCs w:val="28"/>
        </w:rPr>
        <w:t>Brisch</w:t>
      </w:r>
      <w:proofErr w:type="spellEnd"/>
      <w:r w:rsidR="000A0E41" w:rsidRPr="00D93883">
        <w:rPr>
          <w:rFonts w:asciiTheme="majorBidi" w:hAnsiTheme="majorBidi" w:cstheme="majorBidi"/>
          <w:sz w:val="28"/>
          <w:szCs w:val="28"/>
        </w:rPr>
        <w:t xml:space="preserve"> et al., 2014).</w:t>
      </w:r>
      <w:r w:rsidR="00407720" w:rsidRPr="00D93883">
        <w:rPr>
          <w:rFonts w:asciiTheme="majorBidi" w:hAnsiTheme="majorBidi" w:cstheme="majorBidi"/>
          <w:sz w:val="28"/>
          <w:szCs w:val="28"/>
        </w:rPr>
        <w:t xml:space="preserve"> Serotonin is one of the most important neurotransmitters and is involved in the regulation of emotions, moral judgments, memories, mood, appetite, and sleep. Serotonin-enhancing drugs such as citalopram increase moral emotions and inhibit harmful behaviors in healthy individuals</w:t>
      </w:r>
      <w:r w:rsidR="00407720" w:rsidRPr="00D93883">
        <w:rPr>
          <w:rFonts w:asciiTheme="majorBidi" w:hAnsiTheme="majorBidi" w:cstheme="majorBidi"/>
          <w:sz w:val="28"/>
          <w:szCs w:val="28"/>
          <w:rtl/>
        </w:rPr>
        <w:t xml:space="preserve"> </w:t>
      </w:r>
      <w:r w:rsidR="00207ABA" w:rsidRPr="00D93883">
        <w:rPr>
          <w:rFonts w:asciiTheme="majorBidi" w:hAnsiTheme="majorBidi" w:cstheme="majorBidi"/>
          <w:sz w:val="28"/>
          <w:szCs w:val="28"/>
        </w:rPr>
        <w:t>{C</w:t>
      </w:r>
      <w:r w:rsidR="00B90656" w:rsidRPr="00D93883">
        <w:rPr>
          <w:rFonts w:asciiTheme="majorBidi" w:hAnsiTheme="majorBidi" w:cstheme="majorBidi"/>
          <w:sz w:val="28"/>
          <w:szCs w:val="28"/>
        </w:rPr>
        <w:t>rockett,</w:t>
      </w:r>
      <w:r w:rsidR="00207ABA" w:rsidRPr="00D93883">
        <w:rPr>
          <w:rFonts w:asciiTheme="majorBidi" w:hAnsiTheme="majorBidi" w:cstheme="majorBidi"/>
          <w:sz w:val="28"/>
          <w:szCs w:val="28"/>
        </w:rPr>
        <w:t>}</w:t>
      </w:r>
      <w:r w:rsidR="00407720" w:rsidRPr="00D93883">
        <w:rPr>
          <w:rFonts w:asciiTheme="majorBidi" w:hAnsiTheme="majorBidi" w:cstheme="majorBidi"/>
          <w:sz w:val="28"/>
          <w:szCs w:val="28"/>
        </w:rPr>
        <w:t xml:space="preserve">. Some hallucinogenic drugs such as LSD and Mescaline cause disturbances in understanding reality through the </w:t>
      </w:r>
      <w:r w:rsidR="00956A7E" w:rsidRPr="00D93883">
        <w:rPr>
          <w:rFonts w:asciiTheme="majorBidi" w:hAnsiTheme="majorBidi" w:cstheme="majorBidi"/>
          <w:sz w:val="28"/>
          <w:szCs w:val="28"/>
        </w:rPr>
        <w:t>over</w:t>
      </w:r>
      <w:r w:rsidR="00407720" w:rsidRPr="00D93883">
        <w:rPr>
          <w:rFonts w:asciiTheme="majorBidi" w:hAnsiTheme="majorBidi" w:cstheme="majorBidi"/>
          <w:sz w:val="28"/>
          <w:szCs w:val="28"/>
        </w:rPr>
        <w:t xml:space="preserve">activation of serotonin receptors in the brain </w:t>
      </w:r>
      <w:r w:rsidR="00B90656" w:rsidRPr="00D93883">
        <w:rPr>
          <w:rFonts w:asciiTheme="majorBidi" w:hAnsiTheme="majorBidi" w:cstheme="majorBidi"/>
          <w:sz w:val="28"/>
          <w:szCs w:val="28"/>
        </w:rPr>
        <w:t>{Rolland,</w:t>
      </w:r>
      <w:r w:rsidR="00207ABA" w:rsidRPr="00D93883">
        <w:rPr>
          <w:rFonts w:asciiTheme="majorBidi" w:hAnsiTheme="majorBidi" w:cstheme="majorBidi"/>
          <w:sz w:val="28"/>
          <w:szCs w:val="28"/>
        </w:rPr>
        <w:t>}</w:t>
      </w:r>
      <w:r w:rsidR="00407720" w:rsidRPr="00D93883">
        <w:rPr>
          <w:rFonts w:asciiTheme="majorBidi" w:hAnsiTheme="majorBidi" w:cstheme="majorBidi"/>
          <w:sz w:val="28"/>
          <w:szCs w:val="28"/>
        </w:rPr>
        <w:t>. In 1993, Peter D. Kramer in his book, "Listening to Prozac" revealed the philosophical aspects of administrating the antidepressant fluoxetine or Prozac, which causes dramatic alterations in people's personality and cognition. Even some patients treated with fluoxetine stated that they no longer recognize</w:t>
      </w:r>
      <w:r w:rsidR="00B96820" w:rsidRPr="00D93883">
        <w:rPr>
          <w:rFonts w:asciiTheme="majorBidi" w:hAnsiTheme="majorBidi" w:cstheme="majorBidi"/>
          <w:sz w:val="28"/>
          <w:szCs w:val="28"/>
        </w:rPr>
        <w:t>d</w:t>
      </w:r>
      <w:r w:rsidR="00407720" w:rsidRPr="00D93883">
        <w:rPr>
          <w:rFonts w:asciiTheme="majorBidi" w:hAnsiTheme="majorBidi" w:cstheme="majorBidi"/>
          <w:sz w:val="28"/>
          <w:szCs w:val="28"/>
        </w:rPr>
        <w:t xml:space="preserve"> their new selves </w:t>
      </w:r>
      <w:r w:rsidR="00B90656" w:rsidRPr="00D93883">
        <w:rPr>
          <w:rFonts w:asciiTheme="majorBidi" w:hAnsiTheme="majorBidi" w:cstheme="majorBidi"/>
          <w:sz w:val="28"/>
          <w:szCs w:val="28"/>
        </w:rPr>
        <w:t>{Kramer,</w:t>
      </w:r>
      <w:r w:rsidR="00207ABA" w:rsidRPr="00D93883">
        <w:rPr>
          <w:rFonts w:asciiTheme="majorBidi" w:hAnsiTheme="majorBidi" w:cstheme="majorBidi"/>
          <w:sz w:val="28"/>
          <w:szCs w:val="28"/>
        </w:rPr>
        <w:t>}</w:t>
      </w:r>
      <w:r w:rsidR="00407720" w:rsidRPr="00D93883">
        <w:rPr>
          <w:rFonts w:asciiTheme="majorBidi" w:hAnsiTheme="majorBidi" w:cstheme="majorBidi"/>
          <w:sz w:val="28"/>
          <w:szCs w:val="28"/>
        </w:rPr>
        <w:t xml:space="preserve">. </w:t>
      </w:r>
    </w:p>
    <w:p w:rsidR="001D2995" w:rsidRPr="00D93883" w:rsidRDefault="007176CB" w:rsidP="0016611E">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Mystical</w:t>
      </w:r>
      <w:r w:rsidR="00E462DA" w:rsidRPr="00D93883">
        <w:rPr>
          <w:rFonts w:asciiTheme="majorBidi" w:hAnsiTheme="majorBidi" w:cstheme="majorBidi"/>
          <w:sz w:val="28"/>
          <w:szCs w:val="28"/>
        </w:rPr>
        <w:t>,</w:t>
      </w:r>
      <w:r w:rsidRPr="00D93883">
        <w:rPr>
          <w:rFonts w:asciiTheme="majorBidi" w:hAnsiTheme="majorBidi" w:cstheme="majorBidi"/>
          <w:sz w:val="28"/>
          <w:szCs w:val="28"/>
        </w:rPr>
        <w:t xml:space="preserve"> philosophical, and </w:t>
      </w:r>
      <w:r w:rsidRPr="00CB5E01">
        <w:rPr>
          <w:rFonts w:asciiTheme="majorBidi" w:hAnsiTheme="majorBidi" w:cstheme="majorBidi"/>
          <w:strike/>
          <w:sz w:val="28"/>
          <w:szCs w:val="28"/>
          <w:rPrChange w:id="60" w:author="Mohammadali-Fatemeh" w:date="2022-10-02T19:37:00Z">
            <w:rPr>
              <w:rFonts w:asciiTheme="majorBidi" w:hAnsiTheme="majorBidi" w:cstheme="majorBidi"/>
              <w:sz w:val="28"/>
              <w:szCs w:val="28"/>
            </w:rPr>
          </w:rPrChange>
        </w:rPr>
        <w:t>morality</w:t>
      </w:r>
      <w:r w:rsidR="00E462DA" w:rsidRPr="00D93883">
        <w:rPr>
          <w:rFonts w:asciiTheme="majorBidi" w:hAnsiTheme="majorBidi" w:cstheme="majorBidi"/>
          <w:sz w:val="28"/>
          <w:szCs w:val="28"/>
        </w:rPr>
        <w:t xml:space="preserve"> </w:t>
      </w:r>
      <w:ins w:id="61" w:author="Mohammadali-Fatemeh" w:date="2022-10-02T19:37:00Z">
        <w:r w:rsidR="00CB5E01">
          <w:rPr>
            <w:rFonts w:asciiTheme="majorBidi" w:hAnsiTheme="majorBidi" w:cstheme="majorBidi"/>
            <w:sz w:val="28"/>
            <w:szCs w:val="28"/>
          </w:rPr>
          <w:t xml:space="preserve">moral </w:t>
        </w:r>
      </w:ins>
      <w:r w:rsidR="00E462DA" w:rsidRPr="00D93883">
        <w:rPr>
          <w:rFonts w:asciiTheme="majorBidi" w:hAnsiTheme="majorBidi" w:cstheme="majorBidi"/>
          <w:sz w:val="28"/>
          <w:szCs w:val="28"/>
        </w:rPr>
        <w:t>thinking</w:t>
      </w:r>
      <w:r w:rsidRPr="00D93883">
        <w:rPr>
          <w:rFonts w:asciiTheme="majorBidi" w:hAnsiTheme="majorBidi" w:cstheme="majorBidi"/>
          <w:sz w:val="28"/>
          <w:szCs w:val="28"/>
        </w:rPr>
        <w:t xml:space="preserve"> are not the main function of </w:t>
      </w:r>
      <w:ins w:id="62" w:author="Mohammadali-Fatemeh" w:date="2022-10-02T19:38:00Z">
        <w:r w:rsidR="0082650B">
          <w:rPr>
            <w:rFonts w:asciiTheme="majorBidi" w:hAnsiTheme="majorBidi" w:cstheme="majorBidi"/>
            <w:sz w:val="28"/>
            <w:szCs w:val="28"/>
          </w:rPr>
          <w:t xml:space="preserve">the </w:t>
        </w:r>
      </w:ins>
      <w:r w:rsidR="001E114B" w:rsidRPr="00D93883">
        <w:rPr>
          <w:rFonts w:asciiTheme="majorBidi" w:hAnsiTheme="majorBidi" w:cstheme="majorBidi"/>
          <w:sz w:val="28"/>
          <w:szCs w:val="28"/>
        </w:rPr>
        <w:t>brain</w:t>
      </w:r>
      <w:r w:rsidR="00151D02" w:rsidRPr="00D93883">
        <w:rPr>
          <w:rFonts w:asciiTheme="majorBidi" w:hAnsiTheme="majorBidi" w:cstheme="majorBidi"/>
          <w:sz w:val="28"/>
          <w:szCs w:val="28"/>
        </w:rPr>
        <w:t>. From</w:t>
      </w:r>
      <w:r w:rsidR="00C93625" w:rsidRPr="00D93883">
        <w:rPr>
          <w:rFonts w:asciiTheme="majorBidi" w:hAnsiTheme="majorBidi" w:cstheme="majorBidi"/>
          <w:sz w:val="28"/>
          <w:szCs w:val="28"/>
        </w:rPr>
        <w:t xml:space="preserve"> </w:t>
      </w:r>
      <w:r w:rsidR="00201A32" w:rsidRPr="00D93883">
        <w:rPr>
          <w:rFonts w:asciiTheme="majorBidi" w:hAnsiTheme="majorBidi" w:cstheme="majorBidi"/>
          <w:sz w:val="28"/>
          <w:szCs w:val="28"/>
        </w:rPr>
        <w:t xml:space="preserve">an </w:t>
      </w:r>
      <w:r w:rsidR="00C93625" w:rsidRPr="00D93883">
        <w:rPr>
          <w:rFonts w:asciiTheme="majorBidi" w:hAnsiTheme="majorBidi" w:cstheme="majorBidi"/>
          <w:sz w:val="28"/>
          <w:szCs w:val="28"/>
        </w:rPr>
        <w:t xml:space="preserve">evolutionary point of view, the main function of </w:t>
      </w:r>
      <w:ins w:id="63" w:author="Mohammadali-Fatemeh" w:date="2022-10-02T19:38:00Z">
        <w:r w:rsidR="00C4189E">
          <w:rPr>
            <w:rFonts w:asciiTheme="majorBidi" w:hAnsiTheme="majorBidi" w:cstheme="majorBidi"/>
            <w:sz w:val="28"/>
            <w:szCs w:val="28"/>
          </w:rPr>
          <w:t xml:space="preserve">the </w:t>
        </w:r>
      </w:ins>
      <w:r w:rsidR="00FB11A7" w:rsidRPr="00D93883">
        <w:rPr>
          <w:rFonts w:asciiTheme="majorBidi" w:hAnsiTheme="majorBidi" w:cstheme="majorBidi"/>
          <w:sz w:val="28"/>
          <w:szCs w:val="28"/>
        </w:rPr>
        <w:t>CNS</w:t>
      </w:r>
      <w:r w:rsidR="00C93625" w:rsidRPr="00D93883">
        <w:rPr>
          <w:rFonts w:asciiTheme="majorBidi" w:hAnsiTheme="majorBidi" w:cstheme="majorBidi"/>
          <w:sz w:val="28"/>
          <w:szCs w:val="28"/>
        </w:rPr>
        <w:t xml:space="preserve">, particularly </w:t>
      </w:r>
      <w:ins w:id="64" w:author="Mohammadali-Fatemeh" w:date="2022-10-02T19:38:00Z">
        <w:r w:rsidR="00C4189E">
          <w:rPr>
            <w:rFonts w:asciiTheme="majorBidi" w:hAnsiTheme="majorBidi" w:cstheme="majorBidi"/>
            <w:sz w:val="28"/>
            <w:szCs w:val="28"/>
          </w:rPr>
          <w:t xml:space="preserve">the </w:t>
        </w:r>
      </w:ins>
      <w:r w:rsidR="00C93625" w:rsidRPr="00D93883">
        <w:rPr>
          <w:rFonts w:asciiTheme="majorBidi" w:hAnsiTheme="majorBidi" w:cstheme="majorBidi"/>
          <w:sz w:val="28"/>
          <w:szCs w:val="28"/>
        </w:rPr>
        <w:t>hypothalamus, is hemostatic regulation of</w:t>
      </w:r>
      <w:r w:rsidRPr="00D93883">
        <w:rPr>
          <w:rFonts w:asciiTheme="majorBidi" w:hAnsiTheme="majorBidi" w:cstheme="majorBidi"/>
          <w:sz w:val="28"/>
          <w:szCs w:val="28"/>
        </w:rPr>
        <w:t xml:space="preserve"> energy metabolism</w:t>
      </w:r>
      <w:r w:rsidR="00C93625" w:rsidRPr="00D93883">
        <w:rPr>
          <w:rFonts w:asciiTheme="majorBidi" w:hAnsiTheme="majorBidi" w:cstheme="majorBidi"/>
          <w:sz w:val="28"/>
          <w:szCs w:val="28"/>
        </w:rPr>
        <w:t xml:space="preserve"> to </w:t>
      </w:r>
      <w:r w:rsidR="00B9285C" w:rsidRPr="00D93883">
        <w:rPr>
          <w:rFonts w:asciiTheme="majorBidi" w:hAnsiTheme="majorBidi" w:cstheme="majorBidi"/>
          <w:sz w:val="28"/>
          <w:szCs w:val="28"/>
        </w:rPr>
        <w:lastRenderedPageBreak/>
        <w:t>survive</w:t>
      </w:r>
      <w:r w:rsidR="00151D02" w:rsidRPr="00D93883">
        <w:rPr>
          <w:rFonts w:asciiTheme="majorBidi" w:hAnsiTheme="majorBidi" w:cstheme="majorBidi"/>
          <w:sz w:val="28"/>
          <w:szCs w:val="28"/>
        </w:rPr>
        <w:t xml:space="preserve"> and reproduce</w:t>
      </w:r>
      <w:r w:rsidR="00C93625" w:rsidRPr="00D93883">
        <w:rPr>
          <w:rFonts w:asciiTheme="majorBidi" w:hAnsiTheme="majorBidi" w:cstheme="majorBidi"/>
          <w:sz w:val="28"/>
          <w:szCs w:val="28"/>
        </w:rPr>
        <w:t xml:space="preserve"> in</w:t>
      </w:r>
      <w:r w:rsidR="00B9285C" w:rsidRPr="00D93883">
        <w:rPr>
          <w:rFonts w:asciiTheme="majorBidi" w:hAnsiTheme="majorBidi" w:cstheme="majorBidi"/>
          <w:sz w:val="28"/>
          <w:szCs w:val="28"/>
        </w:rPr>
        <w:t xml:space="preserve"> harsh environment</w:t>
      </w:r>
      <w:r w:rsidR="00C52EF2" w:rsidRPr="00D93883">
        <w:rPr>
          <w:rFonts w:asciiTheme="majorBidi" w:hAnsiTheme="majorBidi" w:cstheme="majorBidi"/>
          <w:sz w:val="28"/>
          <w:szCs w:val="28"/>
        </w:rPr>
        <w:t xml:space="preserve"> (Barrett)</w:t>
      </w:r>
      <w:r w:rsidR="00B9285C" w:rsidRPr="00D93883">
        <w:rPr>
          <w:rFonts w:asciiTheme="majorBidi" w:hAnsiTheme="majorBidi" w:cstheme="majorBidi"/>
          <w:sz w:val="28"/>
          <w:szCs w:val="28"/>
        </w:rPr>
        <w:t>.</w:t>
      </w:r>
      <w:r w:rsidRPr="00D93883">
        <w:rPr>
          <w:rFonts w:asciiTheme="majorBidi" w:hAnsiTheme="majorBidi" w:cstheme="majorBidi"/>
          <w:sz w:val="28"/>
          <w:szCs w:val="28"/>
        </w:rPr>
        <w:t xml:space="preserve"> </w:t>
      </w:r>
      <w:r w:rsidR="00FB11A7" w:rsidRPr="00D93883">
        <w:rPr>
          <w:rFonts w:asciiTheme="majorBidi" w:hAnsiTheme="majorBidi" w:cstheme="majorBidi"/>
          <w:sz w:val="28"/>
          <w:szCs w:val="28"/>
        </w:rPr>
        <w:t>CNS</w:t>
      </w:r>
      <w:r w:rsidR="00C93625" w:rsidRPr="00D93883">
        <w:rPr>
          <w:rFonts w:asciiTheme="majorBidi" w:hAnsiTheme="majorBidi" w:cstheme="majorBidi"/>
          <w:sz w:val="28"/>
          <w:szCs w:val="28"/>
        </w:rPr>
        <w:t xml:space="preserve"> receives signals from the </w:t>
      </w:r>
      <w:r w:rsidR="00E462DA" w:rsidRPr="00D93883">
        <w:rPr>
          <w:rFonts w:asciiTheme="majorBidi" w:hAnsiTheme="majorBidi" w:cstheme="majorBidi"/>
          <w:sz w:val="28"/>
          <w:szCs w:val="28"/>
        </w:rPr>
        <w:t xml:space="preserve">metabolic tissues </w:t>
      </w:r>
      <w:r w:rsidR="00C93625" w:rsidRPr="00D93883">
        <w:rPr>
          <w:rFonts w:asciiTheme="majorBidi" w:hAnsiTheme="majorBidi" w:cstheme="majorBidi"/>
          <w:sz w:val="28"/>
          <w:szCs w:val="28"/>
        </w:rPr>
        <w:t xml:space="preserve">to perform </w:t>
      </w:r>
      <w:r w:rsidR="00E462DA" w:rsidRPr="00D93883">
        <w:rPr>
          <w:rFonts w:asciiTheme="majorBidi" w:hAnsiTheme="majorBidi" w:cstheme="majorBidi"/>
          <w:sz w:val="28"/>
          <w:szCs w:val="28"/>
        </w:rPr>
        <w:t xml:space="preserve">homeostatic </w:t>
      </w:r>
      <w:r w:rsidR="00C93625" w:rsidRPr="00D93883">
        <w:rPr>
          <w:rFonts w:asciiTheme="majorBidi" w:hAnsiTheme="majorBidi" w:cstheme="majorBidi"/>
          <w:sz w:val="28"/>
          <w:szCs w:val="28"/>
        </w:rPr>
        <w:t>regulation</w:t>
      </w:r>
      <w:r w:rsidR="00E462DA" w:rsidRPr="00D93883">
        <w:rPr>
          <w:rFonts w:asciiTheme="majorBidi" w:hAnsiTheme="majorBidi" w:cstheme="majorBidi"/>
          <w:sz w:val="28"/>
          <w:szCs w:val="28"/>
        </w:rPr>
        <w:t xml:space="preserve"> of metabolism</w:t>
      </w:r>
      <w:r w:rsidR="00C93625" w:rsidRPr="00D93883">
        <w:rPr>
          <w:rFonts w:asciiTheme="majorBidi" w:hAnsiTheme="majorBidi" w:cstheme="majorBidi"/>
          <w:sz w:val="28"/>
          <w:szCs w:val="28"/>
        </w:rPr>
        <w:t xml:space="preserve">. </w:t>
      </w:r>
      <w:r w:rsidR="00E462DA" w:rsidRPr="00D93883">
        <w:rPr>
          <w:rFonts w:asciiTheme="majorBidi" w:hAnsiTheme="majorBidi" w:cstheme="majorBidi"/>
          <w:sz w:val="28"/>
          <w:szCs w:val="28"/>
        </w:rPr>
        <w:t xml:space="preserve">These inputs are hormones of gut and fat tissues and diet-derived circulating nutrients which cross blood-brain barrier </w:t>
      </w:r>
      <w:r w:rsidR="001D2995" w:rsidRPr="00D93883">
        <w:rPr>
          <w:rFonts w:asciiTheme="majorBidi" w:hAnsiTheme="majorBidi" w:cstheme="majorBidi"/>
          <w:sz w:val="28"/>
          <w:szCs w:val="28"/>
        </w:rPr>
        <w:t>(BBB)</w:t>
      </w:r>
      <w:r w:rsidR="00C93625" w:rsidRPr="00D93883">
        <w:rPr>
          <w:rFonts w:asciiTheme="majorBidi" w:hAnsiTheme="majorBidi" w:cstheme="majorBidi"/>
          <w:sz w:val="28"/>
          <w:szCs w:val="28"/>
        </w:rPr>
        <w:t xml:space="preserve">. </w:t>
      </w:r>
      <w:r w:rsidRPr="00D93883">
        <w:rPr>
          <w:rFonts w:asciiTheme="majorBidi" w:hAnsiTheme="majorBidi" w:cstheme="majorBidi"/>
          <w:sz w:val="28"/>
          <w:szCs w:val="28"/>
        </w:rPr>
        <w:t>The</w:t>
      </w:r>
      <w:r w:rsidR="00B96820" w:rsidRPr="00D93883">
        <w:rPr>
          <w:rFonts w:asciiTheme="majorBidi" w:hAnsiTheme="majorBidi" w:cstheme="majorBidi"/>
          <w:sz w:val="28"/>
          <w:szCs w:val="28"/>
        </w:rPr>
        <w:t xml:space="preserve"> brain-</w:t>
      </w:r>
      <w:r w:rsidR="00B9285C" w:rsidRPr="00D93883">
        <w:rPr>
          <w:rFonts w:asciiTheme="majorBidi" w:hAnsiTheme="majorBidi" w:cstheme="majorBidi"/>
          <w:sz w:val="28"/>
          <w:szCs w:val="28"/>
        </w:rPr>
        <w:t>derived outputs including</w:t>
      </w:r>
      <w:r w:rsidR="00ED408E" w:rsidRPr="00D93883">
        <w:rPr>
          <w:rFonts w:asciiTheme="majorBidi" w:hAnsiTheme="majorBidi" w:cstheme="majorBidi"/>
          <w:sz w:val="28"/>
          <w:szCs w:val="28"/>
        </w:rPr>
        <w:t xml:space="preserve"> autonomic </w:t>
      </w:r>
      <w:r w:rsidR="006B1CB1" w:rsidRPr="00D93883">
        <w:rPr>
          <w:rFonts w:asciiTheme="majorBidi" w:hAnsiTheme="majorBidi" w:cstheme="majorBidi"/>
          <w:sz w:val="28"/>
          <w:szCs w:val="28"/>
        </w:rPr>
        <w:t>e</w:t>
      </w:r>
      <w:r w:rsidR="00ED408E" w:rsidRPr="00D93883">
        <w:rPr>
          <w:rFonts w:asciiTheme="majorBidi" w:hAnsiTheme="majorBidi" w:cstheme="majorBidi"/>
          <w:sz w:val="28"/>
          <w:szCs w:val="28"/>
        </w:rPr>
        <w:t>fferent nerves</w:t>
      </w:r>
      <w:r w:rsidR="00E462DA" w:rsidRPr="00D93883">
        <w:rPr>
          <w:rFonts w:asciiTheme="majorBidi" w:hAnsiTheme="majorBidi" w:cstheme="majorBidi"/>
          <w:sz w:val="28"/>
          <w:szCs w:val="28"/>
        </w:rPr>
        <w:t>, in turn,</w:t>
      </w:r>
      <w:r w:rsidR="00ED408E" w:rsidRPr="00D93883">
        <w:rPr>
          <w:rFonts w:asciiTheme="majorBidi" w:hAnsiTheme="majorBidi" w:cstheme="majorBidi"/>
          <w:sz w:val="28"/>
          <w:szCs w:val="28"/>
        </w:rPr>
        <w:t xml:space="preserve"> regulate digestion, gut motility, absorption</w:t>
      </w:r>
      <w:ins w:id="65" w:author="Mohammadali-Fatemeh" w:date="2022-10-02T19:40:00Z">
        <w:r w:rsidR="00FD2D2A">
          <w:rPr>
            <w:rFonts w:asciiTheme="majorBidi" w:hAnsiTheme="majorBidi" w:cstheme="majorBidi"/>
            <w:sz w:val="28"/>
            <w:szCs w:val="28"/>
          </w:rPr>
          <w:t>,</w:t>
        </w:r>
      </w:ins>
      <w:r w:rsidR="00ED408E" w:rsidRPr="00D93883">
        <w:rPr>
          <w:rFonts w:asciiTheme="majorBidi" w:hAnsiTheme="majorBidi" w:cstheme="majorBidi"/>
          <w:sz w:val="28"/>
          <w:szCs w:val="28"/>
        </w:rPr>
        <w:t xml:space="preserve"> and metabolism in </w:t>
      </w:r>
      <w:ins w:id="66" w:author="Mohammadali-Fatemeh" w:date="2022-10-02T19:40:00Z">
        <w:r w:rsidR="00FD2D2A">
          <w:rPr>
            <w:rFonts w:asciiTheme="majorBidi" w:hAnsiTheme="majorBidi" w:cstheme="majorBidi"/>
            <w:sz w:val="28"/>
            <w:szCs w:val="28"/>
          </w:rPr>
          <w:t xml:space="preserve">the </w:t>
        </w:r>
      </w:ins>
      <w:r w:rsidR="00ED408E" w:rsidRPr="00D93883">
        <w:rPr>
          <w:rFonts w:asciiTheme="majorBidi" w:hAnsiTheme="majorBidi" w:cstheme="majorBidi"/>
          <w:sz w:val="28"/>
          <w:szCs w:val="28"/>
        </w:rPr>
        <w:t>main metabolic organs</w:t>
      </w:r>
      <w:r w:rsidRPr="00D93883">
        <w:rPr>
          <w:rFonts w:asciiTheme="majorBidi" w:hAnsiTheme="majorBidi" w:cstheme="majorBidi"/>
          <w:sz w:val="28"/>
          <w:szCs w:val="28"/>
        </w:rPr>
        <w:t xml:space="preserve"> (</w:t>
      </w:r>
      <w:proofErr w:type="spellStart"/>
      <w:r w:rsidRPr="00D93883">
        <w:rPr>
          <w:rFonts w:asciiTheme="majorBidi" w:hAnsiTheme="majorBidi" w:cstheme="majorBidi"/>
          <w:sz w:val="28"/>
          <w:szCs w:val="28"/>
        </w:rPr>
        <w:t>Roh</w:t>
      </w:r>
      <w:proofErr w:type="spellEnd"/>
      <w:r w:rsidRPr="00D93883">
        <w:rPr>
          <w:rFonts w:asciiTheme="majorBidi" w:hAnsiTheme="majorBidi" w:cstheme="majorBidi"/>
          <w:sz w:val="28"/>
          <w:szCs w:val="28"/>
        </w:rPr>
        <w:t>)</w:t>
      </w:r>
      <w:r w:rsidR="00DD5076" w:rsidRPr="00D93883">
        <w:rPr>
          <w:rFonts w:asciiTheme="majorBidi" w:hAnsiTheme="majorBidi" w:cstheme="majorBidi"/>
          <w:sz w:val="28"/>
          <w:szCs w:val="28"/>
        </w:rPr>
        <w:t xml:space="preserve">. </w:t>
      </w:r>
      <w:r w:rsidR="00C52EF2" w:rsidRPr="00D93883">
        <w:rPr>
          <w:rFonts w:asciiTheme="majorBidi" w:hAnsiTheme="majorBidi" w:cstheme="majorBidi"/>
          <w:sz w:val="28"/>
          <w:szCs w:val="28"/>
        </w:rPr>
        <w:t xml:space="preserve">Interestingly, </w:t>
      </w:r>
      <w:r w:rsidR="0043688F" w:rsidRPr="00D93883">
        <w:rPr>
          <w:rFonts w:asciiTheme="majorBidi" w:hAnsiTheme="majorBidi" w:cstheme="majorBidi"/>
          <w:sz w:val="28"/>
          <w:szCs w:val="28"/>
        </w:rPr>
        <w:t xml:space="preserve">peripheral metabolic signals </w:t>
      </w:r>
      <w:r w:rsidR="008333BB" w:rsidRPr="00D93883">
        <w:rPr>
          <w:rFonts w:asciiTheme="majorBidi" w:hAnsiTheme="majorBidi" w:cstheme="majorBidi"/>
          <w:sz w:val="28"/>
          <w:szCs w:val="28"/>
        </w:rPr>
        <w:t xml:space="preserve">such as metabolites and hormones </w:t>
      </w:r>
      <w:r w:rsidR="00DD5076" w:rsidRPr="00D93883">
        <w:rPr>
          <w:rFonts w:asciiTheme="majorBidi" w:hAnsiTheme="majorBidi" w:cstheme="majorBidi"/>
          <w:sz w:val="28"/>
          <w:szCs w:val="28"/>
        </w:rPr>
        <w:t xml:space="preserve">received by CNS </w:t>
      </w:r>
      <w:r w:rsidR="00ED0D28" w:rsidRPr="00D93883">
        <w:rPr>
          <w:rFonts w:asciiTheme="majorBidi" w:hAnsiTheme="majorBidi" w:cstheme="majorBidi"/>
          <w:sz w:val="28"/>
          <w:szCs w:val="28"/>
        </w:rPr>
        <w:t xml:space="preserve">also can </w:t>
      </w:r>
      <w:r w:rsidR="0043688F" w:rsidRPr="00D93883">
        <w:rPr>
          <w:rFonts w:asciiTheme="majorBidi" w:hAnsiTheme="majorBidi" w:cstheme="majorBidi"/>
          <w:sz w:val="28"/>
          <w:szCs w:val="28"/>
        </w:rPr>
        <w:t>influence emotions, behavior, decision making, motivation</w:t>
      </w:r>
      <w:ins w:id="67" w:author="Mohammadali-Fatemeh" w:date="2022-10-02T19:41:00Z">
        <w:r w:rsidR="004513F1">
          <w:rPr>
            <w:rFonts w:asciiTheme="majorBidi" w:hAnsiTheme="majorBidi" w:cstheme="majorBidi"/>
            <w:sz w:val="28"/>
            <w:szCs w:val="28"/>
          </w:rPr>
          <w:t>,</w:t>
        </w:r>
      </w:ins>
      <w:r w:rsidR="0043688F" w:rsidRPr="00D93883">
        <w:rPr>
          <w:rFonts w:asciiTheme="majorBidi" w:hAnsiTheme="majorBidi" w:cstheme="majorBidi"/>
          <w:sz w:val="28"/>
          <w:szCs w:val="28"/>
        </w:rPr>
        <w:t xml:space="preserve"> and </w:t>
      </w:r>
      <w:r w:rsidR="00DB4641" w:rsidRPr="00D93883">
        <w:rPr>
          <w:rFonts w:asciiTheme="majorBidi" w:hAnsiTheme="majorBidi" w:cstheme="majorBidi"/>
          <w:sz w:val="28"/>
          <w:szCs w:val="28"/>
        </w:rPr>
        <w:t xml:space="preserve">higher cognitive </w:t>
      </w:r>
      <w:r w:rsidR="00DD5076" w:rsidRPr="00D93883">
        <w:rPr>
          <w:rFonts w:asciiTheme="majorBidi" w:hAnsiTheme="majorBidi" w:cstheme="majorBidi"/>
          <w:sz w:val="28"/>
          <w:szCs w:val="28"/>
        </w:rPr>
        <w:t>functions</w:t>
      </w:r>
      <w:r w:rsidR="00DB4641" w:rsidRPr="00D93883">
        <w:rPr>
          <w:rFonts w:asciiTheme="majorBidi" w:hAnsiTheme="majorBidi" w:cstheme="majorBidi"/>
          <w:sz w:val="28"/>
          <w:szCs w:val="28"/>
        </w:rPr>
        <w:t>.</w:t>
      </w:r>
      <w:r w:rsidR="00FD48B0" w:rsidRPr="00D93883">
        <w:rPr>
          <w:rFonts w:asciiTheme="majorBidi" w:hAnsiTheme="majorBidi" w:cstheme="majorBidi"/>
          <w:sz w:val="28"/>
          <w:szCs w:val="28"/>
        </w:rPr>
        <w:t xml:space="preserve"> Evidence shows that metabolic </w:t>
      </w:r>
      <w:r w:rsidR="00641DC6" w:rsidRPr="00D93883">
        <w:rPr>
          <w:rFonts w:asciiTheme="majorBidi" w:hAnsiTheme="majorBidi" w:cstheme="majorBidi"/>
          <w:sz w:val="28"/>
          <w:szCs w:val="28"/>
        </w:rPr>
        <w:t>diseases</w:t>
      </w:r>
      <w:r w:rsidR="00FD48B0" w:rsidRPr="00D93883">
        <w:rPr>
          <w:rFonts w:asciiTheme="majorBidi" w:hAnsiTheme="majorBidi" w:cstheme="majorBidi"/>
          <w:sz w:val="28"/>
          <w:szCs w:val="28"/>
        </w:rPr>
        <w:t xml:space="preserve"> including obesity and diabetes </w:t>
      </w:r>
      <w:r w:rsidR="00B96820" w:rsidRPr="00D93883">
        <w:rPr>
          <w:rFonts w:asciiTheme="majorBidi" w:hAnsiTheme="majorBidi" w:cstheme="majorBidi"/>
          <w:sz w:val="28"/>
          <w:szCs w:val="28"/>
        </w:rPr>
        <w:t xml:space="preserve">cause </w:t>
      </w:r>
      <w:r w:rsidR="00FD48B0" w:rsidRPr="00D93883">
        <w:rPr>
          <w:rFonts w:asciiTheme="majorBidi" w:hAnsiTheme="majorBidi" w:cstheme="majorBidi"/>
          <w:sz w:val="28"/>
          <w:szCs w:val="28"/>
        </w:rPr>
        <w:t xml:space="preserve">mental dysfunction. </w:t>
      </w:r>
      <w:r w:rsidR="008B5411" w:rsidRPr="00D93883">
        <w:rPr>
          <w:rFonts w:asciiTheme="majorBidi" w:hAnsiTheme="majorBidi" w:cstheme="majorBidi"/>
          <w:sz w:val="28"/>
          <w:szCs w:val="28"/>
        </w:rPr>
        <w:t xml:space="preserve">An obesogenic diet in mice </w:t>
      </w:r>
      <w:r w:rsidR="00B96820" w:rsidRPr="00D93883">
        <w:rPr>
          <w:rFonts w:asciiTheme="majorBidi" w:hAnsiTheme="majorBidi" w:cstheme="majorBidi"/>
          <w:sz w:val="28"/>
          <w:szCs w:val="28"/>
        </w:rPr>
        <w:t>can cause</w:t>
      </w:r>
      <w:r w:rsidR="008B5411" w:rsidRPr="00D93883">
        <w:rPr>
          <w:rFonts w:asciiTheme="majorBidi" w:hAnsiTheme="majorBidi" w:cstheme="majorBidi"/>
          <w:sz w:val="28"/>
          <w:szCs w:val="28"/>
        </w:rPr>
        <w:t xml:space="preserve"> defective production of a </w:t>
      </w:r>
      <w:r w:rsidR="008B5411" w:rsidRPr="00D83242">
        <w:rPr>
          <w:rFonts w:asciiTheme="majorBidi" w:hAnsiTheme="majorBidi" w:cstheme="majorBidi"/>
          <w:strike/>
          <w:sz w:val="28"/>
          <w:szCs w:val="28"/>
          <w:rPrChange w:id="68" w:author="Mohammadali-Fatemeh" w:date="2022-10-02T19:40:00Z">
            <w:rPr>
              <w:rFonts w:asciiTheme="majorBidi" w:hAnsiTheme="majorBidi" w:cstheme="majorBidi"/>
              <w:sz w:val="28"/>
              <w:szCs w:val="28"/>
            </w:rPr>
          </w:rPrChange>
        </w:rPr>
        <w:t>cholesterol derived</w:t>
      </w:r>
      <w:ins w:id="69" w:author="Mohammadali-Fatemeh" w:date="2022-10-02T19:40:00Z">
        <w:r w:rsidR="00D83242">
          <w:rPr>
            <w:rFonts w:asciiTheme="majorBidi" w:hAnsiTheme="majorBidi" w:cstheme="majorBidi"/>
            <w:sz w:val="28"/>
            <w:szCs w:val="28"/>
          </w:rPr>
          <w:t xml:space="preserve"> cholesterol-</w:t>
        </w:r>
        <w:r w:rsidR="00D83242" w:rsidRPr="00D93883">
          <w:rPr>
            <w:rFonts w:asciiTheme="majorBidi" w:hAnsiTheme="majorBidi" w:cstheme="majorBidi"/>
            <w:sz w:val="28"/>
            <w:szCs w:val="28"/>
          </w:rPr>
          <w:t>derived</w:t>
        </w:r>
      </w:ins>
      <w:r w:rsidR="008B5411" w:rsidRPr="00D93883">
        <w:rPr>
          <w:rFonts w:asciiTheme="majorBidi" w:hAnsiTheme="majorBidi" w:cstheme="majorBidi"/>
          <w:sz w:val="28"/>
          <w:szCs w:val="28"/>
        </w:rPr>
        <w:t xml:space="preserve"> molecule in specific hypothalamic neurons, which ultimately decline memory</w:t>
      </w:r>
      <w:r w:rsidR="00641DC6" w:rsidRPr="00D93883">
        <w:rPr>
          <w:rFonts w:asciiTheme="majorBidi" w:hAnsiTheme="majorBidi" w:cstheme="majorBidi"/>
          <w:sz w:val="28"/>
          <w:szCs w:val="28"/>
        </w:rPr>
        <w:t xml:space="preserve"> (</w:t>
      </w:r>
      <w:proofErr w:type="spellStart"/>
      <w:r w:rsidR="00641DC6" w:rsidRPr="00D93883">
        <w:rPr>
          <w:rFonts w:asciiTheme="majorBidi" w:hAnsiTheme="majorBidi" w:cstheme="majorBidi"/>
          <w:sz w:val="28"/>
          <w:szCs w:val="28"/>
          <w:lang w:bidi="fa-IR"/>
        </w:rPr>
        <w:t>Ramírez</w:t>
      </w:r>
      <w:proofErr w:type="spellEnd"/>
      <w:r w:rsidR="00641DC6" w:rsidRPr="00D93883">
        <w:rPr>
          <w:rFonts w:asciiTheme="majorBidi" w:hAnsiTheme="majorBidi" w:cstheme="majorBidi"/>
          <w:sz w:val="28"/>
          <w:szCs w:val="28"/>
        </w:rPr>
        <w:t>)</w:t>
      </w:r>
      <w:r w:rsidR="008B5411" w:rsidRPr="00D93883">
        <w:rPr>
          <w:rFonts w:asciiTheme="majorBidi" w:hAnsiTheme="majorBidi" w:cstheme="majorBidi"/>
          <w:sz w:val="28"/>
          <w:szCs w:val="28"/>
        </w:rPr>
        <w:t>.</w:t>
      </w:r>
      <w:r w:rsidR="00DD5076" w:rsidRPr="00D93883">
        <w:rPr>
          <w:rFonts w:asciiTheme="majorBidi" w:hAnsiTheme="majorBidi" w:cstheme="majorBidi"/>
          <w:sz w:val="28"/>
          <w:szCs w:val="28"/>
        </w:rPr>
        <w:t xml:space="preserve"> Fat </w:t>
      </w:r>
      <w:r w:rsidR="00DD5076" w:rsidRPr="00421892">
        <w:rPr>
          <w:rFonts w:asciiTheme="majorBidi" w:hAnsiTheme="majorBidi" w:cstheme="majorBidi"/>
          <w:strike/>
          <w:sz w:val="28"/>
          <w:szCs w:val="28"/>
          <w:rPrChange w:id="70" w:author="Mohammadali-Fatemeh" w:date="2022-10-02T19:41:00Z">
            <w:rPr>
              <w:rFonts w:asciiTheme="majorBidi" w:hAnsiTheme="majorBidi" w:cstheme="majorBidi"/>
              <w:sz w:val="28"/>
              <w:szCs w:val="28"/>
            </w:rPr>
          </w:rPrChange>
        </w:rPr>
        <w:t>tissue derived</w:t>
      </w:r>
      <w:r w:rsidR="00DD5076" w:rsidRPr="00D93883">
        <w:rPr>
          <w:rFonts w:asciiTheme="majorBidi" w:hAnsiTheme="majorBidi" w:cstheme="majorBidi"/>
          <w:sz w:val="28"/>
          <w:szCs w:val="28"/>
        </w:rPr>
        <w:t xml:space="preserve"> </w:t>
      </w:r>
      <w:ins w:id="71" w:author="Mohammadali-Fatemeh" w:date="2022-10-02T19:41:00Z">
        <w:r w:rsidR="00421892" w:rsidRPr="00D93883">
          <w:rPr>
            <w:rFonts w:asciiTheme="majorBidi" w:hAnsiTheme="majorBidi" w:cstheme="majorBidi"/>
            <w:sz w:val="28"/>
            <w:szCs w:val="28"/>
          </w:rPr>
          <w:t>tissue</w:t>
        </w:r>
        <w:r w:rsidR="00421892">
          <w:rPr>
            <w:rFonts w:asciiTheme="majorBidi" w:hAnsiTheme="majorBidi" w:cstheme="majorBidi"/>
            <w:sz w:val="28"/>
            <w:szCs w:val="28"/>
          </w:rPr>
          <w:t>-</w:t>
        </w:r>
        <w:r w:rsidR="00421892" w:rsidRPr="00D93883">
          <w:rPr>
            <w:rFonts w:asciiTheme="majorBidi" w:hAnsiTheme="majorBidi" w:cstheme="majorBidi"/>
            <w:sz w:val="28"/>
            <w:szCs w:val="28"/>
          </w:rPr>
          <w:t xml:space="preserve"> derived </w:t>
        </w:r>
      </w:ins>
      <w:r w:rsidR="00DD5076" w:rsidRPr="00D93883">
        <w:rPr>
          <w:rFonts w:asciiTheme="majorBidi" w:hAnsiTheme="majorBidi" w:cstheme="majorBidi"/>
          <w:sz w:val="28"/>
          <w:szCs w:val="28"/>
        </w:rPr>
        <w:t xml:space="preserve">hormone, </w:t>
      </w:r>
      <w:proofErr w:type="spellStart"/>
      <w:r w:rsidR="00DD5076" w:rsidRPr="00D93883">
        <w:rPr>
          <w:rFonts w:asciiTheme="majorBidi" w:hAnsiTheme="majorBidi" w:cstheme="majorBidi"/>
          <w:sz w:val="28"/>
          <w:szCs w:val="28"/>
        </w:rPr>
        <w:t>leptin</w:t>
      </w:r>
      <w:proofErr w:type="spellEnd"/>
      <w:r w:rsidR="00DD5076" w:rsidRPr="00D93883">
        <w:rPr>
          <w:rFonts w:asciiTheme="majorBidi" w:hAnsiTheme="majorBidi" w:cstheme="majorBidi"/>
          <w:sz w:val="28"/>
          <w:szCs w:val="28"/>
        </w:rPr>
        <w:t xml:space="preserve">, alters motivation, learning, memory, cognitive function, neuroprotection, </w:t>
      </w:r>
      <w:r w:rsidR="00B96820" w:rsidRPr="00D93883">
        <w:rPr>
          <w:rFonts w:asciiTheme="majorBidi" w:hAnsiTheme="majorBidi" w:cstheme="majorBidi"/>
          <w:sz w:val="28"/>
          <w:szCs w:val="28"/>
        </w:rPr>
        <w:t xml:space="preserve">and </w:t>
      </w:r>
      <w:r w:rsidR="00DD5076" w:rsidRPr="00D93883">
        <w:rPr>
          <w:rFonts w:asciiTheme="majorBidi" w:hAnsiTheme="majorBidi" w:cstheme="majorBidi"/>
          <w:sz w:val="28"/>
          <w:szCs w:val="28"/>
        </w:rPr>
        <w:t xml:space="preserve">reproduction by </w:t>
      </w:r>
      <w:r w:rsidR="00B96820" w:rsidRPr="00D93883">
        <w:rPr>
          <w:rFonts w:asciiTheme="majorBidi" w:hAnsiTheme="majorBidi" w:cstheme="majorBidi"/>
          <w:sz w:val="28"/>
          <w:szCs w:val="28"/>
        </w:rPr>
        <w:t>affecting different</w:t>
      </w:r>
      <w:r w:rsidR="00DD5076" w:rsidRPr="00D93883">
        <w:rPr>
          <w:rFonts w:asciiTheme="majorBidi" w:hAnsiTheme="majorBidi" w:cstheme="majorBidi"/>
          <w:sz w:val="28"/>
          <w:szCs w:val="28"/>
        </w:rPr>
        <w:t xml:space="preserve"> brain areas (Morrison). </w:t>
      </w:r>
      <w:proofErr w:type="gramStart"/>
      <w:r w:rsidR="004F5BC1" w:rsidRPr="00D93883">
        <w:rPr>
          <w:rFonts w:asciiTheme="majorBidi" w:hAnsiTheme="majorBidi" w:cstheme="majorBidi"/>
          <w:sz w:val="28"/>
          <w:szCs w:val="28"/>
        </w:rPr>
        <w:t xml:space="preserve">Another adipose tissue hormone, </w:t>
      </w:r>
      <w:proofErr w:type="spellStart"/>
      <w:r w:rsidR="004F5BC1" w:rsidRPr="00D93883">
        <w:rPr>
          <w:rFonts w:asciiTheme="majorBidi" w:hAnsiTheme="majorBidi" w:cstheme="majorBidi"/>
          <w:sz w:val="28"/>
          <w:szCs w:val="28"/>
        </w:rPr>
        <w:t>adiponectin</w:t>
      </w:r>
      <w:proofErr w:type="spellEnd"/>
      <w:r w:rsidR="004F5BC1" w:rsidRPr="00D93883">
        <w:rPr>
          <w:rFonts w:asciiTheme="majorBidi" w:hAnsiTheme="majorBidi" w:cstheme="majorBidi"/>
          <w:sz w:val="28"/>
          <w:szCs w:val="28"/>
        </w:rPr>
        <w:t xml:space="preserve"> </w:t>
      </w:r>
      <w:r w:rsidR="004F5BC1" w:rsidRPr="00F4461B">
        <w:rPr>
          <w:rFonts w:asciiTheme="majorBidi" w:hAnsiTheme="majorBidi" w:cstheme="majorBidi"/>
          <w:strike/>
          <w:sz w:val="28"/>
          <w:szCs w:val="28"/>
          <w:rPrChange w:id="72" w:author="Mohammadali-Fatemeh" w:date="2022-10-02T19:43:00Z">
            <w:rPr>
              <w:rFonts w:asciiTheme="majorBidi" w:hAnsiTheme="majorBidi" w:cstheme="majorBidi"/>
              <w:sz w:val="28"/>
              <w:szCs w:val="28"/>
            </w:rPr>
          </w:rPrChange>
        </w:rPr>
        <w:t>which</w:t>
      </w:r>
      <w:r w:rsidR="004F5BC1" w:rsidRPr="00D93883">
        <w:rPr>
          <w:rFonts w:asciiTheme="majorBidi" w:hAnsiTheme="majorBidi" w:cstheme="majorBidi"/>
          <w:sz w:val="28"/>
          <w:szCs w:val="28"/>
        </w:rPr>
        <w:t xml:space="preserve"> decrease</w:t>
      </w:r>
      <w:ins w:id="73" w:author="Mohammadali-Fatemeh" w:date="2022-10-02T19:43:00Z">
        <w:r w:rsidR="00F4461B">
          <w:rPr>
            <w:rFonts w:asciiTheme="majorBidi" w:hAnsiTheme="majorBidi" w:cstheme="majorBidi"/>
            <w:sz w:val="28"/>
            <w:szCs w:val="28"/>
          </w:rPr>
          <w:t xml:space="preserve">s </w:t>
        </w:r>
      </w:ins>
      <w:del w:id="74" w:author="Mohammadali-Fatemeh" w:date="2022-10-02T19:43:00Z">
        <w:r w:rsidR="004F5BC1" w:rsidRPr="00D93883" w:rsidDel="00F4461B">
          <w:rPr>
            <w:rFonts w:asciiTheme="majorBidi" w:hAnsiTheme="majorBidi" w:cstheme="majorBidi"/>
            <w:sz w:val="28"/>
            <w:szCs w:val="28"/>
          </w:rPr>
          <w:delText xml:space="preserve"> </w:delText>
        </w:r>
      </w:del>
      <w:r w:rsidR="004F5BC1" w:rsidRPr="00D93883">
        <w:rPr>
          <w:rFonts w:asciiTheme="majorBidi" w:hAnsiTheme="majorBidi" w:cstheme="majorBidi"/>
          <w:sz w:val="28"/>
          <w:szCs w:val="28"/>
        </w:rPr>
        <w:t>in obese individual</w:t>
      </w:r>
      <w:del w:id="75" w:author="Mohammadali-Fatemeh" w:date="2022-10-02T19:44:00Z">
        <w:r w:rsidR="004F5BC1" w:rsidRPr="00D93883" w:rsidDel="00811438">
          <w:rPr>
            <w:rFonts w:asciiTheme="majorBidi" w:hAnsiTheme="majorBidi" w:cstheme="majorBidi"/>
            <w:sz w:val="28"/>
            <w:szCs w:val="28"/>
          </w:rPr>
          <w:delText>s</w:delText>
        </w:r>
      </w:del>
      <w:r w:rsidR="004F5BC1" w:rsidRPr="00D93883">
        <w:rPr>
          <w:rFonts w:asciiTheme="majorBidi" w:hAnsiTheme="majorBidi" w:cstheme="majorBidi"/>
          <w:sz w:val="28"/>
          <w:szCs w:val="28"/>
        </w:rPr>
        <w:t xml:space="preserve"> and may lead to mental disorders including dementia and Alzheimer’s disease </w:t>
      </w:r>
      <w:r w:rsidR="000C4ABC" w:rsidRPr="00D93883">
        <w:rPr>
          <w:rFonts w:asciiTheme="majorBidi" w:hAnsiTheme="majorBidi" w:cstheme="majorBidi"/>
          <w:sz w:val="28"/>
          <w:szCs w:val="28"/>
        </w:rPr>
        <w:t>(</w:t>
      </w:r>
      <w:proofErr w:type="spellStart"/>
      <w:r w:rsidR="000C4ABC" w:rsidRPr="00D93883">
        <w:rPr>
          <w:rFonts w:asciiTheme="majorBidi" w:hAnsiTheme="majorBidi" w:cstheme="majorBidi"/>
          <w:sz w:val="28"/>
          <w:szCs w:val="28"/>
        </w:rPr>
        <w:t>Forny</w:t>
      </w:r>
      <w:proofErr w:type="spellEnd"/>
      <w:r w:rsidR="001D2995" w:rsidRPr="00D93883">
        <w:rPr>
          <w:rFonts w:asciiTheme="majorBidi" w:hAnsiTheme="majorBidi" w:cstheme="majorBidi"/>
          <w:sz w:val="28"/>
          <w:szCs w:val="28"/>
        </w:rPr>
        <w:t>).</w:t>
      </w:r>
      <w:proofErr w:type="gramEnd"/>
      <w:r w:rsidR="001D2995" w:rsidRPr="00D93883">
        <w:rPr>
          <w:rFonts w:asciiTheme="majorBidi" w:hAnsiTheme="majorBidi" w:cstheme="majorBidi"/>
          <w:sz w:val="28"/>
          <w:szCs w:val="28"/>
        </w:rPr>
        <w:t xml:space="preserve"> </w:t>
      </w:r>
      <w:r w:rsidR="00601B6F" w:rsidRPr="00D93883">
        <w:rPr>
          <w:rFonts w:asciiTheme="majorBidi" w:hAnsiTheme="majorBidi" w:cstheme="majorBidi"/>
          <w:sz w:val="28"/>
          <w:szCs w:val="28"/>
        </w:rPr>
        <w:t xml:space="preserve">Obesity shows a reciprocal association with psychological conditions such as depression through </w:t>
      </w:r>
      <w:ins w:id="76" w:author="Mohammadali-Fatemeh" w:date="2022-10-02T19:44:00Z">
        <w:r w:rsidR="00811438">
          <w:rPr>
            <w:rFonts w:asciiTheme="majorBidi" w:hAnsiTheme="majorBidi" w:cstheme="majorBidi"/>
            <w:sz w:val="28"/>
            <w:szCs w:val="28"/>
          </w:rPr>
          <w:t xml:space="preserve">an </w:t>
        </w:r>
      </w:ins>
      <w:r w:rsidR="00601B6F" w:rsidRPr="00D93883">
        <w:rPr>
          <w:rFonts w:asciiTheme="majorBidi" w:hAnsiTheme="majorBidi" w:cstheme="majorBidi"/>
          <w:sz w:val="28"/>
          <w:szCs w:val="28"/>
        </w:rPr>
        <w:t xml:space="preserve">alternation of </w:t>
      </w:r>
      <w:ins w:id="77" w:author="Mohammadali-Fatemeh" w:date="2022-10-02T19:44:00Z">
        <w:r w:rsidR="00811438">
          <w:rPr>
            <w:rFonts w:asciiTheme="majorBidi" w:hAnsiTheme="majorBidi" w:cstheme="majorBidi"/>
            <w:sz w:val="28"/>
            <w:szCs w:val="28"/>
          </w:rPr>
          <w:t xml:space="preserve">the </w:t>
        </w:r>
      </w:ins>
      <w:r w:rsidR="00601B6F" w:rsidRPr="00D93883">
        <w:rPr>
          <w:rFonts w:asciiTheme="majorBidi" w:hAnsiTheme="majorBidi" w:cstheme="majorBidi"/>
          <w:sz w:val="28"/>
          <w:szCs w:val="28"/>
        </w:rPr>
        <w:t>hypothalamic–pituitary–adrenal axis (Silvia)</w:t>
      </w:r>
    </w:p>
    <w:p w:rsidR="00E07694" w:rsidRPr="00D93883" w:rsidRDefault="00C7536F" w:rsidP="00CC6AC4">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These diet-derived signals also alter brain function. </w:t>
      </w:r>
      <w:proofErr w:type="spellStart"/>
      <w:r w:rsidR="00E07694" w:rsidRPr="00D93883">
        <w:rPr>
          <w:rFonts w:asciiTheme="majorBidi" w:hAnsiTheme="majorBidi" w:cstheme="majorBidi"/>
          <w:sz w:val="28"/>
          <w:szCs w:val="28"/>
        </w:rPr>
        <w:t>Anthelme</w:t>
      </w:r>
      <w:proofErr w:type="spellEnd"/>
      <w:r w:rsidR="00E07694" w:rsidRPr="00D93883">
        <w:rPr>
          <w:rFonts w:asciiTheme="majorBidi" w:hAnsiTheme="majorBidi" w:cstheme="majorBidi"/>
          <w:sz w:val="28"/>
          <w:szCs w:val="28"/>
        </w:rPr>
        <w:t xml:space="preserve"> Brillat-Savarin (1826) in his book “Physiology of Taste” has a famous quote: “Tell me what you eat and I will tell you what you are.”</w:t>
      </w:r>
      <w:r w:rsidR="00E07694" w:rsidRPr="00D93883">
        <w:rPr>
          <w:rFonts w:asciiTheme="majorBidi" w:hAnsiTheme="majorBidi" w:cstheme="majorBidi"/>
          <w:sz w:val="28"/>
          <w:szCs w:val="28"/>
        </w:rPr>
        <w:fldChar w:fldCharType="begin"/>
      </w:r>
      <w:r w:rsidR="00E07694" w:rsidRPr="00D93883">
        <w:rPr>
          <w:rFonts w:asciiTheme="majorBidi" w:hAnsiTheme="majorBidi" w:cstheme="majorBidi"/>
          <w:sz w:val="28"/>
          <w:szCs w:val="28"/>
        </w:rPr>
        <w:instrText xml:space="preserve"> ADDIN EN.CITE &lt;EndNote&gt;&lt;Cite&gt;&lt;Author&gt;Brillat-Savarin&lt;/Author&gt;&lt;Year&gt;2012&lt;/Year&gt;&lt;RecNum&gt;38&lt;/RecNum&gt;&lt;DisplayText&gt;(Brillat-Savarin, 2012)&lt;/DisplayText&gt;&lt;record&gt;&lt;rec-number&gt;38&lt;/rec-number&gt;&lt;foreign-keys&gt;&lt;key app="EN" db-id="050ratxxjppzefef0pa599p1fpddeaw5w5ww" timestamp="1662441729"&gt;38&lt;/key&gt;&lt;/foreign-keys&gt;&lt;ref-type name="Book"&gt;6&lt;/ref-type&gt;&lt;contributors&gt;&lt;authors&gt;&lt;author&gt;Brillat-Savarin, J.A.&lt;/author&gt;&lt;/authors&gt;&lt;/contributors&gt;&lt;titles&gt;&lt;title&gt;The Physiology of Taste&lt;/title&gt;&lt;/titles&gt;&lt;dates&gt;&lt;year&gt;2012&lt;/year&gt;&lt;/dates&gt;&lt;publisher&gt;Dover Publications&lt;/publisher&gt;&lt;isbn&gt;9780486143026&lt;/isbn&gt;&lt;urls&gt;&lt;related-urls&gt;&lt;url&gt;https://books.google.com/books?id=tVG8AQAAQBAJ&lt;/url&gt;&lt;/related-urls&gt;&lt;/urls&gt;&lt;/record&gt;&lt;/Cite&gt;&lt;/EndNote&gt;</w:instrText>
      </w:r>
      <w:r w:rsidR="00E07694" w:rsidRPr="00D93883">
        <w:rPr>
          <w:rFonts w:asciiTheme="majorBidi" w:hAnsiTheme="majorBidi" w:cstheme="majorBidi"/>
          <w:sz w:val="28"/>
          <w:szCs w:val="28"/>
        </w:rPr>
        <w:fldChar w:fldCharType="separate"/>
      </w:r>
      <w:proofErr w:type="gramStart"/>
      <w:r w:rsidR="00E07694" w:rsidRPr="00D93883">
        <w:rPr>
          <w:rFonts w:asciiTheme="majorBidi" w:hAnsiTheme="majorBidi" w:cstheme="majorBidi"/>
          <w:sz w:val="28"/>
          <w:szCs w:val="28"/>
        </w:rPr>
        <w:t>(Brillat-Savarin, 2012)</w:t>
      </w:r>
      <w:r w:rsidR="00E07694" w:rsidRPr="00D93883">
        <w:rPr>
          <w:rFonts w:asciiTheme="majorBidi" w:hAnsiTheme="majorBidi" w:cstheme="majorBidi"/>
          <w:sz w:val="28"/>
          <w:szCs w:val="28"/>
        </w:rPr>
        <w:fldChar w:fldCharType="end"/>
      </w:r>
      <w:r w:rsidR="00E07694" w:rsidRPr="00D93883">
        <w:rPr>
          <w:rFonts w:asciiTheme="majorBidi" w:hAnsiTheme="majorBidi" w:cstheme="majorBidi"/>
          <w:sz w:val="28"/>
          <w:szCs w:val="28"/>
        </w:rPr>
        <w:t>.</w:t>
      </w:r>
      <w:proofErr w:type="gramEnd"/>
      <w:r w:rsidR="00E07694" w:rsidRPr="00D93883">
        <w:rPr>
          <w:rFonts w:asciiTheme="majorBidi" w:hAnsiTheme="majorBidi" w:cstheme="majorBidi"/>
          <w:sz w:val="28"/>
          <w:szCs w:val="28"/>
        </w:rPr>
        <w:t xml:space="preserve"> </w:t>
      </w:r>
      <w:r w:rsidR="00A02F2F" w:rsidRPr="00D93883">
        <w:rPr>
          <w:rFonts w:asciiTheme="majorBidi" w:hAnsiTheme="majorBidi" w:cstheme="majorBidi"/>
          <w:sz w:val="28"/>
          <w:szCs w:val="28"/>
        </w:rPr>
        <w:t xml:space="preserve">Like other tissues, the </w:t>
      </w:r>
      <w:r w:rsidR="00FB11A7" w:rsidRPr="00D93883">
        <w:rPr>
          <w:rFonts w:asciiTheme="majorBidi" w:hAnsiTheme="majorBidi" w:cstheme="majorBidi"/>
          <w:sz w:val="28"/>
          <w:szCs w:val="28"/>
        </w:rPr>
        <w:t>CNS</w:t>
      </w:r>
      <w:r w:rsidR="00A02F2F" w:rsidRPr="00D93883">
        <w:rPr>
          <w:rFonts w:asciiTheme="majorBidi" w:hAnsiTheme="majorBidi" w:cstheme="majorBidi"/>
          <w:sz w:val="28"/>
          <w:szCs w:val="28"/>
        </w:rPr>
        <w:t xml:space="preserve"> not only obtains energy and nutrients from diet</w:t>
      </w:r>
      <w:del w:id="78" w:author="Mohammadali-Fatemeh" w:date="2022-10-02T19:45:00Z">
        <w:r w:rsidR="00A02F2F" w:rsidRPr="00D93883" w:rsidDel="00784C32">
          <w:rPr>
            <w:rFonts w:asciiTheme="majorBidi" w:hAnsiTheme="majorBidi" w:cstheme="majorBidi"/>
            <w:sz w:val="28"/>
            <w:szCs w:val="28"/>
          </w:rPr>
          <w:delText>,</w:delText>
        </w:r>
      </w:del>
      <w:r w:rsidR="00A02F2F" w:rsidRPr="00D93883">
        <w:rPr>
          <w:rFonts w:asciiTheme="majorBidi" w:hAnsiTheme="majorBidi" w:cstheme="majorBidi"/>
          <w:sz w:val="28"/>
          <w:szCs w:val="28"/>
        </w:rPr>
        <w:t xml:space="preserve"> but also utilizes amino acids as the precursors of the neurotransmitters.</w:t>
      </w:r>
      <w:r w:rsidR="00D33D16" w:rsidRPr="00D93883">
        <w:rPr>
          <w:rFonts w:asciiTheme="majorBidi" w:hAnsiTheme="majorBidi" w:cstheme="majorBidi"/>
          <w:sz w:val="28"/>
          <w:szCs w:val="28"/>
        </w:rPr>
        <w:t xml:space="preserve"> </w:t>
      </w:r>
      <w:r w:rsidRPr="00D93883">
        <w:rPr>
          <w:rFonts w:asciiTheme="majorBidi" w:hAnsiTheme="majorBidi" w:cstheme="majorBidi"/>
          <w:sz w:val="28"/>
          <w:szCs w:val="28"/>
        </w:rPr>
        <w:t xml:space="preserve">Dietary proteins and their amino acid contents play an important role in maintaining people's cognitive abilities, and low protein intake may have </w:t>
      </w:r>
      <w:ins w:id="79" w:author="Mohammadali-Fatemeh" w:date="2022-10-02T19:45:00Z">
        <w:r w:rsidR="00AA0933">
          <w:rPr>
            <w:rFonts w:asciiTheme="majorBidi" w:hAnsiTheme="majorBidi" w:cstheme="majorBidi"/>
            <w:sz w:val="28"/>
            <w:szCs w:val="28"/>
          </w:rPr>
          <w:t xml:space="preserve">a </w:t>
        </w:r>
      </w:ins>
      <w:r w:rsidRPr="00D93883">
        <w:rPr>
          <w:rFonts w:asciiTheme="majorBidi" w:hAnsiTheme="majorBidi" w:cstheme="majorBidi"/>
          <w:sz w:val="28"/>
          <w:szCs w:val="28"/>
        </w:rPr>
        <w:t xml:space="preserve">negative effect on the occurrence of dementia in elder </w:t>
      </w:r>
      <w:r w:rsidRPr="00D93883">
        <w:rPr>
          <w:rFonts w:asciiTheme="majorBidi" w:hAnsiTheme="majorBidi" w:cstheme="majorBidi"/>
          <w:sz w:val="28"/>
          <w:szCs w:val="28"/>
        </w:rPr>
        <w:lastRenderedPageBreak/>
        <w:t xml:space="preserve">people </w:t>
      </w:r>
      <w:r w:rsidRPr="00D93883">
        <w:rPr>
          <w:rFonts w:asciiTheme="majorBidi" w:hAnsiTheme="majorBidi" w:cstheme="majorBidi"/>
          <w:sz w:val="28"/>
          <w:szCs w:val="28"/>
        </w:rPr>
        <w:fldChar w:fldCharType="begin"/>
      </w:r>
      <w:r w:rsidRPr="00D93883">
        <w:rPr>
          <w:rFonts w:asciiTheme="majorBidi" w:hAnsiTheme="majorBidi" w:cstheme="majorBidi"/>
          <w:sz w:val="28"/>
          <w:szCs w:val="28"/>
        </w:rPr>
        <w:instrText xml:space="preserve"> ADDIN EN.CITE &lt;EndNote&gt;&lt;Cite&gt;&lt;Author&gt;Glenn&lt;/Author&gt;&lt;Year&gt;2019&lt;/Year&gt;&lt;RecNum&gt;23&lt;/RecNum&gt;&lt;DisplayText&gt;(Glenn, Madero, &amp;amp; Bott, 2019)&lt;/DisplayText&gt;&lt;record&gt;&lt;rec-number&gt;23&lt;/rec-number&gt;&lt;foreign-keys&gt;&lt;key app="EN" db-id="050ratxxjppzefef0pa599p1fpddeaw5w5ww" timestamp="1659362344"&gt;23&lt;/key&gt;&lt;/foreign-keys&gt;&lt;ref-type name="Journal Article"&gt;17&lt;/ref-type&gt;&lt;contributors&gt;&lt;authors&gt;&lt;author&gt;Glenn, Jordan M.&lt;/author&gt;&lt;author&gt;Madero, Erica N.&lt;/author&gt;&lt;author&gt;Bott, Nick T.&lt;/author&gt;&lt;/authors&gt;&lt;/contributors&gt;&lt;titles&gt;&lt;title&gt;Dietary Protein and Amino Acid Intake: Links to the Maintenance of Cognitive Health&lt;/title&gt;&lt;/titles&gt;&lt;pages&gt;1315&lt;/pages&gt;&lt;volume&gt;11&lt;/volume&gt;&lt;number&gt;6&lt;/number&gt;&lt;dates&gt;&lt;year&gt;2019&lt;/year&gt;&lt;/dates&gt;&lt;isbn&gt;2072-6643&lt;/isbn&gt;&lt;accession-num&gt;doi:10.3390/nu11061315&lt;/accession-num&gt;&lt;urls&gt;&lt;related-urls&gt;&lt;url&gt;https://www.mdpi.com/2072-6643/11/6/1315&lt;/url&gt;&lt;/related-urls&gt;&lt;/urls&gt;&lt;/record&gt;&lt;/Cite&gt;&lt;/EndNote&gt;</w:instrText>
      </w:r>
      <w:r w:rsidRPr="00D93883">
        <w:rPr>
          <w:rFonts w:asciiTheme="majorBidi" w:hAnsiTheme="majorBidi" w:cstheme="majorBidi"/>
          <w:sz w:val="28"/>
          <w:szCs w:val="28"/>
        </w:rPr>
        <w:fldChar w:fldCharType="separate"/>
      </w:r>
      <w:r w:rsidRPr="00D93883">
        <w:rPr>
          <w:rFonts w:asciiTheme="majorBidi" w:hAnsiTheme="majorBidi" w:cstheme="majorBidi"/>
          <w:sz w:val="28"/>
          <w:szCs w:val="28"/>
        </w:rPr>
        <w:t>(Glenn, Madero, &amp; Bott, 2019)</w:t>
      </w:r>
      <w:r w:rsidRPr="00D93883">
        <w:rPr>
          <w:rFonts w:asciiTheme="majorBidi" w:hAnsiTheme="majorBidi" w:cstheme="majorBidi"/>
          <w:sz w:val="28"/>
          <w:szCs w:val="28"/>
        </w:rPr>
        <w:fldChar w:fldCharType="end"/>
      </w:r>
      <w:r w:rsidRPr="00D93883">
        <w:rPr>
          <w:rFonts w:asciiTheme="majorBidi" w:hAnsiTheme="majorBidi" w:cstheme="majorBidi"/>
          <w:sz w:val="28"/>
          <w:szCs w:val="28"/>
        </w:rPr>
        <w:t>. The low tryptophan diet cause</w:t>
      </w:r>
      <w:ins w:id="80" w:author="Mohammadali-Fatemeh" w:date="2022-10-02T19:46:00Z">
        <w:r w:rsidR="00D76401">
          <w:rPr>
            <w:rFonts w:asciiTheme="majorBidi" w:hAnsiTheme="majorBidi" w:cstheme="majorBidi"/>
            <w:sz w:val="28"/>
            <w:szCs w:val="28"/>
          </w:rPr>
          <w:t>s</w:t>
        </w:r>
      </w:ins>
      <w:r w:rsidRPr="00D93883">
        <w:rPr>
          <w:rFonts w:asciiTheme="majorBidi" w:hAnsiTheme="majorBidi" w:cstheme="majorBidi"/>
          <w:sz w:val="28"/>
          <w:szCs w:val="28"/>
        </w:rPr>
        <w:t xml:space="preserve"> a decline in serotonin synthesis in </w:t>
      </w:r>
      <w:ins w:id="81" w:author="Mohammadali-Fatemeh" w:date="2022-10-02T19:46:00Z">
        <w:r w:rsidR="0061025C">
          <w:rPr>
            <w:rFonts w:asciiTheme="majorBidi" w:hAnsiTheme="majorBidi" w:cstheme="majorBidi"/>
            <w:sz w:val="28"/>
            <w:szCs w:val="28"/>
          </w:rPr>
          <w:t xml:space="preserve">the </w:t>
        </w:r>
      </w:ins>
      <w:r w:rsidRPr="00D93883">
        <w:rPr>
          <w:rFonts w:asciiTheme="majorBidi" w:hAnsiTheme="majorBidi" w:cstheme="majorBidi"/>
          <w:sz w:val="28"/>
          <w:szCs w:val="28"/>
        </w:rPr>
        <w:t xml:space="preserve">brain, which may influence mood and emotions </w:t>
      </w:r>
      <w:r w:rsidRPr="00D93883">
        <w:rPr>
          <w:rFonts w:asciiTheme="majorBidi" w:hAnsiTheme="majorBidi" w:cstheme="majorBidi"/>
          <w:sz w:val="28"/>
          <w:szCs w:val="28"/>
        </w:rPr>
        <w:fldChar w:fldCharType="begin">
          <w:fldData xml:space="preserve">PEVuZE5vdGU+PENpdGU+PEF1dGhvcj5IdWdoZXM8L0F1dGhvcj48WWVhcj4yMDAzPC9ZZWFyPjxS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</w:fldData>
        </w:fldChar>
      </w:r>
      <w:r w:rsidRPr="00D93883">
        <w:rPr>
          <w:rFonts w:asciiTheme="majorBidi" w:hAnsiTheme="majorBidi" w:cstheme="majorBidi"/>
          <w:sz w:val="28"/>
          <w:szCs w:val="28"/>
        </w:rPr>
        <w:instrText xml:space="preserve"> ADDIN EN.CITE </w:instrText>
      </w:r>
      <w:r w:rsidRPr="00D93883">
        <w:rPr>
          <w:rFonts w:asciiTheme="majorBidi" w:hAnsiTheme="majorBidi" w:cstheme="majorBidi"/>
          <w:sz w:val="28"/>
          <w:szCs w:val="28"/>
        </w:rPr>
        <w:fldChar w:fldCharType="begin">
          <w:fldData xml:space="preserve">PEVuZE5vdGU+PENpdGU+PEF1dGhvcj5IdWdoZXM8L0F1dGhvcj48WWVhcj4yMDAzPC9ZZWFyPjxS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</w:fldData>
        </w:fldChar>
      </w:r>
      <w:r w:rsidRPr="00D93883">
        <w:rPr>
          <w:rFonts w:asciiTheme="majorBidi" w:hAnsiTheme="majorBidi" w:cstheme="majorBidi"/>
          <w:sz w:val="28"/>
          <w:szCs w:val="28"/>
        </w:rPr>
        <w:instrText xml:space="preserve"> ADDIN EN.CITE.DATA </w:instrText>
      </w:r>
      <w:r w:rsidRPr="00D93883">
        <w:rPr>
          <w:rFonts w:asciiTheme="majorBidi" w:hAnsiTheme="majorBidi" w:cstheme="majorBidi"/>
          <w:sz w:val="28"/>
          <w:szCs w:val="28"/>
        </w:rPr>
      </w:r>
      <w:r w:rsidRPr="00D93883">
        <w:rPr>
          <w:rFonts w:asciiTheme="majorBidi" w:hAnsiTheme="majorBidi" w:cstheme="majorBidi"/>
          <w:sz w:val="28"/>
          <w:szCs w:val="28"/>
        </w:rPr>
        <w:fldChar w:fldCharType="end"/>
      </w:r>
      <w:r w:rsidRPr="00D93883">
        <w:rPr>
          <w:rFonts w:asciiTheme="majorBidi" w:hAnsiTheme="majorBidi" w:cstheme="majorBidi"/>
          <w:sz w:val="28"/>
          <w:szCs w:val="28"/>
        </w:rPr>
      </w:r>
      <w:r w:rsidRPr="00D93883">
        <w:rPr>
          <w:rFonts w:asciiTheme="majorBidi" w:hAnsiTheme="majorBidi" w:cstheme="majorBidi"/>
          <w:sz w:val="28"/>
          <w:szCs w:val="28"/>
        </w:rPr>
        <w:fldChar w:fldCharType="separate"/>
      </w:r>
      <w:r w:rsidRPr="00D93883">
        <w:rPr>
          <w:rFonts w:asciiTheme="majorBidi" w:hAnsiTheme="majorBidi" w:cstheme="majorBidi"/>
          <w:sz w:val="28"/>
          <w:szCs w:val="28"/>
        </w:rPr>
        <w:t>(Hughes et al., 2003)</w:t>
      </w:r>
      <w:r w:rsidRPr="00D93883">
        <w:rPr>
          <w:rFonts w:asciiTheme="majorBidi" w:hAnsiTheme="majorBidi" w:cstheme="majorBidi"/>
          <w:sz w:val="28"/>
          <w:szCs w:val="28"/>
        </w:rPr>
        <w:fldChar w:fldCharType="end"/>
      </w:r>
      <w:r w:rsidRPr="00D93883">
        <w:rPr>
          <w:rFonts w:asciiTheme="majorBidi" w:hAnsiTheme="majorBidi" w:cstheme="majorBidi"/>
          <w:sz w:val="28"/>
          <w:szCs w:val="28"/>
        </w:rPr>
        <w:t>. Dietary omega-</w:t>
      </w:r>
      <w:r w:rsidR="00413993" w:rsidRPr="00D93883">
        <w:rPr>
          <w:rFonts w:asciiTheme="majorBidi" w:hAnsiTheme="majorBidi" w:cstheme="majorBidi"/>
          <w:sz w:val="28"/>
          <w:szCs w:val="28"/>
        </w:rPr>
        <w:t>3</w:t>
      </w:r>
      <w:r w:rsidRPr="00D93883">
        <w:rPr>
          <w:rFonts w:asciiTheme="majorBidi" w:hAnsiTheme="majorBidi" w:cstheme="majorBidi"/>
          <w:sz w:val="28"/>
          <w:szCs w:val="28"/>
        </w:rPr>
        <w:t xml:space="preserve"> fatty acids alter expression genes involved </w:t>
      </w:r>
      <w:r w:rsidR="005F2D01" w:rsidRPr="00D93883">
        <w:rPr>
          <w:rFonts w:asciiTheme="majorBidi" w:hAnsiTheme="majorBidi" w:cstheme="majorBidi"/>
          <w:sz w:val="28"/>
          <w:szCs w:val="28"/>
        </w:rPr>
        <w:t>in maintaining</w:t>
      </w:r>
      <w:r w:rsidRPr="00D93883">
        <w:rPr>
          <w:rFonts w:asciiTheme="majorBidi" w:hAnsiTheme="majorBidi" w:cstheme="majorBidi"/>
          <w:sz w:val="28"/>
          <w:szCs w:val="28"/>
        </w:rPr>
        <w:t xml:space="preserve"> synaptic function and plasticity in a</w:t>
      </w:r>
      <w:r w:rsidR="005F2D01" w:rsidRPr="00D93883">
        <w:rPr>
          <w:rFonts w:asciiTheme="majorBidi" w:hAnsiTheme="majorBidi" w:cstheme="majorBidi"/>
          <w:sz w:val="28"/>
          <w:szCs w:val="28"/>
        </w:rPr>
        <w:t>nimals. Synaptic plasticity is alterations in synapses between neurons and allow</w:t>
      </w:r>
      <w:ins w:id="82" w:author="Mohammadali-Fatemeh" w:date="2022-10-02T19:46:00Z">
        <w:r w:rsidR="0061025C">
          <w:rPr>
            <w:rFonts w:asciiTheme="majorBidi" w:hAnsiTheme="majorBidi" w:cstheme="majorBidi"/>
            <w:sz w:val="28"/>
            <w:szCs w:val="28"/>
          </w:rPr>
          <w:t>s</w:t>
        </w:r>
      </w:ins>
      <w:r w:rsidR="005F2D01" w:rsidRPr="00D93883">
        <w:rPr>
          <w:rFonts w:asciiTheme="majorBidi" w:hAnsiTheme="majorBidi" w:cstheme="majorBidi"/>
          <w:sz w:val="28"/>
          <w:szCs w:val="28"/>
        </w:rPr>
        <w:t xml:space="preserve"> them to adapt </w:t>
      </w:r>
      <w:r w:rsidR="005F2D01" w:rsidRPr="008E3BFD">
        <w:rPr>
          <w:rFonts w:asciiTheme="majorBidi" w:hAnsiTheme="majorBidi" w:cstheme="majorBidi"/>
          <w:strike/>
          <w:sz w:val="28"/>
          <w:szCs w:val="28"/>
          <w:rPrChange w:id="83" w:author="Mohammadali-Fatemeh" w:date="2022-10-02T19:47:00Z">
            <w:rPr>
              <w:rFonts w:asciiTheme="majorBidi" w:hAnsiTheme="majorBidi" w:cstheme="majorBidi"/>
              <w:sz w:val="28"/>
              <w:szCs w:val="28"/>
            </w:rPr>
          </w:rPrChange>
        </w:rPr>
        <w:t>with</w:t>
      </w:r>
      <w:r w:rsidR="005F2D01" w:rsidRPr="00D93883">
        <w:rPr>
          <w:rFonts w:asciiTheme="majorBidi" w:hAnsiTheme="majorBidi" w:cstheme="majorBidi"/>
          <w:sz w:val="28"/>
          <w:szCs w:val="28"/>
        </w:rPr>
        <w:t xml:space="preserve"> </w:t>
      </w:r>
      <w:ins w:id="84" w:author="Mohammadali-Fatemeh" w:date="2022-10-02T19:47:00Z">
        <w:r w:rsidR="008E3BFD">
          <w:rPr>
            <w:rFonts w:asciiTheme="majorBidi" w:hAnsiTheme="majorBidi" w:cstheme="majorBidi"/>
            <w:sz w:val="28"/>
            <w:szCs w:val="28"/>
          </w:rPr>
          <w:t xml:space="preserve">to </w:t>
        </w:r>
      </w:ins>
      <w:r w:rsidR="005F2D01" w:rsidRPr="00D93883">
        <w:rPr>
          <w:rFonts w:asciiTheme="majorBidi" w:hAnsiTheme="majorBidi" w:cstheme="majorBidi"/>
          <w:sz w:val="28"/>
          <w:szCs w:val="28"/>
        </w:rPr>
        <w:t>new information (</w:t>
      </w:r>
      <w:proofErr w:type="spellStart"/>
      <w:r w:rsidR="005F2D01" w:rsidRPr="00D93883">
        <w:rPr>
          <w:rFonts w:asciiTheme="majorBidi" w:hAnsiTheme="majorBidi" w:cstheme="majorBidi"/>
          <w:sz w:val="28"/>
          <w:szCs w:val="28"/>
        </w:rPr>
        <w:t>Aiguo</w:t>
      </w:r>
      <w:proofErr w:type="spellEnd"/>
      <w:r w:rsidR="005F2D01" w:rsidRPr="00D93883">
        <w:rPr>
          <w:rFonts w:asciiTheme="majorBidi" w:hAnsiTheme="majorBidi" w:cstheme="majorBidi"/>
          <w:sz w:val="28"/>
          <w:szCs w:val="28"/>
        </w:rPr>
        <w:t>). Diets with high saturated fats and refined carbohydrate decline brain-derived neurotrophic factor</w:t>
      </w:r>
      <w:ins w:id="85" w:author="Mohammadali-Fatemeh" w:date="2022-10-02T19:47:00Z">
        <w:r w:rsidR="008E3BFD">
          <w:rPr>
            <w:rFonts w:asciiTheme="majorBidi" w:hAnsiTheme="majorBidi" w:cstheme="majorBidi"/>
            <w:sz w:val="28"/>
            <w:szCs w:val="28"/>
          </w:rPr>
          <w:t>s</w:t>
        </w:r>
      </w:ins>
      <w:r w:rsidR="005F2D01" w:rsidRPr="00D93883">
        <w:rPr>
          <w:rFonts w:asciiTheme="majorBidi" w:hAnsiTheme="majorBidi" w:cstheme="majorBidi"/>
          <w:sz w:val="28"/>
          <w:szCs w:val="28"/>
        </w:rPr>
        <w:t xml:space="preserve"> an</w:t>
      </w:r>
      <w:ins w:id="86" w:author="Mohammadali-Fatemeh" w:date="2022-10-02T19:47:00Z">
        <w:r w:rsidR="008E3BFD">
          <w:rPr>
            <w:rFonts w:asciiTheme="majorBidi" w:hAnsiTheme="majorBidi" w:cstheme="majorBidi"/>
            <w:sz w:val="28"/>
            <w:szCs w:val="28"/>
          </w:rPr>
          <w:t>d</w:t>
        </w:r>
      </w:ins>
      <w:r w:rsidR="005F2D01" w:rsidRPr="00D93883">
        <w:rPr>
          <w:rFonts w:asciiTheme="majorBidi" w:hAnsiTheme="majorBidi" w:cstheme="majorBidi"/>
          <w:sz w:val="28"/>
          <w:szCs w:val="28"/>
        </w:rPr>
        <w:t xml:space="preserve"> subsequently synaptic plasticity in </w:t>
      </w:r>
      <w:ins w:id="87" w:author="Mohammadali-Fatemeh" w:date="2022-10-02T19:47:00Z">
        <w:r w:rsidR="008E3BFD">
          <w:rPr>
            <w:rFonts w:asciiTheme="majorBidi" w:hAnsiTheme="majorBidi" w:cstheme="majorBidi"/>
            <w:sz w:val="28"/>
            <w:szCs w:val="28"/>
          </w:rPr>
          <w:t xml:space="preserve">the </w:t>
        </w:r>
      </w:ins>
      <w:r w:rsidR="005F2D01" w:rsidRPr="00D93883">
        <w:rPr>
          <w:rFonts w:asciiTheme="majorBidi" w:hAnsiTheme="majorBidi" w:cstheme="majorBidi"/>
          <w:sz w:val="28"/>
          <w:szCs w:val="28"/>
        </w:rPr>
        <w:t>hippocampus (</w:t>
      </w:r>
      <w:hyperlink r:id="rId9" w:history="1">
        <w:r w:rsidR="005F2D01" w:rsidRPr="00D93883">
          <w:rPr>
            <w:rStyle w:val="Hyperlink"/>
            <w:rFonts w:asciiTheme="majorBidi" w:hAnsiTheme="majorBidi" w:cstheme="majorBidi"/>
            <w:color w:val="auto"/>
            <w:sz w:val="28"/>
            <w:szCs w:val="28"/>
          </w:rPr>
          <w:t xml:space="preserve">R </w:t>
        </w:r>
        <w:proofErr w:type="spellStart"/>
        <w:r w:rsidR="005F2D01" w:rsidRPr="00D93883">
          <w:rPr>
            <w:rStyle w:val="Hyperlink"/>
            <w:rFonts w:asciiTheme="majorBidi" w:hAnsiTheme="majorBidi" w:cstheme="majorBidi"/>
            <w:color w:val="auto"/>
            <w:sz w:val="28"/>
            <w:szCs w:val="28"/>
          </w:rPr>
          <w:t>Molteni</w:t>
        </w:r>
        <w:proofErr w:type="spellEnd"/>
      </w:hyperlink>
      <w:r w:rsidR="005F2D01" w:rsidRPr="00D93883">
        <w:rPr>
          <w:rFonts w:asciiTheme="majorBidi" w:hAnsiTheme="majorBidi" w:cstheme="majorBidi"/>
          <w:sz w:val="28"/>
          <w:szCs w:val="28"/>
        </w:rPr>
        <w:t>)</w:t>
      </w:r>
    </w:p>
    <w:p w:rsidR="008333BB" w:rsidRPr="00D93883" w:rsidRDefault="005167B1" w:rsidP="00DE27C7">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There </w:t>
      </w:r>
      <w:r w:rsidR="00601B6F" w:rsidRPr="00D93883">
        <w:rPr>
          <w:rFonts w:asciiTheme="majorBidi" w:hAnsiTheme="majorBidi" w:cstheme="majorBidi"/>
          <w:sz w:val="28"/>
          <w:szCs w:val="28"/>
        </w:rPr>
        <w:t>is</w:t>
      </w:r>
      <w:r w:rsidRPr="00D93883">
        <w:rPr>
          <w:rFonts w:asciiTheme="majorBidi" w:hAnsiTheme="majorBidi" w:cstheme="majorBidi"/>
          <w:sz w:val="28"/>
          <w:szCs w:val="28"/>
        </w:rPr>
        <w:t xml:space="preserve"> considerable</w:t>
      </w:r>
      <w:r w:rsidR="00F74419" w:rsidRPr="00D93883">
        <w:rPr>
          <w:rFonts w:asciiTheme="majorBidi" w:hAnsiTheme="majorBidi" w:cstheme="majorBidi"/>
          <w:sz w:val="28"/>
          <w:szCs w:val="28"/>
        </w:rPr>
        <w:t xml:space="preserve"> evidence for </w:t>
      </w:r>
      <w:r w:rsidR="00B96820" w:rsidRPr="00D93883">
        <w:rPr>
          <w:rFonts w:asciiTheme="majorBidi" w:hAnsiTheme="majorBidi" w:cstheme="majorBidi"/>
          <w:sz w:val="28"/>
          <w:szCs w:val="28"/>
        </w:rPr>
        <w:t xml:space="preserve">the </w:t>
      </w:r>
      <w:r w:rsidR="00F74419" w:rsidRPr="00D93883">
        <w:rPr>
          <w:rFonts w:asciiTheme="majorBidi" w:hAnsiTheme="majorBidi" w:cstheme="majorBidi"/>
          <w:sz w:val="28"/>
          <w:szCs w:val="28"/>
        </w:rPr>
        <w:t xml:space="preserve">link between </w:t>
      </w:r>
      <w:r w:rsidR="00F74419" w:rsidRPr="00CB13AC">
        <w:rPr>
          <w:rFonts w:asciiTheme="majorBidi" w:hAnsiTheme="majorBidi" w:cstheme="majorBidi"/>
          <w:strike/>
          <w:sz w:val="28"/>
          <w:szCs w:val="28"/>
          <w:rPrChange w:id="88" w:author="Mohammadali-Fatemeh" w:date="2022-10-02T19:47:00Z">
            <w:rPr>
              <w:rFonts w:asciiTheme="majorBidi" w:hAnsiTheme="majorBidi" w:cstheme="majorBidi"/>
              <w:sz w:val="28"/>
              <w:szCs w:val="28"/>
            </w:rPr>
          </w:rPrChange>
        </w:rPr>
        <w:t>mind</w:t>
      </w:r>
      <w:r w:rsidR="00F74419" w:rsidRPr="00D93883">
        <w:rPr>
          <w:rFonts w:asciiTheme="majorBidi" w:hAnsiTheme="majorBidi" w:cstheme="majorBidi"/>
          <w:sz w:val="28"/>
          <w:szCs w:val="28"/>
        </w:rPr>
        <w:t xml:space="preserve"> </w:t>
      </w:r>
      <w:ins w:id="89" w:author="Mohammadali-Fatemeh" w:date="2022-10-02T19:48:00Z">
        <w:r w:rsidR="00CB13AC">
          <w:rPr>
            <w:rFonts w:asciiTheme="majorBidi" w:hAnsiTheme="majorBidi" w:cstheme="majorBidi"/>
            <w:sz w:val="28"/>
            <w:szCs w:val="28"/>
          </w:rPr>
          <w:t xml:space="preserve">mental </w:t>
        </w:r>
      </w:ins>
      <w:r w:rsidR="00F74419" w:rsidRPr="00D93883">
        <w:rPr>
          <w:rFonts w:asciiTheme="majorBidi" w:hAnsiTheme="majorBidi" w:cstheme="majorBidi"/>
          <w:sz w:val="28"/>
          <w:szCs w:val="28"/>
        </w:rPr>
        <w:t>disorders and</w:t>
      </w:r>
      <w:r w:rsidR="008333BB" w:rsidRPr="00D93883">
        <w:rPr>
          <w:rFonts w:asciiTheme="majorBidi" w:hAnsiTheme="majorBidi" w:cstheme="majorBidi"/>
          <w:sz w:val="28"/>
          <w:szCs w:val="28"/>
        </w:rPr>
        <w:t xml:space="preserve"> imbalance in </w:t>
      </w:r>
      <w:r w:rsidR="00F74419" w:rsidRPr="00D93883">
        <w:rPr>
          <w:rFonts w:asciiTheme="majorBidi" w:hAnsiTheme="majorBidi" w:cstheme="majorBidi"/>
          <w:sz w:val="28"/>
          <w:szCs w:val="28"/>
        </w:rPr>
        <w:t xml:space="preserve">intestine bacteria or symbiosis. Experimental studies showed that </w:t>
      </w:r>
      <w:r w:rsidR="00F74419" w:rsidRPr="00EA0C50">
        <w:rPr>
          <w:rFonts w:asciiTheme="majorBidi" w:hAnsiTheme="majorBidi" w:cstheme="majorBidi"/>
          <w:strike/>
          <w:sz w:val="28"/>
          <w:szCs w:val="28"/>
          <w:rPrChange w:id="90" w:author="Mohammadali-Fatemeh" w:date="2022-10-02T19:48:00Z">
            <w:rPr>
              <w:rFonts w:asciiTheme="majorBidi" w:hAnsiTheme="majorBidi" w:cstheme="majorBidi"/>
              <w:sz w:val="28"/>
              <w:szCs w:val="28"/>
            </w:rPr>
          </w:rPrChange>
        </w:rPr>
        <w:t>germ free</w:t>
      </w:r>
      <w:r w:rsidR="00F74419" w:rsidRPr="00D93883">
        <w:rPr>
          <w:rFonts w:asciiTheme="majorBidi" w:hAnsiTheme="majorBidi" w:cstheme="majorBidi"/>
          <w:sz w:val="28"/>
          <w:szCs w:val="28"/>
        </w:rPr>
        <w:t xml:space="preserve"> </w:t>
      </w:r>
      <w:ins w:id="91" w:author="Mohammadali-Fatemeh" w:date="2022-10-02T19:48:00Z">
        <w:r w:rsidR="00EA0C50">
          <w:rPr>
            <w:rFonts w:asciiTheme="majorBidi" w:hAnsiTheme="majorBidi" w:cstheme="majorBidi"/>
            <w:sz w:val="28"/>
            <w:szCs w:val="28"/>
          </w:rPr>
          <w:t>germ-</w:t>
        </w:r>
        <w:r w:rsidR="00EA0C50" w:rsidRPr="00D93883">
          <w:rPr>
            <w:rFonts w:asciiTheme="majorBidi" w:hAnsiTheme="majorBidi" w:cstheme="majorBidi"/>
            <w:sz w:val="28"/>
            <w:szCs w:val="28"/>
          </w:rPr>
          <w:t xml:space="preserve">free </w:t>
        </w:r>
      </w:ins>
      <w:r w:rsidR="00F74419" w:rsidRPr="00D93883">
        <w:rPr>
          <w:rFonts w:asciiTheme="majorBidi" w:hAnsiTheme="majorBidi" w:cstheme="majorBidi"/>
          <w:sz w:val="28"/>
          <w:szCs w:val="28"/>
        </w:rPr>
        <w:t>animal</w:t>
      </w:r>
      <w:r w:rsidRPr="00D93883">
        <w:rPr>
          <w:rFonts w:asciiTheme="majorBidi" w:hAnsiTheme="majorBidi" w:cstheme="majorBidi"/>
          <w:sz w:val="28"/>
          <w:szCs w:val="28"/>
        </w:rPr>
        <w:t>s</w:t>
      </w:r>
      <w:r w:rsidR="00F74419" w:rsidRPr="00D93883">
        <w:rPr>
          <w:rFonts w:asciiTheme="majorBidi" w:hAnsiTheme="majorBidi" w:cstheme="majorBidi"/>
          <w:sz w:val="28"/>
          <w:szCs w:val="28"/>
        </w:rPr>
        <w:t xml:space="preserve"> have altered neurotransmitter synthesis and degradation</w:t>
      </w:r>
      <w:r w:rsidR="00BC6ACF" w:rsidRPr="00D93883">
        <w:rPr>
          <w:rFonts w:asciiTheme="majorBidi" w:hAnsiTheme="majorBidi" w:cstheme="majorBidi"/>
          <w:sz w:val="28"/>
          <w:szCs w:val="28"/>
        </w:rPr>
        <w:t>,</w:t>
      </w:r>
      <w:r w:rsidR="00F74419" w:rsidRPr="00D93883">
        <w:rPr>
          <w:rFonts w:asciiTheme="majorBidi" w:hAnsiTheme="majorBidi" w:cstheme="majorBidi"/>
          <w:sz w:val="28"/>
          <w:szCs w:val="28"/>
        </w:rPr>
        <w:t xml:space="preserve"> </w:t>
      </w:r>
      <w:r w:rsidRPr="00D93883">
        <w:rPr>
          <w:rFonts w:asciiTheme="majorBidi" w:hAnsiTheme="majorBidi" w:cstheme="majorBidi"/>
          <w:sz w:val="28"/>
          <w:szCs w:val="28"/>
        </w:rPr>
        <w:t>which subsequently affect</w:t>
      </w:r>
      <w:r w:rsidR="00F74419" w:rsidRPr="00D93883">
        <w:rPr>
          <w:rFonts w:asciiTheme="majorBidi" w:hAnsiTheme="majorBidi" w:cstheme="majorBidi"/>
          <w:sz w:val="28"/>
          <w:szCs w:val="28"/>
        </w:rPr>
        <w:t xml:space="preserve"> </w:t>
      </w:r>
      <w:r w:rsidRPr="00D93883">
        <w:rPr>
          <w:rFonts w:asciiTheme="majorBidi" w:hAnsiTheme="majorBidi" w:cstheme="majorBidi"/>
          <w:sz w:val="28"/>
          <w:szCs w:val="28"/>
        </w:rPr>
        <w:t>stress reactivity and anxiety-like behavior</w:t>
      </w:r>
      <w:r w:rsidR="00F74419" w:rsidRPr="00D93883">
        <w:rPr>
          <w:rFonts w:asciiTheme="majorBidi" w:hAnsiTheme="majorBidi" w:cstheme="majorBidi"/>
          <w:sz w:val="28"/>
          <w:szCs w:val="28"/>
        </w:rPr>
        <w:t xml:space="preserve"> (</w:t>
      </w:r>
      <w:proofErr w:type="spellStart"/>
      <w:r w:rsidR="00BC6ACF" w:rsidRPr="00D93883">
        <w:rPr>
          <w:rFonts w:asciiTheme="majorBidi" w:hAnsiTheme="majorBidi" w:cstheme="majorBidi"/>
          <w:sz w:val="28"/>
          <w:szCs w:val="28"/>
        </w:rPr>
        <w:t>Carabotti</w:t>
      </w:r>
      <w:proofErr w:type="spellEnd"/>
      <w:r w:rsidR="00BC6ACF" w:rsidRPr="00D93883">
        <w:rPr>
          <w:rFonts w:asciiTheme="majorBidi" w:hAnsiTheme="majorBidi" w:cstheme="majorBidi"/>
          <w:sz w:val="28"/>
          <w:szCs w:val="28"/>
        </w:rPr>
        <w:t>).</w:t>
      </w:r>
      <w:r w:rsidR="00451DB8" w:rsidRPr="00D93883">
        <w:rPr>
          <w:rFonts w:asciiTheme="majorBidi" w:hAnsiTheme="majorBidi" w:cstheme="majorBidi"/>
          <w:sz w:val="28"/>
          <w:szCs w:val="28"/>
        </w:rPr>
        <w:t xml:space="preserve"> Tryptophan as </w:t>
      </w:r>
      <w:ins w:id="92" w:author="Mohammadali-Fatemeh" w:date="2022-10-02T19:48:00Z">
        <w:r w:rsidR="00DE27C7">
          <w:rPr>
            <w:rFonts w:asciiTheme="majorBidi" w:hAnsiTheme="majorBidi" w:cstheme="majorBidi"/>
            <w:sz w:val="28"/>
            <w:szCs w:val="28"/>
          </w:rPr>
          <w:t xml:space="preserve">a </w:t>
        </w:r>
      </w:ins>
      <w:r w:rsidR="00451DB8" w:rsidRPr="00D93883">
        <w:rPr>
          <w:rFonts w:asciiTheme="majorBidi" w:hAnsiTheme="majorBidi" w:cstheme="majorBidi"/>
          <w:sz w:val="28"/>
          <w:szCs w:val="28"/>
        </w:rPr>
        <w:t xml:space="preserve">precursor of serotonin is consumed by some types of intestinal bacteria. Reduction of this microbial population leads to an increase in the amount of serum tryptophan or serotonin production, which finally increased mood and </w:t>
      </w:r>
      <w:r w:rsidR="00451DB8" w:rsidRPr="00DE27C7">
        <w:rPr>
          <w:rFonts w:asciiTheme="majorBidi" w:hAnsiTheme="majorBidi" w:cstheme="majorBidi"/>
          <w:strike/>
          <w:sz w:val="28"/>
          <w:szCs w:val="28"/>
          <w:rPrChange w:id="93" w:author="Mohammadali-Fatemeh" w:date="2022-10-02T19:49:00Z">
            <w:rPr>
              <w:rFonts w:asciiTheme="majorBidi" w:hAnsiTheme="majorBidi" w:cstheme="majorBidi"/>
              <w:sz w:val="28"/>
              <w:szCs w:val="28"/>
            </w:rPr>
          </w:rPrChange>
        </w:rPr>
        <w:t>decreased</w:t>
      </w:r>
      <w:r w:rsidR="00451DB8" w:rsidRPr="00D93883">
        <w:rPr>
          <w:rFonts w:asciiTheme="majorBidi" w:hAnsiTheme="majorBidi" w:cstheme="majorBidi"/>
          <w:sz w:val="28"/>
          <w:szCs w:val="28"/>
        </w:rPr>
        <w:t xml:space="preserve"> </w:t>
      </w:r>
      <w:ins w:id="94" w:author="Mohammadali-Fatemeh" w:date="2022-10-02T19:49:00Z">
        <w:r w:rsidR="00DE27C7">
          <w:rPr>
            <w:rFonts w:asciiTheme="majorBidi" w:hAnsiTheme="majorBidi" w:cstheme="majorBidi"/>
            <w:sz w:val="28"/>
            <w:szCs w:val="28"/>
          </w:rPr>
          <w:t xml:space="preserve">decreases </w:t>
        </w:r>
      </w:ins>
      <w:r w:rsidR="00451DB8" w:rsidRPr="00D93883">
        <w:rPr>
          <w:rFonts w:asciiTheme="majorBidi" w:hAnsiTheme="majorBidi" w:cstheme="majorBidi"/>
          <w:sz w:val="28"/>
          <w:szCs w:val="28"/>
        </w:rPr>
        <w:t xml:space="preserve">anxiety, in animal models (Neufeld, Kang, </w:t>
      </w:r>
      <w:proofErr w:type="spellStart"/>
      <w:r w:rsidR="00451DB8" w:rsidRPr="00D93883">
        <w:rPr>
          <w:rFonts w:asciiTheme="majorBidi" w:hAnsiTheme="majorBidi" w:cstheme="majorBidi"/>
          <w:sz w:val="28"/>
          <w:szCs w:val="28"/>
        </w:rPr>
        <w:t>Bienenstock</w:t>
      </w:r>
      <w:proofErr w:type="spellEnd"/>
      <w:r w:rsidR="00451DB8" w:rsidRPr="00D93883">
        <w:rPr>
          <w:rFonts w:asciiTheme="majorBidi" w:hAnsiTheme="majorBidi" w:cstheme="majorBidi"/>
          <w:sz w:val="28"/>
          <w:szCs w:val="28"/>
        </w:rPr>
        <w:t xml:space="preserve">, &amp; Foster, 2011). In the feces of patients with severe depression, either an increase in harmful microbes or </w:t>
      </w:r>
      <w:proofErr w:type="gramStart"/>
      <w:r w:rsidR="00451DB8" w:rsidRPr="00D93883">
        <w:rPr>
          <w:rFonts w:asciiTheme="majorBidi" w:hAnsiTheme="majorBidi" w:cstheme="majorBidi"/>
          <w:sz w:val="28"/>
          <w:szCs w:val="28"/>
        </w:rPr>
        <w:t>a decrease in beneficial intestinal bacteria have</w:t>
      </w:r>
      <w:proofErr w:type="gramEnd"/>
      <w:r w:rsidR="00451DB8" w:rsidRPr="00D93883">
        <w:rPr>
          <w:rFonts w:asciiTheme="majorBidi" w:hAnsiTheme="majorBidi" w:cstheme="majorBidi"/>
          <w:sz w:val="28"/>
          <w:szCs w:val="28"/>
        </w:rPr>
        <w:t xml:space="preserve"> been found (Jiang et al., 2015). </w:t>
      </w:r>
      <w:r w:rsidR="00451DB8" w:rsidRPr="0022733C">
        <w:rPr>
          <w:rFonts w:asciiTheme="majorBidi" w:hAnsiTheme="majorBidi" w:cstheme="majorBidi"/>
          <w:strike/>
          <w:sz w:val="28"/>
          <w:szCs w:val="28"/>
          <w:rPrChange w:id="95" w:author="Mohammadali-Fatemeh" w:date="2022-10-02T19:49:00Z">
            <w:rPr>
              <w:rFonts w:asciiTheme="majorBidi" w:hAnsiTheme="majorBidi" w:cstheme="majorBidi"/>
              <w:sz w:val="28"/>
              <w:szCs w:val="28"/>
            </w:rPr>
          </w:rPrChange>
        </w:rPr>
        <w:t>It is obvious that</w:t>
      </w:r>
      <w:r w:rsidR="00451DB8" w:rsidRPr="00D93883">
        <w:rPr>
          <w:rFonts w:asciiTheme="majorBidi" w:hAnsiTheme="majorBidi" w:cstheme="majorBidi"/>
          <w:sz w:val="28"/>
          <w:szCs w:val="28"/>
        </w:rPr>
        <w:t xml:space="preserve"> human</w:t>
      </w:r>
      <w:ins w:id="96" w:author="Mohammadali-Fatemeh" w:date="2022-10-02T19:49:00Z">
        <w:r w:rsidR="0022733C">
          <w:rPr>
            <w:rFonts w:asciiTheme="majorBidi" w:hAnsiTheme="majorBidi" w:cstheme="majorBidi"/>
            <w:sz w:val="28"/>
            <w:szCs w:val="28"/>
          </w:rPr>
          <w:t>s</w:t>
        </w:r>
      </w:ins>
      <w:r w:rsidR="00451DB8" w:rsidRPr="00D93883">
        <w:rPr>
          <w:rFonts w:asciiTheme="majorBidi" w:hAnsiTheme="majorBidi" w:cstheme="majorBidi"/>
          <w:sz w:val="28"/>
          <w:szCs w:val="28"/>
        </w:rPr>
        <w:t xml:space="preserve"> and </w:t>
      </w:r>
      <w:r w:rsidR="00451DB8" w:rsidRPr="0022733C">
        <w:rPr>
          <w:rFonts w:asciiTheme="majorBidi" w:hAnsiTheme="majorBidi" w:cstheme="majorBidi"/>
          <w:strike/>
          <w:sz w:val="28"/>
          <w:szCs w:val="28"/>
          <w:rPrChange w:id="97" w:author="Mohammadali-Fatemeh" w:date="2022-10-02T19:50:00Z">
            <w:rPr>
              <w:rFonts w:asciiTheme="majorBidi" w:hAnsiTheme="majorBidi" w:cstheme="majorBidi"/>
              <w:sz w:val="28"/>
              <w:szCs w:val="28"/>
            </w:rPr>
          </w:rPrChange>
        </w:rPr>
        <w:t>the</w:t>
      </w:r>
      <w:r w:rsidR="00451DB8" w:rsidRPr="00D93883">
        <w:rPr>
          <w:rFonts w:asciiTheme="majorBidi" w:hAnsiTheme="majorBidi" w:cstheme="majorBidi"/>
          <w:sz w:val="28"/>
          <w:szCs w:val="28"/>
        </w:rPr>
        <w:t xml:space="preserve"> microbes are inextricably intertwined as if we have never been alone. It even seems that the alteration in dietary pattern in the modern era </w:t>
      </w:r>
      <w:r w:rsidR="00451DB8" w:rsidRPr="0022733C">
        <w:rPr>
          <w:rFonts w:asciiTheme="majorBidi" w:hAnsiTheme="majorBidi" w:cstheme="majorBidi"/>
          <w:strike/>
          <w:sz w:val="28"/>
          <w:szCs w:val="28"/>
          <w:rPrChange w:id="98" w:author="Mohammadali-Fatemeh" w:date="2022-10-02T19:50:00Z">
            <w:rPr>
              <w:rFonts w:asciiTheme="majorBidi" w:hAnsiTheme="majorBidi" w:cstheme="majorBidi"/>
              <w:sz w:val="28"/>
              <w:szCs w:val="28"/>
            </w:rPr>
          </w:rPrChange>
        </w:rPr>
        <w:t xml:space="preserve">has an effect on </w:t>
      </w:r>
      <w:proofErr w:type="spellStart"/>
      <w:ins w:id="99" w:author="Mohammadali-Fatemeh" w:date="2022-10-02T19:50:00Z">
        <w:r w:rsidR="0022733C">
          <w:rPr>
            <w:rFonts w:asciiTheme="majorBidi" w:hAnsiTheme="majorBidi" w:cstheme="majorBidi"/>
            <w:strike/>
            <w:sz w:val="28"/>
            <w:szCs w:val="28"/>
          </w:rPr>
          <w:t>affetcs</w:t>
        </w:r>
        <w:proofErr w:type="spellEnd"/>
        <w:r w:rsidR="0022733C">
          <w:rPr>
            <w:rFonts w:asciiTheme="majorBidi" w:hAnsiTheme="majorBidi" w:cstheme="majorBidi"/>
            <w:strike/>
            <w:sz w:val="28"/>
            <w:szCs w:val="28"/>
          </w:rPr>
          <w:t xml:space="preserve"> </w:t>
        </w:r>
      </w:ins>
      <w:r w:rsidR="00451DB8" w:rsidRPr="00D93883">
        <w:rPr>
          <w:rFonts w:asciiTheme="majorBidi" w:hAnsiTheme="majorBidi" w:cstheme="majorBidi"/>
          <w:sz w:val="28"/>
          <w:szCs w:val="28"/>
        </w:rPr>
        <w:t>our way of thinking and feeling</w:t>
      </w:r>
      <w:r w:rsidR="00451DB8" w:rsidRPr="0022733C">
        <w:rPr>
          <w:rFonts w:asciiTheme="majorBidi" w:hAnsiTheme="majorBidi" w:cstheme="majorBidi"/>
          <w:strike/>
          <w:sz w:val="28"/>
          <w:szCs w:val="28"/>
          <w:rPrChange w:id="100" w:author="Mohammadali-Fatemeh" w:date="2022-10-02T19:51:00Z">
            <w:rPr>
              <w:rFonts w:asciiTheme="majorBidi" w:hAnsiTheme="majorBidi" w:cstheme="majorBidi"/>
              <w:sz w:val="28"/>
              <w:szCs w:val="28"/>
            </w:rPr>
          </w:rPrChange>
        </w:rPr>
        <w:t>s</w:t>
      </w:r>
      <w:r w:rsidR="00451DB8" w:rsidRPr="00D93883">
        <w:rPr>
          <w:rFonts w:asciiTheme="majorBidi" w:hAnsiTheme="majorBidi" w:cstheme="majorBidi"/>
          <w:sz w:val="28"/>
          <w:szCs w:val="28"/>
        </w:rPr>
        <w:t>. Fast foods with harmful fat alter the ability to learn, think and memorize and provoke depression, anxiety</w:t>
      </w:r>
      <w:ins w:id="101" w:author="Mohammadali-Fatemeh" w:date="2022-10-02T19:51:00Z">
        <w:r w:rsidR="0022733C">
          <w:rPr>
            <w:rFonts w:asciiTheme="majorBidi" w:hAnsiTheme="majorBidi" w:cstheme="majorBidi"/>
            <w:sz w:val="28"/>
            <w:szCs w:val="28"/>
          </w:rPr>
          <w:t>,</w:t>
        </w:r>
      </w:ins>
      <w:r w:rsidR="00451DB8" w:rsidRPr="00D93883">
        <w:rPr>
          <w:rFonts w:asciiTheme="majorBidi" w:hAnsiTheme="majorBidi" w:cstheme="majorBidi"/>
          <w:sz w:val="28"/>
          <w:szCs w:val="28"/>
        </w:rPr>
        <w:t xml:space="preserve"> and dangerous behavior in adolescents (Lowe, Morton, &amp; </w:t>
      </w:r>
      <w:proofErr w:type="spellStart"/>
      <w:r w:rsidR="00451DB8" w:rsidRPr="00D93883">
        <w:rPr>
          <w:rFonts w:asciiTheme="majorBidi" w:hAnsiTheme="majorBidi" w:cstheme="majorBidi"/>
          <w:sz w:val="28"/>
          <w:szCs w:val="28"/>
        </w:rPr>
        <w:t>Reichelt</w:t>
      </w:r>
      <w:proofErr w:type="spellEnd"/>
      <w:r w:rsidR="00451DB8" w:rsidRPr="00D93883">
        <w:rPr>
          <w:rFonts w:asciiTheme="majorBidi" w:hAnsiTheme="majorBidi" w:cstheme="majorBidi"/>
          <w:sz w:val="28"/>
          <w:szCs w:val="28"/>
        </w:rPr>
        <w:t>, 2020)</w:t>
      </w:r>
      <w:r w:rsidR="00601B6F" w:rsidRPr="00D93883">
        <w:rPr>
          <w:rFonts w:asciiTheme="majorBidi" w:hAnsiTheme="majorBidi" w:cstheme="majorBidi"/>
          <w:sz w:val="28"/>
          <w:szCs w:val="28"/>
        </w:rPr>
        <w:t>.</w:t>
      </w:r>
    </w:p>
    <w:p w:rsidR="00C67ED4" w:rsidRPr="00D93883" w:rsidRDefault="00FC7805" w:rsidP="00F325AE">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Several decades ago, the main question in mind philosophy was material or immaterial origin of mind</w:t>
      </w:r>
      <w:r w:rsidR="00C67ED4" w:rsidRPr="00D93883">
        <w:rPr>
          <w:rFonts w:asciiTheme="majorBidi" w:hAnsiTheme="majorBidi" w:cstheme="majorBidi"/>
          <w:sz w:val="28"/>
          <w:szCs w:val="28"/>
        </w:rPr>
        <w:t xml:space="preserve">. During the 17th century, Descartes skeptically stated </w:t>
      </w:r>
      <w:r w:rsidR="00C67ED4" w:rsidRPr="00D93883">
        <w:rPr>
          <w:rFonts w:asciiTheme="majorBidi" w:hAnsiTheme="majorBidi" w:cstheme="majorBidi"/>
          <w:sz w:val="28"/>
          <w:szCs w:val="28"/>
        </w:rPr>
        <w:lastRenderedPageBreak/>
        <w:t xml:space="preserve">that the existence of everything can be doubtful, except for thought and mind. His famous quote was “Cogito ergo sum" (I think; therefore, I am).  He holds that the origin of mind, </w:t>
      </w:r>
      <w:ins w:id="102" w:author="Mohammadali-Fatemeh" w:date="2022-10-02T19:52:00Z">
        <w:r w:rsidR="00B36900">
          <w:rPr>
            <w:rFonts w:asciiTheme="majorBidi" w:hAnsiTheme="majorBidi" w:cstheme="majorBidi"/>
            <w:sz w:val="28"/>
            <w:szCs w:val="28"/>
          </w:rPr>
          <w:t xml:space="preserve">and </w:t>
        </w:r>
      </w:ins>
      <w:r w:rsidR="00C67ED4" w:rsidRPr="00D93883">
        <w:rPr>
          <w:rFonts w:asciiTheme="majorBidi" w:hAnsiTheme="majorBidi" w:cstheme="majorBidi"/>
          <w:sz w:val="28"/>
          <w:szCs w:val="28"/>
        </w:rPr>
        <w:t xml:space="preserve">soul, is immaterial and supernatural. His theory was named “Dualism” which represents </w:t>
      </w:r>
      <w:ins w:id="103" w:author="Mohammadali-Fatemeh" w:date="2022-10-02T19:52:00Z">
        <w:r w:rsidR="00EB071A">
          <w:rPr>
            <w:rFonts w:asciiTheme="majorBidi" w:hAnsiTheme="majorBidi" w:cstheme="majorBidi"/>
            <w:sz w:val="28"/>
            <w:szCs w:val="28"/>
          </w:rPr>
          <w:t xml:space="preserve">the </w:t>
        </w:r>
      </w:ins>
      <w:r w:rsidR="00C67ED4" w:rsidRPr="00D93883">
        <w:rPr>
          <w:rFonts w:asciiTheme="majorBidi" w:hAnsiTheme="majorBidi" w:cstheme="majorBidi"/>
          <w:sz w:val="28"/>
          <w:szCs w:val="28"/>
        </w:rPr>
        <w:t xml:space="preserve">separation of body and mind. Despite doubting the reality of the body, he suggested pineal gland as the site for connection of soul to brain. This suggestion was probably because he assumed that most parts of the brain are in pairs, and pineal gland is just one. However, Descartes's argument has a serious bug: how does an immaterial thing, mind, influence body as a physical material? Modern neuroscience </w:t>
      </w:r>
      <w:r w:rsidR="00302018" w:rsidRPr="00D93883">
        <w:rPr>
          <w:rFonts w:asciiTheme="majorBidi" w:hAnsiTheme="majorBidi" w:cstheme="majorBidi"/>
          <w:sz w:val="28"/>
          <w:szCs w:val="28"/>
        </w:rPr>
        <w:t>proposes</w:t>
      </w:r>
      <w:r w:rsidR="00C67ED4" w:rsidRPr="00D93883">
        <w:rPr>
          <w:rFonts w:asciiTheme="majorBidi" w:hAnsiTheme="majorBidi" w:cstheme="majorBidi"/>
          <w:sz w:val="28"/>
          <w:szCs w:val="28"/>
        </w:rPr>
        <w:t xml:space="preserve"> that mind qualia including fear, pain, emotions and perceptual states are physical qualities which are emanated from brain activity and influence the body. There is convincing clinical evidence that damage to distinct parts of the brain can affect mental faculties. Although this </w:t>
      </w:r>
      <w:proofErr w:type="spellStart"/>
      <w:r w:rsidR="00C67ED4" w:rsidRPr="00D93883">
        <w:rPr>
          <w:rFonts w:asciiTheme="majorBidi" w:hAnsiTheme="majorBidi" w:cstheme="majorBidi"/>
          <w:sz w:val="28"/>
          <w:szCs w:val="28"/>
        </w:rPr>
        <w:t>physicalist</w:t>
      </w:r>
      <w:proofErr w:type="spellEnd"/>
      <w:r w:rsidR="00C67ED4" w:rsidRPr="00D93883">
        <w:rPr>
          <w:rFonts w:asciiTheme="majorBidi" w:hAnsiTheme="majorBidi" w:cstheme="majorBidi"/>
          <w:sz w:val="28"/>
          <w:szCs w:val="28"/>
        </w:rPr>
        <w:t xml:space="preserve"> view is not error-free, it is now more dominant among scholars </w:t>
      </w:r>
      <w:r w:rsidR="00C67ED4" w:rsidRPr="00D93883">
        <w:rPr>
          <w:rFonts w:asciiTheme="majorBidi" w:hAnsiTheme="majorBidi" w:cstheme="majorBidi"/>
          <w:sz w:val="28"/>
          <w:szCs w:val="28"/>
        </w:rPr>
        <w:fldChar w:fldCharType="begin"/>
      </w:r>
      <w:r w:rsidR="00C67ED4" w:rsidRPr="00D93883">
        <w:rPr>
          <w:rFonts w:asciiTheme="majorBidi" w:hAnsiTheme="majorBidi" w:cstheme="majorBidi"/>
          <w:sz w:val="28"/>
          <w:szCs w:val="28"/>
        </w:rPr>
        <w:instrText xml:space="preserve"> ADDIN EN.CITE &lt;EndNote&gt;&lt;Cite&gt;&lt;Author&gt;Tryon&lt;/Author&gt;&lt;Year&gt;2014&lt;/Year&gt;&lt;RecNum&gt;12&lt;/RecNum&gt;&lt;DisplayText&gt;(Tryon, 2014)&lt;/DisplayText&gt;&lt;record&gt;&lt;rec-number&gt;12&lt;/rec-number&gt;&lt;foreign-keys&gt;&lt;key app="EN" db-id="050ratxxjppzefef0pa599p1fpddeaw5w5ww" timestamp="1659360226"&gt;12&lt;/key&gt;&lt;/foreign-keys&gt;&lt;ref-type name="Book Section"&gt;5&lt;/ref-type&gt;&lt;contributors&gt;&lt;authors&gt;&lt;author&gt;Tryon, Warren W.&lt;/author&gt;&lt;/authors&gt;&lt;secondary-authors&gt;&lt;author&gt;Tryon, Warren W.&lt;/author&gt;&lt;/secondary-authors&gt;&lt;/contributors&gt;&lt;titles&gt;&lt;title&gt;Chapter 2 - Issues and Impediments to Theoretical Unification&lt;/title&gt;&lt;secondary-title&gt;Cognitive Neuroscience and Psychotherapy&lt;/secondary-title&gt;&lt;/titles&gt;&lt;pages&gt;67-122&lt;/pages&gt;&lt;keywords&gt;&lt;keyword&gt;impediments&lt;/keyword&gt;&lt;keyword&gt;schisms&lt;/keyword&gt;&lt;keyword&gt;theoretical unification&lt;/keyword&gt;&lt;/keywords&gt;&lt;dates&gt;&lt;year&gt;2014&lt;/year&gt;&lt;pub-dates&gt;&lt;date&gt;2014/01/01/&lt;/date&gt;&lt;/pub-dates&gt;&lt;/dates&gt;&lt;pub-location&gt;San Diego&lt;/pub-location&gt;&lt;publisher&gt;Academic Press&lt;/publisher&gt;&lt;isbn&gt;978-0-12-420071-5&lt;/isbn&gt;&lt;urls&gt;&lt;related-urls&gt;&lt;url&gt;&lt;style face="underline" font="default" size="100%"&gt;https://www.sciencedirect.com/science/article/pii/B9780124200715000028&lt;/style&gt;&lt;/url&gt;&lt;/related-urls&gt;&lt;/urls&gt;&lt;electronic-resource-num&gt;&lt;style face="underline" font="default" size="100%"&gt;https://doi.org/10.1016/B978-0-12-420071-5.00002-8&lt;/style&gt;&lt;/electronic-resource-num&gt;&lt;/record&gt;&lt;/Cite&gt;&lt;/EndNote&gt;</w:instrText>
      </w:r>
      <w:r w:rsidR="00C67ED4" w:rsidRPr="00D93883">
        <w:rPr>
          <w:rFonts w:asciiTheme="majorBidi" w:hAnsiTheme="majorBidi" w:cstheme="majorBidi"/>
          <w:sz w:val="28"/>
          <w:szCs w:val="28"/>
        </w:rPr>
        <w:fldChar w:fldCharType="separate"/>
      </w:r>
      <w:r w:rsidR="00C67ED4" w:rsidRPr="00D93883">
        <w:rPr>
          <w:rFonts w:asciiTheme="majorBidi" w:hAnsiTheme="majorBidi" w:cstheme="majorBidi"/>
          <w:noProof/>
          <w:sz w:val="28"/>
          <w:szCs w:val="28"/>
        </w:rPr>
        <w:t>(Tryon, 2014)</w:t>
      </w:r>
      <w:r w:rsidR="00C67ED4" w:rsidRPr="00D93883">
        <w:rPr>
          <w:rFonts w:asciiTheme="majorBidi" w:hAnsiTheme="majorBidi" w:cstheme="majorBidi"/>
          <w:sz w:val="28"/>
          <w:szCs w:val="28"/>
        </w:rPr>
        <w:fldChar w:fldCharType="end"/>
      </w:r>
      <w:r w:rsidR="00C67ED4" w:rsidRPr="00D93883">
        <w:rPr>
          <w:rFonts w:asciiTheme="majorBidi" w:hAnsiTheme="majorBidi" w:cstheme="majorBidi"/>
          <w:sz w:val="28"/>
          <w:szCs w:val="28"/>
        </w:rPr>
        <w:t>.</w:t>
      </w:r>
    </w:p>
    <w:p w:rsidR="00875089" w:rsidRPr="00D93883" w:rsidRDefault="00C67ED4" w:rsidP="00847C62">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Taken together, biomedical data </w:t>
      </w:r>
      <w:r w:rsidRPr="00EB071A">
        <w:rPr>
          <w:rFonts w:asciiTheme="majorBidi" w:hAnsiTheme="majorBidi" w:cstheme="majorBidi"/>
          <w:strike/>
          <w:sz w:val="28"/>
          <w:szCs w:val="28"/>
          <w:rPrChange w:id="104" w:author="Mohammadali-Fatemeh" w:date="2022-10-02T19:53:00Z">
            <w:rPr>
              <w:rFonts w:asciiTheme="majorBidi" w:hAnsiTheme="majorBidi" w:cstheme="majorBidi"/>
              <w:sz w:val="28"/>
              <w:szCs w:val="28"/>
            </w:rPr>
          </w:rPrChange>
        </w:rPr>
        <w:t>clearly</w:t>
      </w:r>
      <w:r w:rsidRPr="00D93883">
        <w:rPr>
          <w:rFonts w:asciiTheme="majorBidi" w:hAnsiTheme="majorBidi" w:cstheme="majorBidi"/>
          <w:sz w:val="28"/>
          <w:szCs w:val="28"/>
        </w:rPr>
        <w:t xml:space="preserve"> prove</w:t>
      </w:r>
      <w:r w:rsidR="000E3AD2" w:rsidRPr="00D93883">
        <w:rPr>
          <w:rFonts w:asciiTheme="majorBidi" w:hAnsiTheme="majorBidi" w:cstheme="majorBidi"/>
          <w:sz w:val="28"/>
          <w:szCs w:val="28"/>
        </w:rPr>
        <w:t xml:space="preserve"> that existence of a</w:t>
      </w:r>
      <w:r w:rsidRPr="00D93883">
        <w:rPr>
          <w:rFonts w:asciiTheme="majorBidi" w:hAnsiTheme="majorBidi" w:cstheme="majorBidi"/>
          <w:sz w:val="28"/>
          <w:szCs w:val="28"/>
        </w:rPr>
        <w:t xml:space="preserve"> real </w:t>
      </w:r>
      <w:r w:rsidR="000E3AD2" w:rsidRPr="00D93883">
        <w:rPr>
          <w:rFonts w:asciiTheme="majorBidi" w:hAnsiTheme="majorBidi" w:cstheme="majorBidi"/>
          <w:sz w:val="28"/>
          <w:szCs w:val="28"/>
        </w:rPr>
        <w:t xml:space="preserve">disconnected </w:t>
      </w:r>
      <w:r w:rsidRPr="00D93883">
        <w:rPr>
          <w:rFonts w:asciiTheme="majorBidi" w:hAnsiTheme="majorBidi" w:cstheme="majorBidi"/>
          <w:sz w:val="28"/>
          <w:szCs w:val="28"/>
        </w:rPr>
        <w:t xml:space="preserve">brain without any relationship with </w:t>
      </w:r>
      <w:r w:rsidRPr="00F03793">
        <w:rPr>
          <w:rFonts w:asciiTheme="majorBidi" w:hAnsiTheme="majorBidi" w:cstheme="majorBidi"/>
          <w:sz w:val="28"/>
          <w:szCs w:val="28"/>
          <w:rPrChange w:id="105" w:author="Mohammadali-Fatemeh" w:date="2022-10-02T19:55:00Z">
            <w:rPr>
              <w:rFonts w:asciiTheme="majorBidi" w:hAnsiTheme="majorBidi" w:cstheme="majorBidi"/>
              <w:strike/>
              <w:sz w:val="28"/>
              <w:szCs w:val="28"/>
            </w:rPr>
          </w:rPrChange>
        </w:rPr>
        <w:t>other part</w:t>
      </w:r>
      <w:ins w:id="106" w:author="Mohammadali-Fatemeh" w:date="2022-10-02T19:55:00Z">
        <w:r w:rsidR="00F03793">
          <w:rPr>
            <w:rFonts w:asciiTheme="majorBidi" w:hAnsiTheme="majorBidi" w:cstheme="majorBidi"/>
            <w:sz w:val="28"/>
            <w:szCs w:val="28"/>
          </w:rPr>
          <w:t>s</w:t>
        </w:r>
      </w:ins>
      <w:r w:rsidRPr="00D93883">
        <w:rPr>
          <w:rFonts w:asciiTheme="majorBidi" w:hAnsiTheme="majorBidi" w:cstheme="majorBidi"/>
          <w:sz w:val="28"/>
          <w:szCs w:val="28"/>
        </w:rPr>
        <w:t xml:space="preserve"> of body and environment</w:t>
      </w:r>
      <w:r w:rsidR="000E3AD2" w:rsidRPr="00D93883">
        <w:rPr>
          <w:rFonts w:asciiTheme="majorBidi" w:hAnsiTheme="majorBidi" w:cstheme="majorBidi"/>
          <w:sz w:val="28"/>
          <w:szCs w:val="28"/>
        </w:rPr>
        <w:t xml:space="preserve"> is impossible</w:t>
      </w:r>
      <w:r w:rsidRPr="00D93883">
        <w:rPr>
          <w:rFonts w:asciiTheme="majorBidi" w:hAnsiTheme="majorBidi" w:cstheme="majorBidi"/>
          <w:sz w:val="28"/>
          <w:szCs w:val="28"/>
        </w:rPr>
        <w:t xml:space="preserve">. Blood supplies </w:t>
      </w:r>
      <w:r w:rsidR="000E3AD2" w:rsidRPr="00D93883">
        <w:rPr>
          <w:rFonts w:asciiTheme="majorBidi" w:hAnsiTheme="majorBidi" w:cstheme="majorBidi"/>
          <w:sz w:val="28"/>
          <w:szCs w:val="28"/>
        </w:rPr>
        <w:t xml:space="preserve">compounds </w:t>
      </w:r>
      <w:r w:rsidR="000E3AD2" w:rsidRPr="00F03793">
        <w:rPr>
          <w:rFonts w:asciiTheme="majorBidi" w:hAnsiTheme="majorBidi" w:cstheme="majorBidi"/>
          <w:strike/>
          <w:sz w:val="28"/>
          <w:szCs w:val="28"/>
          <w:rPrChange w:id="107" w:author="Mohammadali-Fatemeh" w:date="2022-10-02T19:55:00Z">
            <w:rPr>
              <w:rFonts w:asciiTheme="majorBidi" w:hAnsiTheme="majorBidi" w:cstheme="majorBidi"/>
              <w:sz w:val="28"/>
              <w:szCs w:val="28"/>
            </w:rPr>
          </w:rPrChange>
        </w:rPr>
        <w:t>which</w:t>
      </w:r>
      <w:r w:rsidR="000E3AD2" w:rsidRPr="00D93883">
        <w:rPr>
          <w:rFonts w:asciiTheme="majorBidi" w:hAnsiTheme="majorBidi" w:cstheme="majorBidi"/>
          <w:sz w:val="28"/>
          <w:szCs w:val="28"/>
        </w:rPr>
        <w:t xml:space="preserve"> </w:t>
      </w:r>
      <w:ins w:id="108" w:author="Mohammadali-Fatemeh" w:date="2022-10-02T19:55:00Z">
        <w:r w:rsidR="00F03793">
          <w:rPr>
            <w:rFonts w:asciiTheme="majorBidi" w:hAnsiTheme="majorBidi" w:cstheme="majorBidi"/>
            <w:sz w:val="28"/>
            <w:szCs w:val="28"/>
          </w:rPr>
          <w:t xml:space="preserve">that </w:t>
        </w:r>
      </w:ins>
      <w:r w:rsidR="000E3AD2" w:rsidRPr="00D93883">
        <w:rPr>
          <w:rFonts w:asciiTheme="majorBidi" w:hAnsiTheme="majorBidi" w:cstheme="majorBidi"/>
          <w:sz w:val="28"/>
          <w:szCs w:val="28"/>
        </w:rPr>
        <w:t xml:space="preserve">cross BBB to </w:t>
      </w:r>
      <w:r w:rsidRPr="00D93883">
        <w:rPr>
          <w:rFonts w:asciiTheme="majorBidi" w:hAnsiTheme="majorBidi" w:cstheme="majorBidi"/>
          <w:sz w:val="28"/>
          <w:szCs w:val="28"/>
        </w:rPr>
        <w:t xml:space="preserve">CNS. Brain </w:t>
      </w:r>
      <w:r w:rsidR="000E3AD2" w:rsidRPr="00D93883">
        <w:rPr>
          <w:rFonts w:asciiTheme="majorBidi" w:hAnsiTheme="majorBidi" w:cstheme="majorBidi"/>
          <w:sz w:val="28"/>
          <w:szCs w:val="28"/>
        </w:rPr>
        <w:t>reciprocally</w:t>
      </w:r>
      <w:r w:rsidRPr="00D93883">
        <w:rPr>
          <w:rFonts w:asciiTheme="majorBidi" w:hAnsiTheme="majorBidi" w:cstheme="majorBidi"/>
          <w:sz w:val="28"/>
          <w:szCs w:val="28"/>
        </w:rPr>
        <w:t xml:space="preserve"> regulates nutrient flow in the body. Brain </w:t>
      </w:r>
      <w:r w:rsidR="000E3AD2" w:rsidRPr="00D93883">
        <w:rPr>
          <w:rFonts w:asciiTheme="majorBidi" w:hAnsiTheme="majorBidi" w:cstheme="majorBidi"/>
          <w:sz w:val="28"/>
          <w:szCs w:val="28"/>
        </w:rPr>
        <w:t xml:space="preserve">has </w:t>
      </w:r>
      <w:r w:rsidRPr="00D93883">
        <w:rPr>
          <w:rFonts w:asciiTheme="majorBidi" w:hAnsiTheme="majorBidi" w:cstheme="majorBidi"/>
          <w:sz w:val="28"/>
          <w:szCs w:val="28"/>
        </w:rPr>
        <w:t xml:space="preserve">evolved to maintain energy resources and nutrients flow in the body. Dietary compounds and metabolites of microbiome are vital signals which exert their effects on higher part of </w:t>
      </w:r>
      <w:bookmarkStart w:id="109" w:name="_GoBack"/>
      <w:bookmarkEnd w:id="109"/>
      <w:r w:rsidRPr="00D93883">
        <w:rPr>
          <w:rFonts w:asciiTheme="majorBidi" w:hAnsiTheme="majorBidi" w:cstheme="majorBidi"/>
          <w:sz w:val="28"/>
          <w:szCs w:val="28"/>
        </w:rPr>
        <w:t>brain to regulate decisions, desire, happiness, mood</w:t>
      </w:r>
      <w:ins w:id="110" w:author="Mohammadali-Fatemeh" w:date="2022-10-02T19:56:00Z">
        <w:r w:rsidR="00BD46FD">
          <w:rPr>
            <w:rFonts w:asciiTheme="majorBidi" w:hAnsiTheme="majorBidi" w:cstheme="majorBidi"/>
            <w:sz w:val="28"/>
            <w:szCs w:val="28"/>
          </w:rPr>
          <w:t>,</w:t>
        </w:r>
      </w:ins>
      <w:r w:rsidRPr="00D93883">
        <w:rPr>
          <w:rFonts w:asciiTheme="majorBidi" w:hAnsiTheme="majorBidi" w:cstheme="majorBidi"/>
          <w:sz w:val="28"/>
          <w:szCs w:val="28"/>
        </w:rPr>
        <w:t xml:space="preserve"> and so on. </w:t>
      </w:r>
      <w:r w:rsidR="00CB4045" w:rsidRPr="00D93883">
        <w:rPr>
          <w:rFonts w:asciiTheme="majorBidi" w:hAnsiTheme="majorBidi" w:cstheme="majorBidi"/>
          <w:sz w:val="28"/>
          <w:szCs w:val="28"/>
        </w:rPr>
        <w:t xml:space="preserve">Therefore, does a disconnected-brain is really offline and separated from </w:t>
      </w:r>
      <w:ins w:id="111" w:author="Mohammadali-Fatemeh" w:date="2022-10-02T19:57:00Z">
        <w:r w:rsidR="00BD46FD">
          <w:rPr>
            <w:rFonts w:asciiTheme="majorBidi" w:hAnsiTheme="majorBidi" w:cstheme="majorBidi"/>
            <w:sz w:val="28"/>
            <w:szCs w:val="28"/>
          </w:rPr>
          <w:t xml:space="preserve">the </w:t>
        </w:r>
      </w:ins>
      <w:r w:rsidR="00CB4045" w:rsidRPr="00D93883">
        <w:rPr>
          <w:rFonts w:asciiTheme="majorBidi" w:hAnsiTheme="majorBidi" w:cstheme="majorBidi"/>
          <w:sz w:val="28"/>
          <w:szCs w:val="28"/>
        </w:rPr>
        <w:t>outside world?</w:t>
      </w:r>
      <w:r w:rsidR="00875089" w:rsidRPr="00D93883">
        <w:rPr>
          <w:rFonts w:asciiTheme="majorBidi" w:hAnsiTheme="majorBidi" w:cstheme="majorBidi"/>
          <w:sz w:val="28"/>
          <w:szCs w:val="28"/>
        </w:rPr>
        <w:t xml:space="preserve"> According to causality rule, spontaneous formation of mind in brain should have an explanation. If external signals are not considered, the only remaining </w:t>
      </w:r>
      <w:r w:rsidR="000E3AD2" w:rsidRPr="00D93883">
        <w:rPr>
          <w:rFonts w:asciiTheme="majorBidi" w:hAnsiTheme="majorBidi" w:cstheme="majorBidi"/>
          <w:sz w:val="28"/>
          <w:szCs w:val="28"/>
        </w:rPr>
        <w:t>description</w:t>
      </w:r>
      <w:r w:rsidR="00875089" w:rsidRPr="00D93883">
        <w:rPr>
          <w:rFonts w:asciiTheme="majorBidi" w:hAnsiTheme="majorBidi" w:cstheme="majorBidi"/>
          <w:sz w:val="28"/>
          <w:szCs w:val="28"/>
        </w:rPr>
        <w:t xml:space="preserve"> may be to return to Descartes' dualism.</w:t>
      </w:r>
    </w:p>
    <w:p w:rsidR="00B275A6" w:rsidRPr="00D93883" w:rsidRDefault="00B275A6" w:rsidP="00CC6AC4">
      <w:pPr>
        <w:spacing w:line="360" w:lineRule="auto"/>
        <w:jc w:val="both"/>
        <w:rPr>
          <w:rFonts w:asciiTheme="majorBidi" w:hAnsiTheme="majorBidi" w:cstheme="majorBidi"/>
          <w:sz w:val="28"/>
          <w:szCs w:val="28"/>
        </w:rPr>
      </w:pPr>
    </w:p>
    <w:p w:rsidR="00407720" w:rsidRPr="00B2289C" w:rsidRDefault="00CC6AC4" w:rsidP="00CC6AC4">
      <w:pPr>
        <w:spacing w:line="360" w:lineRule="auto"/>
        <w:jc w:val="both"/>
        <w:rPr>
          <w:rFonts w:asciiTheme="majorBidi" w:hAnsiTheme="majorBidi" w:cstheme="majorBidi"/>
          <w:b/>
          <w:bCs/>
          <w:sz w:val="32"/>
          <w:szCs w:val="32"/>
        </w:rPr>
      </w:pPr>
      <w:r w:rsidRPr="00B2289C">
        <w:rPr>
          <w:rFonts w:asciiTheme="majorBidi" w:hAnsiTheme="majorBidi" w:cstheme="majorBidi"/>
          <w:b/>
          <w:bCs/>
          <w:sz w:val="32"/>
          <w:szCs w:val="32"/>
          <w:highlight w:val="green"/>
        </w:rPr>
        <w:lastRenderedPageBreak/>
        <w:t>Edited Version:</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 xml:space="preserve">Philosophers have long discussed that does an embodied brain in vat maintain awareness? It has long been postulated that a person's experiences are characterized by the interaction between the brain, the body, and the environment. However, recent findings showed that the brain without sensory input may show some level of awareness in an offline mode. In 2020, Bayne and his colleagues explained situations in which the brain has no or reduced communication with the outside world including </w:t>
      </w:r>
      <w:proofErr w:type="spellStart"/>
      <w:r w:rsidRPr="00CC6AC4">
        <w:rPr>
          <w:rFonts w:asciiTheme="majorBidi" w:eastAsia="Times New Roman" w:hAnsiTheme="majorBidi" w:cstheme="majorBidi"/>
          <w:color w:val="000000"/>
          <w:sz w:val="28"/>
          <w:szCs w:val="28"/>
        </w:rPr>
        <w:t>hemispherectomy</w:t>
      </w:r>
      <w:proofErr w:type="spellEnd"/>
      <w:r w:rsidRPr="00CC6AC4">
        <w:rPr>
          <w:rFonts w:asciiTheme="majorBidi" w:eastAsia="Times New Roman" w:hAnsiTheme="majorBidi" w:cstheme="majorBidi"/>
          <w:color w:val="000000"/>
          <w:sz w:val="28"/>
          <w:szCs w:val="28"/>
        </w:rPr>
        <w:t xml:space="preserve">, ex </w:t>
      </w:r>
      <w:proofErr w:type="spellStart"/>
      <w:r w:rsidRPr="00CC6AC4">
        <w:rPr>
          <w:rFonts w:asciiTheme="majorBidi" w:eastAsia="Times New Roman" w:hAnsiTheme="majorBidi" w:cstheme="majorBidi"/>
          <w:color w:val="000000"/>
          <w:sz w:val="28"/>
          <w:szCs w:val="28"/>
        </w:rPr>
        <w:t>cranio</w:t>
      </w:r>
      <w:proofErr w:type="spellEnd"/>
      <w:r w:rsidRPr="00CC6AC4">
        <w:rPr>
          <w:rFonts w:asciiTheme="majorBidi" w:eastAsia="Times New Roman" w:hAnsiTheme="majorBidi" w:cstheme="majorBidi"/>
          <w:color w:val="000000"/>
          <w:sz w:val="28"/>
          <w:szCs w:val="28"/>
        </w:rPr>
        <w:t xml:space="preserve">-brain, and cerebral </w:t>
      </w:r>
      <w:proofErr w:type="spellStart"/>
      <w:r w:rsidRPr="00CC6AC4">
        <w:rPr>
          <w:rFonts w:asciiTheme="majorBidi" w:eastAsia="Times New Roman" w:hAnsiTheme="majorBidi" w:cstheme="majorBidi"/>
          <w:color w:val="000000"/>
          <w:sz w:val="28"/>
          <w:szCs w:val="28"/>
        </w:rPr>
        <w:t>organoids</w:t>
      </w:r>
      <w:proofErr w:type="spellEnd"/>
      <w:r w:rsidRPr="00CC6AC4">
        <w:rPr>
          <w:rFonts w:asciiTheme="majorBidi" w:eastAsia="Times New Roman" w:hAnsiTheme="majorBidi" w:cstheme="majorBidi"/>
          <w:color w:val="000000"/>
          <w:sz w:val="28"/>
          <w:szCs w:val="28"/>
        </w:rPr>
        <w:t xml:space="preserve">. They suggested that the brain might be able to show the island of awareness under these situations by using the indirect index of awareness, the </w:t>
      </w:r>
      <w:proofErr w:type="spellStart"/>
      <w:r w:rsidRPr="00CC6AC4">
        <w:rPr>
          <w:rFonts w:asciiTheme="majorBidi" w:eastAsia="Times New Roman" w:hAnsiTheme="majorBidi" w:cstheme="majorBidi"/>
          <w:color w:val="000000"/>
          <w:sz w:val="28"/>
          <w:szCs w:val="28"/>
        </w:rPr>
        <w:t>perturbational</w:t>
      </w:r>
      <w:proofErr w:type="spellEnd"/>
      <w:r w:rsidRPr="00CC6AC4">
        <w:rPr>
          <w:rFonts w:asciiTheme="majorBidi" w:eastAsia="Times New Roman" w:hAnsiTheme="majorBidi" w:cstheme="majorBidi"/>
          <w:color w:val="000000"/>
          <w:sz w:val="28"/>
          <w:szCs w:val="28"/>
        </w:rPr>
        <w:t xml:space="preserve"> complexity index (Bayne, Seth, &amp; </w:t>
      </w:r>
      <w:proofErr w:type="spellStart"/>
      <w:r w:rsidRPr="00CC6AC4">
        <w:rPr>
          <w:rFonts w:asciiTheme="majorBidi" w:eastAsia="Times New Roman" w:hAnsiTheme="majorBidi" w:cstheme="majorBidi"/>
          <w:color w:val="000000"/>
          <w:sz w:val="28"/>
          <w:szCs w:val="28"/>
        </w:rPr>
        <w:t>Massimini</w:t>
      </w:r>
      <w:proofErr w:type="spellEnd"/>
      <w:r w:rsidRPr="00CC6AC4">
        <w:rPr>
          <w:rFonts w:asciiTheme="majorBidi" w:eastAsia="Times New Roman" w:hAnsiTheme="majorBidi" w:cstheme="majorBidi"/>
          <w:color w:val="000000"/>
          <w:sz w:val="28"/>
          <w:szCs w:val="28"/>
        </w:rPr>
        <w:t xml:space="preserve">, 2020). Despite the similarity with the </w:t>
      </w:r>
      <w:proofErr w:type="spellStart"/>
      <w:r w:rsidRPr="00CC6AC4">
        <w:rPr>
          <w:rFonts w:asciiTheme="majorBidi" w:eastAsia="Times New Roman" w:hAnsiTheme="majorBidi" w:cstheme="majorBidi"/>
          <w:color w:val="000000"/>
          <w:sz w:val="28"/>
          <w:szCs w:val="28"/>
        </w:rPr>
        <w:t>internalistic</w:t>
      </w:r>
      <w:proofErr w:type="spellEnd"/>
      <w:r w:rsidRPr="00CC6AC4">
        <w:rPr>
          <w:rFonts w:asciiTheme="majorBidi" w:eastAsia="Times New Roman" w:hAnsiTheme="majorBidi" w:cstheme="majorBidi"/>
          <w:color w:val="000000"/>
          <w:sz w:val="28"/>
          <w:szCs w:val="28"/>
        </w:rPr>
        <w:t xml:space="preserve"> point of view, they proposed that the independent islands of awareness in a disconnected brain may be in line with just some levels of consciousness.</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 xml:space="preserve">During the 1980s, Hilary Putnam, mentioned Descartes' skeptical view about the reality of the world outside the mind, in his “brain in a vat” hypothetical experiment. He assumed a brain, separated from the body, in a container full of nutrients and factors necessary for its survival and function. The brain was connected to a computer via electrodes. All emotions, perceptions, memories, and thoughts were induced by the computer in the separated brain. Thus, there was no need for external signals through the body. Based on this assumption, our understanding of the reality of the world can be an illusion induced by a computer. This idea was represented in the Matrix series of movies by the </w:t>
      </w:r>
      <w:proofErr w:type="spellStart"/>
      <w:r w:rsidRPr="00CC6AC4">
        <w:rPr>
          <w:rFonts w:asciiTheme="majorBidi" w:eastAsia="Times New Roman" w:hAnsiTheme="majorBidi" w:cstheme="majorBidi"/>
          <w:color w:val="000000"/>
          <w:sz w:val="28"/>
          <w:szCs w:val="28"/>
        </w:rPr>
        <w:t>Wachowski</w:t>
      </w:r>
      <w:proofErr w:type="spellEnd"/>
      <w:r w:rsidRPr="00CC6AC4">
        <w:rPr>
          <w:rFonts w:asciiTheme="majorBidi" w:eastAsia="Times New Roman" w:hAnsiTheme="majorBidi" w:cstheme="majorBidi"/>
          <w:color w:val="000000"/>
          <w:sz w:val="28"/>
          <w:szCs w:val="28"/>
        </w:rPr>
        <w:t xml:space="preserve"> brothers. As one of the externalism pioneers, Putnam, believed that we cannot be a “brain in a vat” (Forbes, 1995) because we could not realize that "we are a brain in that" unless the inducing computer commanded. </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lastRenderedPageBreak/>
        <w:t xml:space="preserve">At present, the main discrepancy in the philosophy of mind is less about its material/immaterial origins, but more about the intrinsic or both intrinsic and extrinsic origin of the mind. </w:t>
      </w:r>
      <w:proofErr w:type="spellStart"/>
      <w:r w:rsidRPr="00CC6AC4">
        <w:rPr>
          <w:rFonts w:asciiTheme="majorBidi" w:eastAsia="Times New Roman" w:hAnsiTheme="majorBidi" w:cstheme="majorBidi"/>
          <w:color w:val="000000"/>
          <w:sz w:val="28"/>
          <w:szCs w:val="28"/>
        </w:rPr>
        <w:t>Internalists</w:t>
      </w:r>
      <w:proofErr w:type="spellEnd"/>
      <w:r w:rsidRPr="00CC6AC4">
        <w:rPr>
          <w:rFonts w:asciiTheme="majorBidi" w:eastAsia="Times New Roman" w:hAnsiTheme="majorBidi" w:cstheme="majorBidi"/>
          <w:color w:val="000000"/>
          <w:sz w:val="28"/>
          <w:szCs w:val="28"/>
        </w:rPr>
        <w:t xml:space="preserve"> theorize that events that cause the formation of mental phenomena in the central nervous system (CNS) are located inside the person’s body. They consider the mind to be constant and just dependent on the internal characteristics of an individual. In contrast, externalists propose that factors, other than intrinsic parameters, interact with messages from the surrounding environment and lead to the formation of mind qualia. Putnam argued the effect of external reality on the meaning of terms in the mind by the twin earth argument in his article, “The Meaning of "Meaning” {Putnam,}. Avicenna, a famous Iranian philosopher in the 11th century, might be the first who discussed we have a special kind of consciousness that is different from being aware of our body. Thus, if we keep a person suspended in a dark space without receiving any signal from the surroundings, he is still able to be aware of his existence. Although similar to Descartes, Avicenna believed that the mind is located in an immaterial soul, and the floating man argument proposed that human does not need an external signal for consciousness {</w:t>
      </w:r>
      <w:proofErr w:type="spellStart"/>
      <w:r w:rsidRPr="00CC6AC4">
        <w:rPr>
          <w:rFonts w:asciiTheme="majorBidi" w:eastAsia="Times New Roman" w:hAnsiTheme="majorBidi" w:cstheme="majorBidi"/>
          <w:color w:val="000000"/>
          <w:sz w:val="28"/>
          <w:szCs w:val="28"/>
        </w:rPr>
        <w:t>Alwishah</w:t>
      </w:r>
      <w:proofErr w:type="spellEnd"/>
      <w:r w:rsidRPr="00CC6AC4">
        <w:rPr>
          <w:rFonts w:asciiTheme="majorBidi" w:eastAsia="Times New Roman" w:hAnsiTheme="majorBidi" w:cstheme="majorBidi"/>
          <w:color w:val="000000"/>
          <w:sz w:val="28"/>
          <w:szCs w:val="28"/>
        </w:rPr>
        <w:t>,}. </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All theories which confirm the independent role of the brain in the formation of mind and consciousness ignore the requirements of the living brain. They have assumed that the brain communicates with the outside world just with sensory signals, which in Putnam's argument was replaced by a computer. </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 xml:space="preserve">Although we think we know life, its definition has been disputed among philosophers from Aristotle to recent scientists. Biologists determine three main traits of life which are common among all living organisms to avoid philosophical conflicts about life definition: 1) Methods of obtaining energy to maintain their structure and functions; 2) making a new copy of themselves which is the most </w:t>
      </w:r>
      <w:r w:rsidRPr="00CC6AC4">
        <w:rPr>
          <w:rFonts w:asciiTheme="majorBidi" w:eastAsia="Times New Roman" w:hAnsiTheme="majorBidi" w:cstheme="majorBidi"/>
          <w:color w:val="000000"/>
          <w:sz w:val="28"/>
          <w:szCs w:val="28"/>
        </w:rPr>
        <w:lastRenderedPageBreak/>
        <w:t>important mission of living beings; 3) The capacity to evolve for better compatibility with their environment. These characteristics cause huge biodiversity on earth throughout the history of life {Nelson, 2017}.</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 xml:space="preserve">Among the elements on earth, 25 of them, mainly carbon, hydrogen, oxygen, nitrogen, sulfur, and phosphorus are present in life-forming biomolecules. Chemical reactions tend to move toward more entropy, but the life depends on reactions that lead to more complex and ordered molecules. Two types of chemical reactions are performed at a cellular level. </w:t>
      </w:r>
      <w:proofErr w:type="gramStart"/>
      <w:r w:rsidRPr="00CC6AC4">
        <w:rPr>
          <w:rFonts w:asciiTheme="majorBidi" w:eastAsia="Times New Roman" w:hAnsiTheme="majorBidi" w:cstheme="majorBidi"/>
          <w:color w:val="000000"/>
          <w:sz w:val="28"/>
          <w:szCs w:val="28"/>
        </w:rPr>
        <w:t>Reactions that produce energy and those that consume energy.</w:t>
      </w:r>
      <w:proofErr w:type="gramEnd"/>
      <w:r w:rsidRPr="00CC6AC4">
        <w:rPr>
          <w:rFonts w:asciiTheme="majorBidi" w:eastAsia="Times New Roman" w:hAnsiTheme="majorBidi" w:cstheme="majorBidi"/>
          <w:color w:val="000000"/>
          <w:sz w:val="28"/>
          <w:szCs w:val="28"/>
        </w:rPr>
        <w:t xml:space="preserve"> Energy-consuming reactions are accomplished at the expense of energy-producing ones to form compounds that are necessary for maintaining the structure, functions, and homeostatic mechanisms. Homeostasis is needed to stabilize the internal environment of living organisms. Plants trap and store sunlight energy in the chemical bonds of some biomolecules. Other organisms use these energetic compounds as a source of energy. After death, some microscopic organisms convert biomolecules into simple organic compounds. These materials return to nature and are re-used by plants as a source of building material to make new bio compounds. Therefore, the main cellular reactions are dependent on energy-generating reactions, which in turn, are directly or indirectly dependent on the energy trapped by plants. Plants, likewise, need sunlight and matter provided by the earth to produce biomolecules for themselves and other living organisms {Nelson, 2017}. </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 xml:space="preserve">The brain consists more than of one hundred billion neurons, and the main function of each is to connect to hundreds and thousands of other neurons, through special junctions called synapses. This network provides a huge information platform. The findings of modern neurology show the importance of neural connections (i.e. </w:t>
      </w:r>
      <w:proofErr w:type="spellStart"/>
      <w:r w:rsidRPr="00CC6AC4">
        <w:rPr>
          <w:rFonts w:asciiTheme="majorBidi" w:eastAsia="Times New Roman" w:hAnsiTheme="majorBidi" w:cstheme="majorBidi"/>
          <w:color w:val="000000"/>
          <w:sz w:val="28"/>
          <w:szCs w:val="28"/>
        </w:rPr>
        <w:t>connectome</w:t>
      </w:r>
      <w:proofErr w:type="spellEnd"/>
      <w:r w:rsidRPr="00CC6AC4">
        <w:rPr>
          <w:rFonts w:asciiTheme="majorBidi" w:eastAsia="Times New Roman" w:hAnsiTheme="majorBidi" w:cstheme="majorBidi"/>
          <w:color w:val="000000"/>
          <w:sz w:val="28"/>
          <w:szCs w:val="28"/>
        </w:rPr>
        <w:t xml:space="preserve">) in the formation of mental phenomena including consciousness, </w:t>
      </w:r>
      <w:r w:rsidRPr="00CC6AC4">
        <w:rPr>
          <w:rFonts w:asciiTheme="majorBidi" w:eastAsia="Times New Roman" w:hAnsiTheme="majorBidi" w:cstheme="majorBidi"/>
          <w:color w:val="000000"/>
          <w:sz w:val="28"/>
          <w:szCs w:val="28"/>
        </w:rPr>
        <w:lastRenderedPageBreak/>
        <w:t xml:space="preserve">memory, intentions, and emotions. The number of these connections increases until the age of two, when sensory perceptions are fully generated. They then gradually decrease until adulthood, but simultaneously the quality of connections improves {Cao,}. The </w:t>
      </w:r>
      <w:proofErr w:type="spellStart"/>
      <w:r w:rsidRPr="00CC6AC4">
        <w:rPr>
          <w:rFonts w:asciiTheme="majorBidi" w:eastAsia="Times New Roman" w:hAnsiTheme="majorBidi" w:cstheme="majorBidi"/>
          <w:color w:val="000000"/>
          <w:sz w:val="28"/>
          <w:szCs w:val="28"/>
        </w:rPr>
        <w:t>connectome</w:t>
      </w:r>
      <w:proofErr w:type="spellEnd"/>
      <w:r w:rsidRPr="00CC6AC4">
        <w:rPr>
          <w:rFonts w:asciiTheme="majorBidi" w:eastAsia="Times New Roman" w:hAnsiTheme="majorBidi" w:cstheme="majorBidi"/>
          <w:color w:val="000000"/>
          <w:sz w:val="28"/>
          <w:szCs w:val="28"/>
        </w:rPr>
        <w:t xml:space="preserve"> is dynamic; every perceptual experience causes the formation of new connections. Reactivation of these neural circuits leads to the recreation of those emotional or perceptual experiences as memory. However, if these connections are not used, they gradually disappear. Therefore, it is not an overstatement to say: “I am my </w:t>
      </w:r>
      <w:proofErr w:type="spellStart"/>
      <w:r w:rsidRPr="00CC6AC4">
        <w:rPr>
          <w:rFonts w:asciiTheme="majorBidi" w:eastAsia="Times New Roman" w:hAnsiTheme="majorBidi" w:cstheme="majorBidi"/>
          <w:color w:val="000000"/>
          <w:sz w:val="28"/>
          <w:szCs w:val="28"/>
        </w:rPr>
        <w:t>connectome</w:t>
      </w:r>
      <w:proofErr w:type="spellEnd"/>
      <w:r w:rsidRPr="00CC6AC4">
        <w:rPr>
          <w:rFonts w:asciiTheme="majorBidi" w:eastAsia="Times New Roman" w:hAnsiTheme="majorBidi" w:cstheme="majorBidi"/>
          <w:color w:val="000000"/>
          <w:sz w:val="28"/>
          <w:szCs w:val="28"/>
        </w:rPr>
        <w:t xml:space="preserve">.” </w:t>
      </w:r>
      <w:proofErr w:type="gramStart"/>
      <w:r w:rsidRPr="00CC6AC4">
        <w:rPr>
          <w:rFonts w:asciiTheme="majorBidi" w:eastAsia="Times New Roman" w:hAnsiTheme="majorBidi" w:cstheme="majorBidi"/>
          <w:color w:val="000000"/>
          <w:sz w:val="28"/>
          <w:szCs w:val="28"/>
        </w:rPr>
        <w:t>{</w:t>
      </w:r>
      <w:proofErr w:type="spellStart"/>
      <w:r w:rsidRPr="00CC6AC4">
        <w:rPr>
          <w:rFonts w:asciiTheme="majorBidi" w:eastAsia="Times New Roman" w:hAnsiTheme="majorBidi" w:cstheme="majorBidi"/>
          <w:color w:val="000000"/>
          <w:sz w:val="28"/>
          <w:szCs w:val="28"/>
        </w:rPr>
        <w:t>Seung</w:t>
      </w:r>
      <w:proofErr w:type="spellEnd"/>
      <w:r w:rsidRPr="00CC6AC4">
        <w:rPr>
          <w:rFonts w:asciiTheme="majorBidi" w:eastAsia="Times New Roman" w:hAnsiTheme="majorBidi" w:cstheme="majorBidi"/>
          <w:color w:val="000000"/>
          <w:sz w:val="28"/>
          <w:szCs w:val="28"/>
        </w:rPr>
        <w:t>,}.</w:t>
      </w:r>
      <w:proofErr w:type="gramEnd"/>
      <w:r w:rsidRPr="00CC6AC4">
        <w:rPr>
          <w:rFonts w:asciiTheme="majorBidi" w:eastAsia="Times New Roman" w:hAnsiTheme="majorBidi" w:cstheme="majorBidi"/>
          <w:color w:val="000000"/>
          <w:sz w:val="28"/>
          <w:szCs w:val="28"/>
        </w:rPr>
        <w:t> </w:t>
      </w:r>
    </w:p>
    <w:p w:rsidR="00CC6AC4" w:rsidRPr="00CC6AC4" w:rsidRDefault="00CC6AC4" w:rsidP="00CC6AC4">
      <w:pPr>
        <w:shd w:val="clear" w:color="auto" w:fill="FFFFFF"/>
        <w:spacing w:after="255" w:line="360" w:lineRule="auto"/>
        <w:jc w:val="both"/>
        <w:rPr>
          <w:rFonts w:asciiTheme="majorBidi" w:eastAsia="Times New Roman" w:hAnsiTheme="majorBidi" w:cstheme="majorBidi"/>
          <w:sz w:val="28"/>
          <w:szCs w:val="28"/>
        </w:rPr>
      </w:pPr>
      <w:r w:rsidRPr="00CC6AC4">
        <w:rPr>
          <w:rFonts w:asciiTheme="majorBidi" w:eastAsia="Times New Roman" w:hAnsiTheme="majorBidi" w:cstheme="majorBidi"/>
          <w:sz w:val="28"/>
          <w:szCs w:val="28"/>
        </w:rPr>
        <w:t xml:space="preserve">Neurotransmitters are chemical compounds that play major roles in communication between neurons. Among them, three biogenic amine neurotransmitters, dopamine, norepinephrine, and serotonin are more important in the formation of cognition and emotions {Kruk,}. Norepinephrine (NE), as the </w:t>
      </w:r>
      <w:proofErr w:type="spellStart"/>
      <w:r w:rsidRPr="00CC6AC4">
        <w:rPr>
          <w:rFonts w:asciiTheme="majorBidi" w:eastAsia="Times New Roman" w:hAnsiTheme="majorBidi" w:cstheme="majorBidi"/>
          <w:sz w:val="28"/>
          <w:szCs w:val="28"/>
        </w:rPr>
        <w:t>mainpostganglionic</w:t>
      </w:r>
      <w:proofErr w:type="spellEnd"/>
      <w:r w:rsidRPr="00CC6AC4">
        <w:rPr>
          <w:rFonts w:asciiTheme="majorBidi" w:eastAsia="Times New Roman" w:hAnsiTheme="majorBidi" w:cstheme="majorBidi"/>
          <w:sz w:val="28"/>
          <w:szCs w:val="28"/>
        </w:rPr>
        <w:t xml:space="preserve"> sympathetic neurotransmitter, has a known effect on attention, emotion, decision-making, and creating and regulating awareness. Norepinephrine is high in </w:t>
      </w:r>
      <w:proofErr w:type="gramStart"/>
      <w:r w:rsidRPr="00CC6AC4">
        <w:rPr>
          <w:rFonts w:asciiTheme="majorBidi" w:eastAsia="Times New Roman" w:hAnsiTheme="majorBidi" w:cstheme="majorBidi"/>
          <w:sz w:val="28"/>
          <w:szCs w:val="28"/>
        </w:rPr>
        <w:t>awake</w:t>
      </w:r>
      <w:proofErr w:type="gramEnd"/>
      <w:r w:rsidRPr="00CC6AC4">
        <w:rPr>
          <w:rFonts w:asciiTheme="majorBidi" w:eastAsia="Times New Roman" w:hAnsiTheme="majorBidi" w:cstheme="majorBidi"/>
          <w:sz w:val="28"/>
          <w:szCs w:val="28"/>
        </w:rPr>
        <w:t xml:space="preserve"> individuals and declines during sleep {</w:t>
      </w:r>
      <w:proofErr w:type="spellStart"/>
      <w:r w:rsidRPr="00CC6AC4">
        <w:rPr>
          <w:rFonts w:asciiTheme="majorBidi" w:eastAsia="Times New Roman" w:hAnsiTheme="majorBidi" w:cstheme="majorBidi"/>
          <w:sz w:val="28"/>
          <w:szCs w:val="28"/>
        </w:rPr>
        <w:t>Baloyannis</w:t>
      </w:r>
      <w:proofErr w:type="spellEnd"/>
      <w:r w:rsidRPr="00CC6AC4">
        <w:rPr>
          <w:rFonts w:asciiTheme="majorBidi" w:eastAsia="Times New Roman" w:hAnsiTheme="majorBidi" w:cstheme="majorBidi"/>
          <w:sz w:val="28"/>
          <w:szCs w:val="28"/>
        </w:rPr>
        <w:t>}. It has been shown that norepinephrine also links visual awareness to surrounding world events (</w:t>
      </w:r>
      <w:proofErr w:type="spellStart"/>
      <w:r w:rsidRPr="00CC6AC4">
        <w:rPr>
          <w:rFonts w:asciiTheme="majorBidi" w:eastAsia="Times New Roman" w:hAnsiTheme="majorBidi" w:cstheme="majorBidi"/>
          <w:sz w:val="28"/>
          <w:szCs w:val="28"/>
        </w:rPr>
        <w:t>Sagiv</w:t>
      </w:r>
      <w:proofErr w:type="spellEnd"/>
      <w:r w:rsidRPr="00CC6AC4">
        <w:rPr>
          <w:rFonts w:asciiTheme="majorBidi" w:eastAsia="Times New Roman" w:hAnsiTheme="majorBidi" w:cstheme="majorBidi"/>
          <w:sz w:val="28"/>
          <w:szCs w:val="28"/>
        </w:rPr>
        <w:t>). Dopamine producing neurons-dopaminergic neurons- also decreases in patients with impaired consciousness and those under anesthesia in some brain parts. Increased production of dopamine is associated with diseases such as schizophrenia and related hallucinations (</w:t>
      </w:r>
      <w:proofErr w:type="spellStart"/>
      <w:r w:rsidRPr="00CC6AC4">
        <w:rPr>
          <w:rFonts w:asciiTheme="majorBidi" w:eastAsia="Times New Roman" w:hAnsiTheme="majorBidi" w:cstheme="majorBidi"/>
          <w:sz w:val="28"/>
          <w:szCs w:val="28"/>
        </w:rPr>
        <w:t>Brisch</w:t>
      </w:r>
      <w:proofErr w:type="spellEnd"/>
      <w:r w:rsidRPr="00CC6AC4">
        <w:rPr>
          <w:rFonts w:asciiTheme="majorBidi" w:eastAsia="Times New Roman" w:hAnsiTheme="majorBidi" w:cstheme="majorBidi"/>
          <w:sz w:val="28"/>
          <w:szCs w:val="28"/>
        </w:rPr>
        <w:t xml:space="preserve"> et al., 2014). Serotonin is one of the most important neurotransmitters and is involved in the regulation of emotions, moral judgments, memories, mood, appetite, and sleep. Serotonin-enhancing drugs such as citalopram increase moral emotions and inhibit harmful behaviors in healthy individuals {Crockett,}. Some hallucinogenic drugs such as LSD and Mescaline cause disturbances in understanding reality through the </w:t>
      </w:r>
      <w:proofErr w:type="spellStart"/>
      <w:r w:rsidRPr="00CC6AC4">
        <w:rPr>
          <w:rFonts w:asciiTheme="majorBidi" w:eastAsia="Times New Roman" w:hAnsiTheme="majorBidi" w:cstheme="majorBidi"/>
          <w:sz w:val="28"/>
          <w:szCs w:val="28"/>
        </w:rPr>
        <w:t>overactivation</w:t>
      </w:r>
      <w:proofErr w:type="spellEnd"/>
      <w:r w:rsidRPr="00CC6AC4">
        <w:rPr>
          <w:rFonts w:asciiTheme="majorBidi" w:eastAsia="Times New Roman" w:hAnsiTheme="majorBidi" w:cstheme="majorBidi"/>
          <w:sz w:val="28"/>
          <w:szCs w:val="28"/>
        </w:rPr>
        <w:t xml:space="preserve"> of serotonin receptors in the brain {Rolland,}. In 1993, Peter D. Kramer in his book, "Listening </w:t>
      </w:r>
      <w:r w:rsidRPr="00CC6AC4">
        <w:rPr>
          <w:rFonts w:asciiTheme="majorBidi" w:eastAsia="Times New Roman" w:hAnsiTheme="majorBidi" w:cstheme="majorBidi"/>
          <w:sz w:val="28"/>
          <w:szCs w:val="28"/>
        </w:rPr>
        <w:lastRenderedPageBreak/>
        <w:t>to Prozac" revealed the philosophical aspects of administrating the antidepressant fluoxetine or Prozac, which causes dramatic alterations in people's personality and cognition. Even some patients treated with fluoxetine stated that they no longer recognized their new selves {Kramer,}. </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Mystical, philosophical, and moral thinking is not the main function of the brain. From an evolutionary point of view, the main function of the CNS, particularly the hypothalamus, is the hemostatic regulation of energy metabolism to survive and reproduce in harsh environments (Barrett). CNS receives signals from the metabolic tissues to perform homeostatic regulation of metabolism. These inputs are hormones of gut and fat tissues and diet-derived circulating nutrients which cross the blood-brain barrier (BBB). The brain-derived outputs including autonomic efferent nerves, in turn, regulate digestion, gut motility, absorption, and metabolism in the main metabolic organs (</w:t>
      </w:r>
      <w:proofErr w:type="spellStart"/>
      <w:r w:rsidRPr="00CC6AC4">
        <w:rPr>
          <w:rFonts w:asciiTheme="majorBidi" w:eastAsia="Times New Roman" w:hAnsiTheme="majorBidi" w:cstheme="majorBidi"/>
          <w:color w:val="000000"/>
          <w:sz w:val="28"/>
          <w:szCs w:val="28"/>
        </w:rPr>
        <w:t>Roh</w:t>
      </w:r>
      <w:proofErr w:type="spellEnd"/>
      <w:r w:rsidRPr="00CC6AC4">
        <w:rPr>
          <w:rFonts w:asciiTheme="majorBidi" w:eastAsia="Times New Roman" w:hAnsiTheme="majorBidi" w:cstheme="majorBidi"/>
          <w:color w:val="000000"/>
          <w:sz w:val="28"/>
          <w:szCs w:val="28"/>
        </w:rPr>
        <w:t xml:space="preserve">). Interestingly, peripheral metabolic signals such as metabolites and hormones received by CNS also can influence emotions, behavior, decision making, motivation, and higher cognitive functions. Evidence shows that metabolic diseases including obesity and diabetes cause mental dysfunction. An </w:t>
      </w:r>
      <w:proofErr w:type="spellStart"/>
      <w:r w:rsidRPr="00CC6AC4">
        <w:rPr>
          <w:rFonts w:asciiTheme="majorBidi" w:eastAsia="Times New Roman" w:hAnsiTheme="majorBidi" w:cstheme="majorBidi"/>
          <w:color w:val="000000"/>
          <w:sz w:val="28"/>
          <w:szCs w:val="28"/>
        </w:rPr>
        <w:t>obesogenic</w:t>
      </w:r>
      <w:proofErr w:type="spellEnd"/>
      <w:r w:rsidRPr="00CC6AC4">
        <w:rPr>
          <w:rFonts w:asciiTheme="majorBidi" w:eastAsia="Times New Roman" w:hAnsiTheme="majorBidi" w:cstheme="majorBidi"/>
          <w:color w:val="000000"/>
          <w:sz w:val="28"/>
          <w:szCs w:val="28"/>
        </w:rPr>
        <w:t xml:space="preserve"> diet in mice can cause defective production of a cholesterol-derived molecule in specific hypothalamic neurons, which ultimately declines memory (</w:t>
      </w:r>
      <w:proofErr w:type="spellStart"/>
      <w:r w:rsidRPr="00CC6AC4">
        <w:rPr>
          <w:rFonts w:asciiTheme="majorBidi" w:eastAsia="Times New Roman" w:hAnsiTheme="majorBidi" w:cstheme="majorBidi"/>
          <w:color w:val="000000"/>
          <w:sz w:val="28"/>
          <w:szCs w:val="28"/>
        </w:rPr>
        <w:t>Ramírez</w:t>
      </w:r>
      <w:proofErr w:type="spellEnd"/>
      <w:r w:rsidRPr="00CC6AC4">
        <w:rPr>
          <w:rFonts w:asciiTheme="majorBidi" w:eastAsia="Times New Roman" w:hAnsiTheme="majorBidi" w:cstheme="majorBidi"/>
          <w:color w:val="000000"/>
          <w:sz w:val="28"/>
          <w:szCs w:val="28"/>
        </w:rPr>
        <w:t xml:space="preserve">). Fat tissue-derived hormone, </w:t>
      </w:r>
      <w:proofErr w:type="spellStart"/>
      <w:r w:rsidRPr="00CC6AC4">
        <w:rPr>
          <w:rFonts w:asciiTheme="majorBidi" w:eastAsia="Times New Roman" w:hAnsiTheme="majorBidi" w:cstheme="majorBidi"/>
          <w:color w:val="000000"/>
          <w:sz w:val="28"/>
          <w:szCs w:val="28"/>
        </w:rPr>
        <w:t>leptin</w:t>
      </w:r>
      <w:proofErr w:type="spellEnd"/>
      <w:r w:rsidRPr="00CC6AC4">
        <w:rPr>
          <w:rFonts w:asciiTheme="majorBidi" w:eastAsia="Times New Roman" w:hAnsiTheme="majorBidi" w:cstheme="majorBidi"/>
          <w:color w:val="000000"/>
          <w:sz w:val="28"/>
          <w:szCs w:val="28"/>
        </w:rPr>
        <w:t xml:space="preserve">, alters motivation, learning, memory, cognitive function, </w:t>
      </w:r>
      <w:proofErr w:type="spellStart"/>
      <w:r w:rsidRPr="00CC6AC4">
        <w:rPr>
          <w:rFonts w:asciiTheme="majorBidi" w:eastAsia="Times New Roman" w:hAnsiTheme="majorBidi" w:cstheme="majorBidi"/>
          <w:color w:val="000000"/>
          <w:sz w:val="28"/>
          <w:szCs w:val="28"/>
        </w:rPr>
        <w:t>neuroprotection</w:t>
      </w:r>
      <w:proofErr w:type="spellEnd"/>
      <w:r w:rsidRPr="00CC6AC4">
        <w:rPr>
          <w:rFonts w:asciiTheme="majorBidi" w:eastAsia="Times New Roman" w:hAnsiTheme="majorBidi" w:cstheme="majorBidi"/>
          <w:color w:val="000000"/>
          <w:sz w:val="28"/>
          <w:szCs w:val="28"/>
        </w:rPr>
        <w:t xml:space="preserve">, and reproduction by affecting different brain areas (Morrison). Another adipose tissue hormone, </w:t>
      </w:r>
      <w:proofErr w:type="spellStart"/>
      <w:r w:rsidRPr="00CC6AC4">
        <w:rPr>
          <w:rFonts w:asciiTheme="majorBidi" w:eastAsia="Times New Roman" w:hAnsiTheme="majorBidi" w:cstheme="majorBidi"/>
          <w:color w:val="000000"/>
          <w:sz w:val="28"/>
          <w:szCs w:val="28"/>
        </w:rPr>
        <w:t>adiponectin</w:t>
      </w:r>
      <w:proofErr w:type="spellEnd"/>
      <w:r w:rsidRPr="00CC6AC4">
        <w:rPr>
          <w:rFonts w:asciiTheme="majorBidi" w:eastAsia="Times New Roman" w:hAnsiTheme="majorBidi" w:cstheme="majorBidi"/>
          <w:color w:val="000000"/>
          <w:sz w:val="28"/>
          <w:szCs w:val="28"/>
        </w:rPr>
        <w:t xml:space="preserve"> decreases in obese individuals and may lead to mental disorders including dementia and Alzheimer’s disease (</w:t>
      </w:r>
      <w:proofErr w:type="spellStart"/>
      <w:r w:rsidRPr="00CC6AC4">
        <w:rPr>
          <w:rFonts w:asciiTheme="majorBidi" w:eastAsia="Times New Roman" w:hAnsiTheme="majorBidi" w:cstheme="majorBidi"/>
          <w:color w:val="000000"/>
          <w:sz w:val="28"/>
          <w:szCs w:val="28"/>
        </w:rPr>
        <w:t>Forny</w:t>
      </w:r>
      <w:proofErr w:type="spellEnd"/>
      <w:r w:rsidRPr="00CC6AC4">
        <w:rPr>
          <w:rFonts w:asciiTheme="majorBidi" w:eastAsia="Times New Roman" w:hAnsiTheme="majorBidi" w:cstheme="majorBidi"/>
          <w:color w:val="000000"/>
          <w:sz w:val="28"/>
          <w:szCs w:val="28"/>
        </w:rPr>
        <w:t>). Obesity shows a reciprocal association with psychological conditions such as depression through the alternation of a hypothalamic–pituitary–adrenal axis (Silvia)</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lastRenderedPageBreak/>
        <w:t xml:space="preserve">These diet-derived signals also alter brain function. </w:t>
      </w:r>
      <w:proofErr w:type="spellStart"/>
      <w:r w:rsidRPr="00CC6AC4">
        <w:rPr>
          <w:rFonts w:asciiTheme="majorBidi" w:eastAsia="Times New Roman" w:hAnsiTheme="majorBidi" w:cstheme="majorBidi"/>
          <w:color w:val="000000"/>
          <w:sz w:val="28"/>
          <w:szCs w:val="28"/>
        </w:rPr>
        <w:t>AnthelmeBrillat</w:t>
      </w:r>
      <w:proofErr w:type="spellEnd"/>
      <w:r w:rsidRPr="00CC6AC4">
        <w:rPr>
          <w:rFonts w:asciiTheme="majorBidi" w:eastAsia="Times New Roman" w:hAnsiTheme="majorBidi" w:cstheme="majorBidi"/>
          <w:color w:val="000000"/>
          <w:sz w:val="28"/>
          <w:szCs w:val="28"/>
        </w:rPr>
        <w:t>-Savarin (1826) in his book “Physiology of Taste” has a famous quote: “Tell me what you eat and I will tell you what you are.”</w:t>
      </w:r>
      <w:proofErr w:type="gramStart"/>
      <w:r w:rsidRPr="00CC6AC4">
        <w:rPr>
          <w:rFonts w:asciiTheme="majorBidi" w:eastAsia="Times New Roman" w:hAnsiTheme="majorBidi" w:cstheme="majorBidi"/>
          <w:color w:val="000000"/>
          <w:sz w:val="28"/>
          <w:szCs w:val="28"/>
        </w:rPr>
        <w:t>(Brillat-Savarin, 2012).</w:t>
      </w:r>
      <w:proofErr w:type="gramEnd"/>
      <w:r w:rsidRPr="00CC6AC4">
        <w:rPr>
          <w:rFonts w:asciiTheme="majorBidi" w:eastAsia="Times New Roman" w:hAnsiTheme="majorBidi" w:cstheme="majorBidi"/>
          <w:color w:val="000000"/>
          <w:sz w:val="28"/>
          <w:szCs w:val="28"/>
        </w:rPr>
        <w:t xml:space="preserve"> Like other tissues, the CNS not only obtains energy and nutrients from diet but also utilizes amino acids as the precursors of the neurotransmitters. Dietary proteins and their amino acid contents play an important role in maintaining people's cognitive abilities, and low protein intake may hurt the occurrence of dementia in elder people (Glenn, Madero, &amp; </w:t>
      </w:r>
      <w:proofErr w:type="spellStart"/>
      <w:r w:rsidRPr="00CC6AC4">
        <w:rPr>
          <w:rFonts w:asciiTheme="majorBidi" w:eastAsia="Times New Roman" w:hAnsiTheme="majorBidi" w:cstheme="majorBidi"/>
          <w:color w:val="000000"/>
          <w:sz w:val="28"/>
          <w:szCs w:val="28"/>
        </w:rPr>
        <w:t>Bott</w:t>
      </w:r>
      <w:proofErr w:type="spellEnd"/>
      <w:r w:rsidRPr="00CC6AC4">
        <w:rPr>
          <w:rFonts w:asciiTheme="majorBidi" w:eastAsia="Times New Roman" w:hAnsiTheme="majorBidi" w:cstheme="majorBidi"/>
          <w:color w:val="000000"/>
          <w:sz w:val="28"/>
          <w:szCs w:val="28"/>
        </w:rPr>
        <w:t>, 2019). The low tryptophan diet causes a decline in serotonin synthesis in the brain, which may influence mood and emotions (Hughes et al., 2003). Dietary omega-3 fatty acids alter expression genes involved in maintaining synaptic function and plasticity in animals. Synaptic plasticity is alterations in synapses between neurons and allows them to adapt to new information (</w:t>
      </w:r>
      <w:proofErr w:type="spellStart"/>
      <w:r w:rsidRPr="00CC6AC4">
        <w:rPr>
          <w:rFonts w:asciiTheme="majorBidi" w:eastAsia="Times New Roman" w:hAnsiTheme="majorBidi" w:cstheme="majorBidi"/>
          <w:color w:val="000000"/>
          <w:sz w:val="28"/>
          <w:szCs w:val="28"/>
        </w:rPr>
        <w:t>Aiguo</w:t>
      </w:r>
      <w:proofErr w:type="spellEnd"/>
      <w:r w:rsidRPr="00CC6AC4">
        <w:rPr>
          <w:rFonts w:asciiTheme="majorBidi" w:eastAsia="Times New Roman" w:hAnsiTheme="majorBidi" w:cstheme="majorBidi"/>
          <w:color w:val="000000"/>
          <w:sz w:val="28"/>
          <w:szCs w:val="28"/>
        </w:rPr>
        <w:t xml:space="preserve">). Diets with high saturated fats and refined carbohydrate decline brain-derived </w:t>
      </w:r>
      <w:proofErr w:type="spellStart"/>
      <w:r w:rsidRPr="00CC6AC4">
        <w:rPr>
          <w:rFonts w:asciiTheme="majorBidi" w:eastAsia="Times New Roman" w:hAnsiTheme="majorBidi" w:cstheme="majorBidi"/>
          <w:color w:val="000000"/>
          <w:sz w:val="28"/>
          <w:szCs w:val="28"/>
        </w:rPr>
        <w:t>neurotrophic</w:t>
      </w:r>
      <w:proofErr w:type="spellEnd"/>
      <w:r w:rsidRPr="00CC6AC4">
        <w:rPr>
          <w:rFonts w:asciiTheme="majorBidi" w:eastAsia="Times New Roman" w:hAnsiTheme="majorBidi" w:cstheme="majorBidi"/>
          <w:color w:val="000000"/>
          <w:sz w:val="28"/>
          <w:szCs w:val="28"/>
        </w:rPr>
        <w:t xml:space="preserve"> factors and subsequently synaptic plasticity in the hippocampus (</w:t>
      </w:r>
      <w:hyperlink r:id="rId10" w:tgtFrame="_blank" w:history="1">
        <w:r w:rsidRPr="00D93883">
          <w:rPr>
            <w:rFonts w:asciiTheme="majorBidi" w:eastAsia="Times New Roman" w:hAnsiTheme="majorBidi" w:cstheme="majorBidi"/>
            <w:color w:val="0000EE"/>
            <w:sz w:val="28"/>
            <w:szCs w:val="28"/>
            <w:u w:val="single"/>
          </w:rPr>
          <w:t xml:space="preserve">R </w:t>
        </w:r>
        <w:proofErr w:type="spellStart"/>
        <w:r w:rsidRPr="00D93883">
          <w:rPr>
            <w:rFonts w:asciiTheme="majorBidi" w:eastAsia="Times New Roman" w:hAnsiTheme="majorBidi" w:cstheme="majorBidi"/>
            <w:color w:val="0000EE"/>
            <w:sz w:val="28"/>
            <w:szCs w:val="28"/>
            <w:u w:val="single"/>
          </w:rPr>
          <w:t>Molteni</w:t>
        </w:r>
        <w:proofErr w:type="spellEnd"/>
      </w:hyperlink>
      <w:r w:rsidRPr="00CC6AC4">
        <w:rPr>
          <w:rFonts w:asciiTheme="majorBidi" w:eastAsia="Times New Roman" w:hAnsiTheme="majorBidi" w:cstheme="majorBidi"/>
          <w:color w:val="000000"/>
          <w:sz w:val="28"/>
          <w:szCs w:val="28"/>
        </w:rPr>
        <w:t>)</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 xml:space="preserve">There is considerable evidence for the link between mental disorders and imbalance in intestine bacteria or symbiosis. Experimental studies showed that germ-free animals have altered neurotransmitter synthesis and degradation, which subsequently affect stress reactivity and anxiety-like </w:t>
      </w:r>
      <w:proofErr w:type="gramStart"/>
      <w:r w:rsidRPr="00CC6AC4">
        <w:rPr>
          <w:rFonts w:asciiTheme="majorBidi" w:eastAsia="Times New Roman" w:hAnsiTheme="majorBidi" w:cstheme="majorBidi"/>
          <w:color w:val="000000"/>
          <w:sz w:val="28"/>
          <w:szCs w:val="28"/>
        </w:rPr>
        <w:t>behavior(</w:t>
      </w:r>
      <w:proofErr w:type="spellStart"/>
      <w:proofErr w:type="gramEnd"/>
      <w:r w:rsidRPr="00CC6AC4">
        <w:rPr>
          <w:rFonts w:asciiTheme="majorBidi" w:eastAsia="Times New Roman" w:hAnsiTheme="majorBidi" w:cstheme="majorBidi"/>
          <w:color w:val="000000"/>
          <w:sz w:val="28"/>
          <w:szCs w:val="28"/>
        </w:rPr>
        <w:t>Carabotti</w:t>
      </w:r>
      <w:proofErr w:type="spellEnd"/>
      <w:r w:rsidRPr="00CC6AC4">
        <w:rPr>
          <w:rFonts w:asciiTheme="majorBidi" w:eastAsia="Times New Roman" w:hAnsiTheme="majorBidi" w:cstheme="majorBidi"/>
          <w:color w:val="000000"/>
          <w:sz w:val="28"/>
          <w:szCs w:val="28"/>
        </w:rPr>
        <w:t xml:space="preserve">). Tryptophan as a precursor of serotonin is consumed by some types of intestinal bacteria. The reduction of this microbial population leads to an increase in the amount of serum tryptophan or serotonin production, which finally increased mood and decreases anxiety, in animal models (Neufeld, Kang, </w:t>
      </w:r>
      <w:proofErr w:type="spellStart"/>
      <w:r w:rsidRPr="00CC6AC4">
        <w:rPr>
          <w:rFonts w:asciiTheme="majorBidi" w:eastAsia="Times New Roman" w:hAnsiTheme="majorBidi" w:cstheme="majorBidi"/>
          <w:color w:val="000000"/>
          <w:sz w:val="28"/>
          <w:szCs w:val="28"/>
        </w:rPr>
        <w:t>Bienenstock</w:t>
      </w:r>
      <w:proofErr w:type="spellEnd"/>
      <w:r w:rsidRPr="00CC6AC4">
        <w:rPr>
          <w:rFonts w:asciiTheme="majorBidi" w:eastAsia="Times New Roman" w:hAnsiTheme="majorBidi" w:cstheme="majorBidi"/>
          <w:color w:val="000000"/>
          <w:sz w:val="28"/>
          <w:szCs w:val="28"/>
        </w:rPr>
        <w:t xml:space="preserve">, &amp; Foster, 2011). In the feces of patients with severe depression, either an increase in harmful microbes or </w:t>
      </w:r>
      <w:r w:rsidRPr="00D93883">
        <w:rPr>
          <w:rFonts w:asciiTheme="majorBidi" w:eastAsia="Times New Roman" w:hAnsiTheme="majorBidi" w:cstheme="majorBidi"/>
          <w:color w:val="000000"/>
          <w:sz w:val="28"/>
          <w:szCs w:val="28"/>
        </w:rPr>
        <w:t>a decrease in beneficial intestinal bacteria has</w:t>
      </w:r>
      <w:r w:rsidRPr="00CC6AC4">
        <w:rPr>
          <w:rFonts w:asciiTheme="majorBidi" w:eastAsia="Times New Roman" w:hAnsiTheme="majorBidi" w:cstheme="majorBidi"/>
          <w:color w:val="000000"/>
          <w:sz w:val="28"/>
          <w:szCs w:val="28"/>
        </w:rPr>
        <w:t xml:space="preserve"> been found (Jiang et al., 2015). Humans and microbes are inextricably intertwined as if we have never been </w:t>
      </w:r>
      <w:r w:rsidRPr="00CC6AC4">
        <w:rPr>
          <w:rFonts w:asciiTheme="majorBidi" w:eastAsia="Times New Roman" w:hAnsiTheme="majorBidi" w:cstheme="majorBidi"/>
          <w:color w:val="000000"/>
          <w:sz w:val="28"/>
          <w:szCs w:val="28"/>
        </w:rPr>
        <w:lastRenderedPageBreak/>
        <w:t xml:space="preserve">alone. It even seems that the alteration in dietary patterns in the modern era affects our way of thinking and feeling. Fast foods with harmful fat alter the ability to learn, think and memorize and provoke depression, anxiety, and dangerous behavior in adolescents (Lowe, Morton, &amp; </w:t>
      </w:r>
      <w:proofErr w:type="spellStart"/>
      <w:r w:rsidRPr="00CC6AC4">
        <w:rPr>
          <w:rFonts w:asciiTheme="majorBidi" w:eastAsia="Times New Roman" w:hAnsiTheme="majorBidi" w:cstheme="majorBidi"/>
          <w:color w:val="000000"/>
          <w:sz w:val="28"/>
          <w:szCs w:val="28"/>
        </w:rPr>
        <w:t>Reichelt</w:t>
      </w:r>
      <w:proofErr w:type="spellEnd"/>
      <w:r w:rsidRPr="00CC6AC4">
        <w:rPr>
          <w:rFonts w:asciiTheme="majorBidi" w:eastAsia="Times New Roman" w:hAnsiTheme="majorBidi" w:cstheme="majorBidi"/>
          <w:color w:val="000000"/>
          <w:sz w:val="28"/>
          <w:szCs w:val="28"/>
        </w:rPr>
        <w:t>, 2020).</w:t>
      </w:r>
    </w:p>
    <w:p w:rsidR="00CC6AC4" w:rsidRPr="00CC6AC4" w:rsidRDefault="00CC6AC4" w:rsidP="00CC6AC4">
      <w:pPr>
        <w:shd w:val="clear" w:color="auto" w:fill="FFFFFF"/>
        <w:spacing w:after="255" w:line="360" w:lineRule="auto"/>
        <w:jc w:val="both"/>
        <w:rPr>
          <w:rFonts w:asciiTheme="majorBidi" w:eastAsia="Times New Roman" w:hAnsiTheme="majorBidi" w:cstheme="majorBidi"/>
          <w:color w:val="000000"/>
          <w:sz w:val="28"/>
          <w:szCs w:val="28"/>
        </w:rPr>
      </w:pPr>
      <w:r w:rsidRPr="00CC6AC4">
        <w:rPr>
          <w:rFonts w:asciiTheme="majorBidi" w:eastAsia="Times New Roman" w:hAnsiTheme="majorBidi" w:cstheme="majorBidi"/>
          <w:color w:val="000000"/>
          <w:sz w:val="28"/>
          <w:szCs w:val="28"/>
        </w:rPr>
        <w:t xml:space="preserve">Several decades ago, the main question in mind philosophy was the material or immaterial origin of the mind. During the 17th century, Descartes skeptically stated that the existence of everything can be doubtful, except for thought and mind. His famous quote was “Cogito ergo sum" (I think; therefore, I am).  He holds that the origin of mind, and soul, is immaterial and supernatural. His theory was named “Dualism” which represents the separation of body and mind. Despite doubting the reality of the body, he suggested the pineal gland as the site for the connection of the soul to the brain. This suggestion was probably because he assumed that most parts of the brain are in pairs, and the pineal gland is just one. However, Descartes's argument has a serious bug: how does an immaterial thing, the mind, influence the body as a physical material? Modern neuroscience proposes that mind qualia including fear, pain, emotions, and perceptual states are physical qualities which are emanated from brain activity and influence the body. There is convincing clinical evidence that damage to distinct parts of the brain can affect mental faculties. Although this </w:t>
      </w:r>
      <w:proofErr w:type="spellStart"/>
      <w:r w:rsidRPr="00CC6AC4">
        <w:rPr>
          <w:rFonts w:asciiTheme="majorBidi" w:eastAsia="Times New Roman" w:hAnsiTheme="majorBidi" w:cstheme="majorBidi"/>
          <w:color w:val="000000"/>
          <w:sz w:val="28"/>
          <w:szCs w:val="28"/>
        </w:rPr>
        <w:t>physicalist</w:t>
      </w:r>
      <w:proofErr w:type="spellEnd"/>
      <w:r w:rsidRPr="00CC6AC4">
        <w:rPr>
          <w:rFonts w:asciiTheme="majorBidi" w:eastAsia="Times New Roman" w:hAnsiTheme="majorBidi" w:cstheme="majorBidi"/>
          <w:color w:val="000000"/>
          <w:sz w:val="28"/>
          <w:szCs w:val="28"/>
        </w:rPr>
        <w:t xml:space="preserve"> view is not error-free, it is now more dominant among scholars (Tryon, 2014).</w:t>
      </w:r>
    </w:p>
    <w:p w:rsidR="00CC6AC4" w:rsidRPr="00CC6AC4" w:rsidRDefault="00CC6AC4" w:rsidP="00245652">
      <w:pPr>
        <w:shd w:val="clear" w:color="auto" w:fill="FFFFFF"/>
        <w:spacing w:after="255" w:line="360" w:lineRule="auto"/>
        <w:ind w:left="720"/>
        <w:jc w:val="both"/>
        <w:rPr>
          <w:rFonts w:asciiTheme="majorBidi" w:eastAsia="Times New Roman" w:hAnsiTheme="majorBidi" w:cstheme="majorBidi"/>
          <w:color w:val="000000"/>
          <w:sz w:val="28"/>
          <w:szCs w:val="28"/>
        </w:rPr>
        <w:pPrChange w:id="112" w:author="Mohammadali-Fatemeh" w:date="2022-10-02T19:58:00Z">
          <w:pPr>
            <w:shd w:val="clear" w:color="auto" w:fill="FFFFFF"/>
            <w:spacing w:after="255" w:line="360" w:lineRule="auto"/>
            <w:jc w:val="both"/>
          </w:pPr>
        </w:pPrChange>
      </w:pPr>
      <w:r w:rsidRPr="00CC6AC4">
        <w:rPr>
          <w:rFonts w:asciiTheme="majorBidi" w:eastAsia="Times New Roman" w:hAnsiTheme="majorBidi" w:cstheme="majorBidi"/>
          <w:color w:val="000000"/>
          <w:sz w:val="28"/>
          <w:szCs w:val="28"/>
        </w:rPr>
        <w:t xml:space="preserve">Taken together, biomedical data prove that the existence of an </w:t>
      </w:r>
      <w:proofErr w:type="spellStart"/>
      <w:r w:rsidRPr="00CC6AC4">
        <w:rPr>
          <w:rFonts w:asciiTheme="majorBidi" w:eastAsia="Times New Roman" w:hAnsiTheme="majorBidi" w:cstheme="majorBidi"/>
          <w:color w:val="000000"/>
          <w:sz w:val="28"/>
          <w:szCs w:val="28"/>
        </w:rPr>
        <w:t>areal</w:t>
      </w:r>
      <w:proofErr w:type="spellEnd"/>
      <w:r w:rsidRPr="00CC6AC4">
        <w:rPr>
          <w:rFonts w:asciiTheme="majorBidi" w:eastAsia="Times New Roman" w:hAnsiTheme="majorBidi" w:cstheme="majorBidi"/>
          <w:color w:val="000000"/>
          <w:sz w:val="28"/>
          <w:szCs w:val="28"/>
        </w:rPr>
        <w:t xml:space="preserve"> disconnected brain without any relationship with other parts of the body and the environment is impossible. Blood supplies compounds that cross BBB to CNS. The brain reciprocally regulates nutrient flow in the body. The brain has evolved to maintain energy resources and nutrient flow in the body. Dietary compounds and metabolites of the </w:t>
      </w:r>
      <w:proofErr w:type="spellStart"/>
      <w:r w:rsidRPr="00CC6AC4">
        <w:rPr>
          <w:rFonts w:asciiTheme="majorBidi" w:eastAsia="Times New Roman" w:hAnsiTheme="majorBidi" w:cstheme="majorBidi"/>
          <w:color w:val="000000"/>
          <w:sz w:val="28"/>
          <w:szCs w:val="28"/>
        </w:rPr>
        <w:t>microbiome</w:t>
      </w:r>
      <w:proofErr w:type="spellEnd"/>
      <w:r w:rsidRPr="00CC6AC4">
        <w:rPr>
          <w:rFonts w:asciiTheme="majorBidi" w:eastAsia="Times New Roman" w:hAnsiTheme="majorBidi" w:cstheme="majorBidi"/>
          <w:color w:val="000000"/>
          <w:sz w:val="28"/>
          <w:szCs w:val="28"/>
        </w:rPr>
        <w:t xml:space="preserve"> are vital signals </w:t>
      </w:r>
      <w:r w:rsidRPr="00CC6AC4">
        <w:rPr>
          <w:rFonts w:asciiTheme="majorBidi" w:eastAsia="Times New Roman" w:hAnsiTheme="majorBidi" w:cstheme="majorBidi"/>
          <w:color w:val="000000"/>
          <w:sz w:val="28"/>
          <w:szCs w:val="28"/>
        </w:rPr>
        <w:lastRenderedPageBreak/>
        <w:t>which exert their effects on the higher part of the brain to regulate decisions, desire, happiness, mood, and so on. Therefore, does a disconnected-brain is offline and separated from the outside world? According to the causality rule, the spontaneous formation of mind in the brain should have an explanation. If external signals are not considered, the only remaining description may be to return to Descartes' dualism</w:t>
      </w:r>
    </w:p>
    <w:p w:rsidR="00CC6AC4" w:rsidRPr="00DD441C" w:rsidRDefault="00382B60" w:rsidP="009A134B">
      <w:pPr>
        <w:spacing w:line="360" w:lineRule="auto"/>
        <w:jc w:val="both"/>
        <w:rPr>
          <w:rFonts w:asciiTheme="majorBidi" w:hAnsiTheme="majorBidi" w:cstheme="majorBidi"/>
          <w:b/>
          <w:bCs/>
          <w:sz w:val="36"/>
          <w:szCs w:val="36"/>
        </w:rPr>
      </w:pPr>
      <w:r w:rsidRPr="00DD441C">
        <w:rPr>
          <w:rFonts w:asciiTheme="majorBidi" w:hAnsiTheme="majorBidi" w:cstheme="majorBidi"/>
          <w:b/>
          <w:bCs/>
          <w:sz w:val="28"/>
          <w:szCs w:val="28"/>
          <w:highlight w:val="green"/>
        </w:rPr>
        <w:t>Paraphrased Version:</w:t>
      </w:r>
    </w:p>
    <w:p w:rsidR="00382B60" w:rsidRPr="00D93883" w:rsidRDefault="00382B60" w:rsidP="007C0AAA">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Philosophers have long debated whether an embedded brain in a </w:t>
      </w:r>
      <w:r w:rsidR="00630C48">
        <w:rPr>
          <w:rFonts w:asciiTheme="majorBidi" w:hAnsiTheme="majorBidi" w:cstheme="majorBidi"/>
          <w:sz w:val="28"/>
          <w:szCs w:val="28"/>
        </w:rPr>
        <w:t xml:space="preserve">vat </w:t>
      </w:r>
      <w:r w:rsidRPr="00D93883">
        <w:rPr>
          <w:rFonts w:asciiTheme="majorBidi" w:hAnsiTheme="majorBidi" w:cstheme="majorBidi"/>
          <w:sz w:val="28"/>
          <w:szCs w:val="28"/>
        </w:rPr>
        <w:t xml:space="preserve">retains consciousness. It has long been </w:t>
      </w:r>
      <w:r w:rsidR="00B968A7">
        <w:rPr>
          <w:rFonts w:asciiTheme="majorBidi" w:hAnsiTheme="majorBidi" w:cstheme="majorBidi"/>
          <w:sz w:val="28"/>
          <w:szCs w:val="28"/>
        </w:rPr>
        <w:t>assumed</w:t>
      </w:r>
      <w:r w:rsidRPr="00D93883">
        <w:rPr>
          <w:rFonts w:asciiTheme="majorBidi" w:hAnsiTheme="majorBidi" w:cstheme="majorBidi"/>
          <w:sz w:val="28"/>
          <w:szCs w:val="28"/>
        </w:rPr>
        <w:t xml:space="preserve"> that the human experience</w:t>
      </w:r>
      <w:r w:rsidR="00B968A7">
        <w:rPr>
          <w:rFonts w:asciiTheme="majorBidi" w:hAnsiTheme="majorBidi" w:cstheme="majorBidi"/>
          <w:sz w:val="28"/>
          <w:szCs w:val="28"/>
        </w:rPr>
        <w:t>s</w:t>
      </w:r>
      <w:r w:rsidRPr="00D93883">
        <w:rPr>
          <w:rFonts w:asciiTheme="majorBidi" w:hAnsiTheme="majorBidi" w:cstheme="majorBidi"/>
          <w:sz w:val="28"/>
          <w:szCs w:val="28"/>
        </w:rPr>
        <w:t xml:space="preserve"> </w:t>
      </w:r>
      <w:r w:rsidR="00B968A7">
        <w:rPr>
          <w:rFonts w:asciiTheme="majorBidi" w:hAnsiTheme="majorBidi" w:cstheme="majorBidi"/>
          <w:sz w:val="28"/>
          <w:szCs w:val="28"/>
        </w:rPr>
        <w:t>are</w:t>
      </w:r>
      <w:r w:rsidRPr="00D93883">
        <w:rPr>
          <w:rFonts w:asciiTheme="majorBidi" w:hAnsiTheme="majorBidi" w:cstheme="majorBidi"/>
          <w:sz w:val="28"/>
          <w:szCs w:val="28"/>
        </w:rPr>
        <w:t xml:space="preserve"> characterized by the interaction </w:t>
      </w:r>
      <w:r w:rsidR="00ED60A1" w:rsidRPr="00D93883">
        <w:rPr>
          <w:rFonts w:asciiTheme="majorBidi" w:hAnsiTheme="majorBidi" w:cstheme="majorBidi"/>
          <w:sz w:val="28"/>
          <w:szCs w:val="28"/>
        </w:rPr>
        <w:t>between brain</w:t>
      </w:r>
      <w:r w:rsidRPr="00D93883">
        <w:rPr>
          <w:rFonts w:asciiTheme="majorBidi" w:hAnsiTheme="majorBidi" w:cstheme="majorBidi"/>
          <w:sz w:val="28"/>
          <w:szCs w:val="28"/>
        </w:rPr>
        <w:t xml:space="preserve">, body </w:t>
      </w:r>
      <w:r w:rsidR="00ED60A1" w:rsidRPr="00D93883">
        <w:rPr>
          <w:rFonts w:asciiTheme="majorBidi" w:hAnsiTheme="majorBidi" w:cstheme="majorBidi"/>
          <w:sz w:val="28"/>
          <w:szCs w:val="28"/>
        </w:rPr>
        <w:t>and environment</w:t>
      </w:r>
      <w:r w:rsidRPr="00D93883">
        <w:rPr>
          <w:rFonts w:asciiTheme="majorBidi" w:hAnsiTheme="majorBidi" w:cstheme="majorBidi"/>
          <w:sz w:val="28"/>
          <w:szCs w:val="28"/>
        </w:rPr>
        <w:t xml:space="preserve">. However, recent findings have shown that the brain can display some degree of awareness offline without sensory input. In 2020, Bayne </w:t>
      </w:r>
      <w:r w:rsidR="00ED60A1" w:rsidRPr="00D93883">
        <w:rPr>
          <w:rFonts w:asciiTheme="majorBidi" w:hAnsiTheme="majorBidi" w:cstheme="majorBidi"/>
          <w:sz w:val="28"/>
          <w:szCs w:val="28"/>
        </w:rPr>
        <w:t>and colleagues</w:t>
      </w:r>
      <w:r w:rsidRPr="00D93883">
        <w:rPr>
          <w:rFonts w:asciiTheme="majorBidi" w:hAnsiTheme="majorBidi" w:cstheme="majorBidi"/>
          <w:sz w:val="28"/>
          <w:szCs w:val="28"/>
        </w:rPr>
        <w:t xml:space="preserve"> described situations in which the brain's communication with the outside world is reduced, including cerebral </w:t>
      </w:r>
      <w:proofErr w:type="spellStart"/>
      <w:r w:rsidRPr="00D93883">
        <w:rPr>
          <w:rFonts w:asciiTheme="majorBidi" w:hAnsiTheme="majorBidi" w:cstheme="majorBidi"/>
          <w:sz w:val="28"/>
          <w:szCs w:val="28"/>
        </w:rPr>
        <w:t>hemispherectomy</w:t>
      </w:r>
      <w:proofErr w:type="spellEnd"/>
      <w:r w:rsidRPr="00D93883">
        <w:rPr>
          <w:rFonts w:asciiTheme="majorBidi" w:hAnsiTheme="majorBidi" w:cstheme="majorBidi"/>
          <w:sz w:val="28"/>
          <w:szCs w:val="28"/>
        </w:rPr>
        <w:t>, ex-</w:t>
      </w:r>
      <w:proofErr w:type="spellStart"/>
      <w:r w:rsidRPr="00D93883">
        <w:rPr>
          <w:rFonts w:asciiTheme="majorBidi" w:hAnsiTheme="majorBidi" w:cstheme="majorBidi"/>
          <w:sz w:val="28"/>
          <w:szCs w:val="28"/>
        </w:rPr>
        <w:t>craniocerebral</w:t>
      </w:r>
      <w:proofErr w:type="spellEnd"/>
      <w:r w:rsidRPr="00D93883">
        <w:rPr>
          <w:rFonts w:asciiTheme="majorBidi" w:hAnsiTheme="majorBidi" w:cstheme="majorBidi"/>
          <w:sz w:val="28"/>
          <w:szCs w:val="28"/>
        </w:rPr>
        <w:t xml:space="preserve">, and brain </w:t>
      </w:r>
      <w:proofErr w:type="spellStart"/>
      <w:r w:rsidRPr="00D93883">
        <w:rPr>
          <w:rFonts w:asciiTheme="majorBidi" w:hAnsiTheme="majorBidi" w:cstheme="majorBidi"/>
          <w:sz w:val="28"/>
          <w:szCs w:val="28"/>
        </w:rPr>
        <w:t>organoids</w:t>
      </w:r>
      <w:proofErr w:type="spellEnd"/>
      <w:r w:rsidRPr="00D93883">
        <w:rPr>
          <w:rFonts w:asciiTheme="majorBidi" w:hAnsiTheme="majorBidi" w:cstheme="majorBidi"/>
          <w:sz w:val="28"/>
          <w:szCs w:val="28"/>
        </w:rPr>
        <w:t xml:space="preserve">. They suggested that the brain can show an island of consciousness in these </w:t>
      </w:r>
      <w:r w:rsidR="00ED60A1" w:rsidRPr="00D93883">
        <w:rPr>
          <w:rFonts w:asciiTheme="majorBidi" w:hAnsiTheme="majorBidi" w:cstheme="majorBidi"/>
          <w:sz w:val="28"/>
          <w:szCs w:val="28"/>
        </w:rPr>
        <w:t>situations using</w:t>
      </w:r>
      <w:r w:rsidRPr="00D93883">
        <w:rPr>
          <w:rFonts w:asciiTheme="majorBidi" w:hAnsiTheme="majorBidi" w:cstheme="majorBidi"/>
          <w:sz w:val="28"/>
          <w:szCs w:val="28"/>
        </w:rPr>
        <w:t xml:space="preserve"> an </w:t>
      </w:r>
      <w:r w:rsidR="007C0AAA">
        <w:rPr>
          <w:rFonts w:asciiTheme="majorBidi" w:hAnsiTheme="majorBidi" w:cstheme="majorBidi"/>
          <w:sz w:val="28"/>
          <w:szCs w:val="28"/>
        </w:rPr>
        <w:t>indirect</w:t>
      </w:r>
      <w:r w:rsidRPr="00D93883">
        <w:rPr>
          <w:rFonts w:asciiTheme="majorBidi" w:hAnsiTheme="majorBidi" w:cstheme="majorBidi"/>
          <w:sz w:val="28"/>
          <w:szCs w:val="28"/>
        </w:rPr>
        <w:t xml:space="preserve"> index of consciousness, the Distraction Complexity Index (Bayne, Seth, &amp; </w:t>
      </w:r>
      <w:proofErr w:type="spellStart"/>
      <w:r w:rsidRPr="00D93883">
        <w:rPr>
          <w:rFonts w:asciiTheme="majorBidi" w:hAnsiTheme="majorBidi" w:cstheme="majorBidi"/>
          <w:sz w:val="28"/>
          <w:szCs w:val="28"/>
        </w:rPr>
        <w:t>Massimini</w:t>
      </w:r>
      <w:proofErr w:type="spellEnd"/>
      <w:r w:rsidRPr="00D93883">
        <w:rPr>
          <w:rFonts w:asciiTheme="majorBidi" w:hAnsiTheme="majorBidi" w:cstheme="majorBidi"/>
          <w:sz w:val="28"/>
          <w:szCs w:val="28"/>
        </w:rPr>
        <w:t xml:space="preserve">, 2020). Despite the similarity to the </w:t>
      </w:r>
      <w:proofErr w:type="spellStart"/>
      <w:r w:rsidRPr="00D93883">
        <w:rPr>
          <w:rFonts w:asciiTheme="majorBidi" w:hAnsiTheme="majorBidi" w:cstheme="majorBidi"/>
          <w:sz w:val="28"/>
          <w:szCs w:val="28"/>
        </w:rPr>
        <w:t>internalist</w:t>
      </w:r>
      <w:proofErr w:type="spellEnd"/>
      <w:r w:rsidRPr="00D93883">
        <w:rPr>
          <w:rFonts w:asciiTheme="majorBidi" w:hAnsiTheme="majorBidi" w:cstheme="majorBidi"/>
          <w:sz w:val="28"/>
          <w:szCs w:val="28"/>
        </w:rPr>
        <w:t xml:space="preserve"> perspective, they suggested that the independent islands of consciousness in the isolated brain can only be aligned with certain levels of consciousness.</w:t>
      </w:r>
    </w:p>
    <w:p w:rsidR="007E5326" w:rsidRPr="00D93883" w:rsidRDefault="007E5326" w:rsidP="009A134B">
      <w:pPr>
        <w:spacing w:line="360" w:lineRule="auto"/>
        <w:jc w:val="both"/>
        <w:rPr>
          <w:rFonts w:asciiTheme="majorBidi" w:hAnsiTheme="majorBidi" w:cstheme="majorBidi"/>
          <w:sz w:val="28"/>
          <w:szCs w:val="28"/>
        </w:rPr>
      </w:pPr>
    </w:p>
    <w:p w:rsidR="007E5326" w:rsidRPr="00D93883" w:rsidRDefault="007E5326" w:rsidP="00170D30">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In the 1980s, Hilary Putnam mentioned Descartes' skeptical view of the reality of a world outside the mind in his hypothetical "</w:t>
      </w:r>
      <w:proofErr w:type="gramStart"/>
      <w:r w:rsidRPr="00D93883">
        <w:rPr>
          <w:rFonts w:asciiTheme="majorBidi" w:hAnsiTheme="majorBidi" w:cstheme="majorBidi"/>
          <w:sz w:val="28"/>
          <w:szCs w:val="28"/>
        </w:rPr>
        <w:t xml:space="preserve">brain </w:t>
      </w:r>
      <w:r w:rsidR="00B53858">
        <w:rPr>
          <w:rFonts w:asciiTheme="majorBidi" w:hAnsiTheme="majorBidi" w:cstheme="majorBidi"/>
          <w:sz w:val="28"/>
          <w:szCs w:val="28"/>
        </w:rPr>
        <w:t xml:space="preserve"> in</w:t>
      </w:r>
      <w:proofErr w:type="gramEnd"/>
      <w:r w:rsidR="00B53858">
        <w:rPr>
          <w:rFonts w:asciiTheme="majorBidi" w:hAnsiTheme="majorBidi" w:cstheme="majorBidi"/>
          <w:sz w:val="28"/>
          <w:szCs w:val="28"/>
        </w:rPr>
        <w:t xml:space="preserve"> a vat</w:t>
      </w:r>
      <w:r w:rsidRPr="00D93883">
        <w:rPr>
          <w:rFonts w:asciiTheme="majorBidi" w:hAnsiTheme="majorBidi" w:cstheme="majorBidi"/>
          <w:sz w:val="28"/>
          <w:szCs w:val="28"/>
        </w:rPr>
        <w:t xml:space="preserve">" experiment. He requires a brain that has been separated from the body in a container filled with nutrients and factors necessary for its survival and function. The brain was connected to a computer with electrodes. All emotions, perceptions, memories and thoughts were </w:t>
      </w:r>
      <w:r w:rsidRPr="00D93883">
        <w:rPr>
          <w:rFonts w:asciiTheme="majorBidi" w:hAnsiTheme="majorBidi" w:cstheme="majorBidi"/>
          <w:sz w:val="28"/>
          <w:szCs w:val="28"/>
        </w:rPr>
        <w:lastRenderedPageBreak/>
        <w:t xml:space="preserve">evoked by a computer in a separate brain. Thus, there was no need for external signals throughout the body. Based on this assumption, our perception of the reality of the world may be a computer generated illusion. The </w:t>
      </w:r>
      <w:proofErr w:type="spellStart"/>
      <w:r w:rsidRPr="00D93883">
        <w:rPr>
          <w:rFonts w:asciiTheme="majorBidi" w:hAnsiTheme="majorBidi" w:cstheme="majorBidi"/>
          <w:sz w:val="28"/>
          <w:szCs w:val="28"/>
        </w:rPr>
        <w:t>Wachowski</w:t>
      </w:r>
      <w:proofErr w:type="spellEnd"/>
      <w:r w:rsidRPr="00D93883">
        <w:rPr>
          <w:rFonts w:asciiTheme="majorBidi" w:hAnsiTheme="majorBidi" w:cstheme="majorBidi"/>
          <w:sz w:val="28"/>
          <w:szCs w:val="28"/>
        </w:rPr>
        <w:t xml:space="preserve"> brothers represented this idea in the Matrix film series. As one of the pioneers of externalization, Putnam believed that we cannot be in a "brain </w:t>
      </w:r>
      <w:r w:rsidR="00E90158">
        <w:rPr>
          <w:rFonts w:asciiTheme="majorBidi" w:hAnsiTheme="majorBidi" w:cstheme="majorBidi"/>
          <w:sz w:val="28"/>
          <w:szCs w:val="28"/>
        </w:rPr>
        <w:t>in vat</w:t>
      </w:r>
      <w:r w:rsidRPr="00D93883">
        <w:rPr>
          <w:rFonts w:asciiTheme="majorBidi" w:hAnsiTheme="majorBidi" w:cstheme="majorBidi"/>
          <w:sz w:val="28"/>
          <w:szCs w:val="28"/>
        </w:rPr>
        <w:t xml:space="preserve">" (Forbes, 1995) because we do not realize that </w:t>
      </w:r>
      <w:r w:rsidR="000A117E">
        <w:rPr>
          <w:rFonts w:asciiTheme="majorBidi" w:hAnsiTheme="majorBidi" w:cstheme="majorBidi"/>
          <w:sz w:val="28"/>
          <w:szCs w:val="28"/>
        </w:rPr>
        <w:t>“we</w:t>
      </w:r>
      <w:r w:rsidR="000D3DF6" w:rsidRPr="00CC6AC4">
        <w:rPr>
          <w:rFonts w:asciiTheme="majorBidi" w:eastAsia="Times New Roman" w:hAnsiTheme="majorBidi" w:cstheme="majorBidi"/>
          <w:color w:val="000000"/>
          <w:sz w:val="28"/>
          <w:szCs w:val="28"/>
        </w:rPr>
        <w:t xml:space="preserve"> are a brain in that</w:t>
      </w:r>
      <w:r w:rsidR="00170D30">
        <w:rPr>
          <w:rFonts w:asciiTheme="majorBidi" w:hAnsiTheme="majorBidi" w:cstheme="majorBidi"/>
          <w:sz w:val="28"/>
          <w:szCs w:val="28"/>
        </w:rPr>
        <w:t>”</w:t>
      </w:r>
      <w:r w:rsidRPr="00D93883">
        <w:rPr>
          <w:rFonts w:asciiTheme="majorBidi" w:hAnsiTheme="majorBidi" w:cstheme="majorBidi"/>
          <w:sz w:val="28"/>
          <w:szCs w:val="28"/>
        </w:rPr>
        <w:t xml:space="preserve"> unless instructed by an induction computer.</w:t>
      </w:r>
    </w:p>
    <w:p w:rsidR="00B00754" w:rsidRPr="00D93883" w:rsidRDefault="00B00754" w:rsidP="00020B83">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Currently, the biggest controversy in the philosophy of mind is less about its material/immaterial origins and more about the internal or both internal and external origins of mind. </w:t>
      </w:r>
      <w:proofErr w:type="spellStart"/>
      <w:r w:rsidRPr="00D93883">
        <w:rPr>
          <w:rFonts w:asciiTheme="majorBidi" w:hAnsiTheme="majorBidi" w:cstheme="majorBidi"/>
          <w:sz w:val="28"/>
          <w:szCs w:val="28"/>
        </w:rPr>
        <w:t>Internalists</w:t>
      </w:r>
      <w:proofErr w:type="spellEnd"/>
      <w:r w:rsidRPr="00D93883">
        <w:rPr>
          <w:rFonts w:asciiTheme="majorBidi" w:hAnsiTheme="majorBidi" w:cstheme="majorBidi"/>
          <w:sz w:val="28"/>
          <w:szCs w:val="28"/>
        </w:rPr>
        <w:t xml:space="preserve"> argue that the events that cause mental phenomena to occur in the central nervous system </w:t>
      </w:r>
      <w:r w:rsidR="005F73B2">
        <w:rPr>
          <w:rFonts w:asciiTheme="majorBidi" w:hAnsiTheme="majorBidi" w:cstheme="majorBidi"/>
          <w:sz w:val="28"/>
          <w:szCs w:val="28"/>
        </w:rPr>
        <w:t xml:space="preserve">(CNS) are </w:t>
      </w:r>
      <w:r w:rsidRPr="00D93883">
        <w:rPr>
          <w:rFonts w:asciiTheme="majorBidi" w:hAnsiTheme="majorBidi" w:cstheme="majorBidi"/>
          <w:sz w:val="28"/>
          <w:szCs w:val="28"/>
        </w:rPr>
        <w:t xml:space="preserve">located inside the human body. They consider the mind to be </w:t>
      </w:r>
      <w:r w:rsidR="004A7D4E">
        <w:rPr>
          <w:rFonts w:asciiTheme="majorBidi" w:hAnsiTheme="majorBidi" w:cstheme="majorBidi"/>
          <w:sz w:val="28"/>
          <w:szCs w:val="28"/>
        </w:rPr>
        <w:t>constant</w:t>
      </w:r>
      <w:r w:rsidRPr="00D93883">
        <w:rPr>
          <w:rFonts w:asciiTheme="majorBidi" w:hAnsiTheme="majorBidi" w:cstheme="majorBidi"/>
          <w:sz w:val="28"/>
          <w:szCs w:val="28"/>
        </w:rPr>
        <w:t xml:space="preserve"> and dependent only on the internal qualities of the individual. Externalities, on the other hand, suggest that factors other than internal parameters interact with messages from the surrounding environment and lead to the development of mental traits. Putnam, in </w:t>
      </w:r>
      <w:r w:rsidR="00020B83">
        <w:rPr>
          <w:rFonts w:asciiTheme="majorBidi" w:hAnsiTheme="majorBidi" w:cstheme="majorBidi"/>
          <w:sz w:val="28"/>
          <w:szCs w:val="28"/>
        </w:rPr>
        <w:t>the</w:t>
      </w:r>
      <w:r w:rsidRPr="00D93883">
        <w:rPr>
          <w:rFonts w:asciiTheme="majorBidi" w:hAnsiTheme="majorBidi" w:cstheme="majorBidi"/>
          <w:sz w:val="28"/>
          <w:szCs w:val="28"/>
        </w:rPr>
        <w:t xml:space="preserve"> article </w:t>
      </w:r>
      <w:r w:rsidR="00020B83">
        <w:rPr>
          <w:rFonts w:asciiTheme="majorBidi" w:hAnsiTheme="majorBidi" w:cstheme="majorBidi"/>
          <w:sz w:val="28"/>
          <w:szCs w:val="28"/>
        </w:rPr>
        <w:t xml:space="preserve">entitled </w:t>
      </w:r>
      <w:r w:rsidRPr="00D93883">
        <w:rPr>
          <w:rFonts w:asciiTheme="majorBidi" w:hAnsiTheme="majorBidi" w:cstheme="majorBidi"/>
          <w:sz w:val="28"/>
          <w:szCs w:val="28"/>
        </w:rPr>
        <w:t>"The Meaning of "Meaning" {Putnam,} made a double argument about the influence of external reality on the meaning of concepts in the mind. Avicenna, the famous Iranian philosopher of the 11th century, may have been the first to talk about the fact that we have a separate consciousness, separate from that of our bodies. So, if we keep a person hanging in a dark room with no signal from the environment, they can still be aware of their existence. Although similar to Descartes, Avicenna believed that the mind resided in the immaterial soul, and the floating man argument suggested that man did not need an external signal {</w:t>
      </w:r>
      <w:proofErr w:type="spellStart"/>
      <w:r w:rsidRPr="00D93883">
        <w:rPr>
          <w:rFonts w:asciiTheme="majorBidi" w:hAnsiTheme="majorBidi" w:cstheme="majorBidi"/>
          <w:sz w:val="28"/>
          <w:szCs w:val="28"/>
        </w:rPr>
        <w:t>Alwishah</w:t>
      </w:r>
      <w:proofErr w:type="spellEnd"/>
      <w:r w:rsidRPr="00D93883">
        <w:rPr>
          <w:rFonts w:asciiTheme="majorBidi" w:hAnsiTheme="majorBidi" w:cstheme="majorBidi"/>
          <w:sz w:val="28"/>
          <w:szCs w:val="28"/>
        </w:rPr>
        <w:t>} for consciousness.</w:t>
      </w:r>
    </w:p>
    <w:p w:rsidR="00652B9B" w:rsidRPr="00D93883" w:rsidRDefault="00652B9B" w:rsidP="009A134B">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Any theory that asserts an independent role for the brain in the development of mind and consciousness ignores the requirements of a living brain. They assumed </w:t>
      </w:r>
      <w:r w:rsidRPr="00D93883">
        <w:rPr>
          <w:rFonts w:asciiTheme="majorBidi" w:hAnsiTheme="majorBidi" w:cstheme="majorBidi"/>
          <w:sz w:val="28"/>
          <w:szCs w:val="28"/>
        </w:rPr>
        <w:lastRenderedPageBreak/>
        <w:t xml:space="preserve">that the brain communicates with the outside world only through sensory signals, which were replaced by computers in Putnam's argument. </w:t>
      </w:r>
    </w:p>
    <w:p w:rsidR="00652B9B" w:rsidRPr="00D93883" w:rsidRDefault="00652B9B" w:rsidP="009A134B">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 Although we think we know life, its definition has been debated by philosophers from Aristotle to the latest scientists. Biologists define three main characteristics of life, which are common to all living organisms to avoid philosophical conflicts about the definition of life: 1) methods to obtain energy to maintain its structure and functions; 2) to make a new copy of itself, which is the most important function of living beings; 3) the ability to evolve to become more compatible with its environment. These properties are responsible for the enormous biodiversity on Earth throughout the history of life {Nelson, 2017}.</w:t>
      </w:r>
    </w:p>
    <w:p w:rsidR="00A351E8" w:rsidRPr="00D93883" w:rsidRDefault="00A351E8" w:rsidP="00AC7BEB">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Of the earth's elements, 25 of them, mainly carbon, hydrogen, oxygen, nitrogen, sulfur and phosphorus, exist in biomolecules of life. Chemical reactions tend to move toward greater entropy, but life depends on reactions that lead to more complex and ordered molecules. Two types of chemical reactions t</w:t>
      </w:r>
      <w:r w:rsidR="00AC7BEB">
        <w:rPr>
          <w:rFonts w:asciiTheme="majorBidi" w:hAnsiTheme="majorBidi" w:cstheme="majorBidi"/>
          <w:sz w:val="28"/>
          <w:szCs w:val="28"/>
        </w:rPr>
        <w:t>ake place on the cell surface. First, r</w:t>
      </w:r>
      <w:r w:rsidRPr="00D93883">
        <w:rPr>
          <w:rFonts w:asciiTheme="majorBidi" w:hAnsiTheme="majorBidi" w:cstheme="majorBidi"/>
          <w:sz w:val="28"/>
          <w:szCs w:val="28"/>
        </w:rPr>
        <w:t>eactions that produce energy and those consume energy. Energy-consuming reactions are carried out at the expense of energy-producing reactions to create compounds that are necessary to maintain the structure, functions and homeostatic mechanisms. Homeostasis is necessary to stabilize the internal environment of living organisms. Plants collect and store sunlight energy in chemical bonds of certain biomolecules. Other organisms use these energy bonds as a source of energy. After death, some microscopic organisms convert biomolecules into simple organic substances. These materials return to nature and are reused by plants as a source of building mate</w:t>
      </w:r>
      <w:r w:rsidR="00891544">
        <w:rPr>
          <w:rFonts w:asciiTheme="majorBidi" w:hAnsiTheme="majorBidi" w:cstheme="majorBidi"/>
          <w:sz w:val="28"/>
          <w:szCs w:val="28"/>
        </w:rPr>
        <w:t xml:space="preserve">rials to create new </w:t>
      </w:r>
      <w:r w:rsidR="00B82682">
        <w:rPr>
          <w:rFonts w:asciiTheme="majorBidi" w:hAnsiTheme="majorBidi" w:cstheme="majorBidi"/>
          <w:sz w:val="28"/>
          <w:szCs w:val="28"/>
        </w:rPr>
        <w:t>bio compounds</w:t>
      </w:r>
      <w:r w:rsidRPr="00D93883">
        <w:rPr>
          <w:rFonts w:asciiTheme="majorBidi" w:hAnsiTheme="majorBidi" w:cstheme="majorBidi"/>
          <w:sz w:val="28"/>
          <w:szCs w:val="28"/>
        </w:rPr>
        <w:t xml:space="preserve">. Therefore, the main cellular reactions are dependent on energy-generating reactions, which in turn, are directly or indirectly dependent on the energy trapped </w:t>
      </w:r>
      <w:r w:rsidRPr="00D93883">
        <w:rPr>
          <w:rFonts w:asciiTheme="majorBidi" w:hAnsiTheme="majorBidi" w:cstheme="majorBidi"/>
          <w:sz w:val="28"/>
          <w:szCs w:val="28"/>
        </w:rPr>
        <w:lastRenderedPageBreak/>
        <w:t xml:space="preserve">by plants. Plants, </w:t>
      </w:r>
      <w:r w:rsidR="00671280" w:rsidRPr="00D93883">
        <w:rPr>
          <w:rFonts w:asciiTheme="majorBidi" w:hAnsiTheme="majorBidi" w:cstheme="majorBidi"/>
          <w:sz w:val="28"/>
          <w:szCs w:val="28"/>
        </w:rPr>
        <w:t>similarly</w:t>
      </w:r>
      <w:r w:rsidRPr="00D93883">
        <w:rPr>
          <w:rFonts w:asciiTheme="majorBidi" w:hAnsiTheme="majorBidi" w:cstheme="majorBidi"/>
          <w:sz w:val="28"/>
          <w:szCs w:val="28"/>
        </w:rPr>
        <w:t xml:space="preserve">, need sunlight and matter provided by the earth to produce biomolecules for themselves and other living organisms {Nelson, 2017}. </w:t>
      </w:r>
    </w:p>
    <w:p w:rsidR="00A351E8" w:rsidRPr="00D93883" w:rsidRDefault="00A351E8" w:rsidP="003741FF">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 The brain consists more than of one hundred billion neurons, and the main function of each is to connect to hundreds and thousands of other neurons, through special junctions called synapses. This network provides a </w:t>
      </w:r>
      <w:r w:rsidR="00AD217B" w:rsidRPr="00D93883">
        <w:rPr>
          <w:rFonts w:asciiTheme="majorBidi" w:hAnsiTheme="majorBidi" w:cstheme="majorBidi"/>
          <w:sz w:val="28"/>
          <w:szCs w:val="28"/>
        </w:rPr>
        <w:t>vast</w:t>
      </w:r>
      <w:r w:rsidRPr="00D93883">
        <w:rPr>
          <w:rFonts w:asciiTheme="majorBidi" w:hAnsiTheme="majorBidi" w:cstheme="majorBidi"/>
          <w:sz w:val="28"/>
          <w:szCs w:val="28"/>
        </w:rPr>
        <w:t xml:space="preserve"> information platform. The findings of modern neurology show the importance of neural connections (i.e. </w:t>
      </w:r>
      <w:proofErr w:type="spellStart"/>
      <w:r w:rsidRPr="00D93883">
        <w:rPr>
          <w:rFonts w:asciiTheme="majorBidi" w:hAnsiTheme="majorBidi" w:cstheme="majorBidi"/>
          <w:sz w:val="28"/>
          <w:szCs w:val="28"/>
        </w:rPr>
        <w:t>connectome</w:t>
      </w:r>
      <w:proofErr w:type="spellEnd"/>
      <w:r w:rsidRPr="00D93883">
        <w:rPr>
          <w:rFonts w:asciiTheme="majorBidi" w:hAnsiTheme="majorBidi" w:cstheme="majorBidi"/>
          <w:sz w:val="28"/>
          <w:szCs w:val="28"/>
        </w:rPr>
        <w:t xml:space="preserve">) in the formation of mental phenomena including consciousness, memory, intentions, and emotions. These connections increase in number until the age of two, when full sensory perceptions are produced. After that, they gradually decrease until maturity, but at the same time, the quality of the connection {Cao,} improves. The </w:t>
      </w:r>
      <w:proofErr w:type="spellStart"/>
      <w:r w:rsidR="00B80A07" w:rsidRPr="00CC6AC4">
        <w:rPr>
          <w:rFonts w:asciiTheme="majorBidi" w:eastAsia="Times New Roman" w:hAnsiTheme="majorBidi" w:cstheme="majorBidi"/>
          <w:color w:val="000000"/>
          <w:sz w:val="28"/>
          <w:szCs w:val="28"/>
        </w:rPr>
        <w:t>connectome</w:t>
      </w:r>
      <w:proofErr w:type="spellEnd"/>
      <w:r w:rsidR="00B80A07" w:rsidRPr="00CC6AC4">
        <w:rPr>
          <w:rFonts w:asciiTheme="majorBidi" w:eastAsia="Times New Roman" w:hAnsiTheme="majorBidi" w:cstheme="majorBidi"/>
          <w:color w:val="000000"/>
          <w:sz w:val="28"/>
          <w:szCs w:val="28"/>
        </w:rPr>
        <w:t xml:space="preserve"> </w:t>
      </w:r>
      <w:r w:rsidRPr="00D93883">
        <w:rPr>
          <w:rFonts w:asciiTheme="majorBidi" w:hAnsiTheme="majorBidi" w:cstheme="majorBidi"/>
          <w:sz w:val="28"/>
          <w:szCs w:val="28"/>
        </w:rPr>
        <w:t xml:space="preserve">is dynamic; each perceptual experience leads to the formation of new connections. Reactivation of these neural circuits results in the recovery of these emotional or perceptual experiences as memories. However, if these links are not used, they gradually disappear. Therefore, it is not an exaggeration to say "I am my </w:t>
      </w:r>
      <w:proofErr w:type="spellStart"/>
      <w:r w:rsidR="003741FF" w:rsidRPr="00CC6AC4">
        <w:rPr>
          <w:rFonts w:asciiTheme="majorBidi" w:eastAsia="Times New Roman" w:hAnsiTheme="majorBidi" w:cstheme="majorBidi"/>
          <w:color w:val="000000"/>
          <w:sz w:val="28"/>
          <w:szCs w:val="28"/>
        </w:rPr>
        <w:t>connectome</w:t>
      </w:r>
      <w:proofErr w:type="spellEnd"/>
      <w:r w:rsidR="003741FF" w:rsidRPr="00D93883">
        <w:rPr>
          <w:rFonts w:asciiTheme="majorBidi" w:hAnsiTheme="majorBidi" w:cstheme="majorBidi"/>
          <w:sz w:val="28"/>
          <w:szCs w:val="28"/>
        </w:rPr>
        <w:t xml:space="preserve"> </w:t>
      </w:r>
      <w:r w:rsidRPr="00D93883">
        <w:rPr>
          <w:rFonts w:asciiTheme="majorBidi" w:hAnsiTheme="majorBidi" w:cstheme="majorBidi"/>
          <w:sz w:val="28"/>
          <w:szCs w:val="28"/>
        </w:rPr>
        <w:t xml:space="preserve">". </w:t>
      </w:r>
      <w:proofErr w:type="gramStart"/>
      <w:r w:rsidRPr="00D93883">
        <w:rPr>
          <w:rFonts w:asciiTheme="majorBidi" w:hAnsiTheme="majorBidi" w:cstheme="majorBidi"/>
          <w:sz w:val="28"/>
          <w:szCs w:val="28"/>
        </w:rPr>
        <w:t>{</w:t>
      </w:r>
      <w:proofErr w:type="spellStart"/>
      <w:r w:rsidRPr="00D93883">
        <w:rPr>
          <w:rFonts w:asciiTheme="majorBidi" w:hAnsiTheme="majorBidi" w:cstheme="majorBidi"/>
          <w:sz w:val="28"/>
          <w:szCs w:val="28"/>
        </w:rPr>
        <w:t>Seung</w:t>
      </w:r>
      <w:proofErr w:type="spellEnd"/>
      <w:r w:rsidRPr="00D93883">
        <w:rPr>
          <w:rFonts w:asciiTheme="majorBidi" w:hAnsiTheme="majorBidi" w:cstheme="majorBidi"/>
          <w:sz w:val="28"/>
          <w:szCs w:val="28"/>
        </w:rPr>
        <w:t>,}.</w:t>
      </w:r>
      <w:proofErr w:type="gramEnd"/>
    </w:p>
    <w:p w:rsidR="000F2962" w:rsidRPr="00D93883" w:rsidRDefault="000F2962" w:rsidP="00523931">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Neurotransmitters are chemical compounds that play an important role in communication between neurons. Among them the three biogenic neurotransmitters amine, dopamine, norepinephrine, and serotonin, are the most important in the for</w:t>
      </w:r>
      <w:r w:rsidR="007D2D22">
        <w:rPr>
          <w:rFonts w:asciiTheme="majorBidi" w:hAnsiTheme="majorBidi" w:cstheme="majorBidi"/>
          <w:sz w:val="28"/>
          <w:szCs w:val="28"/>
        </w:rPr>
        <w:t xml:space="preserve">mation of cognition and emotion. </w:t>
      </w:r>
      <w:r w:rsidRPr="00D93883">
        <w:rPr>
          <w:rFonts w:asciiTheme="majorBidi" w:hAnsiTheme="majorBidi" w:cstheme="majorBidi"/>
          <w:sz w:val="28"/>
          <w:szCs w:val="28"/>
        </w:rPr>
        <w:t xml:space="preserve">As the main sympathetic postganglionic neurotransmitter, norepinephrine (NE) affects attention, emotions, decision making, and the creation </w:t>
      </w:r>
      <w:r w:rsidR="00F46849">
        <w:rPr>
          <w:rFonts w:asciiTheme="majorBidi" w:hAnsiTheme="majorBidi" w:cstheme="majorBidi"/>
          <w:sz w:val="28"/>
          <w:szCs w:val="28"/>
        </w:rPr>
        <w:t>and regulation of consciousness</w:t>
      </w:r>
      <w:r w:rsidRPr="00D93883">
        <w:rPr>
          <w:rFonts w:asciiTheme="majorBidi" w:hAnsiTheme="majorBidi" w:cstheme="majorBidi"/>
          <w:sz w:val="28"/>
          <w:szCs w:val="28"/>
        </w:rPr>
        <w:t xml:space="preserve"> is known. Norepinephrine is high in </w:t>
      </w:r>
      <w:proofErr w:type="gramStart"/>
      <w:r w:rsidRPr="00D93883">
        <w:rPr>
          <w:rFonts w:asciiTheme="majorBidi" w:hAnsiTheme="majorBidi" w:cstheme="majorBidi"/>
          <w:sz w:val="28"/>
          <w:szCs w:val="28"/>
        </w:rPr>
        <w:t>awake</w:t>
      </w:r>
      <w:proofErr w:type="gramEnd"/>
      <w:r w:rsidRPr="00D93883">
        <w:rPr>
          <w:rFonts w:asciiTheme="majorBidi" w:hAnsiTheme="majorBidi" w:cstheme="majorBidi"/>
          <w:sz w:val="28"/>
          <w:szCs w:val="28"/>
        </w:rPr>
        <w:t xml:space="preserve"> humans and decreases during sleep {</w:t>
      </w:r>
      <w:proofErr w:type="spellStart"/>
      <w:r w:rsidRPr="00D93883">
        <w:rPr>
          <w:rFonts w:asciiTheme="majorBidi" w:hAnsiTheme="majorBidi" w:cstheme="majorBidi"/>
          <w:sz w:val="28"/>
          <w:szCs w:val="28"/>
        </w:rPr>
        <w:t>Baloyannis</w:t>
      </w:r>
      <w:proofErr w:type="spellEnd"/>
      <w:r w:rsidRPr="00D93883">
        <w:rPr>
          <w:rFonts w:asciiTheme="majorBidi" w:hAnsiTheme="majorBidi" w:cstheme="majorBidi"/>
          <w:sz w:val="28"/>
          <w:szCs w:val="28"/>
        </w:rPr>
        <w:t xml:space="preserve">}. Norepinephrine has also been shown to correlate visual awareness with events in the surrounding </w:t>
      </w:r>
      <w:r w:rsidR="00A45DA0" w:rsidRPr="00D93883">
        <w:rPr>
          <w:rFonts w:asciiTheme="majorBidi" w:hAnsiTheme="majorBidi" w:cstheme="majorBidi"/>
          <w:sz w:val="28"/>
          <w:szCs w:val="28"/>
        </w:rPr>
        <w:t>world (</w:t>
      </w:r>
      <w:proofErr w:type="spellStart"/>
      <w:r w:rsidRPr="00D93883">
        <w:rPr>
          <w:rFonts w:asciiTheme="majorBidi" w:hAnsiTheme="majorBidi" w:cstheme="majorBidi"/>
          <w:sz w:val="28"/>
          <w:szCs w:val="28"/>
        </w:rPr>
        <w:t>Sagiv</w:t>
      </w:r>
      <w:proofErr w:type="spellEnd"/>
      <w:r w:rsidRPr="00D93883">
        <w:rPr>
          <w:rFonts w:asciiTheme="majorBidi" w:hAnsiTheme="majorBidi" w:cstheme="majorBidi"/>
          <w:sz w:val="28"/>
          <w:szCs w:val="28"/>
        </w:rPr>
        <w:t xml:space="preserve">). Dopamine producing neurons-dopaminergic neurons- also decreases in patients with impaired consciousness and those under </w:t>
      </w:r>
      <w:r w:rsidRPr="00D93883">
        <w:rPr>
          <w:rFonts w:asciiTheme="majorBidi" w:hAnsiTheme="majorBidi" w:cstheme="majorBidi"/>
          <w:sz w:val="28"/>
          <w:szCs w:val="28"/>
        </w:rPr>
        <w:lastRenderedPageBreak/>
        <w:t xml:space="preserve">anesthesia in some brain parts. Increased production of dopamine is associated with diseases </w:t>
      </w:r>
      <w:r w:rsidR="00523931">
        <w:rPr>
          <w:rFonts w:asciiTheme="majorBidi" w:hAnsiTheme="majorBidi" w:cstheme="majorBidi"/>
          <w:sz w:val="28"/>
          <w:szCs w:val="28"/>
        </w:rPr>
        <w:t>including</w:t>
      </w:r>
      <w:r w:rsidRPr="00D93883">
        <w:rPr>
          <w:rFonts w:asciiTheme="majorBidi" w:hAnsiTheme="majorBidi" w:cstheme="majorBidi"/>
          <w:sz w:val="28"/>
          <w:szCs w:val="28"/>
        </w:rPr>
        <w:t xml:space="preserve"> schizophrenia and related hallucinations (</w:t>
      </w:r>
      <w:proofErr w:type="spellStart"/>
      <w:r w:rsidRPr="00D93883">
        <w:rPr>
          <w:rFonts w:asciiTheme="majorBidi" w:hAnsiTheme="majorBidi" w:cstheme="majorBidi"/>
          <w:sz w:val="28"/>
          <w:szCs w:val="28"/>
        </w:rPr>
        <w:t>Brisch</w:t>
      </w:r>
      <w:proofErr w:type="spellEnd"/>
      <w:r w:rsidRPr="00D93883">
        <w:rPr>
          <w:rFonts w:asciiTheme="majorBidi" w:hAnsiTheme="majorBidi" w:cstheme="majorBidi"/>
          <w:sz w:val="28"/>
          <w:szCs w:val="28"/>
        </w:rPr>
        <w:t xml:space="preserve"> et al., 201</w:t>
      </w:r>
    </w:p>
    <w:p w:rsidR="000F2962" w:rsidRPr="00D93883" w:rsidRDefault="000F2962" w:rsidP="009A134B">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 Serotonin is one of the most </w:t>
      </w:r>
      <w:r w:rsidR="00AF55CF" w:rsidRPr="00D93883">
        <w:rPr>
          <w:rFonts w:asciiTheme="majorBidi" w:hAnsiTheme="majorBidi" w:cstheme="majorBidi"/>
          <w:sz w:val="28"/>
          <w:szCs w:val="28"/>
        </w:rPr>
        <w:t>substantial</w:t>
      </w:r>
      <w:r w:rsidRPr="00D93883">
        <w:rPr>
          <w:rFonts w:asciiTheme="majorBidi" w:hAnsiTheme="majorBidi" w:cstheme="majorBidi"/>
          <w:sz w:val="28"/>
          <w:szCs w:val="28"/>
        </w:rPr>
        <w:t xml:space="preserve"> neurotransmitters and is involved in the regulation of emotions, moral judgments, memories, mood, appetite, and sleep. Serotonin-enhancing drugs such as citalopram increase moral emotions and inhibit harmful behaviors in healthy individuals {Crockett,}. Some hallucinogenic drugs such as LSD and Mescaline cause disturbances in understanding reality through the over</w:t>
      </w:r>
      <w:r w:rsidR="0015363B">
        <w:rPr>
          <w:rFonts w:asciiTheme="majorBidi" w:hAnsiTheme="majorBidi" w:cstheme="majorBidi"/>
          <w:sz w:val="28"/>
          <w:szCs w:val="28"/>
        </w:rPr>
        <w:t xml:space="preserve"> </w:t>
      </w:r>
      <w:r w:rsidRPr="00D93883">
        <w:rPr>
          <w:rFonts w:asciiTheme="majorBidi" w:hAnsiTheme="majorBidi" w:cstheme="majorBidi"/>
          <w:sz w:val="28"/>
          <w:szCs w:val="28"/>
        </w:rPr>
        <w:t xml:space="preserve">activation of serotonin receptors in the brain {Rolland,}. In 1993, Peter D. Kramer, in his book </w:t>
      </w:r>
      <w:proofErr w:type="gramStart"/>
      <w:r w:rsidRPr="00D93883">
        <w:rPr>
          <w:rFonts w:asciiTheme="majorBidi" w:hAnsiTheme="majorBidi" w:cstheme="majorBidi"/>
          <w:sz w:val="28"/>
          <w:szCs w:val="28"/>
        </w:rPr>
        <w:t>Listening</w:t>
      </w:r>
      <w:proofErr w:type="gramEnd"/>
      <w:r w:rsidRPr="00D93883">
        <w:rPr>
          <w:rFonts w:asciiTheme="majorBidi" w:hAnsiTheme="majorBidi" w:cstheme="majorBidi"/>
          <w:sz w:val="28"/>
          <w:szCs w:val="28"/>
        </w:rPr>
        <w:t xml:space="preserve"> to Prozac, revealed the philosophical aspects of taking the antidepressant fluoxetine or Prozac, which causes drastic changes in people's personality and perception. Even some patients treated with fluoxetine reported not recognizing their new identity (Kramer).</w:t>
      </w:r>
    </w:p>
    <w:p w:rsidR="00E56FBB" w:rsidRPr="00D93883" w:rsidRDefault="00E56FBB" w:rsidP="00B34060">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Mystical, philosophical and moral thinking is not the main function of the brain. From an evolutionary perspective, the main function of the CNS, especially the hypothalamus, is the hemostatic regulation of energy metabolism for survival and reproduction in harsh environments (Barrett). The CNS receives signals </w:t>
      </w:r>
      <w:r w:rsidR="00B3444F" w:rsidRPr="00D93883">
        <w:rPr>
          <w:rFonts w:asciiTheme="majorBidi" w:hAnsiTheme="majorBidi" w:cstheme="majorBidi"/>
          <w:sz w:val="28"/>
          <w:szCs w:val="28"/>
        </w:rPr>
        <w:t>from metabolic</w:t>
      </w:r>
      <w:r w:rsidRPr="00D93883">
        <w:rPr>
          <w:rFonts w:asciiTheme="majorBidi" w:hAnsiTheme="majorBidi" w:cstheme="majorBidi"/>
          <w:sz w:val="28"/>
          <w:szCs w:val="28"/>
        </w:rPr>
        <w:t xml:space="preserve"> tissues to perform homeostatic regulation of metabolism. These inputs include hormones from the gut and adipose tissue, as well as circulating nutrients from foods that cross the blood-brain barrier (BBB). Outputs from the brain, including autonomic efferent nerves, in turn regulate digestion, bowel movements, absorption, and metabolism in major metabolic organs (</w:t>
      </w:r>
      <w:proofErr w:type="spellStart"/>
      <w:r w:rsidRPr="00D93883">
        <w:rPr>
          <w:rFonts w:asciiTheme="majorBidi" w:hAnsiTheme="majorBidi" w:cstheme="majorBidi"/>
          <w:sz w:val="28"/>
          <w:szCs w:val="28"/>
        </w:rPr>
        <w:t>Hom</w:t>
      </w:r>
      <w:proofErr w:type="spellEnd"/>
      <w:r w:rsidRPr="00D93883">
        <w:rPr>
          <w:rFonts w:asciiTheme="majorBidi" w:hAnsiTheme="majorBidi" w:cstheme="majorBidi"/>
          <w:sz w:val="28"/>
          <w:szCs w:val="28"/>
        </w:rPr>
        <w:t xml:space="preserve">). Interestingly, peripheral metabolic signals such as metabolites and hormones received by CNS also can influence emotions, behavior, decision making, motivation, and higher cognitive functions. Evidence </w:t>
      </w:r>
      <w:r w:rsidR="00542B7C">
        <w:rPr>
          <w:rFonts w:asciiTheme="majorBidi" w:hAnsiTheme="majorBidi" w:cstheme="majorBidi"/>
          <w:sz w:val="28"/>
          <w:szCs w:val="28"/>
        </w:rPr>
        <w:t xml:space="preserve">indicates </w:t>
      </w:r>
      <w:r w:rsidR="00542B7C" w:rsidRPr="00D93883">
        <w:rPr>
          <w:rFonts w:asciiTheme="majorBidi" w:hAnsiTheme="majorBidi" w:cstheme="majorBidi"/>
          <w:sz w:val="28"/>
          <w:szCs w:val="28"/>
        </w:rPr>
        <w:t>that</w:t>
      </w:r>
      <w:r w:rsidRPr="00D93883">
        <w:rPr>
          <w:rFonts w:asciiTheme="majorBidi" w:hAnsiTheme="majorBidi" w:cstheme="majorBidi"/>
          <w:sz w:val="28"/>
          <w:szCs w:val="28"/>
        </w:rPr>
        <w:t xml:space="preserve"> metabolic diseases including obesity and diabetes cause mental dysfunction. An </w:t>
      </w:r>
      <w:proofErr w:type="spellStart"/>
      <w:r w:rsidRPr="00D93883">
        <w:rPr>
          <w:rFonts w:asciiTheme="majorBidi" w:hAnsiTheme="majorBidi" w:cstheme="majorBidi"/>
          <w:sz w:val="28"/>
          <w:szCs w:val="28"/>
        </w:rPr>
        <w:t>obesogenic</w:t>
      </w:r>
      <w:proofErr w:type="spellEnd"/>
      <w:r w:rsidRPr="00D93883">
        <w:rPr>
          <w:rFonts w:asciiTheme="majorBidi" w:hAnsiTheme="majorBidi" w:cstheme="majorBidi"/>
          <w:sz w:val="28"/>
          <w:szCs w:val="28"/>
        </w:rPr>
        <w:t xml:space="preserve"> diet in mice can cause defective production of a cholesterol-derived molecule in specific hypothalamic </w:t>
      </w:r>
      <w:r w:rsidRPr="00D93883">
        <w:rPr>
          <w:rFonts w:asciiTheme="majorBidi" w:hAnsiTheme="majorBidi" w:cstheme="majorBidi"/>
          <w:sz w:val="28"/>
          <w:szCs w:val="28"/>
        </w:rPr>
        <w:lastRenderedPageBreak/>
        <w:t>neurons, which ultimately declines memory (</w:t>
      </w:r>
      <w:proofErr w:type="spellStart"/>
      <w:r w:rsidRPr="00D93883">
        <w:rPr>
          <w:rFonts w:asciiTheme="majorBidi" w:hAnsiTheme="majorBidi" w:cstheme="majorBidi"/>
          <w:sz w:val="28"/>
          <w:szCs w:val="28"/>
        </w:rPr>
        <w:t>Ramírez</w:t>
      </w:r>
      <w:proofErr w:type="spellEnd"/>
      <w:r w:rsidRPr="00D93883">
        <w:rPr>
          <w:rFonts w:asciiTheme="majorBidi" w:hAnsiTheme="majorBidi" w:cstheme="majorBidi"/>
          <w:sz w:val="28"/>
          <w:szCs w:val="28"/>
        </w:rPr>
        <w:t xml:space="preserve">). Fat tissue-derived hormone, </w:t>
      </w:r>
      <w:proofErr w:type="spellStart"/>
      <w:r w:rsidRPr="00D93883">
        <w:rPr>
          <w:rFonts w:asciiTheme="majorBidi" w:hAnsiTheme="majorBidi" w:cstheme="majorBidi"/>
          <w:sz w:val="28"/>
          <w:szCs w:val="28"/>
        </w:rPr>
        <w:t>leptin</w:t>
      </w:r>
      <w:proofErr w:type="spellEnd"/>
      <w:r w:rsidRPr="00D93883">
        <w:rPr>
          <w:rFonts w:asciiTheme="majorBidi" w:hAnsiTheme="majorBidi" w:cstheme="majorBidi"/>
          <w:sz w:val="28"/>
          <w:szCs w:val="28"/>
        </w:rPr>
        <w:t xml:space="preserve">, alters motivation, learning, memory, cognitive function, </w:t>
      </w:r>
      <w:proofErr w:type="spellStart"/>
      <w:r w:rsidRPr="00D93883">
        <w:rPr>
          <w:rFonts w:asciiTheme="majorBidi" w:hAnsiTheme="majorBidi" w:cstheme="majorBidi"/>
          <w:sz w:val="28"/>
          <w:szCs w:val="28"/>
        </w:rPr>
        <w:t>neuroprotection</w:t>
      </w:r>
      <w:proofErr w:type="spellEnd"/>
      <w:r w:rsidRPr="00D93883">
        <w:rPr>
          <w:rFonts w:asciiTheme="majorBidi" w:hAnsiTheme="majorBidi" w:cstheme="majorBidi"/>
          <w:sz w:val="28"/>
          <w:szCs w:val="28"/>
        </w:rPr>
        <w:t xml:space="preserve">, and reproduction by affecting different brain areas (Morrison). Another adipose tissue hormone, </w:t>
      </w:r>
      <w:proofErr w:type="spellStart"/>
      <w:r w:rsidRPr="00D93883">
        <w:rPr>
          <w:rFonts w:asciiTheme="majorBidi" w:hAnsiTheme="majorBidi" w:cstheme="majorBidi"/>
          <w:sz w:val="28"/>
          <w:szCs w:val="28"/>
        </w:rPr>
        <w:t>adiponectin</w:t>
      </w:r>
      <w:proofErr w:type="spellEnd"/>
      <w:r w:rsidRPr="00D93883">
        <w:rPr>
          <w:rFonts w:asciiTheme="majorBidi" w:hAnsiTheme="majorBidi" w:cstheme="majorBidi"/>
          <w:sz w:val="28"/>
          <w:szCs w:val="28"/>
        </w:rPr>
        <w:t xml:space="preserve"> decreases in obese individuals and </w:t>
      </w:r>
      <w:proofErr w:type="gramStart"/>
      <w:r w:rsidR="00B34060">
        <w:rPr>
          <w:rFonts w:asciiTheme="majorBidi" w:hAnsiTheme="majorBidi" w:cstheme="majorBidi"/>
          <w:sz w:val="28"/>
          <w:szCs w:val="28"/>
        </w:rPr>
        <w:t>m</w:t>
      </w:r>
      <w:r w:rsidR="00B34060" w:rsidRPr="00D93883">
        <w:rPr>
          <w:rFonts w:asciiTheme="majorBidi" w:hAnsiTheme="majorBidi" w:cstheme="majorBidi"/>
          <w:sz w:val="28"/>
          <w:szCs w:val="28"/>
        </w:rPr>
        <w:t>ay</w:t>
      </w:r>
      <w:proofErr w:type="gramEnd"/>
      <w:r w:rsidRPr="00D93883">
        <w:rPr>
          <w:rFonts w:asciiTheme="majorBidi" w:hAnsiTheme="majorBidi" w:cstheme="majorBidi"/>
          <w:sz w:val="28"/>
          <w:szCs w:val="28"/>
        </w:rPr>
        <w:t xml:space="preserve"> </w:t>
      </w:r>
      <w:r w:rsidR="00B34060">
        <w:rPr>
          <w:rFonts w:asciiTheme="majorBidi" w:hAnsiTheme="majorBidi" w:cstheme="majorBidi"/>
          <w:sz w:val="28"/>
          <w:szCs w:val="28"/>
        </w:rPr>
        <w:t>causes</w:t>
      </w:r>
      <w:r w:rsidRPr="00D93883">
        <w:rPr>
          <w:rFonts w:asciiTheme="majorBidi" w:hAnsiTheme="majorBidi" w:cstheme="majorBidi"/>
          <w:sz w:val="28"/>
          <w:szCs w:val="28"/>
        </w:rPr>
        <w:t xml:space="preserve"> mental disorders including dementia and Alzheimer’s disease (</w:t>
      </w:r>
      <w:proofErr w:type="spellStart"/>
      <w:r w:rsidRPr="00D93883">
        <w:rPr>
          <w:rFonts w:asciiTheme="majorBidi" w:hAnsiTheme="majorBidi" w:cstheme="majorBidi"/>
          <w:sz w:val="28"/>
          <w:szCs w:val="28"/>
        </w:rPr>
        <w:t>Forny</w:t>
      </w:r>
      <w:proofErr w:type="spellEnd"/>
      <w:r w:rsidRPr="00D93883">
        <w:rPr>
          <w:rFonts w:asciiTheme="majorBidi" w:hAnsiTheme="majorBidi" w:cstheme="majorBidi"/>
          <w:sz w:val="28"/>
          <w:szCs w:val="28"/>
        </w:rPr>
        <w:t>). Obesity Shows Correlation with Mood Conditions Like Depression Through Alterations of the Hypothalamic-Pituitary-Adrenal Axis (Sylvia)</w:t>
      </w:r>
      <w:r w:rsidR="00106F98" w:rsidRPr="00D93883">
        <w:rPr>
          <w:rFonts w:asciiTheme="majorBidi" w:hAnsiTheme="majorBidi" w:cstheme="majorBidi"/>
          <w:sz w:val="28"/>
          <w:szCs w:val="28"/>
        </w:rPr>
        <w:t>.</w:t>
      </w:r>
    </w:p>
    <w:p w:rsidR="00106F98" w:rsidRPr="00D93883" w:rsidRDefault="00106F98" w:rsidP="009A134B">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These diet-derived signals also alter brain function. </w:t>
      </w:r>
      <w:proofErr w:type="spellStart"/>
      <w:r w:rsidRPr="00D93883">
        <w:rPr>
          <w:rFonts w:asciiTheme="majorBidi" w:hAnsiTheme="majorBidi" w:cstheme="majorBidi"/>
          <w:sz w:val="28"/>
          <w:szCs w:val="28"/>
        </w:rPr>
        <w:t>AnthelmeBrillat</w:t>
      </w:r>
      <w:proofErr w:type="spellEnd"/>
      <w:r w:rsidRPr="00D93883">
        <w:rPr>
          <w:rFonts w:asciiTheme="majorBidi" w:hAnsiTheme="majorBidi" w:cstheme="majorBidi"/>
          <w:sz w:val="28"/>
          <w:szCs w:val="28"/>
        </w:rPr>
        <w:t xml:space="preserve">-Savarin (1826) in his </w:t>
      </w:r>
      <w:r w:rsidR="00F56E66" w:rsidRPr="00D93883">
        <w:rPr>
          <w:rFonts w:asciiTheme="majorBidi" w:hAnsiTheme="majorBidi" w:cstheme="majorBidi"/>
          <w:sz w:val="28"/>
          <w:szCs w:val="28"/>
        </w:rPr>
        <w:t xml:space="preserve">book </w:t>
      </w:r>
      <w:r w:rsidR="00F56E66">
        <w:rPr>
          <w:rFonts w:asciiTheme="majorBidi" w:hAnsiTheme="majorBidi" w:cstheme="majorBidi"/>
          <w:sz w:val="28"/>
          <w:szCs w:val="28"/>
        </w:rPr>
        <w:t xml:space="preserve">entitled </w:t>
      </w:r>
      <w:r w:rsidRPr="00D93883">
        <w:rPr>
          <w:rFonts w:asciiTheme="majorBidi" w:hAnsiTheme="majorBidi" w:cstheme="majorBidi"/>
          <w:sz w:val="28"/>
          <w:szCs w:val="28"/>
        </w:rPr>
        <w:t>“Physiology of Taste” has a famous quote: “Tell me what you eat and I will tell you what you are.”</w:t>
      </w:r>
      <w:proofErr w:type="gramStart"/>
      <w:r w:rsidRPr="00D93883">
        <w:rPr>
          <w:rFonts w:asciiTheme="majorBidi" w:hAnsiTheme="majorBidi" w:cstheme="majorBidi"/>
          <w:sz w:val="28"/>
          <w:szCs w:val="28"/>
        </w:rPr>
        <w:t>(Brillat-Savarin, 2012).</w:t>
      </w:r>
      <w:proofErr w:type="gramEnd"/>
      <w:r w:rsidRPr="00D93883">
        <w:rPr>
          <w:rFonts w:asciiTheme="majorBidi" w:hAnsiTheme="majorBidi" w:cstheme="majorBidi"/>
          <w:sz w:val="28"/>
          <w:szCs w:val="28"/>
        </w:rPr>
        <w:t xml:space="preserve"> Like other tissues, the CNS not only obtains energy and nutrients from diet but also utilizes amino acids as the precursors of the neurotransmitters. Dietary proteins and their amino acid contents play an important role in maintaining people's cognitive abilities, and low protein intake may hurt the occurrence of dementia in elder people (Glenn, Madero, and </w:t>
      </w:r>
      <w:proofErr w:type="spellStart"/>
      <w:r w:rsidRPr="00D93883">
        <w:rPr>
          <w:rFonts w:asciiTheme="majorBidi" w:hAnsiTheme="majorBidi" w:cstheme="majorBidi"/>
          <w:sz w:val="28"/>
          <w:szCs w:val="28"/>
        </w:rPr>
        <w:t>Bott</w:t>
      </w:r>
      <w:proofErr w:type="spellEnd"/>
      <w:r w:rsidRPr="00D93883">
        <w:rPr>
          <w:rFonts w:asciiTheme="majorBidi" w:hAnsiTheme="majorBidi" w:cstheme="majorBidi"/>
          <w:sz w:val="28"/>
          <w:szCs w:val="28"/>
        </w:rPr>
        <w:t>, 2019). The low tryptophan diet causes a decline in serotonin synthesis in the brain, which may influence mood and emotions (Hughes et al., 2003). Dietary omega-3 fatty acids alter expression genes involved in maintaining synaptic function and plasticity in animals. Synaptic plasticity is alterations in synapses between neurons and allows them to adapt to new information (</w:t>
      </w:r>
      <w:proofErr w:type="spellStart"/>
      <w:r w:rsidRPr="00D93883">
        <w:rPr>
          <w:rFonts w:asciiTheme="majorBidi" w:hAnsiTheme="majorBidi" w:cstheme="majorBidi"/>
          <w:sz w:val="28"/>
          <w:szCs w:val="28"/>
        </w:rPr>
        <w:t>Aiguo</w:t>
      </w:r>
      <w:proofErr w:type="spellEnd"/>
      <w:r w:rsidRPr="00D93883">
        <w:rPr>
          <w:rFonts w:asciiTheme="majorBidi" w:hAnsiTheme="majorBidi" w:cstheme="majorBidi"/>
          <w:sz w:val="28"/>
          <w:szCs w:val="28"/>
        </w:rPr>
        <w:t xml:space="preserve">). Diets with high saturated fats and refined carbohydrate decline brain-derived </w:t>
      </w:r>
      <w:proofErr w:type="spellStart"/>
      <w:r w:rsidRPr="00D93883">
        <w:rPr>
          <w:rFonts w:asciiTheme="majorBidi" w:hAnsiTheme="majorBidi" w:cstheme="majorBidi"/>
          <w:sz w:val="28"/>
          <w:szCs w:val="28"/>
        </w:rPr>
        <w:t>neurotrophic</w:t>
      </w:r>
      <w:proofErr w:type="spellEnd"/>
      <w:r w:rsidRPr="00D93883">
        <w:rPr>
          <w:rFonts w:asciiTheme="majorBidi" w:hAnsiTheme="majorBidi" w:cstheme="majorBidi"/>
          <w:sz w:val="28"/>
          <w:szCs w:val="28"/>
        </w:rPr>
        <w:t xml:space="preserve"> factors and </w:t>
      </w:r>
      <w:r w:rsidR="003621C4" w:rsidRPr="00D93883">
        <w:rPr>
          <w:rFonts w:asciiTheme="majorBidi" w:hAnsiTheme="majorBidi" w:cstheme="majorBidi"/>
          <w:sz w:val="28"/>
          <w:szCs w:val="28"/>
        </w:rPr>
        <w:t>then</w:t>
      </w:r>
      <w:r w:rsidRPr="00D93883">
        <w:rPr>
          <w:rFonts w:asciiTheme="majorBidi" w:hAnsiTheme="majorBidi" w:cstheme="majorBidi"/>
          <w:sz w:val="28"/>
          <w:szCs w:val="28"/>
        </w:rPr>
        <w:t xml:space="preserve"> synaptic plasticity in the hippocampus (R </w:t>
      </w:r>
      <w:proofErr w:type="spellStart"/>
      <w:r w:rsidRPr="00D93883">
        <w:rPr>
          <w:rFonts w:asciiTheme="majorBidi" w:hAnsiTheme="majorBidi" w:cstheme="majorBidi"/>
          <w:sz w:val="28"/>
          <w:szCs w:val="28"/>
        </w:rPr>
        <w:t>Molteni</w:t>
      </w:r>
      <w:proofErr w:type="spellEnd"/>
      <w:r w:rsidRPr="00D93883">
        <w:rPr>
          <w:rFonts w:asciiTheme="majorBidi" w:hAnsiTheme="majorBidi" w:cstheme="majorBidi"/>
          <w:sz w:val="28"/>
          <w:szCs w:val="28"/>
        </w:rPr>
        <w:t xml:space="preserve">) </w:t>
      </w:r>
    </w:p>
    <w:p w:rsidR="00106F98" w:rsidRPr="00D93883" w:rsidRDefault="00106F98" w:rsidP="00521BFC">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 There is </w:t>
      </w:r>
      <w:r w:rsidR="00481AE0" w:rsidRPr="00D93883">
        <w:rPr>
          <w:rFonts w:asciiTheme="majorBidi" w:hAnsiTheme="majorBidi" w:cstheme="majorBidi"/>
          <w:sz w:val="28"/>
          <w:szCs w:val="28"/>
        </w:rPr>
        <w:t>significant</w:t>
      </w:r>
      <w:r w:rsidRPr="00D93883">
        <w:rPr>
          <w:rFonts w:asciiTheme="majorBidi" w:hAnsiTheme="majorBidi" w:cstheme="majorBidi"/>
          <w:sz w:val="28"/>
          <w:szCs w:val="28"/>
        </w:rPr>
        <w:t xml:space="preserve"> evidence for the link between mental disorders and imbalance in intestine bacteria or symbiosis. Experimental studies </w:t>
      </w:r>
      <w:r w:rsidR="0056501F">
        <w:rPr>
          <w:rFonts w:asciiTheme="majorBidi" w:hAnsiTheme="majorBidi" w:cstheme="majorBidi"/>
          <w:sz w:val="28"/>
          <w:szCs w:val="28"/>
        </w:rPr>
        <w:t>reveals</w:t>
      </w:r>
      <w:r w:rsidRPr="00D93883">
        <w:rPr>
          <w:rFonts w:asciiTheme="majorBidi" w:hAnsiTheme="majorBidi" w:cstheme="majorBidi"/>
          <w:sz w:val="28"/>
          <w:szCs w:val="28"/>
        </w:rPr>
        <w:t xml:space="preserve"> that germ-free animals have altered neurotransmitter synthesis and degradation, which subsequently affect stress reactivity and anxiety-like </w:t>
      </w:r>
      <w:proofErr w:type="gramStart"/>
      <w:r w:rsidRPr="00D93883">
        <w:rPr>
          <w:rFonts w:asciiTheme="majorBidi" w:hAnsiTheme="majorBidi" w:cstheme="majorBidi"/>
          <w:sz w:val="28"/>
          <w:szCs w:val="28"/>
        </w:rPr>
        <w:t>behavior(</w:t>
      </w:r>
      <w:proofErr w:type="spellStart"/>
      <w:proofErr w:type="gramEnd"/>
      <w:r w:rsidRPr="00D93883">
        <w:rPr>
          <w:rFonts w:asciiTheme="majorBidi" w:hAnsiTheme="majorBidi" w:cstheme="majorBidi"/>
          <w:sz w:val="28"/>
          <w:szCs w:val="28"/>
        </w:rPr>
        <w:t>Carabotti</w:t>
      </w:r>
      <w:proofErr w:type="spellEnd"/>
      <w:r w:rsidRPr="00D93883">
        <w:rPr>
          <w:rFonts w:asciiTheme="majorBidi" w:hAnsiTheme="majorBidi" w:cstheme="majorBidi"/>
          <w:sz w:val="28"/>
          <w:szCs w:val="28"/>
        </w:rPr>
        <w:t xml:space="preserve">). </w:t>
      </w:r>
      <w:r w:rsidRPr="00D93883">
        <w:rPr>
          <w:rFonts w:asciiTheme="majorBidi" w:hAnsiTheme="majorBidi" w:cstheme="majorBidi"/>
          <w:sz w:val="28"/>
          <w:szCs w:val="28"/>
        </w:rPr>
        <w:lastRenderedPageBreak/>
        <w:t xml:space="preserve">Tryptophan as a precursor of serotonin is consumed by some types of intestinal bacteria. The reduction of this microbial population </w:t>
      </w:r>
      <w:r w:rsidR="00521BFC">
        <w:rPr>
          <w:rFonts w:asciiTheme="majorBidi" w:hAnsiTheme="majorBidi" w:cstheme="majorBidi"/>
          <w:sz w:val="28"/>
          <w:szCs w:val="28"/>
        </w:rPr>
        <w:t>causes</w:t>
      </w:r>
      <w:r w:rsidRPr="00D93883">
        <w:rPr>
          <w:rFonts w:asciiTheme="majorBidi" w:hAnsiTheme="majorBidi" w:cstheme="majorBidi"/>
          <w:sz w:val="28"/>
          <w:szCs w:val="28"/>
        </w:rPr>
        <w:t xml:space="preserve"> an increase in the amount of serum tryptophan or serotonin production, which finally increased mood and decreases anxiety, in animal models (Neufeld, Kang, </w:t>
      </w:r>
      <w:proofErr w:type="spellStart"/>
      <w:r w:rsidRPr="00D93883">
        <w:rPr>
          <w:rFonts w:asciiTheme="majorBidi" w:hAnsiTheme="majorBidi" w:cstheme="majorBidi"/>
          <w:sz w:val="28"/>
          <w:szCs w:val="28"/>
        </w:rPr>
        <w:t>Bienenstock</w:t>
      </w:r>
      <w:proofErr w:type="spellEnd"/>
      <w:r w:rsidRPr="00D93883">
        <w:rPr>
          <w:rFonts w:asciiTheme="majorBidi" w:hAnsiTheme="majorBidi" w:cstheme="majorBidi"/>
          <w:sz w:val="28"/>
          <w:szCs w:val="28"/>
        </w:rPr>
        <w:t xml:space="preserve">, and Foster, 2011). In the feces of patients with severe depression, either an increase in harmful microbes or a decrease in beneficial intestinal bacteria has been found (Jiang et al., 2015). Humans and microbes are inextricably intertwined as if we have never been alone. It even seems that the alteration in dietary patterns in the modern era affects our way of thinking and feeling. Fast foods with harmful fat alter the ability to learn, think and memorize and provoke depression, anxiety, and dangerous behavior in adolescents (Lowe, Morton, and </w:t>
      </w:r>
      <w:proofErr w:type="spellStart"/>
      <w:r w:rsidRPr="00D93883">
        <w:rPr>
          <w:rFonts w:asciiTheme="majorBidi" w:hAnsiTheme="majorBidi" w:cstheme="majorBidi"/>
          <w:sz w:val="28"/>
          <w:szCs w:val="28"/>
        </w:rPr>
        <w:t>Reichelt</w:t>
      </w:r>
      <w:proofErr w:type="spellEnd"/>
      <w:r w:rsidRPr="00D93883">
        <w:rPr>
          <w:rFonts w:asciiTheme="majorBidi" w:hAnsiTheme="majorBidi" w:cstheme="majorBidi"/>
          <w:sz w:val="28"/>
          <w:szCs w:val="28"/>
        </w:rPr>
        <w:t xml:space="preserve">, 2020). </w:t>
      </w:r>
    </w:p>
    <w:p w:rsidR="00106F98" w:rsidRPr="00D93883" w:rsidRDefault="00106F98" w:rsidP="00353324">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 A few decades ago, the main question in the philosophy of </w:t>
      </w:r>
      <w:r w:rsidR="00A87A52" w:rsidRPr="00D93883">
        <w:rPr>
          <w:rFonts w:asciiTheme="majorBidi" w:hAnsiTheme="majorBidi" w:cstheme="majorBidi"/>
          <w:sz w:val="28"/>
          <w:szCs w:val="28"/>
        </w:rPr>
        <w:t>mind was</w:t>
      </w:r>
      <w:r w:rsidRPr="00D93883">
        <w:rPr>
          <w:rFonts w:asciiTheme="majorBidi" w:hAnsiTheme="majorBidi" w:cstheme="majorBidi"/>
          <w:sz w:val="28"/>
          <w:szCs w:val="28"/>
        </w:rPr>
        <w:t xml:space="preserve"> the material or non-material origin of the mind. In the 17th century, Descartes observed with skepticism that the existence of anything other than thought and reason could be in doubt. His famous quote was "Cogito ergo sum" (</w:t>
      </w:r>
      <w:r w:rsidR="00040ADA" w:rsidRPr="00CC6AC4">
        <w:rPr>
          <w:rFonts w:asciiTheme="majorBidi" w:eastAsia="Times New Roman" w:hAnsiTheme="majorBidi" w:cstheme="majorBidi"/>
          <w:color w:val="000000"/>
          <w:sz w:val="28"/>
          <w:szCs w:val="28"/>
        </w:rPr>
        <w:t>I think; therefore, I am</w:t>
      </w:r>
      <w:r w:rsidRPr="00D93883">
        <w:rPr>
          <w:rFonts w:asciiTheme="majorBidi" w:hAnsiTheme="majorBidi" w:cstheme="majorBidi"/>
          <w:sz w:val="28"/>
          <w:szCs w:val="28"/>
        </w:rPr>
        <w:t xml:space="preserve">). He says that the origin of soul and spirit is immaterial and supernatural. His theory was called "dualism", which represents the separation of body and mind. Although he doubted the reality of the body, he proposed the pineal gland as the place where the soul connects to the brain. This suggestion was probably due to his assumption that most parts of the brain are paired and that the pineal gland is only one. However, Descartes' argument has a major flaw: how does an immaterial thing, the mind, affect the body </w:t>
      </w:r>
      <w:r w:rsidR="00FE6CE3" w:rsidRPr="00D93883">
        <w:rPr>
          <w:rFonts w:asciiTheme="majorBidi" w:hAnsiTheme="majorBidi" w:cstheme="majorBidi"/>
          <w:sz w:val="28"/>
          <w:szCs w:val="28"/>
        </w:rPr>
        <w:t>as physical</w:t>
      </w:r>
      <w:r w:rsidRPr="00D93883">
        <w:rPr>
          <w:rFonts w:asciiTheme="majorBidi" w:hAnsiTheme="majorBidi" w:cstheme="majorBidi"/>
          <w:sz w:val="28"/>
          <w:szCs w:val="28"/>
        </w:rPr>
        <w:t xml:space="preserve"> material? Modern neuroscience suggests that mental qualities, including fear, pain, emotions, and perceptual states, are physical qualities that arise from brain activity and affect the body. There is strong clinical evidence that damage to specific parts of the brain can impair mental ability. </w:t>
      </w:r>
      <w:r w:rsidRPr="00D93883">
        <w:rPr>
          <w:rFonts w:asciiTheme="majorBidi" w:hAnsiTheme="majorBidi" w:cstheme="majorBidi"/>
          <w:sz w:val="28"/>
          <w:szCs w:val="28"/>
        </w:rPr>
        <w:lastRenderedPageBreak/>
        <w:t>Although this physical view is not without its flaws, it is the dominant one among scientists today (Tryon, 201</w:t>
      </w:r>
      <w:r w:rsidR="00353324">
        <w:rPr>
          <w:rFonts w:asciiTheme="majorBidi" w:hAnsiTheme="majorBidi" w:cstheme="majorBidi"/>
          <w:sz w:val="28"/>
          <w:szCs w:val="28"/>
        </w:rPr>
        <w:t>4</w:t>
      </w:r>
      <w:r w:rsidRPr="00D93883">
        <w:rPr>
          <w:rFonts w:asciiTheme="majorBidi" w:hAnsiTheme="majorBidi" w:cstheme="majorBidi"/>
          <w:sz w:val="28"/>
          <w:szCs w:val="28"/>
        </w:rPr>
        <w:t xml:space="preserve">). </w:t>
      </w:r>
    </w:p>
    <w:p w:rsidR="00106F98" w:rsidRPr="00D93883" w:rsidRDefault="00106F98" w:rsidP="009A134B">
      <w:pPr>
        <w:spacing w:line="360" w:lineRule="auto"/>
        <w:jc w:val="both"/>
        <w:rPr>
          <w:rFonts w:asciiTheme="majorBidi" w:hAnsiTheme="majorBidi" w:cstheme="majorBidi"/>
          <w:sz w:val="28"/>
          <w:szCs w:val="28"/>
        </w:rPr>
      </w:pPr>
      <w:r w:rsidRPr="00D93883">
        <w:rPr>
          <w:rFonts w:asciiTheme="majorBidi" w:hAnsiTheme="majorBidi" w:cstheme="majorBidi"/>
          <w:sz w:val="28"/>
          <w:szCs w:val="28"/>
        </w:rPr>
        <w:t xml:space="preserve"> Taken together, the biomedical data suggest that it is impossible to have a flat-slice brain that is not connected to other body </w:t>
      </w:r>
      <w:r w:rsidR="004A0D84" w:rsidRPr="00D93883">
        <w:rPr>
          <w:rFonts w:asciiTheme="majorBidi" w:hAnsiTheme="majorBidi" w:cstheme="majorBidi"/>
          <w:sz w:val="28"/>
          <w:szCs w:val="28"/>
        </w:rPr>
        <w:t>parts and</w:t>
      </w:r>
      <w:r w:rsidRPr="00D93883">
        <w:rPr>
          <w:rFonts w:asciiTheme="majorBidi" w:hAnsiTheme="majorBidi" w:cstheme="majorBidi"/>
          <w:sz w:val="28"/>
          <w:szCs w:val="28"/>
        </w:rPr>
        <w:t xml:space="preserve"> the environment. Blood provides the connections that pass from the BBB to the CNS. In turn, the </w:t>
      </w:r>
      <w:r w:rsidR="00B65315" w:rsidRPr="00D93883">
        <w:rPr>
          <w:rFonts w:asciiTheme="majorBidi" w:hAnsiTheme="majorBidi" w:cstheme="majorBidi"/>
          <w:sz w:val="28"/>
          <w:szCs w:val="28"/>
        </w:rPr>
        <w:t>brain regulates</w:t>
      </w:r>
      <w:r w:rsidRPr="00D93883">
        <w:rPr>
          <w:rFonts w:asciiTheme="majorBidi" w:hAnsiTheme="majorBidi" w:cstheme="majorBidi"/>
          <w:sz w:val="28"/>
          <w:szCs w:val="28"/>
        </w:rPr>
        <w:t xml:space="preserve"> the flow of nutrients in the body. The </w:t>
      </w:r>
      <w:r w:rsidR="00B65315" w:rsidRPr="00D93883">
        <w:rPr>
          <w:rFonts w:asciiTheme="majorBidi" w:hAnsiTheme="majorBidi" w:cstheme="majorBidi"/>
          <w:sz w:val="28"/>
          <w:szCs w:val="28"/>
        </w:rPr>
        <w:t>brain evolved</w:t>
      </w:r>
      <w:r w:rsidRPr="00D93883">
        <w:rPr>
          <w:rFonts w:asciiTheme="majorBidi" w:hAnsiTheme="majorBidi" w:cstheme="majorBidi"/>
          <w:sz w:val="28"/>
          <w:szCs w:val="28"/>
        </w:rPr>
        <w:t xml:space="preserve"> to maintain energy reserves and the flow of nutrients throughout the body. Nutrients and </w:t>
      </w:r>
      <w:proofErr w:type="spellStart"/>
      <w:r w:rsidRPr="00D93883">
        <w:rPr>
          <w:rFonts w:asciiTheme="majorBidi" w:hAnsiTheme="majorBidi" w:cstheme="majorBidi"/>
          <w:sz w:val="28"/>
          <w:szCs w:val="28"/>
        </w:rPr>
        <w:t>microbiome</w:t>
      </w:r>
      <w:proofErr w:type="spellEnd"/>
      <w:r w:rsidRPr="00D93883">
        <w:rPr>
          <w:rFonts w:asciiTheme="majorBidi" w:hAnsiTheme="majorBidi" w:cstheme="majorBidi"/>
          <w:sz w:val="28"/>
          <w:szCs w:val="28"/>
        </w:rPr>
        <w:t xml:space="preserve"> metabolites are important signals that influence the upper part of the brain to regulate decisions, appetites, happiness, mood, and more. So the specific brain is offline and disconnected from the outside world? According to the principle of causality, the spontaneous formation of intelligence in the brain must have an explanation. If external cues are not taken into account, the </w:t>
      </w:r>
      <w:r w:rsidR="00B65315" w:rsidRPr="00D93883">
        <w:rPr>
          <w:rFonts w:asciiTheme="majorBidi" w:hAnsiTheme="majorBidi" w:cstheme="majorBidi"/>
          <w:sz w:val="28"/>
          <w:szCs w:val="28"/>
        </w:rPr>
        <w:t>only description</w:t>
      </w:r>
      <w:r w:rsidRPr="00D93883">
        <w:rPr>
          <w:rFonts w:asciiTheme="majorBidi" w:hAnsiTheme="majorBidi" w:cstheme="majorBidi"/>
          <w:sz w:val="28"/>
          <w:szCs w:val="28"/>
        </w:rPr>
        <w:t xml:space="preserve"> left can be a return to Descartes' dualism</w:t>
      </w:r>
    </w:p>
    <w:sectPr w:rsidR="00106F98" w:rsidRPr="00D93883">
      <w:footerReference w:type="default" r:id="rId1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ohammadali-Fatemeh" w:date="2022-10-02T19:16:00Z" w:initials="M">
    <w:p w:rsidR="009C3B8A" w:rsidRDefault="009C3B8A">
      <w:pPr>
        <w:pStyle w:val="CommentText"/>
      </w:pPr>
      <w:r>
        <w:rPr>
          <w:rStyle w:val="CommentReference"/>
        </w:rPr>
        <w:annotationRef/>
      </w:r>
      <w:r>
        <w:t>The mind</w:t>
      </w:r>
    </w:p>
  </w:comment>
  <w:comment w:id="3" w:author="Mohammadali-Fatemeh" w:date="2022-10-02T19:16:00Z" w:initials="M">
    <w:p w:rsidR="006634FC" w:rsidRDefault="006634FC">
      <w:pPr>
        <w:pStyle w:val="CommentText"/>
      </w:pPr>
      <w:r>
        <w:rPr>
          <w:rStyle w:val="CommentReference"/>
        </w:rPr>
        <w:annotationRef/>
      </w:r>
      <w:proofErr w:type="gramStart"/>
      <w:r>
        <w:t>mental</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E71" w:rsidRDefault="00D81E71" w:rsidP="0052779C">
      <w:pPr>
        <w:spacing w:after="0" w:line="240" w:lineRule="auto"/>
      </w:pPr>
      <w:r>
        <w:separator/>
      </w:r>
    </w:p>
  </w:endnote>
  <w:endnote w:type="continuationSeparator" w:id="0">
    <w:p w:rsidR="00D81E71" w:rsidRDefault="00D81E71" w:rsidP="005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21324"/>
      <w:docPartObj>
        <w:docPartGallery w:val="Page Numbers (Bottom of Page)"/>
        <w:docPartUnique/>
      </w:docPartObj>
    </w:sdtPr>
    <w:sdtEndPr/>
    <w:sdtContent>
      <w:p w:rsidR="00AA69BB" w:rsidRDefault="00AA69BB">
        <w:pPr>
          <w:pStyle w:val="Footer"/>
          <w:jc w:val="right"/>
        </w:pPr>
        <w:r>
          <w:fldChar w:fldCharType="begin"/>
        </w:r>
        <w:r>
          <w:instrText xml:space="preserve"> PAGE   \* MERGEFORMAT </w:instrText>
        </w:r>
        <w:r>
          <w:fldChar w:fldCharType="separate"/>
        </w:r>
        <w:r w:rsidR="00847C62">
          <w:rPr>
            <w:noProof/>
          </w:rPr>
          <w:t>8</w:t>
        </w:r>
        <w:r>
          <w:rPr>
            <w:noProof/>
          </w:rPr>
          <w:fldChar w:fldCharType="end"/>
        </w:r>
      </w:p>
    </w:sdtContent>
  </w:sdt>
  <w:p w:rsidR="0052779C" w:rsidRDefault="00527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E71" w:rsidRDefault="00D81E71" w:rsidP="0052779C">
      <w:pPr>
        <w:spacing w:after="0" w:line="240" w:lineRule="auto"/>
      </w:pPr>
      <w:r>
        <w:separator/>
      </w:r>
    </w:p>
  </w:footnote>
  <w:footnote w:type="continuationSeparator" w:id="0">
    <w:p w:rsidR="00D81E71" w:rsidRDefault="00D81E71" w:rsidP="005277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0ratxxjppzefef0pa599p1fpddeaw5w5ww&quot;&gt;mind and life Copy&lt;record-ids&gt;&lt;item&gt;2&lt;/item&gt;&lt;item&gt;3&lt;/item&gt;&lt;item&gt;4&lt;/item&gt;&lt;item&gt;15&lt;/item&gt;&lt;item&gt;16&lt;/item&gt;&lt;item&gt;19&lt;/item&gt;&lt;item&gt;20&lt;/item&gt;&lt;item&gt;29&lt;/item&gt;&lt;item&gt;31&lt;/item&gt;&lt;/record-ids&gt;&lt;/item&gt;&lt;/Libraries&gt;"/>
  </w:docVars>
  <w:rsids>
    <w:rsidRoot w:val="008F3044"/>
    <w:rsid w:val="00020B83"/>
    <w:rsid w:val="00040ADA"/>
    <w:rsid w:val="00041E7A"/>
    <w:rsid w:val="0004200F"/>
    <w:rsid w:val="00045425"/>
    <w:rsid w:val="00060BD1"/>
    <w:rsid w:val="00065ADB"/>
    <w:rsid w:val="0007014A"/>
    <w:rsid w:val="00075551"/>
    <w:rsid w:val="00092DBB"/>
    <w:rsid w:val="000A08DA"/>
    <w:rsid w:val="000A0E41"/>
    <w:rsid w:val="000A117E"/>
    <w:rsid w:val="000A55F0"/>
    <w:rsid w:val="000B4707"/>
    <w:rsid w:val="000C4ABC"/>
    <w:rsid w:val="000D3DF6"/>
    <w:rsid w:val="000D6A95"/>
    <w:rsid w:val="000E3AD2"/>
    <w:rsid w:val="000F2962"/>
    <w:rsid w:val="00106F98"/>
    <w:rsid w:val="001120C0"/>
    <w:rsid w:val="00140E0A"/>
    <w:rsid w:val="00151D02"/>
    <w:rsid w:val="0015363B"/>
    <w:rsid w:val="00154F28"/>
    <w:rsid w:val="001659B2"/>
    <w:rsid w:val="0016611E"/>
    <w:rsid w:val="00170D30"/>
    <w:rsid w:val="00184D6F"/>
    <w:rsid w:val="00193ABB"/>
    <w:rsid w:val="001A15A1"/>
    <w:rsid w:val="001A45DE"/>
    <w:rsid w:val="001B59AF"/>
    <w:rsid w:val="001C564F"/>
    <w:rsid w:val="001D2995"/>
    <w:rsid w:val="001E114B"/>
    <w:rsid w:val="00201A32"/>
    <w:rsid w:val="00203349"/>
    <w:rsid w:val="00207ABA"/>
    <w:rsid w:val="0021058B"/>
    <w:rsid w:val="00217561"/>
    <w:rsid w:val="002242DF"/>
    <w:rsid w:val="0022733C"/>
    <w:rsid w:val="00245652"/>
    <w:rsid w:val="00245FE0"/>
    <w:rsid w:val="002516B6"/>
    <w:rsid w:val="0026066F"/>
    <w:rsid w:val="002805B9"/>
    <w:rsid w:val="00295493"/>
    <w:rsid w:val="00296779"/>
    <w:rsid w:val="002B761F"/>
    <w:rsid w:val="00302018"/>
    <w:rsid w:val="003055F8"/>
    <w:rsid w:val="003117CF"/>
    <w:rsid w:val="00353324"/>
    <w:rsid w:val="0035633F"/>
    <w:rsid w:val="003621C4"/>
    <w:rsid w:val="00367D0F"/>
    <w:rsid w:val="003741FF"/>
    <w:rsid w:val="00381CFF"/>
    <w:rsid w:val="00382B60"/>
    <w:rsid w:val="00382D67"/>
    <w:rsid w:val="00385D32"/>
    <w:rsid w:val="003D2E21"/>
    <w:rsid w:val="003D3601"/>
    <w:rsid w:val="003F2726"/>
    <w:rsid w:val="00407720"/>
    <w:rsid w:val="004077EC"/>
    <w:rsid w:val="00413993"/>
    <w:rsid w:val="004168CF"/>
    <w:rsid w:val="0042098A"/>
    <w:rsid w:val="00421892"/>
    <w:rsid w:val="00430270"/>
    <w:rsid w:val="0043688F"/>
    <w:rsid w:val="004513F1"/>
    <w:rsid w:val="00451DB8"/>
    <w:rsid w:val="00481AE0"/>
    <w:rsid w:val="004A0D84"/>
    <w:rsid w:val="004A584F"/>
    <w:rsid w:val="004A7D4E"/>
    <w:rsid w:val="004D7FA9"/>
    <w:rsid w:val="004F5BC1"/>
    <w:rsid w:val="005167B1"/>
    <w:rsid w:val="00521BFC"/>
    <w:rsid w:val="00523931"/>
    <w:rsid w:val="0052704B"/>
    <w:rsid w:val="0052779C"/>
    <w:rsid w:val="00542B7C"/>
    <w:rsid w:val="00561A1F"/>
    <w:rsid w:val="0056501F"/>
    <w:rsid w:val="00587BD1"/>
    <w:rsid w:val="005A5582"/>
    <w:rsid w:val="005F2B0D"/>
    <w:rsid w:val="005F2D01"/>
    <w:rsid w:val="005F73B2"/>
    <w:rsid w:val="006011A0"/>
    <w:rsid w:val="00601B6F"/>
    <w:rsid w:val="0061025C"/>
    <w:rsid w:val="00624095"/>
    <w:rsid w:val="00630C48"/>
    <w:rsid w:val="00641DC6"/>
    <w:rsid w:val="00652B9B"/>
    <w:rsid w:val="006634FC"/>
    <w:rsid w:val="00671280"/>
    <w:rsid w:val="006A0FCE"/>
    <w:rsid w:val="006A6741"/>
    <w:rsid w:val="006B1CB1"/>
    <w:rsid w:val="006B6DB8"/>
    <w:rsid w:val="00710702"/>
    <w:rsid w:val="007176CB"/>
    <w:rsid w:val="00784C32"/>
    <w:rsid w:val="007C0AAA"/>
    <w:rsid w:val="007C29BF"/>
    <w:rsid w:val="007C2A21"/>
    <w:rsid w:val="007D2D22"/>
    <w:rsid w:val="007D388A"/>
    <w:rsid w:val="007E5326"/>
    <w:rsid w:val="00811438"/>
    <w:rsid w:val="00820D53"/>
    <w:rsid w:val="0082650B"/>
    <w:rsid w:val="008333BB"/>
    <w:rsid w:val="00834C2C"/>
    <w:rsid w:val="00847C62"/>
    <w:rsid w:val="00871601"/>
    <w:rsid w:val="00875089"/>
    <w:rsid w:val="00891544"/>
    <w:rsid w:val="008B5411"/>
    <w:rsid w:val="008D4E1D"/>
    <w:rsid w:val="008E3BFD"/>
    <w:rsid w:val="008F3044"/>
    <w:rsid w:val="00927D6C"/>
    <w:rsid w:val="0094231C"/>
    <w:rsid w:val="00944B79"/>
    <w:rsid w:val="00956A7E"/>
    <w:rsid w:val="00995C2C"/>
    <w:rsid w:val="009A134B"/>
    <w:rsid w:val="009B0EBD"/>
    <w:rsid w:val="009C3B8A"/>
    <w:rsid w:val="009D08EA"/>
    <w:rsid w:val="009F52E6"/>
    <w:rsid w:val="00A02F2F"/>
    <w:rsid w:val="00A351E8"/>
    <w:rsid w:val="00A45DA0"/>
    <w:rsid w:val="00A62FB5"/>
    <w:rsid w:val="00A8736E"/>
    <w:rsid w:val="00A87A52"/>
    <w:rsid w:val="00A905AA"/>
    <w:rsid w:val="00AA0933"/>
    <w:rsid w:val="00AA69BB"/>
    <w:rsid w:val="00AC769A"/>
    <w:rsid w:val="00AC7BEB"/>
    <w:rsid w:val="00AD217B"/>
    <w:rsid w:val="00AF55CF"/>
    <w:rsid w:val="00B00754"/>
    <w:rsid w:val="00B043A7"/>
    <w:rsid w:val="00B111F0"/>
    <w:rsid w:val="00B1206A"/>
    <w:rsid w:val="00B2289C"/>
    <w:rsid w:val="00B24437"/>
    <w:rsid w:val="00B275A6"/>
    <w:rsid w:val="00B34060"/>
    <w:rsid w:val="00B3444F"/>
    <w:rsid w:val="00B36900"/>
    <w:rsid w:val="00B466D2"/>
    <w:rsid w:val="00B53858"/>
    <w:rsid w:val="00B65315"/>
    <w:rsid w:val="00B80A07"/>
    <w:rsid w:val="00B82682"/>
    <w:rsid w:val="00B8428F"/>
    <w:rsid w:val="00B90656"/>
    <w:rsid w:val="00B9285C"/>
    <w:rsid w:val="00B96820"/>
    <w:rsid w:val="00B968A7"/>
    <w:rsid w:val="00B97972"/>
    <w:rsid w:val="00BB7517"/>
    <w:rsid w:val="00BC5F66"/>
    <w:rsid w:val="00BC6ACF"/>
    <w:rsid w:val="00BD46FD"/>
    <w:rsid w:val="00BF14D1"/>
    <w:rsid w:val="00C4189E"/>
    <w:rsid w:val="00C52EF2"/>
    <w:rsid w:val="00C55C8B"/>
    <w:rsid w:val="00C67ED4"/>
    <w:rsid w:val="00C74030"/>
    <w:rsid w:val="00C7536F"/>
    <w:rsid w:val="00C9016F"/>
    <w:rsid w:val="00C93625"/>
    <w:rsid w:val="00CB13AC"/>
    <w:rsid w:val="00CB4045"/>
    <w:rsid w:val="00CB5E01"/>
    <w:rsid w:val="00CC2DCD"/>
    <w:rsid w:val="00CC6AC4"/>
    <w:rsid w:val="00CD31E6"/>
    <w:rsid w:val="00CF185D"/>
    <w:rsid w:val="00CF4918"/>
    <w:rsid w:val="00D029B3"/>
    <w:rsid w:val="00D03A66"/>
    <w:rsid w:val="00D31E69"/>
    <w:rsid w:val="00D33D16"/>
    <w:rsid w:val="00D54FCF"/>
    <w:rsid w:val="00D67DAB"/>
    <w:rsid w:val="00D76401"/>
    <w:rsid w:val="00D81E71"/>
    <w:rsid w:val="00D83242"/>
    <w:rsid w:val="00D93883"/>
    <w:rsid w:val="00D93A3D"/>
    <w:rsid w:val="00D97017"/>
    <w:rsid w:val="00DB0849"/>
    <w:rsid w:val="00DB4641"/>
    <w:rsid w:val="00DD441C"/>
    <w:rsid w:val="00DD5076"/>
    <w:rsid w:val="00DE226E"/>
    <w:rsid w:val="00DE27C7"/>
    <w:rsid w:val="00E07694"/>
    <w:rsid w:val="00E209B6"/>
    <w:rsid w:val="00E462DA"/>
    <w:rsid w:val="00E55BDC"/>
    <w:rsid w:val="00E56FBB"/>
    <w:rsid w:val="00E72618"/>
    <w:rsid w:val="00E90158"/>
    <w:rsid w:val="00EA0C50"/>
    <w:rsid w:val="00EB071A"/>
    <w:rsid w:val="00EB4B1F"/>
    <w:rsid w:val="00ED0D28"/>
    <w:rsid w:val="00ED408E"/>
    <w:rsid w:val="00ED4475"/>
    <w:rsid w:val="00ED60A1"/>
    <w:rsid w:val="00EE22EA"/>
    <w:rsid w:val="00F03793"/>
    <w:rsid w:val="00F06110"/>
    <w:rsid w:val="00F325AE"/>
    <w:rsid w:val="00F4461B"/>
    <w:rsid w:val="00F46849"/>
    <w:rsid w:val="00F56E66"/>
    <w:rsid w:val="00F74419"/>
    <w:rsid w:val="00FB11A7"/>
    <w:rsid w:val="00FC7805"/>
    <w:rsid w:val="00FD2D2A"/>
    <w:rsid w:val="00FD48B0"/>
    <w:rsid w:val="00FD5D26"/>
    <w:rsid w:val="00FE08BE"/>
    <w:rsid w:val="00FE6C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75A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275A6"/>
    <w:rPr>
      <w:rFonts w:ascii="Calibri" w:hAnsi="Calibri"/>
      <w:noProof/>
    </w:rPr>
  </w:style>
  <w:style w:type="paragraph" w:customStyle="1" w:styleId="EndNoteBibliography">
    <w:name w:val="EndNote Bibliography"/>
    <w:basedOn w:val="Normal"/>
    <w:link w:val="EndNoteBibliographyChar"/>
    <w:rsid w:val="00B275A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275A6"/>
    <w:rPr>
      <w:rFonts w:ascii="Calibri" w:hAnsi="Calibri"/>
      <w:noProof/>
    </w:rPr>
  </w:style>
  <w:style w:type="paragraph" w:styleId="Header">
    <w:name w:val="header"/>
    <w:basedOn w:val="Normal"/>
    <w:link w:val="HeaderChar"/>
    <w:uiPriority w:val="99"/>
    <w:unhideWhenUsed/>
    <w:rsid w:val="0052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9C"/>
  </w:style>
  <w:style w:type="paragraph" w:styleId="Footer">
    <w:name w:val="footer"/>
    <w:basedOn w:val="Normal"/>
    <w:link w:val="FooterChar"/>
    <w:uiPriority w:val="99"/>
    <w:unhideWhenUsed/>
    <w:rsid w:val="0052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9C"/>
  </w:style>
  <w:style w:type="character" w:styleId="Hyperlink">
    <w:name w:val="Hyperlink"/>
    <w:basedOn w:val="DefaultParagraphFont"/>
    <w:uiPriority w:val="99"/>
    <w:unhideWhenUsed/>
    <w:rsid w:val="005F2D01"/>
    <w:rPr>
      <w:color w:val="0563C1" w:themeColor="hyperlink"/>
      <w:u w:val="single"/>
    </w:rPr>
  </w:style>
  <w:style w:type="paragraph" w:styleId="BalloonText">
    <w:name w:val="Balloon Text"/>
    <w:basedOn w:val="Normal"/>
    <w:link w:val="BalloonTextChar"/>
    <w:uiPriority w:val="99"/>
    <w:semiHidden/>
    <w:unhideWhenUsed/>
    <w:rsid w:val="009C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8A"/>
    <w:rPr>
      <w:rFonts w:ascii="Tahoma" w:hAnsi="Tahoma" w:cs="Tahoma"/>
      <w:sz w:val="16"/>
      <w:szCs w:val="16"/>
    </w:rPr>
  </w:style>
  <w:style w:type="character" w:styleId="CommentReference">
    <w:name w:val="annotation reference"/>
    <w:basedOn w:val="DefaultParagraphFont"/>
    <w:uiPriority w:val="99"/>
    <w:semiHidden/>
    <w:unhideWhenUsed/>
    <w:rsid w:val="009C3B8A"/>
    <w:rPr>
      <w:sz w:val="16"/>
      <w:szCs w:val="16"/>
    </w:rPr>
  </w:style>
  <w:style w:type="paragraph" w:styleId="CommentText">
    <w:name w:val="annotation text"/>
    <w:basedOn w:val="Normal"/>
    <w:link w:val="CommentTextChar"/>
    <w:uiPriority w:val="99"/>
    <w:semiHidden/>
    <w:unhideWhenUsed/>
    <w:rsid w:val="009C3B8A"/>
    <w:pPr>
      <w:spacing w:line="240" w:lineRule="auto"/>
    </w:pPr>
    <w:rPr>
      <w:sz w:val="20"/>
      <w:szCs w:val="20"/>
    </w:rPr>
  </w:style>
  <w:style w:type="character" w:customStyle="1" w:styleId="CommentTextChar">
    <w:name w:val="Comment Text Char"/>
    <w:basedOn w:val="DefaultParagraphFont"/>
    <w:link w:val="CommentText"/>
    <w:uiPriority w:val="99"/>
    <w:semiHidden/>
    <w:rsid w:val="009C3B8A"/>
    <w:rPr>
      <w:sz w:val="20"/>
      <w:szCs w:val="20"/>
    </w:rPr>
  </w:style>
  <w:style w:type="paragraph" w:styleId="CommentSubject">
    <w:name w:val="annotation subject"/>
    <w:basedOn w:val="CommentText"/>
    <w:next w:val="CommentText"/>
    <w:link w:val="CommentSubjectChar"/>
    <w:uiPriority w:val="99"/>
    <w:semiHidden/>
    <w:unhideWhenUsed/>
    <w:rsid w:val="009C3B8A"/>
    <w:rPr>
      <w:b/>
      <w:bCs/>
    </w:rPr>
  </w:style>
  <w:style w:type="character" w:customStyle="1" w:styleId="CommentSubjectChar">
    <w:name w:val="Comment Subject Char"/>
    <w:basedOn w:val="CommentTextChar"/>
    <w:link w:val="CommentSubject"/>
    <w:uiPriority w:val="99"/>
    <w:semiHidden/>
    <w:rsid w:val="009C3B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275A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275A6"/>
    <w:rPr>
      <w:rFonts w:ascii="Calibri" w:hAnsi="Calibri"/>
      <w:noProof/>
    </w:rPr>
  </w:style>
  <w:style w:type="paragraph" w:customStyle="1" w:styleId="EndNoteBibliography">
    <w:name w:val="EndNote Bibliography"/>
    <w:basedOn w:val="Normal"/>
    <w:link w:val="EndNoteBibliographyChar"/>
    <w:rsid w:val="00B275A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275A6"/>
    <w:rPr>
      <w:rFonts w:ascii="Calibri" w:hAnsi="Calibri"/>
      <w:noProof/>
    </w:rPr>
  </w:style>
  <w:style w:type="paragraph" w:styleId="Header">
    <w:name w:val="header"/>
    <w:basedOn w:val="Normal"/>
    <w:link w:val="HeaderChar"/>
    <w:uiPriority w:val="99"/>
    <w:unhideWhenUsed/>
    <w:rsid w:val="00527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9C"/>
  </w:style>
  <w:style w:type="paragraph" w:styleId="Footer">
    <w:name w:val="footer"/>
    <w:basedOn w:val="Normal"/>
    <w:link w:val="FooterChar"/>
    <w:uiPriority w:val="99"/>
    <w:unhideWhenUsed/>
    <w:rsid w:val="00527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9C"/>
  </w:style>
  <w:style w:type="character" w:styleId="Hyperlink">
    <w:name w:val="Hyperlink"/>
    <w:basedOn w:val="DefaultParagraphFont"/>
    <w:uiPriority w:val="99"/>
    <w:unhideWhenUsed/>
    <w:rsid w:val="005F2D01"/>
    <w:rPr>
      <w:color w:val="0563C1" w:themeColor="hyperlink"/>
      <w:u w:val="single"/>
    </w:rPr>
  </w:style>
  <w:style w:type="paragraph" w:styleId="BalloonText">
    <w:name w:val="Balloon Text"/>
    <w:basedOn w:val="Normal"/>
    <w:link w:val="BalloonTextChar"/>
    <w:uiPriority w:val="99"/>
    <w:semiHidden/>
    <w:unhideWhenUsed/>
    <w:rsid w:val="009C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B8A"/>
    <w:rPr>
      <w:rFonts w:ascii="Tahoma" w:hAnsi="Tahoma" w:cs="Tahoma"/>
      <w:sz w:val="16"/>
      <w:szCs w:val="16"/>
    </w:rPr>
  </w:style>
  <w:style w:type="character" w:styleId="CommentReference">
    <w:name w:val="annotation reference"/>
    <w:basedOn w:val="DefaultParagraphFont"/>
    <w:uiPriority w:val="99"/>
    <w:semiHidden/>
    <w:unhideWhenUsed/>
    <w:rsid w:val="009C3B8A"/>
    <w:rPr>
      <w:sz w:val="16"/>
      <w:szCs w:val="16"/>
    </w:rPr>
  </w:style>
  <w:style w:type="paragraph" w:styleId="CommentText">
    <w:name w:val="annotation text"/>
    <w:basedOn w:val="Normal"/>
    <w:link w:val="CommentTextChar"/>
    <w:uiPriority w:val="99"/>
    <w:semiHidden/>
    <w:unhideWhenUsed/>
    <w:rsid w:val="009C3B8A"/>
    <w:pPr>
      <w:spacing w:line="240" w:lineRule="auto"/>
    </w:pPr>
    <w:rPr>
      <w:sz w:val="20"/>
      <w:szCs w:val="20"/>
    </w:rPr>
  </w:style>
  <w:style w:type="character" w:customStyle="1" w:styleId="CommentTextChar">
    <w:name w:val="Comment Text Char"/>
    <w:basedOn w:val="DefaultParagraphFont"/>
    <w:link w:val="CommentText"/>
    <w:uiPriority w:val="99"/>
    <w:semiHidden/>
    <w:rsid w:val="009C3B8A"/>
    <w:rPr>
      <w:sz w:val="20"/>
      <w:szCs w:val="20"/>
    </w:rPr>
  </w:style>
  <w:style w:type="paragraph" w:styleId="CommentSubject">
    <w:name w:val="annotation subject"/>
    <w:basedOn w:val="CommentText"/>
    <w:next w:val="CommentText"/>
    <w:link w:val="CommentSubjectChar"/>
    <w:uiPriority w:val="99"/>
    <w:semiHidden/>
    <w:unhideWhenUsed/>
    <w:rsid w:val="009C3B8A"/>
    <w:rPr>
      <w:b/>
      <w:bCs/>
    </w:rPr>
  </w:style>
  <w:style w:type="character" w:customStyle="1" w:styleId="CommentSubjectChar">
    <w:name w:val="Comment Subject Char"/>
    <w:basedOn w:val="CommentTextChar"/>
    <w:link w:val="CommentSubject"/>
    <w:uiPriority w:val="99"/>
    <w:semiHidden/>
    <w:rsid w:val="009C3B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1525">
      <w:bodyDiv w:val="1"/>
      <w:marLeft w:val="0"/>
      <w:marRight w:val="0"/>
      <w:marTop w:val="0"/>
      <w:marBottom w:val="0"/>
      <w:divBdr>
        <w:top w:val="none" w:sz="0" w:space="0" w:color="auto"/>
        <w:left w:val="none" w:sz="0" w:space="0" w:color="auto"/>
        <w:bottom w:val="none" w:sz="0" w:space="0" w:color="auto"/>
        <w:right w:val="none" w:sz="0" w:space="0" w:color="auto"/>
      </w:divBdr>
    </w:div>
    <w:div w:id="845022025">
      <w:bodyDiv w:val="1"/>
      <w:marLeft w:val="0"/>
      <w:marRight w:val="0"/>
      <w:marTop w:val="0"/>
      <w:marBottom w:val="0"/>
      <w:divBdr>
        <w:top w:val="none" w:sz="0" w:space="0" w:color="auto"/>
        <w:left w:val="none" w:sz="0" w:space="0" w:color="auto"/>
        <w:bottom w:val="none" w:sz="0" w:space="0" w:color="auto"/>
        <w:right w:val="none" w:sz="0" w:space="0" w:color="auto"/>
      </w:divBdr>
    </w:div>
    <w:div w:id="1334457956">
      <w:bodyDiv w:val="1"/>
      <w:marLeft w:val="0"/>
      <w:marRight w:val="0"/>
      <w:marTop w:val="0"/>
      <w:marBottom w:val="0"/>
      <w:divBdr>
        <w:top w:val="none" w:sz="0" w:space="0" w:color="auto"/>
        <w:left w:val="none" w:sz="0" w:space="0" w:color="auto"/>
        <w:bottom w:val="none" w:sz="0" w:space="0" w:color="auto"/>
        <w:right w:val="none" w:sz="0" w:space="0" w:color="auto"/>
      </w:divBdr>
    </w:div>
    <w:div w:id="1441949241">
      <w:bodyDiv w:val="1"/>
      <w:marLeft w:val="0"/>
      <w:marRight w:val="0"/>
      <w:marTop w:val="0"/>
      <w:marBottom w:val="0"/>
      <w:divBdr>
        <w:top w:val="none" w:sz="0" w:space="0" w:color="auto"/>
        <w:left w:val="none" w:sz="0" w:space="0" w:color="auto"/>
        <w:bottom w:val="none" w:sz="0" w:space="0" w:color="auto"/>
        <w:right w:val="none" w:sz="0" w:space="0" w:color="auto"/>
      </w:divBdr>
    </w:div>
    <w:div w:id="16065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ubmed.ncbi.nlm.nih.gov/?sort=date&amp;term=Molteni+R&amp;cauthor_id=12088740" TargetMode="External"/><Relationship Id="rId4" Type="http://schemas.openxmlformats.org/officeDocument/2006/relationships/settings" Target="settings.xml"/><Relationship Id="rId9" Type="http://schemas.openxmlformats.org/officeDocument/2006/relationships/hyperlink" Target="https://pubmed.ncbi.nlm.nih.gov/?sort=date&amp;term=Molteni+R&amp;cauthor_id=120887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29F8A-1F76-43C1-9775-AA865D33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5187</TotalTime>
  <Pages>23</Pages>
  <Words>7025</Words>
  <Characters>40044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دکتر زند</dc:creator>
  <cp:keywords/>
  <dc:description/>
  <cp:lastModifiedBy>Mohammadali-Fatemeh</cp:lastModifiedBy>
  <cp:revision>191</cp:revision>
  <dcterms:created xsi:type="dcterms:W3CDTF">2022-09-24T09:31:00Z</dcterms:created>
  <dcterms:modified xsi:type="dcterms:W3CDTF">2022-10-02T17:56:00Z</dcterms:modified>
</cp:coreProperties>
</file>