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FADE" w14:textId="77777777" w:rsidR="004A3A1C" w:rsidRPr="006B53EB" w:rsidRDefault="006A4BCA" w:rsidP="006B53EB">
      <w:pPr>
        <w:pStyle w:val="Header"/>
        <w:spacing w:line="276" w:lineRule="auto"/>
        <w:jc w:val="center"/>
        <w:rPr>
          <w:rFonts w:cs="B Nazanin"/>
          <w:b/>
          <w:bCs/>
          <w:sz w:val="20"/>
        </w:rPr>
      </w:pPr>
      <w:bookmarkStart w:id="0" w:name="_Hlk107054739"/>
      <w:r w:rsidRPr="006B53EB">
        <w:rPr>
          <w:rFonts w:cs="B Nazanin" w:hint="cs"/>
          <w:b/>
          <w:bCs/>
          <w:sz w:val="20"/>
          <w:rtl/>
        </w:rPr>
        <w:t>مروری بر ارزيابي‌ پارامتر‌هاي ژنتيكي صفات عملكردي در اسب‌هاي ورزشی پرش</w:t>
      </w:r>
    </w:p>
    <w:bookmarkEnd w:id="0"/>
    <w:p w14:paraId="325FFD00" w14:textId="77777777" w:rsidR="004A3A1C" w:rsidRPr="006B53EB" w:rsidRDefault="004A3A1C" w:rsidP="006B53EB">
      <w:pPr>
        <w:jc w:val="center"/>
        <w:rPr>
          <w:rFonts w:cs="B Nazanin"/>
          <w:b/>
          <w:bCs/>
          <w:sz w:val="20"/>
          <w:rtl/>
        </w:rPr>
        <w:sectPr w:rsidR="004A3A1C" w:rsidRPr="006B53EB" w:rsidSect="00830BD1">
          <w:footerReference w:type="default" r:id="rId8"/>
          <w:footnotePr>
            <w:numRestart w:val="eachPage"/>
          </w:footnotePr>
          <w:pgSz w:w="11906" w:h="16838"/>
          <w:pgMar w:top="1418" w:right="1418" w:bottom="1418" w:left="1418" w:header="709" w:footer="709" w:gutter="0"/>
          <w:cols w:space="708"/>
          <w:bidi/>
          <w:rtlGutter/>
          <w:docGrid w:linePitch="360"/>
        </w:sectPr>
      </w:pPr>
    </w:p>
    <w:p w14:paraId="2779C77D" w14:textId="77777777" w:rsidR="004A3A1C" w:rsidRPr="006B53EB" w:rsidRDefault="004A3A1C" w:rsidP="006B53EB">
      <w:pPr>
        <w:jc w:val="both"/>
        <w:rPr>
          <w:rFonts w:cs="B Nazanin"/>
          <w:b/>
          <w:bCs/>
          <w:sz w:val="20"/>
          <w:rtl/>
        </w:rPr>
      </w:pPr>
    </w:p>
    <w:p w14:paraId="05E6BBC3" w14:textId="77777777" w:rsidR="00920D79" w:rsidRPr="006B53EB" w:rsidRDefault="001E6122" w:rsidP="00D8352F">
      <w:pPr>
        <w:spacing w:after="0"/>
        <w:jc w:val="both"/>
        <w:rPr>
          <w:rFonts w:cs="B Nazanin"/>
          <w:b/>
          <w:bCs/>
          <w:sz w:val="20"/>
          <w:rtl/>
        </w:rPr>
      </w:pPr>
      <w:r w:rsidRPr="006B53EB">
        <w:rPr>
          <w:rFonts w:cs="B Nazanin" w:hint="cs"/>
          <w:b/>
          <w:bCs/>
          <w:sz w:val="20"/>
          <w:rtl/>
        </w:rPr>
        <w:t>چكيده</w:t>
      </w:r>
    </w:p>
    <w:p w14:paraId="7FBDE7E6" w14:textId="77777777" w:rsidR="004A3A1C" w:rsidRPr="006B53EB" w:rsidRDefault="004A3A1C" w:rsidP="006B53EB">
      <w:pPr>
        <w:jc w:val="both"/>
        <w:rPr>
          <w:rFonts w:cs="B Nazanin"/>
          <w:sz w:val="20"/>
          <w:rtl/>
        </w:rPr>
        <w:sectPr w:rsidR="004A3A1C" w:rsidRPr="006B53EB" w:rsidSect="004A3A1C">
          <w:footnotePr>
            <w:numRestart w:val="eachPage"/>
          </w:footnotePr>
          <w:type w:val="continuous"/>
          <w:pgSz w:w="11906" w:h="16838"/>
          <w:pgMar w:top="1440" w:right="1440" w:bottom="1440" w:left="1440" w:header="708" w:footer="708" w:gutter="0"/>
          <w:cols w:space="708"/>
          <w:bidi/>
          <w:rtlGutter/>
          <w:docGrid w:linePitch="360"/>
        </w:sectPr>
      </w:pPr>
    </w:p>
    <w:p w14:paraId="33766E5F" w14:textId="0D32859F" w:rsidR="00FB2139" w:rsidRPr="006B53EB" w:rsidRDefault="00FB2139" w:rsidP="0015295D">
      <w:pPr>
        <w:ind w:firstLine="397"/>
        <w:jc w:val="both"/>
        <w:rPr>
          <w:rFonts w:cs="B Nazanin"/>
          <w:sz w:val="20"/>
          <w:rtl/>
        </w:rPr>
      </w:pPr>
      <w:moveFromRangeStart w:id="1" w:author="Moorche" w:date="2022-08-10T08:36:00Z" w:name="move111013030"/>
      <w:moveFrom w:id="2" w:author="Moorche" w:date="2022-08-10T08:36:00Z">
        <w:r w:rsidRPr="006B53EB" w:rsidDel="0015295D">
          <w:rPr>
            <w:rFonts w:cs="B Nazanin"/>
            <w:sz w:val="20"/>
            <w:rtl/>
          </w:rPr>
          <w:lastRenderedPageBreak/>
          <w:t>هدف از اين مقاله</w:t>
        </w:r>
        <w:r w:rsidR="0008611F" w:rsidRPr="006B53EB" w:rsidDel="0015295D">
          <w:rPr>
            <w:rFonts w:cs="B Nazanin"/>
            <w:sz w:val="20"/>
            <w:rtl/>
          </w:rPr>
          <w:t>،</w:t>
        </w:r>
        <w:r w:rsidRPr="006B53EB" w:rsidDel="0015295D">
          <w:rPr>
            <w:rFonts w:cs="B Nazanin"/>
            <w:sz w:val="20"/>
            <w:rtl/>
          </w:rPr>
          <w:t xml:space="preserve"> مروری بر مطالعات مربوط به ارزيابي پارامتر‌هاي ژنتيكي در اسب‌هاي پرشي، به صورت جامع و منسجم است. </w:t>
        </w:r>
      </w:moveFrom>
      <w:moveFromRangeEnd w:id="1"/>
      <w:r w:rsidRPr="006B53EB">
        <w:rPr>
          <w:rFonts w:cs="B Nazanin"/>
          <w:sz w:val="20"/>
          <w:rtl/>
        </w:rPr>
        <w:t>روش‌ها و نرم‌افزار‌هاي مختلفي براي ارزيابي پارامتر‌هاي ژنتيكي صفات عملکردی اسب</w:t>
      </w:r>
      <w:r w:rsidR="007F37C3" w:rsidRPr="006B53EB">
        <w:rPr>
          <w:rFonts w:cs="B Nazanin"/>
          <w:sz w:val="20"/>
          <w:rtl/>
        </w:rPr>
        <w:softHyphen/>
      </w:r>
      <w:r w:rsidRPr="006B53EB">
        <w:rPr>
          <w:rFonts w:cs="B Nazanin"/>
          <w:sz w:val="20"/>
          <w:rtl/>
        </w:rPr>
        <w:t>های پرشی وجود دارد كه بسته به هدف و دانش محقق مورد استفاده قرار مي‌گيرند که می</w:t>
      </w:r>
      <w:r w:rsidR="007F37C3" w:rsidRPr="006B53EB">
        <w:rPr>
          <w:rFonts w:cs="B Nazanin"/>
          <w:sz w:val="20"/>
          <w:rtl/>
        </w:rPr>
        <w:softHyphen/>
      </w:r>
      <w:r w:rsidRPr="006B53EB">
        <w:rPr>
          <w:rFonts w:cs="B Nazanin"/>
          <w:sz w:val="20"/>
          <w:rtl/>
        </w:rPr>
        <w:t xml:space="preserve">توان به روش‌هاي </w:t>
      </w:r>
      <w:r w:rsidRPr="006B53EB">
        <w:rPr>
          <w:rFonts w:cs="B Nazanin"/>
          <w:sz w:val="20"/>
        </w:rPr>
        <w:t>REML</w:t>
      </w:r>
      <w:r w:rsidRPr="006B53EB">
        <w:rPr>
          <w:rFonts w:cs="B Nazanin"/>
          <w:sz w:val="20"/>
          <w:rtl/>
        </w:rPr>
        <w:t xml:space="preserve"> و </w:t>
      </w:r>
      <w:r w:rsidRPr="006B53EB">
        <w:rPr>
          <w:rFonts w:cs="B Nazanin"/>
          <w:sz w:val="20"/>
        </w:rPr>
        <w:t>BLUP</w:t>
      </w:r>
      <w:r w:rsidRPr="006B53EB">
        <w:rPr>
          <w:rFonts w:cs="B Nazanin"/>
          <w:sz w:val="20"/>
          <w:rtl/>
        </w:rPr>
        <w:t xml:space="preserve"> و نرم‌افزار‌هاي </w:t>
      </w:r>
      <w:r w:rsidRPr="006B53EB">
        <w:rPr>
          <w:rFonts w:cs="B Nazanin"/>
          <w:sz w:val="20"/>
        </w:rPr>
        <w:t>ASReml</w:t>
      </w:r>
      <w:r w:rsidRPr="006B53EB">
        <w:rPr>
          <w:rFonts w:cs="B Nazanin"/>
          <w:sz w:val="20"/>
          <w:rtl/>
        </w:rPr>
        <w:t xml:space="preserve">، </w:t>
      </w:r>
      <w:r w:rsidRPr="006B53EB">
        <w:rPr>
          <w:rFonts w:cs="B Nazanin"/>
          <w:sz w:val="20"/>
        </w:rPr>
        <w:t>Wombat</w:t>
      </w:r>
      <w:r w:rsidRPr="006B53EB">
        <w:rPr>
          <w:rFonts w:cs="B Nazanin"/>
          <w:sz w:val="20"/>
          <w:rtl/>
        </w:rPr>
        <w:t>،</w:t>
      </w:r>
      <w:r w:rsidR="001A3FF4" w:rsidRPr="006B53EB">
        <w:rPr>
          <w:rFonts w:cs="B Nazanin" w:hint="cs"/>
          <w:sz w:val="20"/>
          <w:rtl/>
        </w:rPr>
        <w:t xml:space="preserve"> </w:t>
      </w:r>
      <w:r w:rsidR="001A3FF4" w:rsidRPr="006B53EB">
        <w:rPr>
          <w:rFonts w:cs="B Nazanin"/>
          <w:color w:val="000000"/>
          <w:sz w:val="20"/>
        </w:rPr>
        <w:t>BLUPf90</w:t>
      </w:r>
      <w:r w:rsidR="001A3FF4" w:rsidRPr="006B53EB">
        <w:rPr>
          <w:rFonts w:cs="B Nazanin" w:hint="cs"/>
          <w:color w:val="000000"/>
          <w:sz w:val="20"/>
          <w:rtl/>
        </w:rPr>
        <w:t>،</w:t>
      </w:r>
      <w:r w:rsidRPr="006B53EB">
        <w:rPr>
          <w:rFonts w:cs="B Nazanin"/>
          <w:sz w:val="20"/>
          <w:rtl/>
        </w:rPr>
        <w:t xml:space="preserve"> </w:t>
      </w:r>
      <w:r w:rsidRPr="006B53EB">
        <w:rPr>
          <w:rFonts w:cs="B Nazanin"/>
          <w:color w:val="000000"/>
          <w:sz w:val="20"/>
        </w:rPr>
        <w:t>MTDFREML</w:t>
      </w:r>
      <w:r w:rsidR="00577CDF" w:rsidRPr="006B53EB">
        <w:rPr>
          <w:rFonts w:cs="B Nazanin"/>
          <w:color w:val="000000"/>
          <w:sz w:val="20"/>
          <w:rtl/>
        </w:rPr>
        <w:t xml:space="preserve"> و</w:t>
      </w:r>
      <w:r w:rsidR="00577CDF" w:rsidRPr="006B53EB">
        <w:rPr>
          <w:rFonts w:cs="B Nazanin" w:hint="cs"/>
          <w:color w:val="000000"/>
          <w:sz w:val="20"/>
          <w:rtl/>
        </w:rPr>
        <w:t xml:space="preserve"> غیره</w:t>
      </w:r>
      <w:r w:rsidRPr="006B53EB">
        <w:rPr>
          <w:rFonts w:cs="B Nazanin"/>
          <w:color w:val="000000"/>
          <w:sz w:val="20"/>
          <w:rtl/>
        </w:rPr>
        <w:t xml:space="preserve"> اشاره کرد. </w:t>
      </w:r>
      <w:r w:rsidRPr="006B53EB">
        <w:rPr>
          <w:rFonts w:cs="B Nazanin"/>
          <w:sz w:val="20"/>
          <w:rtl/>
        </w:rPr>
        <w:t>ارزیابی</w:t>
      </w:r>
      <w:r w:rsidRPr="006B53EB">
        <w:rPr>
          <w:rFonts w:cs="B Nazanin"/>
          <w:sz w:val="20"/>
          <w:rtl/>
        </w:rPr>
        <w:softHyphen/>
        <w:t>ها و پارامتر‌هاي برآورد شده شامل ارزش</w:t>
      </w:r>
      <w:r w:rsidR="008F39B9" w:rsidRPr="006B53EB">
        <w:rPr>
          <w:rFonts w:cs="B Nazanin"/>
          <w:sz w:val="20"/>
          <w:rtl/>
        </w:rPr>
        <w:softHyphen/>
      </w:r>
      <w:r w:rsidRPr="006B53EB">
        <w:rPr>
          <w:rFonts w:cs="B Nazanin"/>
          <w:sz w:val="20"/>
          <w:rtl/>
        </w:rPr>
        <w:t>های اصلاحی صفات مختلف مربوط به اسب</w:t>
      </w:r>
      <w:r w:rsidR="008F39B9" w:rsidRPr="006B53EB">
        <w:rPr>
          <w:rFonts w:cs="B Nazanin"/>
          <w:sz w:val="20"/>
          <w:rtl/>
        </w:rPr>
        <w:softHyphen/>
      </w:r>
      <w:r w:rsidRPr="006B53EB">
        <w:rPr>
          <w:rFonts w:cs="B Nazanin"/>
          <w:sz w:val="20"/>
          <w:rtl/>
        </w:rPr>
        <w:t>های شرکت کننده در مسابقات و وراثت‌پذيري، تكرارپذيري و اثر محیط مشترک مادری صفات عملکردی می‌باشد. صفات عملکردی شامل صفات زمان مسابقه، رتبه در مسابقه، ارتفاع موانع پرش شده و نمرات خطا می</w:t>
      </w:r>
      <w:r w:rsidR="007F37C3" w:rsidRPr="006B53EB">
        <w:rPr>
          <w:rFonts w:cs="B Nazanin"/>
          <w:sz w:val="20"/>
          <w:rtl/>
        </w:rPr>
        <w:softHyphen/>
      </w:r>
      <w:r w:rsidRPr="006B53EB">
        <w:rPr>
          <w:rFonts w:cs="B Nazanin"/>
          <w:sz w:val="20"/>
          <w:rtl/>
        </w:rPr>
        <w:t>باشد که در مطالعات مختلف مورد استفاده قرار گرفته است. میانگین وراثت‌پذيري، تكرارپذيري، اثر محیط مشترک مادری</w:t>
      </w:r>
      <w:r w:rsidR="00577CDF" w:rsidRPr="006B53EB">
        <w:rPr>
          <w:rFonts w:cs="B Nazanin" w:hint="cs"/>
          <w:sz w:val="20"/>
          <w:rtl/>
        </w:rPr>
        <w:t xml:space="preserve"> </w:t>
      </w:r>
      <w:r w:rsidRPr="006B53EB">
        <w:rPr>
          <w:rFonts w:cs="B Nazanin"/>
          <w:sz w:val="20"/>
          <w:rtl/>
        </w:rPr>
        <w:t>برآورد شده در مطالعات مختلف برای صفت رتبه در مسابقه</w:t>
      </w:r>
      <w:r w:rsidR="00577CDF" w:rsidRPr="006B53EB">
        <w:rPr>
          <w:rFonts w:cs="B Nazanin" w:hint="cs"/>
          <w:sz w:val="20"/>
          <w:rtl/>
        </w:rPr>
        <w:t xml:space="preserve"> </w:t>
      </w:r>
      <w:r w:rsidRPr="006B53EB">
        <w:rPr>
          <w:rFonts w:cs="B Nazanin"/>
          <w:sz w:val="20"/>
          <w:rtl/>
        </w:rPr>
        <w:t>به ترتیب برابر با 08/0، 34/0 و 07/0 و براي صفت نمرات خطا به ترتيب برابر با 19/0، 55/0 و 33/0 بود. ميانگين وراثت‌پذيري و تكرارپذيري براي صفت ارتفاع موانع پرش شده به ترتيب 11/0 و 21/0 و براي صفت زمان مسابقه به ترتيب 17/0 و 55/0 برآورد شده است. بررسی نتایج مطالعات مختلف نشان دادند علیرغم اینکه صفات عملكردي دارای وراثت‌پذيري پايين تا متوسط می</w:t>
      </w:r>
      <w:r w:rsidRPr="006B53EB">
        <w:rPr>
          <w:rFonts w:cs="B Nazanin"/>
          <w:sz w:val="20"/>
          <w:rtl/>
        </w:rPr>
        <w:softHyphen/>
        <w:t>باشند</w:t>
      </w:r>
      <w:r w:rsidR="00577CDF" w:rsidRPr="006B53EB">
        <w:rPr>
          <w:rFonts w:cs="B Nazanin" w:hint="cs"/>
          <w:sz w:val="20"/>
          <w:rtl/>
        </w:rPr>
        <w:t>،</w:t>
      </w:r>
      <w:r w:rsidRPr="006B53EB">
        <w:rPr>
          <w:rFonts w:cs="B Nazanin"/>
          <w:sz w:val="20"/>
          <w:rtl/>
        </w:rPr>
        <w:t xml:space="preserve"> اما برآورد پارمترهای ژنتیکی براي اجرای برنامه</w:t>
      </w:r>
      <w:r w:rsidR="007F37C3" w:rsidRPr="006B53EB">
        <w:rPr>
          <w:rFonts w:cs="B Nazanin"/>
          <w:sz w:val="20"/>
          <w:rtl/>
        </w:rPr>
        <w:softHyphen/>
      </w:r>
      <w:r w:rsidRPr="006B53EB">
        <w:rPr>
          <w:rFonts w:cs="B Nazanin"/>
          <w:sz w:val="20"/>
          <w:rtl/>
        </w:rPr>
        <w:t xml:space="preserve">های اصلاح نژادی و تدوین شاخص انتخاب مبتنی بر تعریف اهداف اصلاح نژادی مناسب در اسب‌هاي پرشي مفيد </w:t>
      </w:r>
      <w:r w:rsidR="00577CDF" w:rsidRPr="006B53EB">
        <w:rPr>
          <w:rFonts w:cs="B Nazanin" w:hint="cs"/>
          <w:sz w:val="20"/>
          <w:rtl/>
        </w:rPr>
        <w:t xml:space="preserve">و ضروری </w:t>
      </w:r>
      <w:del w:id="3" w:author="Moorche" w:date="2022-08-10T08:42:00Z">
        <w:r w:rsidR="00577CDF" w:rsidRPr="006B53EB" w:rsidDel="0015295D">
          <w:rPr>
            <w:rFonts w:cs="B Nazanin" w:hint="cs"/>
            <w:sz w:val="20"/>
            <w:rtl/>
          </w:rPr>
          <w:delText xml:space="preserve">می </w:delText>
        </w:r>
      </w:del>
      <w:ins w:id="4" w:author="Moorche" w:date="2022-08-10T08:42:00Z">
        <w:r w:rsidR="0015295D" w:rsidRPr="006B53EB">
          <w:rPr>
            <w:rFonts w:cs="B Nazanin" w:hint="cs"/>
            <w:sz w:val="20"/>
            <w:rtl/>
          </w:rPr>
          <w:t>می</w:t>
        </w:r>
        <w:r w:rsidR="0015295D">
          <w:rPr>
            <w:rFonts w:cs="B Nazanin"/>
            <w:sz w:val="20"/>
            <w:rtl/>
          </w:rPr>
          <w:softHyphen/>
        </w:r>
      </w:ins>
      <w:r w:rsidR="00577CDF" w:rsidRPr="006B53EB">
        <w:rPr>
          <w:rFonts w:cs="B Nazanin" w:hint="cs"/>
          <w:sz w:val="20"/>
          <w:rtl/>
        </w:rPr>
        <w:t>باشد.</w:t>
      </w:r>
      <w:ins w:id="5" w:author="Moorche" w:date="2022-08-10T08:43:00Z">
        <w:r w:rsidR="0015295D">
          <w:rPr>
            <w:rFonts w:cs="B Nazanin" w:hint="cs"/>
            <w:sz w:val="20"/>
            <w:rtl/>
          </w:rPr>
          <w:t xml:space="preserve"> بنابراین،</w:t>
        </w:r>
      </w:ins>
      <w:ins w:id="6" w:author="Moorche" w:date="2022-08-10T08:36:00Z">
        <w:r w:rsidR="0015295D" w:rsidRPr="0015295D">
          <w:rPr>
            <w:rFonts w:cs="B Nazanin"/>
            <w:sz w:val="20"/>
            <w:rtl/>
          </w:rPr>
          <w:t xml:space="preserve"> </w:t>
        </w:r>
      </w:ins>
      <w:moveToRangeStart w:id="7" w:author="Moorche" w:date="2022-08-10T08:36:00Z" w:name="move111013030"/>
      <w:moveTo w:id="8" w:author="Moorche" w:date="2022-08-10T08:36:00Z">
        <w:r w:rsidR="0015295D" w:rsidRPr="006B53EB">
          <w:rPr>
            <w:rFonts w:cs="B Nazanin"/>
            <w:sz w:val="20"/>
            <w:rtl/>
          </w:rPr>
          <w:t>هدف از اين مقاله</w:t>
        </w:r>
        <w:del w:id="9" w:author="Moorche" w:date="2022-08-10T08:43:00Z">
          <w:r w:rsidR="0015295D" w:rsidRPr="006B53EB" w:rsidDel="0015295D">
            <w:rPr>
              <w:rFonts w:cs="B Nazanin"/>
              <w:sz w:val="20"/>
              <w:rtl/>
            </w:rPr>
            <w:delText>،</w:delText>
          </w:r>
        </w:del>
        <w:r w:rsidR="0015295D" w:rsidRPr="006B53EB">
          <w:rPr>
            <w:rFonts w:cs="B Nazanin"/>
            <w:sz w:val="20"/>
            <w:rtl/>
          </w:rPr>
          <w:t xml:space="preserve"> مروری بر مطالعات مربوط به ارزيابي پارامتر‌هاي ژنتيكي در اسب‌هاي پرشي، به صورت جامع و منسجم است.</w:t>
        </w:r>
      </w:moveTo>
      <w:moveToRangeEnd w:id="7"/>
    </w:p>
    <w:p w14:paraId="53F4C16D" w14:textId="7ABD378A" w:rsidR="00A4742C" w:rsidRPr="006B53EB" w:rsidRDefault="004A3A1C" w:rsidP="00D8352F">
      <w:pPr>
        <w:spacing w:after="0"/>
        <w:rPr>
          <w:rFonts w:cs="B Nazanin"/>
          <w:sz w:val="20"/>
          <w:rtl/>
        </w:rPr>
        <w:sectPr w:rsidR="00A4742C" w:rsidRPr="006B53EB" w:rsidSect="004A3A1C">
          <w:footnotePr>
            <w:numRestart w:val="eachPage"/>
          </w:footnotePr>
          <w:type w:val="continuous"/>
          <w:pgSz w:w="11906" w:h="16838"/>
          <w:pgMar w:top="1440" w:right="1440" w:bottom="1440" w:left="1440" w:header="708" w:footer="708" w:gutter="0"/>
          <w:cols w:space="708"/>
          <w:bidi/>
          <w:rtlGutter/>
          <w:docGrid w:linePitch="360"/>
        </w:sectPr>
      </w:pPr>
      <w:r w:rsidRPr="006B53EB">
        <w:rPr>
          <w:rFonts w:cs="B Nazanin" w:hint="cs"/>
          <w:b/>
          <w:bCs/>
          <w:sz w:val="20"/>
          <w:rtl/>
        </w:rPr>
        <w:t>كلمات كليدي:</w:t>
      </w:r>
      <w:r w:rsidRPr="006B53EB">
        <w:rPr>
          <w:rFonts w:cs="B Nazanin" w:hint="cs"/>
          <w:sz w:val="20"/>
          <w:rtl/>
        </w:rPr>
        <w:t xml:space="preserve"> </w:t>
      </w:r>
      <w:r w:rsidR="00DD0185" w:rsidRPr="006B53EB">
        <w:rPr>
          <w:rFonts w:cs="B Nazanin" w:hint="cs"/>
          <w:sz w:val="20"/>
          <w:rtl/>
        </w:rPr>
        <w:t>اسب‌های ورزشی، وراثت‌پذيري،</w:t>
      </w:r>
      <w:r w:rsidR="00AA1134" w:rsidRPr="006B53EB">
        <w:rPr>
          <w:rFonts w:cs="B Nazanin" w:hint="cs"/>
          <w:sz w:val="20"/>
          <w:rtl/>
        </w:rPr>
        <w:t xml:space="preserve"> </w:t>
      </w:r>
      <w:r w:rsidR="00DD0185" w:rsidRPr="006B53EB">
        <w:rPr>
          <w:rFonts w:cs="B Nazanin" w:hint="cs"/>
          <w:sz w:val="20"/>
          <w:rtl/>
        </w:rPr>
        <w:t>صفت پرش، پارامتر ژنتيكي</w:t>
      </w:r>
    </w:p>
    <w:p w14:paraId="62172DFD" w14:textId="77777777" w:rsidR="004A3A1C" w:rsidRPr="006B53EB" w:rsidRDefault="004A3A1C" w:rsidP="006B53EB">
      <w:pPr>
        <w:bidi w:val="0"/>
        <w:jc w:val="both"/>
        <w:rPr>
          <w:rFonts w:cs="B Nazanin"/>
          <w:b/>
          <w:bCs/>
          <w:sz w:val="20"/>
          <w:rtl/>
        </w:rPr>
        <w:sectPr w:rsidR="004A3A1C" w:rsidRPr="006B53EB" w:rsidSect="004A3A1C">
          <w:footnotePr>
            <w:numRestart w:val="eachPage"/>
          </w:footnotePr>
          <w:type w:val="continuous"/>
          <w:pgSz w:w="11906" w:h="16838"/>
          <w:pgMar w:top="1440" w:right="1440" w:bottom="1440" w:left="1440" w:header="708" w:footer="708" w:gutter="0"/>
          <w:cols w:num="2" w:space="708"/>
          <w:bidi/>
          <w:rtlGutter/>
          <w:docGrid w:linePitch="360"/>
        </w:sectPr>
      </w:pPr>
    </w:p>
    <w:p w14:paraId="2E4C1C9A" w14:textId="77777777" w:rsidR="001E6122" w:rsidRPr="006B53EB" w:rsidRDefault="001E6122" w:rsidP="00D8352F">
      <w:pPr>
        <w:spacing w:after="0"/>
        <w:jc w:val="both"/>
        <w:rPr>
          <w:rFonts w:cs="B Nazanin"/>
          <w:b/>
          <w:bCs/>
          <w:sz w:val="20"/>
          <w:rtl/>
        </w:rPr>
      </w:pPr>
      <w:r w:rsidRPr="006B53EB">
        <w:rPr>
          <w:rFonts w:cs="B Nazanin" w:hint="cs"/>
          <w:b/>
          <w:bCs/>
          <w:sz w:val="20"/>
          <w:rtl/>
        </w:rPr>
        <w:lastRenderedPageBreak/>
        <w:t>مقدمه</w:t>
      </w:r>
    </w:p>
    <w:p w14:paraId="38F203AE" w14:textId="67A53BE7" w:rsidR="00C4358F" w:rsidRPr="006B53EB" w:rsidRDefault="00CC0D81" w:rsidP="00A51A77">
      <w:pPr>
        <w:autoSpaceDE w:val="0"/>
        <w:autoSpaceDN w:val="0"/>
        <w:adjustRightInd w:val="0"/>
        <w:spacing w:after="0"/>
        <w:ind w:firstLine="397"/>
        <w:jc w:val="lowKashida"/>
        <w:rPr>
          <w:rFonts w:cs="B Nazanin"/>
          <w:color w:val="000000"/>
          <w:sz w:val="20"/>
          <w:rtl/>
        </w:rPr>
      </w:pPr>
      <w:r w:rsidRPr="006B53EB">
        <w:rPr>
          <w:rFonts w:cs="B Nazanin" w:hint="cs"/>
          <w:sz w:val="20"/>
          <w:rtl/>
        </w:rPr>
        <w:t>با توجه به آنچه كه</w:t>
      </w:r>
      <w:ins w:id="10" w:author="Moorche" w:date="2022-08-10T08:43:00Z">
        <w:r w:rsidR="0015295D">
          <w:rPr>
            <w:rFonts w:cs="B Nazanin" w:hint="cs"/>
            <w:sz w:val="20"/>
            <w:rtl/>
          </w:rPr>
          <w:t xml:space="preserve"> امروزه</w:t>
        </w:r>
      </w:ins>
      <w:r w:rsidRPr="006B53EB">
        <w:rPr>
          <w:rFonts w:cs="B Nazanin" w:hint="cs"/>
          <w:sz w:val="20"/>
          <w:rtl/>
        </w:rPr>
        <w:t xml:space="preserve"> در صنعت پرورش اسب </w:t>
      </w:r>
      <w:del w:id="11" w:author="Moorche" w:date="2022-08-10T08:43:00Z">
        <w:r w:rsidRPr="006B53EB" w:rsidDel="0015295D">
          <w:rPr>
            <w:rFonts w:cs="B Nazanin" w:hint="cs"/>
            <w:sz w:val="20"/>
            <w:rtl/>
          </w:rPr>
          <w:delText xml:space="preserve">امروزي </w:delText>
        </w:r>
      </w:del>
      <w:r w:rsidRPr="006B53EB">
        <w:rPr>
          <w:rFonts w:cs="B Nazanin" w:hint="cs"/>
          <w:sz w:val="20"/>
          <w:rtl/>
        </w:rPr>
        <w:t>در دنيا رخ مي</w:t>
      </w:r>
      <w:r w:rsidR="00C4358F" w:rsidRPr="006B53EB">
        <w:rPr>
          <w:rFonts w:cs="B Nazanin" w:hint="cs"/>
          <w:sz w:val="20"/>
          <w:rtl/>
        </w:rPr>
        <w:t>‌</w:t>
      </w:r>
      <w:r w:rsidRPr="006B53EB">
        <w:rPr>
          <w:rFonts w:cs="B Nazanin" w:hint="cs"/>
          <w:sz w:val="20"/>
          <w:rtl/>
        </w:rPr>
        <w:t>دهد</w:t>
      </w:r>
      <w:r w:rsidR="008C7253" w:rsidRPr="006B53EB">
        <w:rPr>
          <w:rFonts w:cs="B Nazanin" w:hint="cs"/>
          <w:sz w:val="20"/>
          <w:rtl/>
        </w:rPr>
        <w:t>،</w:t>
      </w:r>
      <w:r w:rsidRPr="006B53EB">
        <w:rPr>
          <w:rFonts w:cs="B Nazanin" w:hint="cs"/>
          <w:sz w:val="20"/>
          <w:rtl/>
        </w:rPr>
        <w:t xml:space="preserve"> اسب يكي از گرانبهاترين دام</w:t>
      </w:r>
      <w:r w:rsidR="00C4358F" w:rsidRPr="006B53EB">
        <w:rPr>
          <w:rFonts w:cs="B Nazanin" w:hint="cs"/>
          <w:sz w:val="20"/>
          <w:rtl/>
        </w:rPr>
        <w:t>‌</w:t>
      </w:r>
      <w:r w:rsidRPr="006B53EB">
        <w:rPr>
          <w:rFonts w:cs="B Nazanin" w:hint="cs"/>
          <w:sz w:val="20"/>
          <w:rtl/>
        </w:rPr>
        <w:t xml:space="preserve">ها محسوب شده و در برخي شرايط قيمت يك راس </w:t>
      </w:r>
      <w:r w:rsidR="00A67534" w:rsidRPr="006B53EB">
        <w:rPr>
          <w:rFonts w:cs="B Nazanin"/>
          <w:sz w:val="20"/>
          <w:rtl/>
        </w:rPr>
        <w:t>س</w:t>
      </w:r>
      <w:r w:rsidR="00A67534" w:rsidRPr="006B53EB">
        <w:rPr>
          <w:rFonts w:cs="B Nazanin" w:hint="cs"/>
          <w:sz w:val="20"/>
          <w:rtl/>
        </w:rPr>
        <w:t>یلمی</w:t>
      </w:r>
      <w:r w:rsidR="00577CDF" w:rsidRPr="006B53EB">
        <w:rPr>
          <w:rFonts w:cs="B Nazanin" w:hint="cs"/>
          <w:sz w:val="20"/>
          <w:rtl/>
        </w:rPr>
        <w:t xml:space="preserve"> </w:t>
      </w:r>
      <w:r w:rsidRPr="006B53EB">
        <w:rPr>
          <w:rFonts w:cs="B Nazanin" w:hint="cs"/>
          <w:sz w:val="20"/>
          <w:rtl/>
        </w:rPr>
        <w:t xml:space="preserve">و يا ماديان </w:t>
      </w:r>
      <w:r w:rsidR="00A67534" w:rsidRPr="006B53EB">
        <w:rPr>
          <w:rFonts w:cs="B Nazanin" w:hint="cs"/>
          <w:sz w:val="20"/>
          <w:rtl/>
        </w:rPr>
        <w:t xml:space="preserve">از </w:t>
      </w:r>
      <w:r w:rsidRPr="006B53EB">
        <w:rPr>
          <w:rFonts w:cs="B Nazanin" w:hint="cs"/>
          <w:sz w:val="20"/>
          <w:rtl/>
        </w:rPr>
        <w:t>نژاد</w:t>
      </w:r>
      <w:r w:rsidR="00C4358F" w:rsidRPr="006B53EB">
        <w:rPr>
          <w:rFonts w:cs="B Nazanin" w:hint="cs"/>
          <w:sz w:val="20"/>
          <w:rtl/>
        </w:rPr>
        <w:t>‌</w:t>
      </w:r>
      <w:r w:rsidRPr="006B53EB">
        <w:rPr>
          <w:rFonts w:cs="B Nazanin" w:hint="cs"/>
          <w:sz w:val="20"/>
          <w:rtl/>
        </w:rPr>
        <w:t>هاي اصيل و معروف</w:t>
      </w:r>
      <w:r w:rsidR="00A67534" w:rsidRPr="006B53EB">
        <w:rPr>
          <w:rFonts w:cs="B Nazanin" w:hint="cs"/>
          <w:sz w:val="20"/>
          <w:rtl/>
        </w:rPr>
        <w:t>،</w:t>
      </w:r>
      <w:r w:rsidRPr="006B53EB">
        <w:rPr>
          <w:rFonts w:cs="B Nazanin" w:hint="cs"/>
          <w:sz w:val="20"/>
          <w:rtl/>
        </w:rPr>
        <w:t xml:space="preserve"> بيش از چندين ده راس گاو نر ممتاز و چندين برابر</w:t>
      </w:r>
      <w:r w:rsidR="00A67534" w:rsidRPr="006B53EB">
        <w:rPr>
          <w:rFonts w:cs="B Nazanin" w:hint="cs"/>
          <w:sz w:val="20"/>
          <w:rtl/>
        </w:rPr>
        <w:t xml:space="preserve"> تعدادی ازدام</w:t>
      </w:r>
      <w:r w:rsidR="00C4358F" w:rsidRPr="006B53EB">
        <w:rPr>
          <w:rFonts w:cs="B Nazanin" w:hint="cs"/>
          <w:sz w:val="20"/>
          <w:rtl/>
        </w:rPr>
        <w:t>‌</w:t>
      </w:r>
      <w:r w:rsidR="00A67534" w:rsidRPr="006B53EB">
        <w:rPr>
          <w:rFonts w:cs="B Nazanin" w:hint="cs"/>
          <w:sz w:val="20"/>
          <w:rtl/>
        </w:rPr>
        <w:t xml:space="preserve">های </w:t>
      </w:r>
      <w:r w:rsidRPr="006B53EB">
        <w:rPr>
          <w:rFonts w:cs="B Nazanin" w:hint="cs"/>
          <w:sz w:val="20"/>
          <w:rtl/>
        </w:rPr>
        <w:t xml:space="preserve">ساير </w:t>
      </w:r>
      <w:r w:rsidR="00A67534" w:rsidRPr="006B53EB">
        <w:rPr>
          <w:rFonts w:cs="B Nazanin" w:hint="cs"/>
          <w:sz w:val="20"/>
          <w:rtl/>
        </w:rPr>
        <w:t>گونه</w:t>
      </w:r>
      <w:r w:rsidR="00C4358F" w:rsidRPr="006B53EB">
        <w:rPr>
          <w:rFonts w:cs="B Nazanin" w:hint="cs"/>
          <w:sz w:val="20"/>
          <w:rtl/>
        </w:rPr>
        <w:t>‌</w:t>
      </w:r>
      <w:r w:rsidRPr="006B53EB">
        <w:rPr>
          <w:rFonts w:cs="B Nazanin" w:hint="cs"/>
          <w:sz w:val="20"/>
          <w:rtl/>
        </w:rPr>
        <w:t xml:space="preserve">ها </w:t>
      </w:r>
      <w:ins w:id="12" w:author="Moorche" w:date="2022-08-10T08:46:00Z">
        <w:r w:rsidR="00125219">
          <w:rPr>
            <w:rFonts w:cs="B Nazanin" w:hint="cs"/>
            <w:sz w:val="20"/>
            <w:rtl/>
          </w:rPr>
          <w:t>می</w:t>
        </w:r>
        <w:r w:rsidR="00125219">
          <w:rPr>
            <w:rFonts w:cs="B Nazanin"/>
            <w:sz w:val="20"/>
            <w:rtl/>
          </w:rPr>
          <w:softHyphen/>
        </w:r>
      </w:ins>
      <w:r w:rsidRPr="006B53EB">
        <w:rPr>
          <w:rFonts w:cs="B Nazanin" w:hint="cs"/>
          <w:sz w:val="20"/>
          <w:rtl/>
        </w:rPr>
        <w:t>باشد</w:t>
      </w:r>
      <w:del w:id="13" w:author="Moorche" w:date="2022-08-10T08:46:00Z">
        <w:r w:rsidRPr="006B53EB" w:rsidDel="00125219">
          <w:rPr>
            <w:rFonts w:cs="B Nazanin" w:hint="cs"/>
            <w:sz w:val="20"/>
            <w:rtl/>
          </w:rPr>
          <w:delText xml:space="preserve">، </w:delText>
        </w:r>
      </w:del>
      <w:ins w:id="14" w:author="Moorche" w:date="2022-08-10T08:46:00Z">
        <w:r w:rsidR="00125219">
          <w:rPr>
            <w:rFonts w:cs="B Nazanin" w:hint="cs"/>
            <w:sz w:val="20"/>
            <w:rtl/>
          </w:rPr>
          <w:t>؛</w:t>
        </w:r>
        <w:r w:rsidR="00125219" w:rsidRPr="006B53EB">
          <w:rPr>
            <w:rFonts w:cs="B Nazanin" w:hint="cs"/>
            <w:sz w:val="20"/>
            <w:rtl/>
          </w:rPr>
          <w:t xml:space="preserve"> </w:t>
        </w:r>
      </w:ins>
      <w:r w:rsidRPr="006B53EB">
        <w:rPr>
          <w:rFonts w:cs="B Nazanin" w:hint="cs"/>
          <w:sz w:val="20"/>
          <w:rtl/>
        </w:rPr>
        <w:t>بدين صورت واحد</w:t>
      </w:r>
      <w:r w:rsidR="00C4358F" w:rsidRPr="006B53EB">
        <w:rPr>
          <w:rFonts w:cs="B Nazanin" w:hint="cs"/>
          <w:sz w:val="20"/>
          <w:rtl/>
        </w:rPr>
        <w:t>‌</w:t>
      </w:r>
      <w:r w:rsidRPr="006B53EB">
        <w:rPr>
          <w:rFonts w:cs="B Nazanin" w:hint="cs"/>
          <w:sz w:val="20"/>
          <w:rtl/>
        </w:rPr>
        <w:t>هايي كه به پرورش اسب</w:t>
      </w:r>
      <w:r w:rsidR="00C4358F" w:rsidRPr="006B53EB">
        <w:rPr>
          <w:rFonts w:cs="B Nazanin" w:hint="cs"/>
          <w:sz w:val="20"/>
          <w:rtl/>
        </w:rPr>
        <w:t>‌</w:t>
      </w:r>
      <w:r w:rsidRPr="006B53EB">
        <w:rPr>
          <w:rFonts w:cs="B Nazanin" w:hint="cs"/>
          <w:sz w:val="20"/>
          <w:rtl/>
        </w:rPr>
        <w:t>هاي اصيل مي</w:t>
      </w:r>
      <w:r w:rsidR="003A3ED4" w:rsidRPr="006B53EB">
        <w:rPr>
          <w:rFonts w:cs="B Nazanin"/>
          <w:sz w:val="20"/>
        </w:rPr>
        <w:softHyphen/>
      </w:r>
      <w:r w:rsidRPr="006B53EB">
        <w:rPr>
          <w:rFonts w:cs="B Nazanin" w:hint="cs"/>
          <w:sz w:val="20"/>
          <w:rtl/>
        </w:rPr>
        <w:t>پردازند از اقتصادي</w:t>
      </w:r>
      <w:r w:rsidR="00C4358F" w:rsidRPr="006B53EB">
        <w:rPr>
          <w:rFonts w:cs="B Nazanin" w:hint="cs"/>
          <w:sz w:val="20"/>
          <w:rtl/>
        </w:rPr>
        <w:t>‌</w:t>
      </w:r>
      <w:r w:rsidRPr="006B53EB">
        <w:rPr>
          <w:rFonts w:cs="B Nazanin" w:hint="cs"/>
          <w:sz w:val="20"/>
          <w:rtl/>
        </w:rPr>
        <w:t xml:space="preserve">ترين و پر </w:t>
      </w:r>
      <w:del w:id="15" w:author="Moorche" w:date="2022-08-10T08:47:00Z">
        <w:r w:rsidRPr="006B53EB" w:rsidDel="00125219">
          <w:rPr>
            <w:rFonts w:cs="B Nazanin" w:hint="cs"/>
            <w:sz w:val="20"/>
            <w:rtl/>
          </w:rPr>
          <w:delText xml:space="preserve">منفعت </w:delText>
        </w:r>
      </w:del>
      <w:ins w:id="16" w:author="Moorche" w:date="2022-08-10T08:47:00Z">
        <w:r w:rsidR="00125219" w:rsidRPr="006B53EB">
          <w:rPr>
            <w:rFonts w:cs="B Nazanin" w:hint="cs"/>
            <w:sz w:val="20"/>
            <w:rtl/>
          </w:rPr>
          <w:t>منفعت</w:t>
        </w:r>
        <w:r w:rsidR="00125219">
          <w:rPr>
            <w:rFonts w:cs="B Nazanin"/>
            <w:sz w:val="20"/>
            <w:rtl/>
          </w:rPr>
          <w:softHyphen/>
        </w:r>
      </w:ins>
      <w:r w:rsidRPr="006B53EB">
        <w:rPr>
          <w:rFonts w:cs="B Nazanin" w:hint="cs"/>
          <w:sz w:val="20"/>
          <w:rtl/>
        </w:rPr>
        <w:t>ترين واحد</w:t>
      </w:r>
      <w:r w:rsidR="00C4358F" w:rsidRPr="006B53EB">
        <w:rPr>
          <w:rFonts w:cs="B Nazanin" w:hint="cs"/>
          <w:sz w:val="20"/>
          <w:rtl/>
        </w:rPr>
        <w:t>‌</w:t>
      </w:r>
      <w:r w:rsidRPr="006B53EB">
        <w:rPr>
          <w:rFonts w:cs="B Nazanin" w:hint="cs"/>
          <w:sz w:val="20"/>
          <w:rtl/>
        </w:rPr>
        <w:t>هاي دامداري دنيا محسوب مي</w:t>
      </w:r>
      <w:r w:rsidR="00C4358F" w:rsidRPr="006B53EB">
        <w:rPr>
          <w:rFonts w:cs="B Nazanin" w:hint="cs"/>
          <w:sz w:val="20"/>
          <w:rtl/>
        </w:rPr>
        <w:t>‌</w:t>
      </w:r>
      <w:r w:rsidRPr="006B53EB">
        <w:rPr>
          <w:rFonts w:cs="B Nazanin" w:hint="cs"/>
          <w:sz w:val="20"/>
          <w:rtl/>
        </w:rPr>
        <w:t xml:space="preserve">شوند. </w:t>
      </w:r>
      <w:r w:rsidR="00BA66F8" w:rsidRPr="006B53EB">
        <w:rPr>
          <w:rFonts w:cs="B Nazanin" w:hint="cs"/>
          <w:sz w:val="20"/>
          <w:rtl/>
        </w:rPr>
        <w:t>در برخي از كشور</w:t>
      </w:r>
      <w:r w:rsidR="00C4358F" w:rsidRPr="006B53EB">
        <w:rPr>
          <w:rFonts w:cs="B Nazanin" w:hint="cs"/>
          <w:sz w:val="20"/>
          <w:rtl/>
        </w:rPr>
        <w:t>‌</w:t>
      </w:r>
      <w:r w:rsidR="00BA66F8" w:rsidRPr="006B53EB">
        <w:rPr>
          <w:rFonts w:cs="B Nazanin" w:hint="cs"/>
          <w:sz w:val="20"/>
          <w:rtl/>
        </w:rPr>
        <w:t>هاي دنيا مردم از گوشت اسب به عنوان يكي از منابع تامين كننده پروتئين حيواني استفاده مي</w:t>
      </w:r>
      <w:r w:rsidR="00C4358F" w:rsidRPr="006B53EB">
        <w:rPr>
          <w:rFonts w:cs="B Nazanin" w:hint="cs"/>
          <w:sz w:val="20"/>
          <w:rtl/>
        </w:rPr>
        <w:t>‌</w:t>
      </w:r>
      <w:r w:rsidR="00BA66F8" w:rsidRPr="006B53EB">
        <w:rPr>
          <w:rFonts w:cs="B Nazanin" w:hint="cs"/>
          <w:sz w:val="20"/>
          <w:rtl/>
        </w:rPr>
        <w:t>نمايند</w:t>
      </w:r>
      <w:r w:rsidR="001B54A0">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{"citationItems":[{"id":"ITEM-1","itemData":{"author":[{"dropping-particle":"","family":"</w:instrText>
      </w:r>
      <w:r w:rsidR="009849AD" w:rsidRPr="006B53EB">
        <w:rPr>
          <w:rFonts w:cs="B Nazanin"/>
          <w:sz w:val="20"/>
          <w:rtl/>
        </w:rPr>
        <w:instrText>خل</w:instrText>
      </w:r>
      <w:r w:rsidR="009849AD" w:rsidRPr="006B53EB">
        <w:rPr>
          <w:rFonts w:cs="B Nazanin" w:hint="cs"/>
          <w:sz w:val="20"/>
          <w:rtl/>
        </w:rPr>
        <w:instrText>ی</w:instrText>
      </w:r>
      <w:r w:rsidR="009849AD" w:rsidRPr="006B53EB">
        <w:rPr>
          <w:rFonts w:cs="B Nazanin" w:hint="eastAsia"/>
          <w:sz w:val="20"/>
          <w:rtl/>
        </w:rPr>
        <w:instrText>ل</w:instrText>
      </w:r>
      <w:r w:rsidR="009849AD" w:rsidRPr="006B53EB">
        <w:rPr>
          <w:rFonts w:cs="B Nazanin" w:hint="cs"/>
          <w:sz w:val="20"/>
          <w:rtl/>
        </w:rPr>
        <w:instrText>ی</w:instrText>
      </w:r>
      <w:r w:rsidR="009849AD" w:rsidRPr="006B53EB">
        <w:rPr>
          <w:rFonts w:cs="B Nazanin"/>
          <w:sz w:val="20"/>
        </w:rPr>
        <w:instrText>","given":"</w:instrText>
      </w:r>
      <w:r w:rsidR="009849AD" w:rsidRPr="006B53EB">
        <w:rPr>
          <w:rFonts w:cs="B Nazanin"/>
          <w:sz w:val="20"/>
          <w:rtl/>
        </w:rPr>
        <w:instrText>مسعود</w:instrText>
      </w:r>
      <w:r w:rsidR="009849AD" w:rsidRPr="006B53EB">
        <w:rPr>
          <w:rFonts w:cs="B Nazanin"/>
          <w:sz w:val="20"/>
        </w:rPr>
        <w:instrText>","non-dropping-particle":"","parse-names":false,"suffix":""}],"id":"ITEM-1","issued":{"date-parts":[["1387"]]},"publisher":"</w:instrText>
      </w:r>
      <w:r w:rsidR="009849AD" w:rsidRPr="006B53EB">
        <w:rPr>
          <w:rFonts w:cs="B Nazanin"/>
          <w:sz w:val="20"/>
          <w:rtl/>
        </w:rPr>
        <w:instrText>ا</w:instrText>
      </w:r>
      <w:r w:rsidR="009849AD" w:rsidRPr="006B53EB">
        <w:rPr>
          <w:rFonts w:cs="B Nazanin" w:hint="eastAsia"/>
          <w:sz w:val="20"/>
          <w:rtl/>
        </w:rPr>
        <w:instrText>نتشارات</w:instrText>
      </w:r>
      <w:r w:rsidR="009849AD" w:rsidRPr="006B53EB">
        <w:rPr>
          <w:rFonts w:cs="B Nazanin"/>
          <w:sz w:val="20"/>
          <w:rtl/>
        </w:rPr>
        <w:instrText xml:space="preserve"> ذره</w:instrText>
      </w:r>
      <w:r w:rsidR="009849AD" w:rsidRPr="006B53EB">
        <w:rPr>
          <w:rFonts w:cs="B Nazanin"/>
          <w:sz w:val="20"/>
        </w:rPr>
        <w:instrText>","publisher-place":"</w:instrText>
      </w:r>
      <w:r w:rsidR="009849AD" w:rsidRPr="006B53EB">
        <w:rPr>
          <w:rFonts w:cs="B Nazanin"/>
          <w:sz w:val="20"/>
          <w:rtl/>
        </w:rPr>
        <w:instrText>تهران</w:instrText>
      </w:r>
      <w:r w:rsidR="009849AD" w:rsidRPr="006B53EB">
        <w:rPr>
          <w:rFonts w:cs="B Nazanin"/>
          <w:sz w:val="20"/>
        </w:rPr>
        <w:instrText>","title":"</w:instrText>
      </w:r>
      <w:r w:rsidR="009849AD" w:rsidRPr="006B53EB">
        <w:rPr>
          <w:rFonts w:cs="B Nazanin"/>
          <w:sz w:val="20"/>
          <w:rtl/>
        </w:rPr>
        <w:instrText>اسب و آنچه من م</w:instrText>
      </w:r>
      <w:r w:rsidR="009849AD" w:rsidRPr="006B53EB">
        <w:rPr>
          <w:rFonts w:cs="B Nazanin" w:hint="cs"/>
          <w:sz w:val="20"/>
          <w:rtl/>
        </w:rPr>
        <w:instrText>ی</w:instrText>
      </w:r>
      <w:r w:rsidR="009849AD" w:rsidRPr="006B53EB">
        <w:rPr>
          <w:rFonts w:cs="B Nazanin"/>
          <w:sz w:val="20"/>
          <w:rtl/>
        </w:rPr>
        <w:instrText xml:space="preserve"> دانم</w:instrText>
      </w:r>
      <w:r w:rsidR="009849AD" w:rsidRPr="006B53EB">
        <w:rPr>
          <w:rFonts w:cs="B Nazanin"/>
          <w:sz w:val="20"/>
        </w:rPr>
        <w:instrText>","type":"book"},"uris":["http://www.mendeley.com/documents/?uuid=4542475e-7343-4882-85de-fffcf4b4f95c"]}],"mendeley":{"formattedCitation":"(</w:instrText>
      </w:r>
      <w:r w:rsidR="009849AD" w:rsidRPr="006B53EB">
        <w:rPr>
          <w:rFonts w:cs="B Nazanin"/>
          <w:sz w:val="20"/>
          <w:rtl/>
        </w:rPr>
        <w:instrText>خل</w:instrText>
      </w:r>
      <w:r w:rsidR="009849AD" w:rsidRPr="006B53EB">
        <w:rPr>
          <w:rFonts w:cs="B Nazanin" w:hint="cs"/>
          <w:sz w:val="20"/>
          <w:rtl/>
        </w:rPr>
        <w:instrText>ی</w:instrText>
      </w:r>
      <w:r w:rsidR="009849AD" w:rsidRPr="006B53EB">
        <w:rPr>
          <w:rFonts w:cs="B Nazanin" w:hint="eastAsia"/>
          <w:sz w:val="20"/>
          <w:rtl/>
        </w:rPr>
        <w:instrText>ل</w:instrText>
      </w:r>
      <w:r w:rsidR="009849AD" w:rsidRPr="006B53EB">
        <w:rPr>
          <w:rFonts w:cs="B Nazanin" w:hint="cs"/>
          <w:sz w:val="20"/>
          <w:rtl/>
        </w:rPr>
        <w:instrText>ی</w:instrText>
      </w:r>
      <w:r w:rsidR="009849AD" w:rsidRPr="006B53EB">
        <w:rPr>
          <w:rFonts w:cs="B Nazanin"/>
          <w:sz w:val="20"/>
          <w:rtl/>
        </w:rPr>
        <w:instrText>, 1387</w:instrText>
      </w:r>
      <w:r w:rsidR="009849AD" w:rsidRPr="006B53EB">
        <w:rPr>
          <w:rFonts w:cs="B Nazanin"/>
          <w:sz w:val="20"/>
        </w:rPr>
        <w:instrText>)","manualFormatting":"(</w:instrText>
      </w:r>
      <w:r w:rsidR="009849AD" w:rsidRPr="006B53EB">
        <w:rPr>
          <w:rFonts w:cs="B Nazanin"/>
          <w:sz w:val="20"/>
          <w:rtl/>
        </w:rPr>
        <w:instrText>خل</w:instrText>
      </w:r>
      <w:r w:rsidR="009849AD" w:rsidRPr="006B53EB">
        <w:rPr>
          <w:rFonts w:cs="B Nazanin" w:hint="cs"/>
          <w:sz w:val="20"/>
          <w:rtl/>
        </w:rPr>
        <w:instrText>ی</w:instrText>
      </w:r>
      <w:r w:rsidR="009849AD" w:rsidRPr="006B53EB">
        <w:rPr>
          <w:rFonts w:cs="B Nazanin" w:hint="eastAsia"/>
          <w:sz w:val="20"/>
          <w:rtl/>
        </w:rPr>
        <w:instrText>ل</w:instrText>
      </w:r>
      <w:r w:rsidR="009849AD" w:rsidRPr="006B53EB">
        <w:rPr>
          <w:rFonts w:cs="B Nazanin" w:hint="cs"/>
          <w:sz w:val="20"/>
          <w:rtl/>
        </w:rPr>
        <w:instrText>ی</w:instrText>
      </w:r>
      <w:r w:rsidR="009849AD" w:rsidRPr="006B53EB">
        <w:rPr>
          <w:rFonts w:cs="B Nazanin" w:hint="eastAsia"/>
          <w:sz w:val="20"/>
          <w:rtl/>
        </w:rPr>
        <w:instrText>،</w:instrText>
      </w:r>
      <w:r w:rsidR="009849AD" w:rsidRPr="006B53EB">
        <w:rPr>
          <w:rFonts w:cs="B Nazanin"/>
          <w:sz w:val="20"/>
          <w:rtl/>
        </w:rPr>
        <w:instrText xml:space="preserve"> 138</w:instrText>
      </w:r>
      <w:r w:rsidR="009849AD" w:rsidRPr="006B53EB">
        <w:rPr>
          <w:rFonts w:cs="B Nazanin"/>
          <w:sz w:val="20"/>
        </w:rPr>
        <w:instrText>7)","plainTextFormattedCitation":"(</w:instrText>
      </w:r>
      <w:r w:rsidR="009849AD" w:rsidRPr="006B53EB">
        <w:rPr>
          <w:rFonts w:cs="B Nazanin"/>
          <w:sz w:val="20"/>
          <w:rtl/>
        </w:rPr>
        <w:instrText>خل</w:instrText>
      </w:r>
      <w:r w:rsidR="009849AD" w:rsidRPr="006B53EB">
        <w:rPr>
          <w:rFonts w:cs="B Nazanin" w:hint="cs"/>
          <w:sz w:val="20"/>
          <w:rtl/>
        </w:rPr>
        <w:instrText>ی</w:instrText>
      </w:r>
      <w:r w:rsidR="009849AD" w:rsidRPr="006B53EB">
        <w:rPr>
          <w:rFonts w:cs="B Nazanin" w:hint="eastAsia"/>
          <w:sz w:val="20"/>
          <w:rtl/>
        </w:rPr>
        <w:instrText>ل</w:instrText>
      </w:r>
      <w:r w:rsidR="009849AD" w:rsidRPr="006B53EB">
        <w:rPr>
          <w:rFonts w:cs="B Nazanin" w:hint="cs"/>
          <w:sz w:val="20"/>
          <w:rtl/>
        </w:rPr>
        <w:instrText>ی</w:instrText>
      </w:r>
      <w:r w:rsidR="009849AD" w:rsidRPr="006B53EB">
        <w:rPr>
          <w:rFonts w:cs="B Nazanin"/>
          <w:sz w:val="20"/>
          <w:rtl/>
        </w:rPr>
        <w:instrText>, 1387</w:instrText>
      </w:r>
      <w:r w:rsidR="009849AD" w:rsidRPr="006B53EB">
        <w:rPr>
          <w:rFonts w:cs="B Nazanin"/>
          <w:sz w:val="20"/>
        </w:rPr>
        <w:instrText>)","previouslyFormattedCitation":"(</w:instrText>
      </w:r>
      <w:r w:rsidR="009849AD" w:rsidRPr="006B53EB">
        <w:rPr>
          <w:rFonts w:cs="B Nazanin"/>
          <w:sz w:val="20"/>
          <w:rtl/>
        </w:rPr>
        <w:instrText>خل</w:instrText>
      </w:r>
      <w:r w:rsidR="009849AD" w:rsidRPr="006B53EB">
        <w:rPr>
          <w:rFonts w:cs="B Nazanin" w:hint="cs"/>
          <w:sz w:val="20"/>
          <w:rtl/>
        </w:rPr>
        <w:instrText>ی</w:instrText>
      </w:r>
      <w:r w:rsidR="009849AD" w:rsidRPr="006B53EB">
        <w:rPr>
          <w:rFonts w:cs="B Nazanin" w:hint="eastAsia"/>
          <w:sz w:val="20"/>
          <w:rtl/>
        </w:rPr>
        <w:instrText>ل</w:instrText>
      </w:r>
      <w:r w:rsidR="009849AD" w:rsidRPr="006B53EB">
        <w:rPr>
          <w:rFonts w:cs="B Nazanin" w:hint="cs"/>
          <w:sz w:val="20"/>
          <w:rtl/>
        </w:rPr>
        <w:instrText>ی</w:instrText>
      </w:r>
      <w:r w:rsidR="009849AD" w:rsidRPr="006B53EB">
        <w:rPr>
          <w:rFonts w:cs="B Nazanin"/>
          <w:sz w:val="20"/>
          <w:rtl/>
        </w:rPr>
        <w:instrText>, 1387</w:instrText>
      </w:r>
      <w:r w:rsidR="009849AD" w:rsidRPr="006B53EB">
        <w:rPr>
          <w:rFonts w:cs="B Nazanin"/>
          <w:sz w:val="20"/>
        </w:rPr>
        <w:instrText>)"},"properties":{"noteIndex":0},"schema":"https://github.com/citation-style-language/schema/raw/master/csl-citation.json"}</w:instrText>
      </w:r>
      <w:r w:rsidR="004C1783" w:rsidRPr="006B53EB">
        <w:rPr>
          <w:rFonts w:cs="B Nazanin"/>
          <w:sz w:val="20"/>
          <w:rtl/>
        </w:rPr>
        <w:fldChar w:fldCharType="separate"/>
      </w:r>
      <w:r w:rsidR="00FE3D1F" w:rsidRPr="006B53EB">
        <w:rPr>
          <w:rFonts w:cs="B Nazanin"/>
          <w:noProof/>
          <w:sz w:val="20"/>
          <w:rtl/>
        </w:rPr>
        <w:t>(خل</w:t>
      </w:r>
      <w:r w:rsidR="00FE3D1F" w:rsidRPr="006B53EB">
        <w:rPr>
          <w:rFonts w:cs="B Nazanin" w:hint="cs"/>
          <w:noProof/>
          <w:sz w:val="20"/>
          <w:rtl/>
        </w:rPr>
        <w:t>ی</w:t>
      </w:r>
      <w:r w:rsidR="00FE3D1F" w:rsidRPr="006B53EB">
        <w:rPr>
          <w:rFonts w:cs="B Nazanin" w:hint="eastAsia"/>
          <w:noProof/>
          <w:sz w:val="20"/>
          <w:rtl/>
        </w:rPr>
        <w:t>ل</w:t>
      </w:r>
      <w:r w:rsidR="00FE3D1F" w:rsidRPr="006B53EB">
        <w:rPr>
          <w:rFonts w:cs="B Nazanin" w:hint="cs"/>
          <w:noProof/>
          <w:sz w:val="20"/>
          <w:rtl/>
        </w:rPr>
        <w:t>ی،</w:t>
      </w:r>
      <w:r w:rsidR="00FE3D1F" w:rsidRPr="006B53EB">
        <w:rPr>
          <w:rFonts w:cs="B Nazanin"/>
          <w:noProof/>
          <w:sz w:val="20"/>
          <w:rtl/>
        </w:rPr>
        <w:t xml:space="preserve"> 1387)</w:t>
      </w:r>
      <w:r w:rsidR="004C1783" w:rsidRPr="006B53EB">
        <w:rPr>
          <w:rFonts w:cs="B Nazanin"/>
          <w:sz w:val="20"/>
          <w:rtl/>
        </w:rPr>
        <w:fldChar w:fldCharType="end"/>
      </w:r>
      <w:r w:rsidR="00FE3D1F" w:rsidRPr="006B53EB">
        <w:rPr>
          <w:rFonts w:cs="B Nazanin" w:hint="cs"/>
          <w:sz w:val="20"/>
          <w:rtl/>
        </w:rPr>
        <w:t>.</w:t>
      </w:r>
      <w:r w:rsidR="00577CDF" w:rsidRPr="006B53EB">
        <w:rPr>
          <w:rFonts w:cs="B Nazanin" w:hint="cs"/>
          <w:sz w:val="20"/>
          <w:rtl/>
        </w:rPr>
        <w:t xml:space="preserve"> </w:t>
      </w:r>
      <w:r w:rsidR="00834037" w:rsidRPr="006B53EB">
        <w:rPr>
          <w:rFonts w:cs="B Nazanin" w:hint="cs"/>
          <w:sz w:val="20"/>
          <w:rtl/>
        </w:rPr>
        <w:t>اولین قدم در اصلاح نژاد و انتخاب در گله، آگاهی از ماهیت صفات مورد مطالعه و میزان تاثیرپذیری آنها از ژن</w:t>
      </w:r>
      <w:r w:rsidR="00C4358F" w:rsidRPr="006B53EB">
        <w:rPr>
          <w:rFonts w:cs="B Nazanin" w:hint="cs"/>
          <w:sz w:val="20"/>
          <w:rtl/>
        </w:rPr>
        <w:t>‌</w:t>
      </w:r>
      <w:r w:rsidR="00834037" w:rsidRPr="006B53EB">
        <w:rPr>
          <w:rFonts w:cs="B Nazanin" w:hint="cs"/>
          <w:sz w:val="20"/>
          <w:rtl/>
        </w:rPr>
        <w:t>ها و میزان پاسخ به انتخاب برای صفات است که خود نیاز به تعیین اجزای واریانس صفات دارد. تفاوت موجود در برآورد</w:t>
      </w:r>
      <w:r w:rsidR="00C4358F" w:rsidRPr="006B53EB">
        <w:rPr>
          <w:rFonts w:cs="B Nazanin" w:hint="cs"/>
          <w:sz w:val="20"/>
          <w:vertAlign w:val="subscript"/>
          <w:rtl/>
        </w:rPr>
        <w:t>‌</w:t>
      </w:r>
      <w:r w:rsidR="00834037" w:rsidRPr="006B53EB">
        <w:rPr>
          <w:rFonts w:cs="B Nazanin" w:hint="cs"/>
          <w:sz w:val="20"/>
          <w:rtl/>
        </w:rPr>
        <w:t>های مختلف وراثت</w:t>
      </w:r>
      <w:r w:rsidR="00916C06" w:rsidRPr="006B53EB">
        <w:rPr>
          <w:rFonts w:cs="B Nazanin"/>
          <w:sz w:val="20"/>
          <w:rtl/>
        </w:rPr>
        <w:softHyphen/>
      </w:r>
      <w:r w:rsidR="00834037" w:rsidRPr="006B53EB">
        <w:rPr>
          <w:rFonts w:cs="B Nazanin" w:hint="cs"/>
          <w:sz w:val="20"/>
          <w:rtl/>
        </w:rPr>
        <w:t>پذیری برای یک صفت ناشی از تغییر پذیری ژنتیکی بین نژاد</w:t>
      </w:r>
      <w:del w:id="17" w:author="Moorche" w:date="2022-08-10T08:48:00Z">
        <w:r w:rsidR="006C03D1" w:rsidRPr="006B53EB" w:rsidDel="00125219">
          <w:rPr>
            <w:rFonts w:cs="B Nazanin"/>
            <w:sz w:val="20"/>
            <w:vertAlign w:val="subscript"/>
          </w:rPr>
          <w:softHyphen/>
        </w:r>
      </w:del>
      <w:r w:rsidR="00834037" w:rsidRPr="006B53EB">
        <w:rPr>
          <w:rFonts w:cs="B Nazanin" w:hint="cs"/>
          <w:sz w:val="20"/>
          <w:rtl/>
        </w:rPr>
        <w:t>ها</w:t>
      </w:r>
      <w:del w:id="18" w:author="Moorche" w:date="2022-08-10T08:48:00Z">
        <w:r w:rsidR="00834037" w:rsidRPr="006B53EB" w:rsidDel="00125219">
          <w:rPr>
            <w:rFonts w:cs="B Nazanin" w:hint="cs"/>
            <w:sz w:val="20"/>
            <w:rtl/>
          </w:rPr>
          <w:delText xml:space="preserve"> </w:delText>
        </w:r>
      </w:del>
      <w:r w:rsidR="00834037" w:rsidRPr="006B53EB">
        <w:rPr>
          <w:rFonts w:cs="B Nazanin" w:hint="cs"/>
          <w:sz w:val="20"/>
          <w:rtl/>
        </w:rPr>
        <w:t xml:space="preserve"> و جمعیت</w:t>
      </w:r>
      <w:r w:rsidR="00C4358F" w:rsidRPr="006B53EB">
        <w:rPr>
          <w:rFonts w:cs="B Nazanin" w:hint="cs"/>
          <w:sz w:val="20"/>
          <w:vertAlign w:val="subscript"/>
          <w:rtl/>
        </w:rPr>
        <w:t>‌</w:t>
      </w:r>
      <w:r w:rsidR="00834037" w:rsidRPr="006B53EB">
        <w:rPr>
          <w:rFonts w:cs="B Nazanin" w:hint="cs"/>
          <w:sz w:val="20"/>
          <w:rtl/>
        </w:rPr>
        <w:t>های مختلف یک نژاد و یا به دلیل وجود شرایط متفاوت نگهداری در جمعیت</w:t>
      </w:r>
      <w:r w:rsidR="00C4358F" w:rsidRPr="006B53EB">
        <w:rPr>
          <w:rFonts w:cs="B Nazanin" w:hint="cs"/>
          <w:sz w:val="20"/>
          <w:rtl/>
        </w:rPr>
        <w:t>‌</w:t>
      </w:r>
      <w:r w:rsidR="00834037" w:rsidRPr="006B53EB">
        <w:rPr>
          <w:rFonts w:cs="B Nazanin" w:hint="cs"/>
          <w:sz w:val="20"/>
          <w:rtl/>
        </w:rPr>
        <w:t>های مختلف است</w:t>
      </w:r>
      <w:r w:rsidR="001B54A0">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{"citationItems":[{"id":"ITEM-1","itemData":{"DOI":"10.3923/ajava.2008.197.205","ISSN":"16839919","abstract":"This study was carried out to estimate genetic parameters for Age at First Calving (AFC) and first, second, third and fourth and later calving intervals (CI1, CI2, CI3 and CI4, respectively) in South African Holstein cattle. These parameters were subsequently used to Estimate Breeding Values (EBVs) for each trait. Mean phenotypic values and EBVs for AFC and CI were plotted against year of birth, to determine phenotypic and genetic trends for each trait. Data consisted of performance records of 20420 South African Holstein cows in 502 milk-recorded herds. Genetic parameters and EBVs were estimated by REML and BLUP procedures, respectively, using a multi-trait animal model. Heritability estimates were low for calving interval (0.03±0.01, 0.04±0.01, 0.04±0.01 and 0.03±0.01, respectively for CI1, CI2, CI 3 and CI4) and moderate for AFC (0.26±0.02). Genetic conelations among calving intervals in different lactations were high (average of 0.78) indicating that these may be treated as the same trait. Phenotypically, AFC decreased at an average rate of 0.2 months per year, while CI increased by 1.9 days per year, for the period 1982-1998. On the other hand, average EBVs for AFC decreased by 0.06 months per year and increased by an average of 0.27 days per year for CI, in the same period. Thus, there was an increased genetic merit for heifers to attain early sexual maturity (reduced AFC) but post partum reproductive performance (indicated by calving interval) deteriorated. The consistently declining trend in genetic merit for CI underscores the need to include post partum female fertility in the breeding objective for South African Holstein cattle. © 2008 Academic Journals Inc.","author":[{"dropping-particle":"","family":"Makgahlela","given":"M. L.","non-dropping-particle":"","parse-names":false,"suffix":""},{"dropping-particle":"","family":"Banga","given":"C. B.","non-dropping-particle":"","parse-names":false,"suffix":""},{"dropping-particle":"","family":"Norris","given":"D.","non-dropping-particle":"","parse-names":false,"suffix":""},{"dropping-particle":"","family":"Dzama","given":"K.","non-dropping-particle":"","parse-names":false,"suffix":""},{"dropping-particle":"","family":"Ngambi","given":"J. W.","non-dropping-particle":"","parse-names":false,"suffix":""}],"container-title":"Asian Journal of Animal and Veterinary Advances","id":"ITEM-1","issue":"4","issued":{"date-parts":[["2008"]]},"page":"197-205","title":"Genetic analysis of age at first calving and calving interval in South African Holstein cattle","type":"article-journal","volume":"3"},"uris":["http://www.mendeley.com/documents/?uuid=176d5065-0d51-3c94-a536-cf0ef094be2f"]}],"mendeley":{"formattedCitation":"(Makgahlela et al., 2008)","plainTextFormattedCitation":"(Makgahlela et al., 2008)","previouslyFormattedCitation":"(Makgahlela et al., 2008)"},"properties":{"noteIndex":0},"schema":"https://github.com/citation-style-language/schema/raw/master/csl-citation.json"}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(Makgahlela </w:t>
      </w:r>
      <w:r w:rsidR="009849AD" w:rsidRPr="00125219">
        <w:rPr>
          <w:rFonts w:cs="B Nazanin"/>
          <w:i/>
          <w:iCs/>
          <w:noProof/>
          <w:sz w:val="20"/>
          <w:rPrChange w:id="19" w:author="Moorche" w:date="2022-08-10T08:48:00Z">
            <w:rPr>
              <w:rFonts w:cs="B Nazanin"/>
              <w:noProof/>
              <w:sz w:val="20"/>
            </w:rPr>
          </w:rPrChange>
        </w:rPr>
        <w:t>et al.,</w:t>
      </w:r>
      <w:r w:rsidR="009849AD" w:rsidRPr="006B53EB">
        <w:rPr>
          <w:rFonts w:cs="B Nazanin"/>
          <w:noProof/>
          <w:sz w:val="20"/>
        </w:rPr>
        <w:t xml:space="preserve"> 2008)</w:t>
      </w:r>
      <w:r w:rsidR="004C1783" w:rsidRPr="006B53EB">
        <w:rPr>
          <w:rFonts w:cs="B Nazanin"/>
          <w:sz w:val="20"/>
          <w:rtl/>
        </w:rPr>
        <w:fldChar w:fldCharType="end"/>
      </w:r>
      <w:r w:rsidR="00C4358F" w:rsidRPr="006B53EB">
        <w:rPr>
          <w:rFonts w:cs="B Nazanin" w:hint="cs"/>
          <w:color w:val="000000"/>
          <w:sz w:val="20"/>
          <w:rtl/>
        </w:rPr>
        <w:t>.</w:t>
      </w:r>
      <w:r w:rsidR="00577CDF" w:rsidRPr="006B53EB">
        <w:rPr>
          <w:rFonts w:cs="B Nazanin" w:hint="cs"/>
          <w:color w:val="000000"/>
          <w:sz w:val="20"/>
          <w:rtl/>
        </w:rPr>
        <w:t xml:space="preserve"> </w:t>
      </w:r>
      <w:r w:rsidR="00FF3FB4" w:rsidRPr="006B53EB">
        <w:rPr>
          <w:rFonts w:cs="B Nazanin" w:hint="cs"/>
          <w:color w:val="000000"/>
          <w:sz w:val="20"/>
          <w:rtl/>
        </w:rPr>
        <w:t>در یک برنامه</w:t>
      </w:r>
      <w:r w:rsidR="00FF3FB4" w:rsidRPr="006B53EB">
        <w:rPr>
          <w:rFonts w:cs="B Nazanin"/>
          <w:color w:val="000000"/>
          <w:sz w:val="20"/>
          <w:rtl/>
        </w:rPr>
        <w:softHyphen/>
      </w:r>
      <w:r w:rsidR="00FF3FB4" w:rsidRPr="006B53EB">
        <w:rPr>
          <w:rFonts w:cs="B Nazanin" w:hint="cs"/>
          <w:color w:val="000000"/>
          <w:sz w:val="20"/>
          <w:rtl/>
        </w:rPr>
        <w:t>ی اصلاح نژادی یکی از اهداف اصلی، افزایش سطح ارزش ژنتیکی جامعه برای یک یا چند صفت</w:t>
      </w:r>
      <w:r w:rsidR="00577CDF" w:rsidRPr="006B53EB">
        <w:rPr>
          <w:rFonts w:cs="B Nazanin" w:hint="cs"/>
          <w:color w:val="000000"/>
          <w:sz w:val="20"/>
          <w:rtl/>
        </w:rPr>
        <w:t xml:space="preserve"> </w:t>
      </w:r>
      <w:r w:rsidR="00CD6D5D" w:rsidRPr="006B53EB">
        <w:rPr>
          <w:rFonts w:cs="B Nazanin" w:hint="cs"/>
          <w:color w:val="000000"/>
          <w:sz w:val="20"/>
          <w:rtl/>
        </w:rPr>
        <w:t>با توجه به ا</w:t>
      </w:r>
      <w:r w:rsidR="004B533A" w:rsidRPr="006B53EB">
        <w:rPr>
          <w:rFonts w:cs="B Nazanin" w:hint="cs"/>
          <w:color w:val="000000"/>
          <w:sz w:val="20"/>
          <w:rtl/>
        </w:rPr>
        <w:t>هداف اصلاح نژادی مربوطه</w:t>
      </w:r>
      <w:r w:rsidR="00FF3FB4" w:rsidRPr="006B53EB">
        <w:rPr>
          <w:rFonts w:cs="B Nazanin" w:hint="cs"/>
          <w:color w:val="000000"/>
          <w:sz w:val="20"/>
          <w:rtl/>
        </w:rPr>
        <w:t xml:space="preserve"> می</w:t>
      </w:r>
      <w:r w:rsidR="00FF3FB4" w:rsidRPr="006B53EB">
        <w:rPr>
          <w:rFonts w:cs="B Nazanin"/>
          <w:color w:val="000000"/>
          <w:sz w:val="20"/>
          <w:rtl/>
        </w:rPr>
        <w:softHyphen/>
      </w:r>
      <w:r w:rsidR="00FF3FB4" w:rsidRPr="006B53EB">
        <w:rPr>
          <w:rFonts w:cs="B Nazanin" w:hint="cs"/>
          <w:color w:val="000000"/>
          <w:sz w:val="20"/>
          <w:rtl/>
        </w:rPr>
        <w:t>باشد. بدین منظور برآورد پارامترهای ژنتیکی و در دسترس داشتن مقادیر دقیق این پارامترها با روشی مناسب، برای پیش</w:t>
      </w:r>
      <w:r w:rsidR="00FF3FB4" w:rsidRPr="006B53EB">
        <w:rPr>
          <w:rFonts w:cs="B Nazanin"/>
          <w:color w:val="000000"/>
          <w:sz w:val="20"/>
          <w:rtl/>
        </w:rPr>
        <w:softHyphen/>
      </w:r>
      <w:r w:rsidR="00FF3FB4" w:rsidRPr="006B53EB">
        <w:rPr>
          <w:rFonts w:cs="B Nazanin" w:hint="cs"/>
          <w:color w:val="000000"/>
          <w:sz w:val="20"/>
          <w:rtl/>
        </w:rPr>
        <w:t>بینی میزان پاسخ به انتخاب، پیش</w:t>
      </w:r>
      <w:r w:rsidR="00FF3FB4" w:rsidRPr="006B53EB">
        <w:rPr>
          <w:rFonts w:cs="B Nazanin"/>
          <w:color w:val="000000"/>
          <w:sz w:val="20"/>
          <w:rtl/>
        </w:rPr>
        <w:softHyphen/>
      </w:r>
      <w:r w:rsidR="00FF3FB4" w:rsidRPr="006B53EB">
        <w:rPr>
          <w:rFonts w:cs="B Nazanin" w:hint="cs"/>
          <w:color w:val="000000"/>
          <w:sz w:val="20"/>
          <w:rtl/>
        </w:rPr>
        <w:t>بینی ارزش</w:t>
      </w:r>
      <w:r w:rsidR="00FF3FB4" w:rsidRPr="006B53EB">
        <w:rPr>
          <w:rFonts w:cs="B Nazanin"/>
          <w:color w:val="000000"/>
          <w:sz w:val="20"/>
          <w:rtl/>
        </w:rPr>
        <w:softHyphen/>
      </w:r>
      <w:r w:rsidR="00FF3FB4" w:rsidRPr="006B53EB">
        <w:rPr>
          <w:rFonts w:cs="B Nazanin" w:hint="cs"/>
          <w:color w:val="000000"/>
          <w:sz w:val="20"/>
          <w:rtl/>
        </w:rPr>
        <w:t>های</w:t>
      </w:r>
      <w:ins w:id="20" w:author="Moorche" w:date="2022-08-10T08:49:00Z">
        <w:r w:rsidR="00125219">
          <w:rPr>
            <w:rFonts w:cs="B Nazanin" w:hint="cs"/>
            <w:color w:val="000000"/>
            <w:sz w:val="20"/>
            <w:rtl/>
          </w:rPr>
          <w:t xml:space="preserve"> </w:t>
        </w:r>
      </w:ins>
      <w:del w:id="21" w:author="Moorche" w:date="2022-08-10T08:49:00Z">
        <w:r w:rsidR="00FF3FB4" w:rsidRPr="006B53EB" w:rsidDel="00125219">
          <w:rPr>
            <w:rFonts w:cs="B Nazanin"/>
            <w:color w:val="000000"/>
            <w:sz w:val="20"/>
            <w:rtl/>
          </w:rPr>
          <w:softHyphen/>
        </w:r>
      </w:del>
      <w:r w:rsidR="00FF3FB4" w:rsidRPr="006B53EB">
        <w:rPr>
          <w:rFonts w:cs="B Nazanin" w:hint="cs"/>
          <w:color w:val="000000"/>
          <w:sz w:val="20"/>
          <w:rtl/>
        </w:rPr>
        <w:t>اصلاحی حیوانات و تصمیم</w:t>
      </w:r>
      <w:r w:rsidR="00FF3FB4" w:rsidRPr="006B53EB">
        <w:rPr>
          <w:rFonts w:cs="B Nazanin"/>
          <w:color w:val="000000"/>
          <w:sz w:val="20"/>
          <w:rtl/>
        </w:rPr>
        <w:softHyphen/>
      </w:r>
      <w:r w:rsidR="00FF3FB4" w:rsidRPr="006B53EB">
        <w:rPr>
          <w:rFonts w:cs="B Nazanin" w:hint="cs"/>
          <w:color w:val="000000"/>
          <w:sz w:val="20"/>
          <w:rtl/>
        </w:rPr>
        <w:t>گیری در</w:t>
      </w:r>
      <w:r w:rsidR="00577CDF" w:rsidRPr="006B53EB">
        <w:rPr>
          <w:rFonts w:cs="B Nazanin" w:hint="cs"/>
          <w:color w:val="000000"/>
          <w:sz w:val="20"/>
          <w:rtl/>
        </w:rPr>
        <w:t xml:space="preserve"> </w:t>
      </w:r>
      <w:r w:rsidR="00FF3FB4" w:rsidRPr="006B53EB">
        <w:rPr>
          <w:rFonts w:cs="B Nazanin" w:hint="cs"/>
          <w:color w:val="000000"/>
          <w:sz w:val="20"/>
          <w:rtl/>
        </w:rPr>
        <w:t>مورد طرح تلاقی مورد نظر و حفظ نژاد</w:t>
      </w:r>
      <w:r w:rsidR="00C4358F" w:rsidRPr="006B53EB">
        <w:rPr>
          <w:rFonts w:cs="B Nazanin" w:hint="cs"/>
          <w:color w:val="000000"/>
          <w:sz w:val="20"/>
          <w:rtl/>
        </w:rPr>
        <w:t>‌</w:t>
      </w:r>
      <w:r w:rsidR="00FF3FB4" w:rsidRPr="006B53EB">
        <w:rPr>
          <w:rFonts w:cs="B Nazanin" w:hint="cs"/>
          <w:color w:val="000000"/>
          <w:sz w:val="20"/>
          <w:rtl/>
        </w:rPr>
        <w:t>های بومی ضروری به نظر می</w:t>
      </w:r>
      <w:r w:rsidR="00FF3FB4" w:rsidRPr="006B53EB">
        <w:rPr>
          <w:rFonts w:cs="B Nazanin"/>
          <w:color w:val="000000"/>
          <w:sz w:val="20"/>
          <w:rtl/>
        </w:rPr>
        <w:softHyphen/>
      </w:r>
      <w:r w:rsidR="00FF3FB4" w:rsidRPr="006B53EB">
        <w:rPr>
          <w:rFonts w:cs="B Nazanin" w:hint="cs"/>
          <w:color w:val="000000"/>
          <w:sz w:val="20"/>
          <w:rtl/>
        </w:rPr>
        <w:t>رسد</w:t>
      </w:r>
      <w:del w:id="22" w:author="Moorche" w:date="2022-08-10T08:50:00Z">
        <w:r w:rsidR="00FF3FB4" w:rsidRPr="006B53EB" w:rsidDel="00125219">
          <w:rPr>
            <w:rFonts w:cs="B Nazanin" w:hint="cs"/>
            <w:color w:val="000000"/>
            <w:sz w:val="20"/>
            <w:rtl/>
          </w:rPr>
          <w:delText xml:space="preserve">، </w:delText>
        </w:r>
      </w:del>
      <w:ins w:id="23" w:author="Moorche" w:date="2022-08-10T08:50:00Z">
        <w:r w:rsidR="00125219">
          <w:rPr>
            <w:rFonts w:cs="B Nazanin" w:hint="cs"/>
            <w:color w:val="000000"/>
            <w:sz w:val="20"/>
            <w:rtl/>
          </w:rPr>
          <w:t>؛</w:t>
        </w:r>
        <w:r w:rsidR="00125219" w:rsidRPr="006B53EB">
          <w:rPr>
            <w:rFonts w:cs="B Nazanin" w:hint="cs"/>
            <w:color w:val="000000"/>
            <w:sz w:val="20"/>
            <w:rtl/>
          </w:rPr>
          <w:t xml:space="preserve"> </w:t>
        </w:r>
      </w:ins>
      <w:r w:rsidR="00FF3FB4" w:rsidRPr="006B53EB">
        <w:rPr>
          <w:rFonts w:cs="B Nazanin" w:hint="cs"/>
          <w:color w:val="000000"/>
          <w:sz w:val="20"/>
          <w:rtl/>
        </w:rPr>
        <w:t xml:space="preserve">همچنین </w:t>
      </w:r>
      <w:r w:rsidR="00FF3FB4" w:rsidRPr="006B53EB">
        <w:rPr>
          <w:rFonts w:cs="B Nazanin" w:hint="cs"/>
          <w:color w:val="000000"/>
          <w:sz w:val="20"/>
          <w:rtl/>
        </w:rPr>
        <w:lastRenderedPageBreak/>
        <w:t>برآورد مؤلفه</w:t>
      </w:r>
      <w:r w:rsidR="00FF3FB4" w:rsidRPr="006B53EB">
        <w:rPr>
          <w:rFonts w:cs="B Nazanin"/>
          <w:color w:val="000000"/>
          <w:sz w:val="20"/>
          <w:rtl/>
        </w:rPr>
        <w:softHyphen/>
      </w:r>
      <w:r w:rsidR="00FF3FB4" w:rsidRPr="006B53EB">
        <w:rPr>
          <w:rFonts w:cs="B Nazanin" w:hint="cs"/>
          <w:color w:val="000000"/>
          <w:sz w:val="20"/>
          <w:rtl/>
        </w:rPr>
        <w:t>های (کو)</w:t>
      </w:r>
      <w:r w:rsidR="00577CDF" w:rsidRPr="006B53EB">
        <w:rPr>
          <w:rFonts w:cs="B Nazanin" w:hint="cs"/>
          <w:color w:val="000000"/>
          <w:sz w:val="20"/>
          <w:rtl/>
        </w:rPr>
        <w:t xml:space="preserve"> </w:t>
      </w:r>
      <w:r w:rsidR="00FF3FB4" w:rsidRPr="006B53EB">
        <w:rPr>
          <w:rFonts w:cs="B Nazanin" w:hint="cs"/>
          <w:color w:val="000000"/>
          <w:sz w:val="20"/>
          <w:rtl/>
        </w:rPr>
        <w:t>واریانس برای طراحی برنامه</w:t>
      </w:r>
      <w:r w:rsidR="00FF3FB4" w:rsidRPr="006B53EB">
        <w:rPr>
          <w:rFonts w:cs="B Nazanin"/>
          <w:color w:val="000000"/>
          <w:sz w:val="20"/>
          <w:rtl/>
        </w:rPr>
        <w:softHyphen/>
      </w:r>
      <w:r w:rsidR="00FF3FB4" w:rsidRPr="006B53EB">
        <w:rPr>
          <w:rFonts w:cs="B Nazanin" w:hint="cs"/>
          <w:color w:val="000000"/>
          <w:sz w:val="20"/>
          <w:rtl/>
        </w:rPr>
        <w:t>های مناسب اصلاحی و محاسبه</w:t>
      </w:r>
      <w:r w:rsidR="00FF3FB4" w:rsidRPr="006B53EB">
        <w:rPr>
          <w:rFonts w:cs="B Nazanin"/>
          <w:color w:val="000000"/>
          <w:sz w:val="20"/>
          <w:rtl/>
        </w:rPr>
        <w:softHyphen/>
      </w:r>
      <w:r w:rsidR="00FF3FB4" w:rsidRPr="006B53EB">
        <w:rPr>
          <w:rFonts w:cs="B Nazanin" w:hint="cs"/>
          <w:color w:val="000000"/>
          <w:sz w:val="20"/>
          <w:rtl/>
        </w:rPr>
        <w:t>ی میزان پیشرفت ژنتیکی ضروری می</w:t>
      </w:r>
      <w:r w:rsidR="00FF3FB4" w:rsidRPr="006B53EB">
        <w:rPr>
          <w:rFonts w:cs="B Nazanin"/>
          <w:color w:val="000000"/>
          <w:sz w:val="20"/>
          <w:rtl/>
        </w:rPr>
        <w:softHyphen/>
      </w:r>
      <w:r w:rsidR="00FF3FB4" w:rsidRPr="006B53EB">
        <w:rPr>
          <w:rFonts w:cs="B Nazanin" w:hint="cs"/>
          <w:color w:val="000000"/>
          <w:sz w:val="20"/>
          <w:rtl/>
        </w:rPr>
        <w:t>باشد</w:t>
      </w:r>
      <w:r w:rsidR="001B54A0">
        <w:rPr>
          <w:rFonts w:cs="B Nazanin" w:hint="cs"/>
          <w:color w:val="000000"/>
          <w:sz w:val="20"/>
          <w:rtl/>
        </w:rPr>
        <w:t xml:space="preserve"> </w:t>
      </w:r>
      <w:r w:rsidR="004C1783" w:rsidRPr="006B53EB">
        <w:rPr>
          <w:rFonts w:cs="B Nazanin"/>
          <w:color w:val="000000"/>
          <w:sz w:val="20"/>
          <w:rtl/>
        </w:rPr>
        <w:fldChar w:fldCharType="begin" w:fldLock="1"/>
      </w:r>
      <w:r w:rsidR="009849AD" w:rsidRPr="006B53EB">
        <w:rPr>
          <w:rFonts w:cs="B Nazanin"/>
          <w:color w:val="000000"/>
          <w:sz w:val="20"/>
        </w:rPr>
        <w:instrText>ADDIN CSL_CITATION {"citationItems":[{"id":"ITEM-1","itemData":{"author":[{"dropping-particle":"","family":"Thompson","given":"R","non-dropping-particle":"","parse-names":false,"suffix":""}],"container-title":"Evolution and Animal Breeding","id":"ITEM-1","issued":{"date-parts":[["1989"]]},"page":"169-180","publisher":"CAB International","publisher-place":"Wallingford, UK","title":"Design of experiments to estimate genetic parameters within populations","type":"chapter"},"uris":["http://www.mendeley.com/documents/?uuid=b03cfd76-56b5-3368-a1b8-394af00b1089"]}],"mendeley":{"formattedCitation":"(Thompson, 1989)","plainTextFormattedCitation":"(Thompson, 1989)","previouslyFormattedCitation":"(Thompson, 1989)"},"properties":{"noteIndex":0},"schema":"https://github.com/citation-style-language/schema/raw/master/csl-citation.json"}</w:instrText>
      </w:r>
      <w:r w:rsidR="004C1783" w:rsidRPr="006B53EB">
        <w:rPr>
          <w:rFonts w:cs="B Nazanin"/>
          <w:color w:val="000000"/>
          <w:sz w:val="20"/>
          <w:rtl/>
        </w:rPr>
        <w:fldChar w:fldCharType="separate"/>
      </w:r>
      <w:r w:rsidR="009849AD" w:rsidRPr="006B53EB">
        <w:rPr>
          <w:rFonts w:cs="B Nazanin"/>
          <w:noProof/>
          <w:color w:val="000000"/>
          <w:sz w:val="20"/>
        </w:rPr>
        <w:t>(Thompson, 1989)</w:t>
      </w:r>
      <w:r w:rsidR="004C1783" w:rsidRPr="006B53EB">
        <w:rPr>
          <w:rFonts w:cs="B Nazanin"/>
          <w:color w:val="000000"/>
          <w:sz w:val="20"/>
          <w:rtl/>
        </w:rPr>
        <w:fldChar w:fldCharType="end"/>
      </w:r>
      <w:r w:rsidR="00FF3FB4" w:rsidRPr="006B53EB">
        <w:rPr>
          <w:rFonts w:cs="B Nazanin"/>
          <w:color w:val="000000"/>
          <w:sz w:val="20"/>
          <w:rtl/>
        </w:rPr>
        <w:t>.</w:t>
      </w:r>
      <w:r w:rsidR="00577CDF" w:rsidRPr="006B53EB">
        <w:rPr>
          <w:rFonts w:cs="B Nazanin" w:hint="cs"/>
          <w:color w:val="000000"/>
          <w:sz w:val="20"/>
          <w:rtl/>
        </w:rPr>
        <w:t xml:space="preserve"> </w:t>
      </w:r>
      <w:r w:rsidR="00FF3FB4" w:rsidRPr="006B53EB">
        <w:rPr>
          <w:rFonts w:cs="B Nazanin" w:hint="cs"/>
          <w:sz w:val="20"/>
          <w:rtl/>
        </w:rPr>
        <w:t>با</w:t>
      </w:r>
      <w:r w:rsidR="00577CDF" w:rsidRPr="006B53EB">
        <w:rPr>
          <w:rFonts w:cs="B Nazanin" w:hint="cs"/>
          <w:sz w:val="20"/>
          <w:rtl/>
        </w:rPr>
        <w:t xml:space="preserve"> </w:t>
      </w:r>
      <w:r w:rsidR="00FF3FB4" w:rsidRPr="006B53EB">
        <w:rPr>
          <w:rFonts w:cs="B Nazanin" w:hint="cs"/>
          <w:sz w:val="20"/>
          <w:rtl/>
        </w:rPr>
        <w:t>وجود</w:t>
      </w:r>
      <w:r w:rsidR="00577CDF" w:rsidRPr="006B53EB">
        <w:rPr>
          <w:rFonts w:cs="B Nazanin" w:hint="cs"/>
          <w:sz w:val="20"/>
          <w:rtl/>
        </w:rPr>
        <w:t xml:space="preserve"> </w:t>
      </w:r>
      <w:r w:rsidR="00FF3FB4" w:rsidRPr="006B53EB">
        <w:rPr>
          <w:rFonts w:cs="B Nazanin" w:hint="cs"/>
          <w:sz w:val="20"/>
          <w:rtl/>
        </w:rPr>
        <w:t>وراثت</w:t>
      </w:r>
      <w:r w:rsidR="00580860" w:rsidRPr="006B53EB">
        <w:rPr>
          <w:rFonts w:cs="B Nazanin" w:hint="cs"/>
          <w:sz w:val="20"/>
          <w:rtl/>
        </w:rPr>
        <w:softHyphen/>
      </w:r>
      <w:r w:rsidR="00FF3FB4" w:rsidRPr="006B53EB">
        <w:rPr>
          <w:rFonts w:cs="B Nazanin" w:hint="cs"/>
          <w:sz w:val="20"/>
          <w:rtl/>
        </w:rPr>
        <w:t>پذیری</w:t>
      </w:r>
      <w:r w:rsidR="00577CDF" w:rsidRPr="006B53EB">
        <w:rPr>
          <w:rFonts w:cs="B Nazanin" w:hint="cs"/>
          <w:sz w:val="20"/>
          <w:rtl/>
        </w:rPr>
        <w:t xml:space="preserve"> </w:t>
      </w:r>
      <w:r w:rsidR="00FF3FB4" w:rsidRPr="006B53EB">
        <w:rPr>
          <w:rFonts w:cs="B Nazanin" w:hint="cs"/>
          <w:sz w:val="20"/>
          <w:rtl/>
        </w:rPr>
        <w:t>پایین</w:t>
      </w:r>
      <w:r w:rsidR="00F63E01" w:rsidRPr="006B53EB">
        <w:rPr>
          <w:rFonts w:cs="B Nazanin" w:hint="cs"/>
          <w:sz w:val="20"/>
          <w:rtl/>
        </w:rPr>
        <w:t xml:space="preserve"> برخی</w:t>
      </w:r>
      <w:r w:rsidR="00577CDF" w:rsidRPr="006B53EB">
        <w:rPr>
          <w:rFonts w:cs="B Nazanin" w:hint="cs"/>
          <w:sz w:val="20"/>
          <w:rtl/>
        </w:rPr>
        <w:t xml:space="preserve"> </w:t>
      </w:r>
      <w:r w:rsidR="00FF3FB4" w:rsidRPr="006B53EB">
        <w:rPr>
          <w:rFonts w:cs="B Nazanin" w:hint="cs"/>
          <w:sz w:val="20"/>
          <w:rtl/>
        </w:rPr>
        <w:t>صفات</w:t>
      </w:r>
      <w:r w:rsidR="00577CDF" w:rsidRPr="006B53EB">
        <w:rPr>
          <w:rFonts w:cs="B Nazanin" w:hint="cs"/>
          <w:sz w:val="20"/>
          <w:rtl/>
        </w:rPr>
        <w:t xml:space="preserve"> </w:t>
      </w:r>
      <w:r w:rsidR="00FF3FB4" w:rsidRPr="006B53EB">
        <w:rPr>
          <w:rFonts w:cs="B Nazanin" w:hint="cs"/>
          <w:sz w:val="20"/>
          <w:rtl/>
        </w:rPr>
        <w:t>عملکردی،</w:t>
      </w:r>
      <w:r w:rsidR="00E2178A" w:rsidRPr="006B53EB">
        <w:rPr>
          <w:rFonts w:cs="B Nazanin" w:hint="cs"/>
          <w:sz w:val="20"/>
          <w:rtl/>
        </w:rPr>
        <w:t xml:space="preserve"> </w:t>
      </w:r>
      <w:r w:rsidR="00FF3FB4" w:rsidRPr="006B53EB">
        <w:rPr>
          <w:rFonts w:cs="B Nazanin" w:hint="cs"/>
          <w:sz w:val="20"/>
          <w:rtl/>
        </w:rPr>
        <w:t>استفاده</w:t>
      </w:r>
      <w:r w:rsidR="00E2178A" w:rsidRPr="006B53EB">
        <w:rPr>
          <w:rFonts w:cs="B Nazanin" w:hint="cs"/>
          <w:sz w:val="20"/>
          <w:rtl/>
        </w:rPr>
        <w:t xml:space="preserve"> </w:t>
      </w:r>
      <w:r w:rsidR="00FF3FB4" w:rsidRPr="006B53EB">
        <w:rPr>
          <w:rFonts w:cs="B Nazanin" w:hint="cs"/>
          <w:sz w:val="20"/>
          <w:rtl/>
        </w:rPr>
        <w:t>از</w:t>
      </w:r>
      <w:r w:rsidR="00E2178A" w:rsidRPr="006B53EB">
        <w:rPr>
          <w:rFonts w:cs="B Nazanin" w:hint="cs"/>
          <w:sz w:val="20"/>
          <w:rtl/>
        </w:rPr>
        <w:t xml:space="preserve"> </w:t>
      </w:r>
      <w:r w:rsidR="00FF3FB4" w:rsidRPr="006B53EB">
        <w:rPr>
          <w:rFonts w:cs="B Nazanin" w:hint="cs"/>
          <w:sz w:val="20"/>
          <w:rtl/>
        </w:rPr>
        <w:t>رکوردهای</w:t>
      </w:r>
      <w:r w:rsidR="00E2178A" w:rsidRPr="006B53EB">
        <w:rPr>
          <w:rFonts w:cs="B Nazanin" w:hint="cs"/>
          <w:sz w:val="20"/>
          <w:rtl/>
        </w:rPr>
        <w:t xml:space="preserve"> </w:t>
      </w:r>
      <w:r w:rsidR="00FF3FB4" w:rsidRPr="006B53EB">
        <w:rPr>
          <w:rFonts w:cs="B Nazanin" w:hint="cs"/>
          <w:sz w:val="20"/>
          <w:rtl/>
        </w:rPr>
        <w:t>این</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در</w:t>
      </w:r>
      <w:r w:rsidR="00E2178A" w:rsidRPr="006B53EB">
        <w:rPr>
          <w:rFonts w:cs="B Nazanin" w:hint="cs"/>
          <w:sz w:val="20"/>
          <w:rtl/>
        </w:rPr>
        <w:t xml:space="preserve"> </w:t>
      </w:r>
      <w:r w:rsidR="00FF3FB4" w:rsidRPr="006B53EB">
        <w:rPr>
          <w:rFonts w:cs="B Nazanin" w:hint="cs"/>
          <w:sz w:val="20"/>
          <w:rtl/>
        </w:rPr>
        <w:t>ارزیابی</w:t>
      </w:r>
      <w:r w:rsidR="00C4358F" w:rsidRPr="006B53EB">
        <w:rPr>
          <w:rFonts w:cs="B Nazanin" w:hint="cs"/>
          <w:sz w:val="20"/>
          <w:rtl/>
        </w:rPr>
        <w:t>‌</w:t>
      </w:r>
      <w:r w:rsidR="00FF3FB4" w:rsidRPr="006B53EB">
        <w:rPr>
          <w:rFonts w:cs="B Nazanin" w:hint="cs"/>
          <w:sz w:val="20"/>
          <w:rtl/>
        </w:rPr>
        <w:t>ها</w:t>
      </w:r>
      <w:r w:rsidR="00C4358F" w:rsidRPr="006B53EB">
        <w:rPr>
          <w:rFonts w:cs="B Nazanin" w:hint="cs"/>
          <w:sz w:val="20"/>
          <w:rtl/>
        </w:rPr>
        <w:t>ي</w:t>
      </w:r>
      <w:r w:rsidR="008B39FB" w:rsidRPr="006B53EB">
        <w:rPr>
          <w:rFonts w:cs="B Nazanin" w:hint="cs"/>
          <w:sz w:val="20"/>
          <w:rtl/>
        </w:rPr>
        <w:t xml:space="preserve"> ژنتیکی، سبب</w:t>
      </w:r>
      <w:r w:rsidR="00FF3FB4" w:rsidRPr="006B53EB">
        <w:rPr>
          <w:rFonts w:cs="B Nazanin" w:hint="cs"/>
          <w:sz w:val="20"/>
          <w:rtl/>
        </w:rPr>
        <w:t xml:space="preserve"> انتخاب</w:t>
      </w:r>
      <w:r w:rsidR="00E2178A" w:rsidRPr="006B53EB">
        <w:rPr>
          <w:rFonts w:cs="B Nazanin" w:hint="cs"/>
          <w:sz w:val="20"/>
          <w:rtl/>
        </w:rPr>
        <w:t xml:space="preserve"> </w:t>
      </w:r>
      <w:r w:rsidR="00FF3FB4" w:rsidRPr="006B53EB">
        <w:rPr>
          <w:rFonts w:cs="B Nazanin" w:hint="cs"/>
          <w:sz w:val="20"/>
          <w:rtl/>
        </w:rPr>
        <w:t>بهترین</w:t>
      </w:r>
      <w:r w:rsidR="00C4358F" w:rsidRPr="006B53EB">
        <w:rPr>
          <w:rFonts w:cs="B Nazanin" w:hint="cs"/>
          <w:sz w:val="20"/>
          <w:rtl/>
        </w:rPr>
        <w:t>‌</w:t>
      </w:r>
      <w:r w:rsidR="00FF3FB4" w:rsidRPr="006B53EB">
        <w:rPr>
          <w:rFonts w:cs="B Nazanin" w:hint="cs"/>
          <w:sz w:val="20"/>
          <w:rtl/>
        </w:rPr>
        <w:t>ها</w:t>
      </w:r>
      <w:r w:rsidR="00E2178A" w:rsidRPr="006B53EB">
        <w:rPr>
          <w:rFonts w:cs="B Nazanin" w:hint="cs"/>
          <w:sz w:val="20"/>
          <w:rtl/>
        </w:rPr>
        <w:t xml:space="preserve"> </w:t>
      </w:r>
      <w:r w:rsidR="00FF3FB4" w:rsidRPr="006B53EB">
        <w:rPr>
          <w:rFonts w:cs="B Nazanin" w:hint="cs"/>
          <w:sz w:val="20"/>
          <w:rtl/>
        </w:rPr>
        <w:t>خواهد</w:t>
      </w:r>
      <w:r w:rsidR="00E2178A" w:rsidRPr="006B53EB">
        <w:rPr>
          <w:rFonts w:cs="B Nazanin" w:hint="cs"/>
          <w:sz w:val="20"/>
          <w:rtl/>
        </w:rPr>
        <w:t xml:space="preserve"> </w:t>
      </w:r>
      <w:r w:rsidR="00FF3FB4" w:rsidRPr="006B53EB">
        <w:rPr>
          <w:rFonts w:cs="B Nazanin" w:hint="cs"/>
          <w:sz w:val="20"/>
          <w:rtl/>
        </w:rPr>
        <w:t>شد</w:t>
      </w:r>
      <w:ins w:id="24" w:author="Moorche" w:date="2022-08-10T08:51:00Z">
        <w:r w:rsidR="00125219">
          <w:rPr>
            <w:rFonts w:cs="B Nazanin" w:hint="cs"/>
            <w:sz w:val="20"/>
            <w:rtl/>
          </w:rPr>
          <w:t>.</w:t>
        </w:r>
      </w:ins>
      <w:r w:rsidR="00E2178A" w:rsidRPr="006B53EB">
        <w:rPr>
          <w:rFonts w:cs="B Nazanin" w:hint="cs"/>
          <w:sz w:val="20"/>
          <w:rtl/>
        </w:rPr>
        <w:t xml:space="preserve"> </w:t>
      </w:r>
      <w:del w:id="25" w:author="Moorche" w:date="2022-08-10T08:52:00Z">
        <w:r w:rsidR="00FF3FB4" w:rsidRPr="006B53EB" w:rsidDel="00125219">
          <w:rPr>
            <w:rFonts w:cs="B Nazanin" w:hint="cs"/>
            <w:sz w:val="20"/>
            <w:rtl/>
          </w:rPr>
          <w:delText>پس</w:delText>
        </w:r>
        <w:r w:rsidR="00E2178A" w:rsidRPr="006B53EB" w:rsidDel="00125219">
          <w:rPr>
            <w:rFonts w:cs="B Nazanin" w:hint="cs"/>
            <w:sz w:val="20"/>
            <w:rtl/>
          </w:rPr>
          <w:delText xml:space="preserve"> </w:delText>
        </w:r>
      </w:del>
      <w:ins w:id="26" w:author="Moorche" w:date="2022-08-10T08:52:00Z">
        <w:r w:rsidR="00125219">
          <w:rPr>
            <w:rFonts w:cs="B Nazanin" w:hint="cs"/>
            <w:sz w:val="20"/>
            <w:rtl/>
          </w:rPr>
          <w:t>بنابراین،</w:t>
        </w:r>
        <w:r w:rsidR="00125219" w:rsidRPr="006B53EB">
          <w:rPr>
            <w:rFonts w:cs="B Nazanin" w:hint="cs"/>
            <w:sz w:val="20"/>
            <w:rtl/>
          </w:rPr>
          <w:t xml:space="preserve"> </w:t>
        </w:r>
      </w:ins>
      <w:r w:rsidR="00FF3FB4" w:rsidRPr="006B53EB">
        <w:rPr>
          <w:rFonts w:cs="B Nazanin" w:hint="cs"/>
          <w:sz w:val="20"/>
          <w:rtl/>
        </w:rPr>
        <w:t>برآورد</w:t>
      </w:r>
      <w:r w:rsidR="00E2178A" w:rsidRPr="006B53EB">
        <w:rPr>
          <w:rFonts w:cs="B Nazanin" w:hint="cs"/>
          <w:sz w:val="20"/>
          <w:rtl/>
        </w:rPr>
        <w:t xml:space="preserve"> </w:t>
      </w:r>
      <w:r w:rsidR="00FF3FB4" w:rsidRPr="006B53EB">
        <w:rPr>
          <w:rFonts w:cs="B Nazanin" w:hint="cs"/>
          <w:sz w:val="20"/>
          <w:rtl/>
        </w:rPr>
        <w:t>پارامترهای</w:t>
      </w:r>
      <w:r w:rsidR="00E2178A" w:rsidRPr="006B53EB">
        <w:rPr>
          <w:rFonts w:cs="B Nazanin" w:hint="cs"/>
          <w:sz w:val="20"/>
          <w:rtl/>
        </w:rPr>
        <w:t xml:space="preserve"> </w:t>
      </w:r>
      <w:r w:rsidR="00FF3FB4" w:rsidRPr="006B53EB">
        <w:rPr>
          <w:rFonts w:cs="B Nazanin" w:hint="cs"/>
          <w:sz w:val="20"/>
          <w:rtl/>
        </w:rPr>
        <w:t>ژنتیکی</w:t>
      </w:r>
      <w:r w:rsidR="00E2178A" w:rsidRPr="006B53EB">
        <w:rPr>
          <w:rFonts w:cs="B Nazanin" w:hint="cs"/>
          <w:sz w:val="20"/>
          <w:rtl/>
        </w:rPr>
        <w:t xml:space="preserve"> </w:t>
      </w:r>
      <w:r w:rsidR="00FF3FB4" w:rsidRPr="006B53EB">
        <w:rPr>
          <w:rFonts w:cs="B Nazanin" w:hint="cs"/>
          <w:sz w:val="20"/>
          <w:rtl/>
        </w:rPr>
        <w:t>این</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برای</w:t>
      </w:r>
      <w:r w:rsidR="00E2178A" w:rsidRPr="006B53EB">
        <w:rPr>
          <w:rFonts w:cs="B Nazanin" w:hint="cs"/>
          <w:sz w:val="20"/>
          <w:rtl/>
        </w:rPr>
        <w:t xml:space="preserve"> </w:t>
      </w:r>
      <w:del w:id="27" w:author="Moorche" w:date="2022-08-11T18:06:00Z">
        <w:r w:rsidR="00FF3FB4" w:rsidRPr="006B53EB" w:rsidDel="00A51A77">
          <w:rPr>
            <w:rFonts w:cs="B Nazanin" w:hint="cs"/>
            <w:sz w:val="20"/>
            <w:rtl/>
          </w:rPr>
          <w:delText xml:space="preserve">پیش </w:delText>
        </w:r>
      </w:del>
      <w:ins w:id="28" w:author="Moorche" w:date="2022-08-11T18:06:00Z">
        <w:r w:rsidR="00A51A77" w:rsidRPr="006B53EB">
          <w:rPr>
            <w:rFonts w:cs="B Nazanin" w:hint="cs"/>
            <w:sz w:val="20"/>
            <w:rtl/>
          </w:rPr>
          <w:t>پیش</w:t>
        </w:r>
        <w:r w:rsidR="00A51A77">
          <w:rPr>
            <w:rFonts w:cs="B Nazanin"/>
            <w:sz w:val="20"/>
            <w:rtl/>
          </w:rPr>
          <w:softHyphen/>
        </w:r>
      </w:ins>
      <w:r w:rsidR="00FF3FB4" w:rsidRPr="006B53EB">
        <w:rPr>
          <w:rFonts w:cs="B Nazanin" w:hint="cs"/>
          <w:sz w:val="20"/>
          <w:rtl/>
        </w:rPr>
        <w:t>بینی</w:t>
      </w:r>
      <w:r w:rsidR="00E2178A" w:rsidRPr="006B53EB">
        <w:rPr>
          <w:rFonts w:cs="B Nazanin" w:hint="cs"/>
          <w:sz w:val="20"/>
          <w:rtl/>
        </w:rPr>
        <w:t xml:space="preserve"> </w:t>
      </w:r>
      <w:r w:rsidR="00FF3FB4" w:rsidRPr="006B53EB">
        <w:rPr>
          <w:rFonts w:cs="B Nazanin" w:hint="cs"/>
          <w:sz w:val="20"/>
          <w:rtl/>
        </w:rPr>
        <w:t>ارزش</w:t>
      </w:r>
      <w:r w:rsidR="00E2178A" w:rsidRPr="006B53EB">
        <w:rPr>
          <w:rFonts w:cs="B Nazanin" w:hint="cs"/>
          <w:sz w:val="20"/>
          <w:rtl/>
        </w:rPr>
        <w:t xml:space="preserve"> </w:t>
      </w:r>
      <w:r w:rsidR="00FF3FB4" w:rsidRPr="006B53EB">
        <w:rPr>
          <w:rFonts w:cs="B Nazanin" w:hint="cs"/>
          <w:sz w:val="20"/>
          <w:rtl/>
        </w:rPr>
        <w:t>اصلاحی</w:t>
      </w:r>
      <w:r w:rsidR="00E2178A" w:rsidRPr="006B53EB">
        <w:rPr>
          <w:rFonts w:cs="B Nazanin" w:hint="cs"/>
          <w:sz w:val="20"/>
          <w:rtl/>
        </w:rPr>
        <w:t xml:space="preserve"> </w:t>
      </w:r>
      <w:r w:rsidR="00FF3FB4" w:rsidRPr="006B53EB">
        <w:rPr>
          <w:rFonts w:cs="B Nazanin" w:hint="cs"/>
          <w:sz w:val="20"/>
          <w:rtl/>
        </w:rPr>
        <w:t>حیوان به منظورحداکثر</w:t>
      </w:r>
      <w:r w:rsidR="00C4358F" w:rsidRPr="006B53EB">
        <w:rPr>
          <w:rFonts w:cs="B Nazanin" w:hint="cs"/>
          <w:sz w:val="20"/>
          <w:rtl/>
        </w:rPr>
        <w:t>‌</w:t>
      </w:r>
      <w:r w:rsidR="00FF3FB4" w:rsidRPr="006B53EB">
        <w:rPr>
          <w:rFonts w:cs="B Nazanin" w:hint="cs"/>
          <w:sz w:val="20"/>
          <w:rtl/>
        </w:rPr>
        <w:t>سازی</w:t>
      </w:r>
      <w:r w:rsidR="00E2178A" w:rsidRPr="006B53EB">
        <w:rPr>
          <w:rFonts w:cs="B Nazanin" w:hint="cs"/>
          <w:sz w:val="20"/>
          <w:rtl/>
        </w:rPr>
        <w:t xml:space="preserve"> </w:t>
      </w:r>
      <w:r w:rsidR="00FF3FB4" w:rsidRPr="006B53EB">
        <w:rPr>
          <w:rFonts w:cs="B Nazanin" w:hint="cs"/>
          <w:sz w:val="20"/>
          <w:rtl/>
        </w:rPr>
        <w:t>بهبود</w:t>
      </w:r>
      <w:r w:rsidR="00E2178A" w:rsidRPr="006B53EB">
        <w:rPr>
          <w:rFonts w:cs="B Nazanin" w:hint="cs"/>
          <w:sz w:val="20"/>
          <w:rtl/>
        </w:rPr>
        <w:t xml:space="preserve"> </w:t>
      </w:r>
      <w:r w:rsidR="00FF3FB4" w:rsidRPr="006B53EB">
        <w:rPr>
          <w:rFonts w:cs="B Nazanin" w:hint="cs"/>
          <w:sz w:val="20"/>
          <w:rtl/>
        </w:rPr>
        <w:t>ژنتیکی</w:t>
      </w:r>
      <w:r w:rsidR="00E2178A" w:rsidRPr="006B53EB">
        <w:rPr>
          <w:rFonts w:cs="B Nazanin" w:hint="cs"/>
          <w:sz w:val="20"/>
          <w:rtl/>
        </w:rPr>
        <w:t xml:space="preserve"> </w:t>
      </w:r>
      <w:r w:rsidR="00FF3FB4" w:rsidRPr="006B53EB">
        <w:rPr>
          <w:rFonts w:cs="B Nazanin" w:hint="cs"/>
          <w:sz w:val="20"/>
          <w:rtl/>
        </w:rPr>
        <w:t>در</w:t>
      </w:r>
      <w:r w:rsidR="00E2178A" w:rsidRPr="006B53EB">
        <w:rPr>
          <w:rFonts w:cs="B Nazanin" w:hint="cs"/>
          <w:sz w:val="20"/>
          <w:rtl/>
        </w:rPr>
        <w:t xml:space="preserve"> </w:t>
      </w:r>
      <w:r w:rsidR="00FF3FB4" w:rsidRPr="006B53EB">
        <w:rPr>
          <w:rFonts w:cs="B Nazanin" w:hint="cs"/>
          <w:sz w:val="20"/>
          <w:rtl/>
        </w:rPr>
        <w:t>برنامه</w:t>
      </w:r>
      <w:r w:rsidR="00C4358F" w:rsidRPr="006B53EB">
        <w:rPr>
          <w:rFonts w:cs="B Nazanin" w:hint="cs"/>
          <w:sz w:val="20"/>
          <w:rtl/>
        </w:rPr>
        <w:t>‌</w:t>
      </w:r>
      <w:r w:rsidR="00FF3FB4" w:rsidRPr="006B53EB">
        <w:rPr>
          <w:rFonts w:cs="B Nazanin" w:hint="cs"/>
          <w:sz w:val="20"/>
          <w:rtl/>
        </w:rPr>
        <w:t>های</w:t>
      </w:r>
      <w:r w:rsidR="00E2178A" w:rsidRPr="006B53EB">
        <w:rPr>
          <w:rFonts w:cs="B Nazanin" w:hint="cs"/>
          <w:sz w:val="20"/>
          <w:rtl/>
        </w:rPr>
        <w:t xml:space="preserve"> </w:t>
      </w:r>
      <w:r w:rsidR="00FF3FB4" w:rsidRPr="006B53EB">
        <w:rPr>
          <w:rFonts w:cs="B Nazanin" w:hint="cs"/>
          <w:sz w:val="20"/>
          <w:rtl/>
        </w:rPr>
        <w:t>اصلاح</w:t>
      </w:r>
      <w:r w:rsidR="00E2178A" w:rsidRPr="006B53EB">
        <w:rPr>
          <w:rFonts w:cs="B Nazanin" w:hint="cs"/>
          <w:sz w:val="20"/>
          <w:rtl/>
        </w:rPr>
        <w:t xml:space="preserve"> </w:t>
      </w:r>
      <w:r w:rsidR="00FF3FB4" w:rsidRPr="006B53EB">
        <w:rPr>
          <w:rFonts w:cs="B Nazanin" w:hint="cs"/>
          <w:sz w:val="20"/>
          <w:rtl/>
        </w:rPr>
        <w:t>نژادی</w:t>
      </w:r>
      <w:r w:rsidR="00E2178A" w:rsidRPr="006B53EB">
        <w:rPr>
          <w:rFonts w:cs="B Nazanin" w:hint="cs"/>
          <w:sz w:val="20"/>
          <w:rtl/>
        </w:rPr>
        <w:t xml:space="preserve"> </w:t>
      </w:r>
      <w:r w:rsidR="00FF3FB4" w:rsidRPr="006B53EB">
        <w:rPr>
          <w:rFonts w:cs="B Nazanin" w:hint="cs"/>
          <w:sz w:val="20"/>
          <w:rtl/>
        </w:rPr>
        <w:t>لازم</w:t>
      </w:r>
      <w:r w:rsidR="00E2178A" w:rsidRPr="006B53EB">
        <w:rPr>
          <w:rFonts w:cs="B Nazanin" w:hint="cs"/>
          <w:sz w:val="20"/>
          <w:rtl/>
        </w:rPr>
        <w:t xml:space="preserve"> </w:t>
      </w:r>
      <w:r w:rsidR="00FF3FB4" w:rsidRPr="006B53EB">
        <w:rPr>
          <w:rFonts w:cs="B Nazanin" w:hint="cs"/>
          <w:sz w:val="20"/>
          <w:rtl/>
        </w:rPr>
        <w:t>است. به منظور</w:t>
      </w:r>
      <w:r w:rsidR="00E2178A" w:rsidRPr="006B53EB">
        <w:rPr>
          <w:rFonts w:cs="B Nazanin" w:hint="cs"/>
          <w:sz w:val="20"/>
          <w:rtl/>
        </w:rPr>
        <w:t xml:space="preserve"> </w:t>
      </w:r>
      <w:r w:rsidR="00FF3FB4" w:rsidRPr="006B53EB">
        <w:rPr>
          <w:rFonts w:cs="B Nazanin" w:hint="cs"/>
          <w:sz w:val="20"/>
          <w:rtl/>
        </w:rPr>
        <w:t>بهبود</w:t>
      </w:r>
      <w:r w:rsidR="00E2178A" w:rsidRPr="006B53EB">
        <w:rPr>
          <w:rFonts w:cs="B Nazanin" w:hint="cs"/>
          <w:sz w:val="20"/>
          <w:rtl/>
        </w:rPr>
        <w:t xml:space="preserve"> </w:t>
      </w:r>
      <w:r w:rsidR="00FF3FB4" w:rsidRPr="006B53EB">
        <w:rPr>
          <w:rFonts w:cs="B Nazanin" w:hint="cs"/>
          <w:sz w:val="20"/>
          <w:rtl/>
        </w:rPr>
        <w:t>عمل</w:t>
      </w:r>
      <w:r w:rsidR="00E2178A" w:rsidRPr="006B53EB">
        <w:rPr>
          <w:rFonts w:cs="B Nazanin" w:hint="cs"/>
          <w:sz w:val="20"/>
          <w:rtl/>
        </w:rPr>
        <w:t xml:space="preserve"> </w:t>
      </w:r>
      <w:r w:rsidR="00FF3FB4" w:rsidRPr="006B53EB">
        <w:rPr>
          <w:rFonts w:cs="B Nazanin" w:hint="cs"/>
          <w:sz w:val="20"/>
          <w:rtl/>
        </w:rPr>
        <w:t>انتخاب</w:t>
      </w:r>
      <w:r w:rsidR="00E2178A" w:rsidRPr="006B53EB">
        <w:rPr>
          <w:rFonts w:cs="B Nazanin" w:hint="cs"/>
          <w:sz w:val="20"/>
          <w:rtl/>
        </w:rPr>
        <w:t xml:space="preserve"> </w:t>
      </w:r>
      <w:r w:rsidR="00FF3FB4" w:rsidRPr="006B53EB">
        <w:rPr>
          <w:rFonts w:cs="B Nazanin" w:hint="cs"/>
          <w:sz w:val="20"/>
          <w:rtl/>
        </w:rPr>
        <w:t>و</w:t>
      </w:r>
      <w:r w:rsidR="00E2178A" w:rsidRPr="006B53EB">
        <w:rPr>
          <w:rFonts w:cs="B Nazanin" w:hint="cs"/>
          <w:sz w:val="20"/>
          <w:rtl/>
        </w:rPr>
        <w:t xml:space="preserve"> </w:t>
      </w:r>
      <w:r w:rsidR="00FF3FB4" w:rsidRPr="006B53EB">
        <w:rPr>
          <w:rFonts w:cs="B Nazanin" w:hint="cs"/>
          <w:sz w:val="20"/>
          <w:rtl/>
        </w:rPr>
        <w:t>آگاهی</w:t>
      </w:r>
      <w:r w:rsidR="00E2178A" w:rsidRPr="006B53EB">
        <w:rPr>
          <w:rFonts w:cs="B Nazanin" w:hint="cs"/>
          <w:sz w:val="20"/>
          <w:rtl/>
        </w:rPr>
        <w:t xml:space="preserve"> </w:t>
      </w:r>
      <w:r w:rsidR="00FF3FB4" w:rsidRPr="006B53EB">
        <w:rPr>
          <w:rFonts w:cs="B Nazanin" w:hint="cs"/>
          <w:sz w:val="20"/>
          <w:rtl/>
        </w:rPr>
        <w:t>یافتن</w:t>
      </w:r>
      <w:r w:rsidR="00E2178A" w:rsidRPr="006B53EB">
        <w:rPr>
          <w:rFonts w:cs="B Nazanin" w:hint="cs"/>
          <w:sz w:val="20"/>
          <w:rtl/>
        </w:rPr>
        <w:t xml:space="preserve"> </w:t>
      </w:r>
      <w:r w:rsidR="00FF3FB4" w:rsidRPr="006B53EB">
        <w:rPr>
          <w:rFonts w:cs="B Nazanin" w:hint="cs"/>
          <w:sz w:val="20"/>
          <w:rtl/>
        </w:rPr>
        <w:t>از</w:t>
      </w:r>
      <w:r w:rsidR="00E2178A" w:rsidRPr="006B53EB">
        <w:rPr>
          <w:rFonts w:cs="B Nazanin" w:hint="cs"/>
          <w:sz w:val="20"/>
          <w:rtl/>
        </w:rPr>
        <w:t xml:space="preserve"> </w:t>
      </w:r>
      <w:r w:rsidR="00FF3FB4" w:rsidRPr="006B53EB">
        <w:rPr>
          <w:rFonts w:cs="B Nazanin" w:hint="cs"/>
          <w:sz w:val="20"/>
          <w:rtl/>
        </w:rPr>
        <w:t>اجزای</w:t>
      </w:r>
      <w:r w:rsidR="00E2178A" w:rsidRPr="006B53EB">
        <w:rPr>
          <w:rFonts w:cs="B Nazanin" w:hint="cs"/>
          <w:sz w:val="20"/>
          <w:rtl/>
        </w:rPr>
        <w:t xml:space="preserve"> </w:t>
      </w:r>
      <w:r w:rsidR="00FF3FB4" w:rsidRPr="006B53EB">
        <w:rPr>
          <w:rFonts w:cs="B Nazanin" w:hint="cs"/>
          <w:sz w:val="20"/>
          <w:rtl/>
        </w:rPr>
        <w:t>واریانس</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عملکردی</w:t>
      </w:r>
      <w:ins w:id="29" w:author="Moorche" w:date="2022-08-10T08:54:00Z">
        <w:r w:rsidR="00C567F8">
          <w:rPr>
            <w:rFonts w:cs="B Nazanin" w:hint="cs"/>
            <w:sz w:val="20"/>
            <w:rtl/>
          </w:rPr>
          <w:t xml:space="preserve"> در</w:t>
        </w:r>
      </w:ins>
      <w:r w:rsidR="00E2178A" w:rsidRPr="006B53EB">
        <w:rPr>
          <w:rFonts w:cs="B Nazanin" w:hint="cs"/>
          <w:sz w:val="20"/>
          <w:rtl/>
        </w:rPr>
        <w:t xml:space="preserve"> </w:t>
      </w:r>
      <w:r w:rsidR="00FF3FB4" w:rsidRPr="006B53EB">
        <w:rPr>
          <w:rFonts w:cs="B Nazanin" w:hint="cs"/>
          <w:sz w:val="20"/>
          <w:rtl/>
        </w:rPr>
        <w:t>اسب،</w:t>
      </w:r>
      <w:r w:rsidR="00E2178A" w:rsidRPr="006B53EB">
        <w:rPr>
          <w:rFonts w:cs="B Nazanin" w:hint="cs"/>
          <w:sz w:val="20"/>
          <w:rtl/>
        </w:rPr>
        <w:t xml:space="preserve"> </w:t>
      </w:r>
      <w:r w:rsidR="00FF3FB4" w:rsidRPr="006B53EB">
        <w:rPr>
          <w:rFonts w:cs="B Nazanin" w:hint="cs"/>
          <w:sz w:val="20"/>
          <w:rtl/>
        </w:rPr>
        <w:t>با</w:t>
      </w:r>
      <w:r w:rsidR="00E2178A" w:rsidRPr="006B53EB">
        <w:rPr>
          <w:rFonts w:cs="B Nazanin" w:hint="cs"/>
          <w:sz w:val="20"/>
          <w:rtl/>
        </w:rPr>
        <w:t xml:space="preserve"> </w:t>
      </w:r>
      <w:r w:rsidR="00FF3FB4" w:rsidRPr="006B53EB">
        <w:rPr>
          <w:rFonts w:cs="B Nazanin" w:hint="cs"/>
          <w:sz w:val="20"/>
          <w:rtl/>
        </w:rPr>
        <w:t>تخمین</w:t>
      </w:r>
      <w:r w:rsidR="00E2178A" w:rsidRPr="006B53EB">
        <w:rPr>
          <w:rFonts w:cs="B Nazanin" w:hint="cs"/>
          <w:sz w:val="20"/>
          <w:rtl/>
        </w:rPr>
        <w:t xml:space="preserve"> </w:t>
      </w:r>
      <w:r w:rsidR="00FF3FB4" w:rsidRPr="006B53EB">
        <w:rPr>
          <w:rFonts w:cs="B Nazanin" w:hint="cs"/>
          <w:sz w:val="20"/>
          <w:rtl/>
        </w:rPr>
        <w:t>آنها اثرات</w:t>
      </w:r>
      <w:r w:rsidR="00E2178A" w:rsidRPr="006B53EB">
        <w:rPr>
          <w:rFonts w:cs="B Nazanin" w:hint="cs"/>
          <w:sz w:val="20"/>
          <w:rtl/>
        </w:rPr>
        <w:t xml:space="preserve"> </w:t>
      </w:r>
      <w:r w:rsidR="00FF3FB4" w:rsidRPr="006B53EB">
        <w:rPr>
          <w:rFonts w:cs="B Nazanin" w:hint="cs"/>
          <w:sz w:val="20"/>
          <w:rtl/>
        </w:rPr>
        <w:t>ژنتیکی</w:t>
      </w:r>
      <w:r w:rsidR="00E2178A" w:rsidRPr="006B53EB">
        <w:rPr>
          <w:rFonts w:cs="B Nazanin" w:hint="cs"/>
          <w:sz w:val="20"/>
          <w:rtl/>
        </w:rPr>
        <w:t xml:space="preserve"> </w:t>
      </w:r>
      <w:r w:rsidR="00FF3FB4" w:rsidRPr="006B53EB">
        <w:rPr>
          <w:rFonts w:cs="B Nazanin" w:hint="cs"/>
          <w:sz w:val="20"/>
          <w:rtl/>
        </w:rPr>
        <w:t>و</w:t>
      </w:r>
      <w:r w:rsidR="00E2178A" w:rsidRPr="006B53EB">
        <w:rPr>
          <w:rFonts w:cs="B Nazanin" w:hint="cs"/>
          <w:sz w:val="20"/>
          <w:rtl/>
        </w:rPr>
        <w:t xml:space="preserve"> </w:t>
      </w:r>
      <w:r w:rsidR="00FF3FB4" w:rsidRPr="006B53EB">
        <w:rPr>
          <w:rFonts w:cs="B Nazanin" w:hint="cs"/>
          <w:sz w:val="20"/>
          <w:rtl/>
        </w:rPr>
        <w:t>به طور</w:t>
      </w:r>
      <w:r w:rsidR="00E2178A" w:rsidRPr="006B53EB">
        <w:rPr>
          <w:rFonts w:cs="B Nazanin" w:hint="cs"/>
          <w:sz w:val="20"/>
          <w:rtl/>
        </w:rPr>
        <w:t xml:space="preserve"> </w:t>
      </w:r>
      <w:r w:rsidR="00FF3FB4" w:rsidRPr="006B53EB">
        <w:rPr>
          <w:rFonts w:cs="B Nazanin" w:hint="cs"/>
          <w:sz w:val="20"/>
          <w:rtl/>
        </w:rPr>
        <w:t>خاص</w:t>
      </w:r>
      <w:r w:rsidR="00E2178A" w:rsidRPr="006B53EB">
        <w:rPr>
          <w:rFonts w:cs="B Nazanin" w:hint="cs"/>
          <w:sz w:val="20"/>
          <w:rtl/>
        </w:rPr>
        <w:t xml:space="preserve"> </w:t>
      </w:r>
      <w:r w:rsidR="00FF3FB4" w:rsidRPr="006B53EB">
        <w:rPr>
          <w:rFonts w:cs="B Nazanin" w:hint="cs"/>
          <w:sz w:val="20"/>
          <w:rtl/>
        </w:rPr>
        <w:t>نقش</w:t>
      </w:r>
      <w:r w:rsidR="00E2178A" w:rsidRPr="006B53EB">
        <w:rPr>
          <w:rFonts w:cs="B Nazanin" w:hint="cs"/>
          <w:sz w:val="20"/>
          <w:rtl/>
        </w:rPr>
        <w:t xml:space="preserve"> </w:t>
      </w:r>
      <w:r w:rsidR="00FF3FB4" w:rsidRPr="006B53EB">
        <w:rPr>
          <w:rFonts w:cs="B Nazanin" w:hint="cs"/>
          <w:sz w:val="20"/>
          <w:rtl/>
        </w:rPr>
        <w:t>ژنتیک</w:t>
      </w:r>
      <w:r w:rsidR="00E2178A" w:rsidRPr="006B53EB">
        <w:rPr>
          <w:rFonts w:cs="B Nazanin" w:hint="cs"/>
          <w:sz w:val="20"/>
          <w:rtl/>
        </w:rPr>
        <w:t xml:space="preserve"> </w:t>
      </w:r>
      <w:r w:rsidR="00FF3FB4" w:rsidRPr="006B53EB">
        <w:rPr>
          <w:rFonts w:cs="B Nazanin" w:hint="cs"/>
          <w:sz w:val="20"/>
          <w:rtl/>
        </w:rPr>
        <w:t>افزایشی</w:t>
      </w:r>
      <w:r w:rsidR="00E2178A" w:rsidRPr="006B53EB">
        <w:rPr>
          <w:rFonts w:cs="B Nazanin" w:hint="cs"/>
          <w:sz w:val="20"/>
          <w:rtl/>
        </w:rPr>
        <w:t xml:space="preserve"> </w:t>
      </w:r>
      <w:r w:rsidR="00FF3FB4" w:rsidRPr="006B53EB">
        <w:rPr>
          <w:rFonts w:cs="B Nazanin" w:hint="cs"/>
          <w:sz w:val="20"/>
          <w:rtl/>
        </w:rPr>
        <w:t>و</w:t>
      </w:r>
      <w:r w:rsidR="00E2178A" w:rsidRPr="006B53EB">
        <w:rPr>
          <w:rFonts w:cs="B Nazanin" w:hint="cs"/>
          <w:sz w:val="20"/>
          <w:rtl/>
        </w:rPr>
        <w:t xml:space="preserve"> </w:t>
      </w:r>
      <w:r w:rsidR="00FF3FB4" w:rsidRPr="006B53EB">
        <w:rPr>
          <w:rFonts w:cs="B Nazanin" w:hint="cs"/>
          <w:sz w:val="20"/>
          <w:rtl/>
        </w:rPr>
        <w:t>اثرات</w:t>
      </w:r>
      <w:r w:rsidR="00E2178A" w:rsidRPr="006B53EB">
        <w:rPr>
          <w:rFonts w:cs="B Nazanin" w:hint="cs"/>
          <w:sz w:val="20"/>
          <w:rtl/>
        </w:rPr>
        <w:t xml:space="preserve"> </w:t>
      </w:r>
      <w:r w:rsidR="00FF3FB4" w:rsidRPr="006B53EB">
        <w:rPr>
          <w:rFonts w:cs="B Nazanin" w:hint="cs"/>
          <w:sz w:val="20"/>
          <w:rtl/>
        </w:rPr>
        <w:t>محیطی</w:t>
      </w:r>
      <w:r w:rsidR="00E2178A" w:rsidRPr="006B53EB">
        <w:rPr>
          <w:rFonts w:cs="B Nazanin" w:hint="cs"/>
          <w:sz w:val="20"/>
          <w:rtl/>
        </w:rPr>
        <w:t xml:space="preserve"> </w:t>
      </w:r>
      <w:r w:rsidR="00FF3FB4" w:rsidRPr="006B53EB">
        <w:rPr>
          <w:rFonts w:cs="B Nazanin" w:hint="cs"/>
          <w:sz w:val="20"/>
          <w:rtl/>
        </w:rPr>
        <w:t>از</w:t>
      </w:r>
      <w:r w:rsidR="00E2178A" w:rsidRPr="006B53EB">
        <w:rPr>
          <w:rFonts w:cs="B Nazanin" w:hint="cs"/>
          <w:sz w:val="20"/>
          <w:rtl/>
        </w:rPr>
        <w:t xml:space="preserve"> </w:t>
      </w:r>
      <w:r w:rsidR="00FF3FB4" w:rsidRPr="006B53EB">
        <w:rPr>
          <w:rFonts w:cs="B Nazanin" w:hint="cs"/>
          <w:sz w:val="20"/>
          <w:rtl/>
        </w:rPr>
        <w:t>هم</w:t>
      </w:r>
      <w:r w:rsidR="00E2178A" w:rsidRPr="006B53EB">
        <w:rPr>
          <w:rFonts w:cs="B Nazanin" w:hint="cs"/>
          <w:sz w:val="20"/>
          <w:rtl/>
        </w:rPr>
        <w:t xml:space="preserve"> </w:t>
      </w:r>
      <w:r w:rsidR="00FF3FB4" w:rsidRPr="006B53EB">
        <w:rPr>
          <w:rFonts w:cs="B Nazanin" w:hint="cs"/>
          <w:sz w:val="20"/>
          <w:rtl/>
        </w:rPr>
        <w:t>تفکیک شده</w:t>
      </w:r>
      <w:r w:rsidR="00E2178A" w:rsidRPr="006B53EB">
        <w:rPr>
          <w:rFonts w:cs="B Nazanin" w:hint="cs"/>
          <w:sz w:val="20"/>
          <w:rtl/>
        </w:rPr>
        <w:t xml:space="preserve"> </w:t>
      </w:r>
      <w:r w:rsidR="00FF3FB4" w:rsidRPr="006B53EB">
        <w:rPr>
          <w:rFonts w:cs="B Nazanin" w:hint="cs"/>
          <w:sz w:val="20"/>
          <w:rtl/>
        </w:rPr>
        <w:t>و</w:t>
      </w:r>
      <w:r w:rsidR="00E2178A" w:rsidRPr="006B53EB">
        <w:rPr>
          <w:rFonts w:cs="B Nazanin" w:hint="cs"/>
          <w:sz w:val="20"/>
          <w:rtl/>
        </w:rPr>
        <w:t xml:space="preserve"> </w:t>
      </w:r>
      <w:r w:rsidR="00FF3FB4" w:rsidRPr="006B53EB">
        <w:rPr>
          <w:rFonts w:cs="B Nazanin" w:hint="cs"/>
          <w:sz w:val="20"/>
          <w:rtl/>
        </w:rPr>
        <w:t>بدین</w:t>
      </w:r>
      <w:r w:rsidR="00E2178A" w:rsidRPr="006B53EB">
        <w:rPr>
          <w:rFonts w:cs="B Nazanin" w:hint="cs"/>
          <w:sz w:val="20"/>
          <w:rtl/>
        </w:rPr>
        <w:t xml:space="preserve"> </w:t>
      </w:r>
      <w:r w:rsidR="00FF3FB4" w:rsidRPr="006B53EB">
        <w:rPr>
          <w:rFonts w:cs="B Nazanin" w:hint="cs"/>
          <w:sz w:val="20"/>
          <w:rtl/>
        </w:rPr>
        <w:t>منظور روش</w:t>
      </w:r>
      <w:r w:rsidR="00C4358F" w:rsidRPr="006B53EB">
        <w:rPr>
          <w:rFonts w:cs="B Nazanin" w:hint="cs"/>
          <w:sz w:val="20"/>
          <w:rtl/>
        </w:rPr>
        <w:t>‌</w:t>
      </w:r>
      <w:r w:rsidR="00FF3FB4" w:rsidRPr="006B53EB">
        <w:rPr>
          <w:rFonts w:cs="B Nazanin" w:hint="cs"/>
          <w:sz w:val="20"/>
          <w:rtl/>
        </w:rPr>
        <w:t>های</w:t>
      </w:r>
      <w:r w:rsidR="00E2178A" w:rsidRPr="006B53EB">
        <w:rPr>
          <w:rFonts w:cs="B Nazanin" w:hint="cs"/>
          <w:sz w:val="20"/>
          <w:rtl/>
        </w:rPr>
        <w:t xml:space="preserve"> </w:t>
      </w:r>
      <w:r w:rsidR="00FF3FB4" w:rsidRPr="006B53EB">
        <w:rPr>
          <w:rFonts w:cs="B Nazanin" w:hint="cs"/>
          <w:sz w:val="20"/>
          <w:rtl/>
        </w:rPr>
        <w:t>اصلاح</w:t>
      </w:r>
      <w:r w:rsidR="00E2178A" w:rsidRPr="006B53EB">
        <w:rPr>
          <w:rFonts w:cs="B Nazanin" w:hint="cs"/>
          <w:sz w:val="20"/>
          <w:rtl/>
        </w:rPr>
        <w:t xml:space="preserve"> </w:t>
      </w:r>
      <w:r w:rsidR="00FF3FB4" w:rsidRPr="006B53EB">
        <w:rPr>
          <w:rFonts w:cs="B Nazanin" w:hint="cs"/>
          <w:sz w:val="20"/>
          <w:rtl/>
        </w:rPr>
        <w:t>نژادی</w:t>
      </w:r>
      <w:r w:rsidR="00E2178A" w:rsidRPr="006B53EB">
        <w:rPr>
          <w:rFonts w:cs="B Nazanin" w:hint="cs"/>
          <w:sz w:val="20"/>
          <w:rtl/>
        </w:rPr>
        <w:t xml:space="preserve"> </w:t>
      </w:r>
      <w:r w:rsidR="00FF3FB4" w:rsidRPr="006B53EB">
        <w:rPr>
          <w:rFonts w:cs="B Nazanin" w:hint="cs"/>
          <w:sz w:val="20"/>
          <w:rtl/>
        </w:rPr>
        <w:t>انتخاب مي</w:t>
      </w:r>
      <w:r w:rsidR="00C4358F" w:rsidRPr="006B53EB">
        <w:rPr>
          <w:rFonts w:cs="B Nazanin" w:hint="cs"/>
          <w:sz w:val="20"/>
          <w:rtl/>
        </w:rPr>
        <w:t>‌</w:t>
      </w:r>
      <w:r w:rsidR="00FF3FB4" w:rsidRPr="006B53EB">
        <w:rPr>
          <w:rFonts w:cs="B Nazanin" w:hint="cs"/>
          <w:sz w:val="20"/>
          <w:rtl/>
        </w:rPr>
        <w:t>شود. با</w:t>
      </w:r>
      <w:r w:rsidR="00E2178A" w:rsidRPr="006B53EB">
        <w:rPr>
          <w:rFonts w:cs="B Nazanin" w:hint="cs"/>
          <w:sz w:val="20"/>
          <w:rtl/>
        </w:rPr>
        <w:t xml:space="preserve"> </w:t>
      </w:r>
      <w:r w:rsidR="00FF3FB4" w:rsidRPr="006B53EB">
        <w:rPr>
          <w:rFonts w:cs="B Nazanin" w:hint="cs"/>
          <w:sz w:val="20"/>
          <w:rtl/>
        </w:rPr>
        <w:t>وراثت</w:t>
      </w:r>
      <w:r w:rsidR="00B06116" w:rsidRPr="006B53EB">
        <w:rPr>
          <w:rFonts w:cs="B Nazanin"/>
          <w:sz w:val="20"/>
        </w:rPr>
        <w:softHyphen/>
      </w:r>
      <w:r w:rsidR="00FF3FB4" w:rsidRPr="006B53EB">
        <w:rPr>
          <w:rFonts w:cs="B Nazanin" w:hint="cs"/>
          <w:sz w:val="20"/>
          <w:rtl/>
        </w:rPr>
        <w:t>پذیری</w:t>
      </w:r>
      <w:r w:rsidR="00E2178A" w:rsidRPr="006B53EB">
        <w:rPr>
          <w:rFonts w:cs="B Nazanin" w:hint="cs"/>
          <w:sz w:val="20"/>
          <w:rtl/>
        </w:rPr>
        <w:t xml:space="preserve"> </w:t>
      </w:r>
      <w:r w:rsidR="00FF3FB4" w:rsidRPr="006B53EB">
        <w:rPr>
          <w:rFonts w:cs="B Nazanin" w:hint="cs"/>
          <w:sz w:val="20"/>
          <w:rtl/>
        </w:rPr>
        <w:t>پایین</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عملکردی</w:t>
      </w:r>
      <w:r w:rsidR="00E2178A" w:rsidRPr="006B53EB">
        <w:rPr>
          <w:rFonts w:cs="B Nazanin" w:hint="cs"/>
          <w:sz w:val="20"/>
          <w:rtl/>
        </w:rPr>
        <w:t xml:space="preserve"> </w:t>
      </w:r>
      <w:r w:rsidR="00FF3FB4" w:rsidRPr="006B53EB">
        <w:rPr>
          <w:rFonts w:cs="B Nazanin" w:hint="cs"/>
          <w:sz w:val="20"/>
          <w:rtl/>
        </w:rPr>
        <w:t>نمی</w:t>
      </w:r>
      <w:r w:rsidR="00C4358F" w:rsidRPr="006B53EB">
        <w:rPr>
          <w:rFonts w:cs="B Nazanin" w:hint="cs"/>
          <w:sz w:val="20"/>
          <w:rtl/>
        </w:rPr>
        <w:t>‌</w:t>
      </w:r>
      <w:r w:rsidR="00FF3FB4" w:rsidRPr="006B53EB">
        <w:rPr>
          <w:rFonts w:cs="B Nazanin" w:hint="cs"/>
          <w:sz w:val="20"/>
          <w:rtl/>
        </w:rPr>
        <w:t>توان</w:t>
      </w:r>
      <w:r w:rsidR="00E2178A" w:rsidRPr="006B53EB">
        <w:rPr>
          <w:rFonts w:cs="B Nazanin" w:hint="cs"/>
          <w:sz w:val="20"/>
          <w:rtl/>
        </w:rPr>
        <w:t xml:space="preserve"> </w:t>
      </w:r>
      <w:r w:rsidR="00FF3FB4" w:rsidRPr="006B53EB">
        <w:rPr>
          <w:rFonts w:cs="B Nazanin" w:hint="cs"/>
          <w:sz w:val="20"/>
          <w:rtl/>
        </w:rPr>
        <w:t>انتخاب</w:t>
      </w:r>
      <w:r w:rsidR="00E2178A" w:rsidRPr="006B53EB">
        <w:rPr>
          <w:rFonts w:cs="B Nazanin" w:hint="cs"/>
          <w:sz w:val="20"/>
          <w:rtl/>
        </w:rPr>
        <w:t xml:space="preserve"> </w:t>
      </w:r>
      <w:r w:rsidR="00FF3FB4" w:rsidRPr="006B53EB">
        <w:rPr>
          <w:rFonts w:cs="B Nazanin" w:hint="cs"/>
          <w:sz w:val="20"/>
          <w:rtl/>
        </w:rPr>
        <w:t>را</w:t>
      </w:r>
      <w:r w:rsidR="00E2178A" w:rsidRPr="006B53EB">
        <w:rPr>
          <w:rFonts w:cs="B Nazanin" w:hint="cs"/>
          <w:sz w:val="20"/>
          <w:rtl/>
        </w:rPr>
        <w:t xml:space="preserve"> </w:t>
      </w:r>
      <w:r w:rsidR="00FF3FB4" w:rsidRPr="006B53EB">
        <w:rPr>
          <w:rFonts w:cs="B Nazanin" w:hint="cs"/>
          <w:sz w:val="20"/>
          <w:rtl/>
        </w:rPr>
        <w:t>صرفا</w:t>
      </w:r>
      <w:r w:rsidR="00E2178A" w:rsidRPr="006B53EB">
        <w:rPr>
          <w:rFonts w:cs="B Nazanin" w:hint="cs"/>
          <w:sz w:val="20"/>
          <w:rtl/>
        </w:rPr>
        <w:t xml:space="preserve"> </w:t>
      </w:r>
      <w:r w:rsidR="00FF3FB4" w:rsidRPr="006B53EB">
        <w:rPr>
          <w:rFonts w:cs="B Nazanin" w:hint="cs"/>
          <w:sz w:val="20"/>
          <w:rtl/>
        </w:rPr>
        <w:t>برمبنای</w:t>
      </w:r>
      <w:r w:rsidR="00E2178A" w:rsidRPr="006B53EB">
        <w:rPr>
          <w:rFonts w:cs="B Nazanin" w:hint="cs"/>
          <w:sz w:val="20"/>
          <w:rtl/>
        </w:rPr>
        <w:t xml:space="preserve"> </w:t>
      </w:r>
      <w:r w:rsidR="00FF3FB4" w:rsidRPr="006B53EB">
        <w:rPr>
          <w:rFonts w:cs="B Nazanin" w:hint="cs"/>
          <w:sz w:val="20"/>
          <w:rtl/>
        </w:rPr>
        <w:t>این</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انجام</w:t>
      </w:r>
      <w:r w:rsidR="00E2178A" w:rsidRPr="006B53EB">
        <w:rPr>
          <w:rFonts w:cs="B Nazanin" w:hint="cs"/>
          <w:sz w:val="20"/>
          <w:rtl/>
        </w:rPr>
        <w:t xml:space="preserve"> </w:t>
      </w:r>
      <w:r w:rsidR="00FF3FB4" w:rsidRPr="006B53EB">
        <w:rPr>
          <w:rFonts w:cs="B Nazanin" w:hint="cs"/>
          <w:sz w:val="20"/>
          <w:rtl/>
        </w:rPr>
        <w:t>داد،</w:t>
      </w:r>
      <w:r w:rsidR="00E2178A" w:rsidRPr="006B53EB">
        <w:rPr>
          <w:rFonts w:cs="B Nazanin" w:hint="cs"/>
          <w:sz w:val="20"/>
          <w:rtl/>
        </w:rPr>
        <w:t xml:space="preserve"> </w:t>
      </w:r>
      <w:r w:rsidR="00FF3FB4" w:rsidRPr="006B53EB">
        <w:rPr>
          <w:rFonts w:cs="B Nazanin" w:hint="cs"/>
          <w:sz w:val="20"/>
          <w:rtl/>
        </w:rPr>
        <w:t>ولی</w:t>
      </w:r>
      <w:r w:rsidR="00E2178A" w:rsidRPr="006B53EB">
        <w:rPr>
          <w:rFonts w:cs="B Nazanin" w:hint="cs"/>
          <w:sz w:val="20"/>
          <w:rtl/>
        </w:rPr>
        <w:t xml:space="preserve"> </w:t>
      </w:r>
      <w:r w:rsidR="00FF3FB4" w:rsidRPr="006B53EB">
        <w:rPr>
          <w:rFonts w:cs="B Nazanin" w:hint="cs"/>
          <w:sz w:val="20"/>
          <w:rtl/>
        </w:rPr>
        <w:t>با منظورکردن</w:t>
      </w:r>
      <w:r w:rsidR="00E2178A" w:rsidRPr="006B53EB">
        <w:rPr>
          <w:rFonts w:cs="B Nazanin" w:hint="cs"/>
          <w:sz w:val="20"/>
          <w:rtl/>
        </w:rPr>
        <w:t xml:space="preserve"> </w:t>
      </w:r>
      <w:r w:rsidR="00FF3FB4" w:rsidRPr="006B53EB">
        <w:rPr>
          <w:rFonts w:cs="B Nazanin" w:hint="cs"/>
          <w:sz w:val="20"/>
          <w:rtl/>
        </w:rPr>
        <w:t>پارامتر</w:t>
      </w:r>
      <w:r w:rsidR="00C4358F" w:rsidRPr="006B53EB">
        <w:rPr>
          <w:rFonts w:cs="B Nazanin" w:hint="cs"/>
          <w:sz w:val="20"/>
          <w:rtl/>
        </w:rPr>
        <w:t>‌</w:t>
      </w:r>
      <w:r w:rsidR="00FF3FB4" w:rsidRPr="006B53EB">
        <w:rPr>
          <w:rFonts w:cs="B Nazanin" w:hint="cs"/>
          <w:sz w:val="20"/>
          <w:rtl/>
        </w:rPr>
        <w:t>های</w:t>
      </w:r>
      <w:r w:rsidR="00E2178A" w:rsidRPr="006B53EB">
        <w:rPr>
          <w:rFonts w:cs="B Nazanin" w:hint="cs"/>
          <w:sz w:val="20"/>
          <w:rtl/>
        </w:rPr>
        <w:t xml:space="preserve"> </w:t>
      </w:r>
      <w:r w:rsidR="00FF3FB4" w:rsidRPr="006B53EB">
        <w:rPr>
          <w:rFonts w:cs="B Nazanin" w:hint="cs"/>
          <w:sz w:val="20"/>
          <w:rtl/>
        </w:rPr>
        <w:t>ب</w:t>
      </w:r>
      <w:r w:rsidR="00C4358F" w:rsidRPr="006B53EB">
        <w:rPr>
          <w:rFonts w:cs="B Nazanin" w:hint="cs"/>
          <w:sz w:val="20"/>
          <w:rtl/>
        </w:rPr>
        <w:t xml:space="preserve">ه </w:t>
      </w:r>
      <w:r w:rsidR="00FF3FB4" w:rsidRPr="006B53EB">
        <w:rPr>
          <w:rFonts w:cs="B Nazanin" w:hint="cs"/>
          <w:sz w:val="20"/>
          <w:rtl/>
        </w:rPr>
        <w:t>دست</w:t>
      </w:r>
      <w:r w:rsidR="00E2178A" w:rsidRPr="006B53EB">
        <w:rPr>
          <w:rFonts w:cs="B Nazanin" w:hint="cs"/>
          <w:sz w:val="20"/>
          <w:rtl/>
        </w:rPr>
        <w:t xml:space="preserve"> </w:t>
      </w:r>
      <w:r w:rsidR="00FF3FB4" w:rsidRPr="006B53EB">
        <w:rPr>
          <w:rFonts w:cs="B Nazanin" w:hint="cs"/>
          <w:sz w:val="20"/>
          <w:rtl/>
        </w:rPr>
        <w:t>آمده</w:t>
      </w:r>
      <w:r w:rsidR="00E2178A" w:rsidRPr="006B53EB">
        <w:rPr>
          <w:rFonts w:cs="B Nazanin" w:hint="cs"/>
          <w:sz w:val="20"/>
          <w:rtl/>
        </w:rPr>
        <w:t xml:space="preserve"> </w:t>
      </w:r>
      <w:r w:rsidR="00FF3FB4" w:rsidRPr="006B53EB">
        <w:rPr>
          <w:rFonts w:cs="B Nazanin" w:hint="cs"/>
          <w:sz w:val="20"/>
          <w:rtl/>
        </w:rPr>
        <w:t>می</w:t>
      </w:r>
      <w:r w:rsidR="007612C9" w:rsidRPr="006B53EB">
        <w:rPr>
          <w:rFonts w:cs="B Nazanin"/>
          <w:sz w:val="20"/>
          <w:rtl/>
        </w:rPr>
        <w:softHyphen/>
      </w:r>
      <w:r w:rsidR="00FF3FB4" w:rsidRPr="006B53EB">
        <w:rPr>
          <w:rFonts w:cs="B Nazanin" w:hint="cs"/>
          <w:sz w:val="20"/>
          <w:rtl/>
        </w:rPr>
        <w:t>توان</w:t>
      </w:r>
      <w:r w:rsidR="00E2178A" w:rsidRPr="006B53EB">
        <w:rPr>
          <w:rFonts w:cs="B Nazanin" w:hint="cs"/>
          <w:sz w:val="20"/>
          <w:rtl/>
        </w:rPr>
        <w:t xml:space="preserve"> </w:t>
      </w:r>
      <w:r w:rsidR="00FF3FB4" w:rsidRPr="006B53EB">
        <w:rPr>
          <w:rFonts w:cs="B Nazanin" w:hint="cs"/>
          <w:sz w:val="20"/>
          <w:rtl/>
        </w:rPr>
        <w:t>در</w:t>
      </w:r>
      <w:r w:rsidR="00E2178A" w:rsidRPr="006B53EB">
        <w:rPr>
          <w:rFonts w:cs="B Nazanin" w:hint="cs"/>
          <w:sz w:val="20"/>
          <w:rtl/>
        </w:rPr>
        <w:t xml:space="preserve"> </w:t>
      </w:r>
      <w:r w:rsidR="00FF3FB4" w:rsidRPr="006B53EB">
        <w:rPr>
          <w:rFonts w:cs="B Nazanin" w:hint="cs"/>
          <w:sz w:val="20"/>
          <w:rtl/>
        </w:rPr>
        <w:t>انتخاب</w:t>
      </w:r>
      <w:r w:rsidR="00E2178A" w:rsidRPr="006B53EB">
        <w:rPr>
          <w:rFonts w:cs="B Nazanin" w:hint="cs"/>
          <w:sz w:val="20"/>
          <w:rtl/>
        </w:rPr>
        <w:t xml:space="preserve"> نتا</w:t>
      </w:r>
      <w:del w:id="30" w:author="Moorche" w:date="2022-08-10T08:58:00Z">
        <w:r w:rsidR="00E2178A" w:rsidRPr="006B53EB" w:rsidDel="00C567F8">
          <w:rPr>
            <w:rFonts w:cs="B Nazanin" w:hint="cs"/>
            <w:sz w:val="20"/>
            <w:rtl/>
          </w:rPr>
          <w:delText>ی</w:delText>
        </w:r>
      </w:del>
      <w:r w:rsidR="00E2178A" w:rsidRPr="006B53EB">
        <w:rPr>
          <w:rFonts w:cs="B Nazanin" w:hint="cs"/>
          <w:sz w:val="20"/>
          <w:rtl/>
        </w:rPr>
        <w:t>ج</w:t>
      </w:r>
      <w:del w:id="31" w:author="Moorche" w:date="2022-08-10T08:55:00Z">
        <w:r w:rsidR="00E2178A" w:rsidRPr="006B53EB" w:rsidDel="00C567F8">
          <w:rPr>
            <w:rFonts w:cs="B Nazanin" w:hint="cs"/>
            <w:sz w:val="20"/>
            <w:rtl/>
          </w:rPr>
          <w:delText xml:space="preserve"> </w:delText>
        </w:r>
      </w:del>
      <w:r w:rsidR="00E2178A" w:rsidRPr="006B53EB">
        <w:rPr>
          <w:rFonts w:cs="B Nazanin" w:hint="cs"/>
          <w:sz w:val="20"/>
          <w:rtl/>
        </w:rPr>
        <w:t xml:space="preserve"> </w:t>
      </w:r>
      <w:r w:rsidR="00FF3FB4" w:rsidRPr="006B53EB">
        <w:rPr>
          <w:rFonts w:cs="B Nazanin" w:hint="cs"/>
          <w:sz w:val="20"/>
          <w:rtl/>
        </w:rPr>
        <w:t>برتر،</w:t>
      </w:r>
      <w:r w:rsidR="00E2178A" w:rsidRPr="006B53EB">
        <w:rPr>
          <w:rFonts w:cs="B Nazanin" w:hint="cs"/>
          <w:sz w:val="20"/>
          <w:rtl/>
        </w:rPr>
        <w:t xml:space="preserve"> </w:t>
      </w:r>
      <w:r w:rsidR="00FF3FB4" w:rsidRPr="006B53EB">
        <w:rPr>
          <w:rFonts w:cs="B Nazanin" w:hint="cs"/>
          <w:sz w:val="20"/>
          <w:rtl/>
        </w:rPr>
        <w:t>پیشرفت</w:t>
      </w:r>
      <w:r w:rsidR="00E2178A" w:rsidRPr="006B53EB">
        <w:rPr>
          <w:rFonts w:cs="B Nazanin" w:hint="cs"/>
          <w:sz w:val="20"/>
          <w:rtl/>
        </w:rPr>
        <w:t xml:space="preserve"> </w:t>
      </w:r>
      <w:r w:rsidR="00FF3FB4" w:rsidRPr="006B53EB">
        <w:rPr>
          <w:rFonts w:cs="B Nazanin" w:hint="cs"/>
          <w:sz w:val="20"/>
          <w:rtl/>
        </w:rPr>
        <w:t>ژنتیکی</w:t>
      </w:r>
      <w:r w:rsidR="00E2178A" w:rsidRPr="006B53EB">
        <w:rPr>
          <w:rFonts w:cs="B Nazanin" w:hint="cs"/>
          <w:sz w:val="20"/>
          <w:rtl/>
        </w:rPr>
        <w:t xml:space="preserve"> </w:t>
      </w:r>
      <w:r w:rsidR="00FF3FB4" w:rsidRPr="006B53EB">
        <w:rPr>
          <w:rFonts w:cs="B Nazanin" w:hint="cs"/>
          <w:sz w:val="20"/>
          <w:rtl/>
        </w:rPr>
        <w:t>و</w:t>
      </w:r>
      <w:r w:rsidR="00E2178A" w:rsidRPr="006B53EB">
        <w:rPr>
          <w:rFonts w:cs="B Nazanin" w:hint="cs"/>
          <w:sz w:val="20"/>
          <w:rtl/>
        </w:rPr>
        <w:t xml:space="preserve"> </w:t>
      </w:r>
      <w:r w:rsidR="00FF3FB4" w:rsidRPr="006B53EB">
        <w:rPr>
          <w:rFonts w:cs="B Nazanin" w:hint="cs"/>
          <w:sz w:val="20"/>
          <w:rtl/>
        </w:rPr>
        <w:t>گسترش</w:t>
      </w:r>
      <w:r w:rsidR="00E2178A" w:rsidRPr="006B53EB">
        <w:rPr>
          <w:rFonts w:cs="B Nazanin" w:hint="cs"/>
          <w:sz w:val="20"/>
          <w:rtl/>
        </w:rPr>
        <w:t xml:space="preserve"> </w:t>
      </w:r>
      <w:r w:rsidR="00FF3FB4" w:rsidRPr="006B53EB">
        <w:rPr>
          <w:rFonts w:cs="B Nazanin" w:hint="cs"/>
          <w:sz w:val="20"/>
          <w:rtl/>
        </w:rPr>
        <w:t>ارزیابی ژنومیک</w:t>
      </w:r>
      <w:r w:rsidR="00E2178A" w:rsidRPr="006B53EB">
        <w:rPr>
          <w:rFonts w:cs="B Nazanin" w:hint="cs"/>
          <w:sz w:val="20"/>
          <w:rtl/>
        </w:rPr>
        <w:t xml:space="preserve"> </w:t>
      </w:r>
      <w:r w:rsidR="00FF3FB4" w:rsidRPr="006B53EB">
        <w:rPr>
          <w:rFonts w:cs="B Nazanin" w:hint="cs"/>
          <w:sz w:val="20"/>
          <w:rtl/>
        </w:rPr>
        <w:t>برای</w:t>
      </w:r>
      <w:r w:rsidR="00E2178A" w:rsidRPr="006B53EB">
        <w:rPr>
          <w:rFonts w:cs="B Nazanin" w:hint="cs"/>
          <w:sz w:val="20"/>
          <w:rtl/>
        </w:rPr>
        <w:t xml:space="preserve"> </w:t>
      </w:r>
      <w:r w:rsidR="00FF3FB4" w:rsidRPr="006B53EB">
        <w:rPr>
          <w:rFonts w:cs="B Nazanin" w:hint="cs"/>
          <w:sz w:val="20"/>
          <w:rtl/>
        </w:rPr>
        <w:t>صفات</w:t>
      </w:r>
      <w:r w:rsidR="00E2178A" w:rsidRPr="006B53EB">
        <w:rPr>
          <w:rFonts w:cs="B Nazanin" w:hint="cs"/>
          <w:sz w:val="20"/>
          <w:rtl/>
        </w:rPr>
        <w:t xml:space="preserve"> </w:t>
      </w:r>
      <w:r w:rsidR="00FF3FB4" w:rsidRPr="006B53EB">
        <w:rPr>
          <w:rFonts w:cs="B Nazanin" w:hint="cs"/>
          <w:sz w:val="20"/>
          <w:rtl/>
        </w:rPr>
        <w:t>عملکردی</w:t>
      </w:r>
      <w:r w:rsidR="00E2178A" w:rsidRPr="006B53EB">
        <w:rPr>
          <w:rFonts w:cs="B Nazanin" w:hint="cs"/>
          <w:sz w:val="20"/>
          <w:rtl/>
        </w:rPr>
        <w:t xml:space="preserve"> </w:t>
      </w:r>
      <w:r w:rsidR="00FF3FB4" w:rsidRPr="006B53EB">
        <w:rPr>
          <w:rFonts w:cs="B Nazanin" w:hint="cs"/>
          <w:sz w:val="20"/>
          <w:rtl/>
        </w:rPr>
        <w:t>استفاده</w:t>
      </w:r>
      <w:r w:rsidR="00E2178A" w:rsidRPr="006B53EB">
        <w:rPr>
          <w:rFonts w:cs="B Nazanin" w:hint="cs"/>
          <w:sz w:val="20"/>
          <w:rtl/>
        </w:rPr>
        <w:t xml:space="preserve"> </w:t>
      </w:r>
      <w:r w:rsidR="00FF3FB4" w:rsidRPr="006B53EB">
        <w:rPr>
          <w:rFonts w:cs="B Nazanin" w:hint="cs"/>
          <w:sz w:val="20"/>
          <w:rtl/>
        </w:rPr>
        <w:t>کرد</w:t>
      </w:r>
      <w:r w:rsidR="001B54A0">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{"citationItems":[{"id":"ITEM-1","itemData":{"DOI":"10.1111/age.12234","ISSN":"13652052","PMID":"25393770","abstract":"Performance data for 164 046 Thoroughbreds entered in a race or official barrier trial in Australia were provided by Racing Information Services Australia. Analyses estimating the heritability for a range of racing performance traits using a single-trait animal model were performed using asreml-r. Log of cumulative earnings (LCE; 0.19 ± 0.01), log of earnings per race start (0.23 ± 0.02) and best race distance (0.61 ± 0.03) were all significantly heritable. Fixed effects for sex were significant (P &lt; 0.001) for all performance traits aside from LCE (P = 0.382). With the exception of annual earnings, trainer was also significant for all performance traits. As the application of modern genetic selection methodologies continues to gain popularity in the racing industry, contemporary heritability estimates from the current population of Thoroughbreds will play a vital role in identifying which traits are better suited to selection and in the development of more accurate genomic evaluations for racing performance.","author":[{"dropping-particle":"","family":"Velie","given":"B. D.","non-dropping-particle":"","parse-names":false,"suffix":""},{"dropping-particle":"","family":"Hamilton","given":"N. A.","non-dropping-particle":"","parse-names":false,"suffix":""},{"dropping-particle":"","family":"Wade","given":"C. M.","non-dropping-particle":"","parse-names":false,"suffix":""}],"container-title":"Animal Genetics","id":"ITEM-1","issue":"1","issued":{"date-parts":[["2015"]]},"page":"23-29","title":"Heritability of racing performance in the Australian Thoroughbred racing population","type":"article-journal","volume":"46"},"uris":["http://www.mendeley.com/documents/?uuid=9ffe5f12-fbb1-4d96-9676-cd814ae0796c"]}],"mendeley":{"formattedCitation":"(Velie et al., 2015)","plainTextFormattedCitation":"(Velie et al., 2015)","previouslyFormattedCitation":"(Velie et al., 2015)"},"properties":{"noteIndex":0},"schema":"https://github.com/citation-style-language/schema/raw/master/csl-citation.json"}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(Velie </w:t>
      </w:r>
      <w:r w:rsidR="009849AD" w:rsidRPr="00C567F8">
        <w:rPr>
          <w:rFonts w:cs="B Nazanin"/>
          <w:i/>
          <w:iCs/>
          <w:noProof/>
          <w:sz w:val="20"/>
          <w:rPrChange w:id="32" w:author="Moorche" w:date="2022-08-10T09:00:00Z">
            <w:rPr>
              <w:rFonts w:cs="B Nazanin"/>
              <w:noProof/>
              <w:sz w:val="20"/>
            </w:rPr>
          </w:rPrChange>
        </w:rPr>
        <w:t>et al.,</w:t>
      </w:r>
      <w:r w:rsidR="009849AD" w:rsidRPr="006B53EB">
        <w:rPr>
          <w:rFonts w:cs="B Nazanin"/>
          <w:noProof/>
          <w:sz w:val="20"/>
        </w:rPr>
        <w:t xml:space="preserve"> 2015)</w:t>
      </w:r>
      <w:r w:rsidR="004C1783" w:rsidRPr="006B53EB">
        <w:rPr>
          <w:rFonts w:cs="B Nazanin"/>
          <w:sz w:val="20"/>
          <w:rtl/>
        </w:rPr>
        <w:fldChar w:fldCharType="end"/>
      </w:r>
      <w:r w:rsidR="00FE3D1F" w:rsidRPr="006B53EB">
        <w:rPr>
          <w:rFonts w:cs="B Nazanin" w:hint="cs"/>
          <w:sz w:val="20"/>
          <w:rtl/>
        </w:rPr>
        <w:t>.</w:t>
      </w:r>
    </w:p>
    <w:p w14:paraId="37840BD8" w14:textId="58088514" w:rsidR="00526E2C" w:rsidRPr="006B53EB" w:rsidRDefault="00340FB1" w:rsidP="005469D0">
      <w:pPr>
        <w:autoSpaceDE w:val="0"/>
        <w:autoSpaceDN w:val="0"/>
        <w:adjustRightInd w:val="0"/>
        <w:ind w:firstLine="397"/>
        <w:jc w:val="lowKashida"/>
        <w:rPr>
          <w:rFonts w:cs="B Nazanin"/>
          <w:sz w:val="20"/>
          <w:rtl/>
        </w:rPr>
      </w:pPr>
      <w:r w:rsidRPr="006B53EB">
        <w:rPr>
          <w:rFonts w:cs="B Nazanin" w:hint="cs"/>
          <w:color w:val="000000"/>
          <w:sz w:val="20"/>
          <w:rtl/>
        </w:rPr>
        <w:t>در تحقيقات مختلف به منظور ارزيابي پارامتر</w:t>
      </w:r>
      <w:r w:rsidR="00C4358F" w:rsidRPr="006B53EB">
        <w:rPr>
          <w:rFonts w:cs="B Nazanin" w:hint="cs"/>
          <w:color w:val="000000"/>
          <w:sz w:val="20"/>
          <w:rtl/>
        </w:rPr>
        <w:t>‌</w:t>
      </w:r>
      <w:r w:rsidRPr="006B53EB">
        <w:rPr>
          <w:rFonts w:cs="B Nazanin" w:hint="cs"/>
          <w:color w:val="000000"/>
          <w:sz w:val="20"/>
          <w:rtl/>
        </w:rPr>
        <w:t>هاي ژنتيكي از روش</w:t>
      </w:r>
      <w:r w:rsidR="007612C9" w:rsidRPr="006B53EB">
        <w:rPr>
          <w:rFonts w:cs="B Nazanin"/>
          <w:color w:val="000000"/>
          <w:sz w:val="20"/>
          <w:rtl/>
        </w:rPr>
        <w:softHyphen/>
      </w:r>
      <w:r w:rsidRPr="006B53EB">
        <w:rPr>
          <w:rFonts w:cs="B Nazanin" w:hint="cs"/>
          <w:color w:val="000000"/>
          <w:sz w:val="20"/>
          <w:rtl/>
        </w:rPr>
        <w:t>هاي مختلف از جمله</w:t>
      </w:r>
      <w:del w:id="33" w:author="Moorche" w:date="2022-08-10T09:01:00Z">
        <w:r w:rsidRPr="006B53EB" w:rsidDel="00C567F8">
          <w:rPr>
            <w:rFonts w:cs="B Nazanin" w:hint="cs"/>
            <w:color w:val="000000"/>
            <w:sz w:val="20"/>
            <w:rtl/>
          </w:rPr>
          <w:delText>:</w:delText>
        </w:r>
      </w:del>
      <w:r w:rsidRPr="006B53EB">
        <w:rPr>
          <w:rFonts w:cs="B Nazanin" w:hint="cs"/>
          <w:color w:val="000000"/>
          <w:sz w:val="20"/>
          <w:rtl/>
        </w:rPr>
        <w:t xml:space="preserve"> </w:t>
      </w:r>
      <w:r w:rsidRPr="006B53EB">
        <w:rPr>
          <w:rFonts w:cs="B Nazanin" w:hint="cs"/>
          <w:sz w:val="20"/>
          <w:rtl/>
        </w:rPr>
        <w:t xml:space="preserve">حداكثر درست نمايي محدود شده </w:t>
      </w:r>
      <w:r w:rsidRPr="006B53EB">
        <w:rPr>
          <w:rFonts w:cs="B Nazanin"/>
          <w:sz w:val="20"/>
        </w:rPr>
        <w:t>(</w:t>
      </w:r>
      <w:r w:rsidR="00790E53" w:rsidRPr="006B53EB">
        <w:rPr>
          <w:rFonts w:cs="B Nazanin"/>
          <w:sz w:val="20"/>
        </w:rPr>
        <w:t>Restricted maximumlikelihood</w:t>
      </w:r>
      <w:r w:rsidRPr="006B53EB">
        <w:rPr>
          <w:rFonts w:cs="B Nazanin"/>
          <w:sz w:val="20"/>
        </w:rPr>
        <w:t>)</w:t>
      </w:r>
      <w:r w:rsidRPr="006B53EB">
        <w:rPr>
          <w:rFonts w:cs="B Nazanin" w:hint="cs"/>
          <w:sz w:val="20"/>
          <w:rtl/>
        </w:rPr>
        <w:t xml:space="preserve">، بهترين پيش بيني نااريب خطي </w:t>
      </w:r>
      <w:r w:rsidR="00790E53" w:rsidRPr="006B53EB">
        <w:rPr>
          <w:rFonts w:cs="B Nazanin"/>
          <w:sz w:val="20"/>
        </w:rPr>
        <w:t xml:space="preserve"> </w:t>
      </w:r>
      <w:r w:rsidRPr="006B53EB">
        <w:rPr>
          <w:rFonts w:cs="B Nazanin"/>
          <w:sz w:val="20"/>
        </w:rPr>
        <w:t>(</w:t>
      </w:r>
      <w:r w:rsidR="00790E53" w:rsidRPr="006B53EB">
        <w:rPr>
          <w:rFonts w:cs="B Nazanin"/>
          <w:sz w:val="20"/>
        </w:rPr>
        <w:t>Best linear unbiased prediction</w:t>
      </w:r>
      <w:r w:rsidRPr="006B53EB">
        <w:rPr>
          <w:rFonts w:cs="B Nazanin"/>
          <w:sz w:val="20"/>
        </w:rPr>
        <w:t>)</w:t>
      </w:r>
      <w:r w:rsidR="005E65C7" w:rsidRPr="006B53EB">
        <w:rPr>
          <w:rFonts w:cs="B Nazanin" w:hint="cs"/>
          <w:sz w:val="20"/>
          <w:rtl/>
        </w:rPr>
        <w:t xml:space="preserve">و </w:t>
      </w:r>
      <w:commentRangeStart w:id="34"/>
      <w:r w:rsidR="005E65C7" w:rsidRPr="006B53EB">
        <w:rPr>
          <w:rFonts w:cs="B Nazanin" w:hint="cs"/>
          <w:sz w:val="20"/>
          <w:rtl/>
        </w:rPr>
        <w:t xml:space="preserve">روش بيزين مبتني بر </w:t>
      </w:r>
      <w:del w:id="35" w:author="Moorche" w:date="2022-08-10T09:01:00Z">
        <w:r w:rsidR="005E65C7" w:rsidRPr="006B53EB" w:rsidDel="00C567F8">
          <w:rPr>
            <w:rFonts w:cs="B Nazanin" w:hint="cs"/>
            <w:sz w:val="20"/>
            <w:rtl/>
          </w:rPr>
          <w:delText xml:space="preserve">نمونه </w:delText>
        </w:r>
      </w:del>
      <w:ins w:id="36" w:author="Moorche" w:date="2022-08-10T09:01:00Z">
        <w:r w:rsidR="00C567F8" w:rsidRPr="006B53EB">
          <w:rPr>
            <w:rFonts w:cs="B Nazanin" w:hint="cs"/>
            <w:sz w:val="20"/>
            <w:rtl/>
          </w:rPr>
          <w:t>نمونه</w:t>
        </w:r>
        <w:r w:rsidR="00C567F8">
          <w:rPr>
            <w:rFonts w:cs="B Nazanin"/>
            <w:sz w:val="20"/>
            <w:rtl/>
          </w:rPr>
          <w:softHyphen/>
        </w:r>
      </w:ins>
      <w:r w:rsidR="005E65C7" w:rsidRPr="006B53EB">
        <w:rPr>
          <w:rFonts w:cs="B Nazanin" w:hint="cs"/>
          <w:sz w:val="20"/>
          <w:rtl/>
        </w:rPr>
        <w:t>گيري گيبس</w:t>
      </w:r>
      <w:commentRangeEnd w:id="34"/>
      <w:r w:rsidR="00C567F8">
        <w:rPr>
          <w:rStyle w:val="CommentReference"/>
          <w:rFonts w:eastAsia="Times New Roman"/>
          <w:rtl/>
          <w:lang w:eastAsia="zh-CN"/>
        </w:rPr>
        <w:commentReference w:id="34"/>
      </w:r>
      <w:r w:rsidR="005E65C7" w:rsidRPr="006B53EB">
        <w:rPr>
          <w:rFonts w:cs="B Nazanin" w:hint="cs"/>
          <w:sz w:val="20"/>
          <w:rtl/>
        </w:rPr>
        <w:t xml:space="preserve"> استفاده مي</w:t>
      </w:r>
      <w:r w:rsidR="00C4358F" w:rsidRPr="006B53EB">
        <w:rPr>
          <w:rFonts w:cs="B Nazanin" w:hint="cs"/>
          <w:sz w:val="20"/>
          <w:rtl/>
        </w:rPr>
        <w:t>‌</w:t>
      </w:r>
      <w:r w:rsidR="005E65C7" w:rsidRPr="006B53EB">
        <w:rPr>
          <w:rFonts w:cs="B Nazanin" w:hint="cs"/>
          <w:sz w:val="20"/>
          <w:rtl/>
        </w:rPr>
        <w:t>شود</w:t>
      </w:r>
      <w:r w:rsidR="001B54A0">
        <w:rPr>
          <w:rFonts w:cs="B Nazanin" w:hint="cs"/>
          <w:sz w:val="20"/>
          <w:rtl/>
        </w:rPr>
        <w:t xml:space="preserve"> </w:t>
      </w:r>
      <w:del w:id="37" w:author="Moorche" w:date="2022-08-10T09:03:00Z">
        <w:r w:rsidR="004C1783" w:rsidRPr="006B53EB" w:rsidDel="00C567F8">
          <w:rPr>
            <w:rFonts w:cs="B Nazanin"/>
            <w:sz w:val="20"/>
            <w:rtl/>
          </w:rPr>
          <w:fldChar w:fldCharType="begin" w:fldLock="1"/>
        </w:r>
        <w:r w:rsidR="00A164C9" w:rsidRPr="006B53EB" w:rsidDel="00C567F8">
          <w:rPr>
            <w:rFonts w:cs="B Nazanin"/>
            <w:sz w:val="20"/>
          </w:rPr>
          <w:delInstrText>ADDIN CSL_CITATION {"citationItems":[{"id":"ITEM-1","itemData":{"DOI":"10.1515/aoas-2015-0072","ISSN":"16423402","abstract":"The aim of this study was to estimate genetic parameters and breeding values (BVs) of show jumping horses in the Slovak Republic. The data from show jumping competitions performed in 2004-2013 (The Slovak Equestrian Federation) and data from the Breeding Information Register (The National Stud Farm in Topo'čianky) were used in our work. There were 831 horses (4-21 years old) included in the analysis. The level of competitions ranged from LS (125 cm) to TT (160 cm). Profit of penalty points (PP) and ranking in the competition (R) were analyzed as the measures describing horse performance. The average profit of PP was 5.90±6.28, and mean R was 20.20±16.88. The software package CFC 1.0 was used for computation of inbreeding coefficient (F) in given population. The ratio of inbred animals was 74.49% from 831 investigated animals. The average F value was 0.0068 within inbred population. Input data (profit of PP and R) were not normally distributed, therefore the transformation by Blom formula was made. The height of obstacles was taken into account. The ranking in competition has been nearest to the normal distribution even though the tests of normality have not confirmed it significantly. The heritability coefficient was 0.17 in PP and 0.10 in R. The BVs were estimated for PP and R (BVPP, BVR). The BVs for R were modified to the form of relative breeding values (RBVR). The increase of genetic level of R within population of show jumping horses has been observed in recent years.","author":[{"dropping-particle":"","family":"Schubertová","given":"Zuzana","non-dropping-particle":"","parse-names":false,"suffix":""},{"dropping-particle":"","family":"Candrák","given":"Juraj","non-dropping-particle":"","parse-names":false,"suffix":""},{"dropping-particle":"","family":"Rolinec","given":"Michal","non-dropping-particle":"","parse-names":false,"suffix":""}],"container-title":"Annals of Animal Science","id":"ITEM-1","issue":"2","issued":{"date-parts":[["2016"]]},"page":"387-398","title":"Genetic Evaluation of Show Jumping Horses in the Slovak Republic","type":"article-journal","volume":"16"},"uris":["http://www.mendeley.com/documents/?uuid=cc35a6bc-34e6-43b6-bdb6-7110a33805ef"]},{"id":"ITEM-2","itemData":{"DOI":"10.1016/j.livsci.2014.01.020","ISSN":"18711413","abstract":"Genetic parameters were estimated for morphology, gaits and functional traits in Lusitano horses by uni- and multivariate animal models. Morphological traits considered in the analyses were partial scores attributed to up to 18,076 horses at the time of registration in the studbook and included head and neck, shoulder and withers, chest and thorax, back and loin, croup, legs and overall impression, plus a final score computed by summing the partial morphological scores and the gaits score. The functional traits considered were the scores obtained in the dressage and maneability trials of working equitation (WE, about 1500 records by 200 horses), and classical dressage (12,131 records by 759 horses). The heritability (h2) estimates for all partial morphological scores ranged between 0.12 and 0.18, except for legs (0.07). The h2for final score, height at withers and gaits was 0.18, 0.61 and 0.17, respectively, while for WE dressage trial and classical dressage it was 0.32 and for WE maneability trial it was 0.18. The genetic correlations (rG) of final score with the different partial scores were generally high (0.56-0.95), while among partial components of morphology they were positive but widely different (0.08-0.77). With the exception of legs, rGbetween morphology/gaits and functional traits were positive, with a stronger relationship between morphological traits and performance in WE dressage trial (rGbetween 0.36 and 0.56) when compared with performance in maneability trial or classical dressage. Height at withers had a rGof 0.40 with performance in classical dressage, but lower rG(0.06 and -0.10) with WE trials. Final score and overall impression had moderate to strong genetic relationships with functional traits, especially with WE dressage trial, while gaits had a strong rGwith performance in all the disciplines (0.60-0.72). Indirect selection for morphology/gaits to improve functionality was assessed, by selecting for final score or a combined index of partial scores. Compared to direct selection for functionality, selection for final score or an index combining partial morphological scores would be less effective, resulting in accuracies of, respectively, 0.28 and 0.37 for WE dressage trial, 0.14 and 0.38 for WE maneability trial and 0.22 and 0.39 for classical dressage. Thus, an index combining all partial morphological scores would be better than selection for overall final score, but its relative efficiency compared to direct selection would …","author":[{"dropping-particle":"","family":"Vicente","given":"A. A.","non-dropping-particle":"","parse-names":false,"suffix":""},{"dropping-particle":"","family":"Carolino","given":"N.","non-dropping-particle":"","parse-names":false,"suffix":""},{"dropping-particle":"","family":"Ralão-Duarte","given":"J.","non-dropping-particle":"","parse-names":false,"suffix":""},{"dropping-particle":"","family":"Gama","given":"L. T.","non-dropping-particle":"","parse-names":false,"suffix":""}],"container-title":"Livestock Science","id":"ITEM-2","issue":"1","issued":{"date-parts":[["2014"]]},"page":"1-12","publisher":"Elsevier","title":"Selection for morphology, gaits and functional traits in Lusitano horses: I. Genetic parameter estimates","type":"article-journal","volume":"164"},"uris":["http://www.mendeley.com/documents/?uuid=ab44c9c1-57db-405b-94e9-7ce2210c12db"]},{"id":"ITEM-3","itemData":{"DOI":"10.1016/j.livsci.2014.09.016","ISSN":"18711413","abstract":"Genetic parameters for show-jumping performance of horses in the Czech Republic were estimated from 483,303 observations of 17,542 horses recorded between 1991 and 2010. The results from events did not have normal distributions. Data were analysed with a least-squares method (GLM/SAS), and genetic parameters were estimated through a Gibbs sampling method. The statistical model included fixed effects for sex, year of the event, level of difficulty of the event and random effects for rider, permanent environment and an additive genetic effect. Six transformations of the data were tested, and the most suitable evaluation was chosen on the basis of lowest residual variance, highest heritability and closest approximation to normal distributions of residuals and breeding values. By these criteria, the best evaluation was accomplished with the shifted Blom-normalised rank for penalty points. For comparison, breeding values were predicted with a single-trait and multi-trait animal model. In the multi-trait model, each record was assigned to one of three traits on the basis of the difficulty of the performance event (i.e., fence height 90-110. cm defined the first trait, 120-135. cm the second trait and 135-150. cm the third trait). The heritability estimates of show-jumping performance were 0.07 for the single-trait model and 0.07, 0.10 and 0.16 for the multi-trait models. Relative breeding values and relative commercial values of the horses were calculated. Both had a normal distribution, and positive genetic trends were estimated for the relative breeding values.","author":[{"dropping-particle":"","family":"Novotná","given":"A.","non-dropping-particle":"","parse-names":false,"suffix":""},{"dropping-particle":"","family":"Bauer","given":"J.","non-dropping-particle":"","parse-names":false,"suffix":""},{"dropping-particle":"","family":"Vostrý","given":"L.","non-dropping-particle":"","parse-names":false,"suffix":""},{"dropping-particle":"","family":"Jiskrová","given":"I.","non-dropping-particle":"","parse-names":false,"suffix":""}],"container-title":"Livestock Science","id":"ITEM-3","issue":"C","issued":{"date-parts":[["2014"]]},"page":"10-18","publisher":"Elsevier","title":"Single-trait and multi-trait prediction of breeding values for show-jumping performance of horses in the Czech Republic","type":"article-journal","volume":"169"},"uris":["http://www.mendeley.com/documents/?uuid=c78689dc-13e7-4aed-bffe-665f2170779a"]}],"mendeley":{"formattedCitation":"(Novotná et al., 2014; Schubertová et al., 2016; Vicente et al., 2014)","plainTextFormattedCitation":"(Novotná et al., 2014; Schubertová et al., 2016; Vicente et al., 2014)","previouslyFormattedCitation":"(Novotná et al., 2014; Schubertová et al., 2016; Vicente et al., 2014)"},"properties":{"noteIndex":0},"schema":"https://github.com/citation-style-language/schema/raw/master/csl-citation.json"}</w:delInstrText>
        </w:r>
        <w:r w:rsidR="004C1783" w:rsidRPr="006B53EB" w:rsidDel="00C567F8">
          <w:rPr>
            <w:rFonts w:cs="B Nazanin"/>
            <w:sz w:val="20"/>
            <w:rtl/>
          </w:rPr>
          <w:fldChar w:fldCharType="separate"/>
        </w:r>
        <w:r w:rsidR="001515C6" w:rsidRPr="006B53EB" w:rsidDel="00C567F8">
          <w:rPr>
            <w:rFonts w:cs="B Nazanin"/>
            <w:noProof/>
            <w:sz w:val="20"/>
          </w:rPr>
          <w:delText>(Novotná et al., 2014; Schubertová et al., 2016; Vicente et al., 2014</w:delText>
        </w:r>
        <w:r w:rsidR="00580860" w:rsidRPr="006B53EB" w:rsidDel="00C567F8">
          <w:rPr>
            <w:rFonts w:cs="B Nazanin"/>
            <w:noProof/>
            <w:sz w:val="20"/>
          </w:rPr>
          <w:delText>)</w:delText>
        </w:r>
        <w:r w:rsidR="004C1783" w:rsidRPr="006B53EB" w:rsidDel="00C567F8">
          <w:rPr>
            <w:rFonts w:cs="B Nazanin"/>
            <w:sz w:val="20"/>
            <w:rtl/>
          </w:rPr>
          <w:fldChar w:fldCharType="end"/>
        </w:r>
      </w:del>
      <w:ins w:id="38" w:author="Moorche" w:date="2022-08-10T09:03:00Z">
        <w:r w:rsidR="00C567F8" w:rsidRPr="006B53EB">
          <w:rPr>
            <w:rFonts w:cs="B Nazanin"/>
            <w:sz w:val="20"/>
            <w:rtl/>
          </w:rPr>
          <w:fldChar w:fldCharType="begin" w:fldLock="1"/>
        </w:r>
        <w:r w:rsidR="00C567F8" w:rsidRPr="006B53EB">
          <w:rPr>
            <w:rFonts w:cs="B Nazanin"/>
            <w:sz w:val="20"/>
          </w:rPr>
          <w:instrText>ADDIN CSL_CITATION {"citationItems":[{"id":"ITEM-1","itemData":{"DOI":"10.1515/aoas-2015-0072","ISSN":"16423402","abstract":"The aim of this study was to estimate genetic parameters and breeding values (BVs) of show jumping horses in the Slovak Republic. The data from show jumping competitions performed in 2004-2013 (The Slovak Equestrian Federation) and data from the Breeding Information Register (The National Stud Farm in Topo'čianky) were used in our work. There were 831 horses (4-21 years old) included in the analysis. The level of competitions ranged from LS (125 cm) to TT (160 cm). Profit of penalty points (PP) and ranking in the competition (R) were analyzed as the measures describing horse performance. The average profit of PP was 5.90±6.28, and mean R was 20.20±16.88. The software package CFC 1.0 was used for computation of inbreeding coefficient (F) in given population. The ratio of inbred animals was 74.49% from 831 investigated animals. The average F value was 0.0068 within inbred population. Input data (profit of PP and R) were not normally distributed, therefore the transformation by Blom formula was made. The height of obstacles was taken into account. The ranking in competition has been nearest to the normal distribution even though the tests of normality have not confirmed it significantly. The heritability coefficient was 0.17 in PP and 0.10 in R. The BVs were estimated for PP and R (BVPP, BVR). The BVs for R were modified to the form of relative breeding values (RBVR). The increase of genetic level of R within population of show jumping horses has been observed in recent years.","author":[{"dropping-particle":"","family":"Schubertová","given":"Zuzana","non-dropping-particle":"","parse-names":false,"suffix":""},{"dropping-particle":"","family":"Candrák","given":"Juraj","non-dropping-particle":"","parse-names":false,"suffix":""},{"dropping-particle":"","family":"Rolinec","given":"Michal","non-dropping-particle":"","parse-names":false,"suffix":""}],"container-title":"Annals of Animal Science","id":"ITEM-1","issue":"2","issued":{"date-parts":[["2016"]]},"page":"387-398","title":"Genetic Evaluation of Show Jumping Horses in the Slovak Republic","type":"article-journal","volume":"16"},"uris":["http://www.mendeley.com/documents/?uuid=cc35a6bc-34e6-43b6-bdb6-7110a33805ef"]},{"id":"ITEM-2","itemData":{"DOI":"10.1016/j.livsci.2014.01.020","ISSN":"18711413","abstract":"Genetic parameters were estimated for morphology, gaits and functional traits in Lusitano horses by uni- and multivariate animal models. Morphological traits considered in the analyses were partial scores attributed to up to 18,076 horses at the time of registration in the studbook and included head and neck, shoulder and withers, chest and thorax, back and loin, croup, legs and overall impression, plus a final score computed by summing the partial morphological scores and the gaits score. The functional traits considered were the scores obtained in the dressage and maneability trials of working equitation (WE, about 1500 records by 200 horses), and classical dressage (12,131 records by 759 horses). The heritability (h2) estimates for all partial morphological scores ranged between 0.12 and 0.18, except for legs (0.07). The h2for final score, height at withers and gaits was 0.18, 0.61 and 0.17, respectively, while for WE dressage trial and classical dressage it was 0.32 and for WE maneability trial it was 0.18. The genetic correlations (rG) of final score with the different partial scores were generally high (0.56-0.95), while among partial components of morphology they were positive but widely different (0.08-0.77). With the exception of legs, rGbetween morphology/gaits and functional traits were positive, with a stronger relationship between morphological traits and performance in WE dressage trial (rGbetween 0.36 and 0.56) when compared with performance in maneability trial or classical dressage. Height at withers had a rGof 0.40 with performance in classical dressage, but lower rG(0.06 and -0.10) with WE trials. Final score and overall impression had moderate to strong genetic relationships with functional traits, especially with WE dressage trial, while gaits had a strong rGwith performance in all the disciplines (0.60-0.72). Indirect selection for morphology/gaits to improve functionality was assessed, by selecting for final score or a combined index of partial scores. Compared to direct selection for functionality, selection for final score or an index combining partial morphological scores would be less effective, resulting in accuracies of, respectively, 0.28 and 0.37 for WE dressage trial, 0.14 and 0.38 for WE maneability trial and 0.22 and 0.39 for classical dressage. Thus, an index combining all partial morphological scores would be better than selection for overall final score, but its relative efficiency compared to direct selection would …","author":[{"dropping-particle":"","family":"Vicente","given":"A. A.","non-dropping-particle":"","parse-names":false,"suffix":""},{"dropping-particle":"","family":"Carolino","given":"N.","non-dropping-particle":"","parse-names":false,"suffix":""},{"dropping-particle":"","family":"Ralão-Duarte","given":"J.","non-dropping-particle":"","parse-names":false,"suffix":""},{"dropping-particle":"","family":"Gama","given":"L. T.","non-dropping-particle":"","parse-names":false,"suffix":""}],"container-title":"Livestock Science","id":"ITEM-2","issue":"1","issued":{"date-parts":[["2014"]]},"page":"1-12","publisher":"Elsevier","title":"Selection for morphology, gaits and functional traits in Lusitano horses: I. Genetic parameter estimates","type":"article-journal","volume":"164"},"uris":["http://www.mendeley.com/documents/?uuid=ab44c9c1-57db-405b-94e9-7ce2210c12db"]},{"id":"ITEM-3","itemData":{"DOI":"10.1016/j.livsci.2014.09.016","ISSN":"18711413","abstract":"Genetic parameters for show-jumping performance of horses in the Czech Republic were estimated from 483,303 observations of 17,542 horses recorded between 1991 and 2010. The results from events did not have normal distributions. Data were analysed with a least-squares method (GLM/SAS), and genetic parameters were estimated through a Gibbs sampling method. The statistical model included fixed effects for sex, year of the event, level of difficulty of the event and random effects for rider, permanent environment and an additive genetic effect. Six transformations of the data were tested, and the most suitable evaluation was chosen on the basis of lowest residual variance, highest heritability and closest approximation to normal distributions of residuals and breeding values. By these criteria, the best evaluation was accomplished with the shifted Blom-normalised rank for penalty points. For comparison, breeding values were predicted with a single-trait and multi-trait animal model. In the multi-trait model, each record was assigned to one of three traits on the basis of the difficulty of the performance event (i.e., fence height 90-110. cm defined the first trait, 120-135. cm the second trait and 135-150. cm the third trait). The heritability estimates of show-jumping performance were 0.07 for the single-trait model and 0.07, 0.10 and 0.16 for the multi-trait models. Relative breeding values and relative commercial values of the horses were calculated. Both had a normal distribution, and positive genetic trends were estimated for the relative breeding values.","author":[{"dropping-particle":"","family":"Novotná","given":"A.","non-dropping-particle":"","parse-names":false,"suffix":""},{"dropping-particle":"","family":"Bauer","given":"J.","non-dropping-particle":"","parse-names":false,"suffix":""},{"dropping-particle":"","family":"Vostrý","given":"L.","non-dropping-particle":"","parse-names":false,"suffix":""},{"dropping-particle":"","family":"Jiskrová","given":"I.","non-dropping-particle":"","parse-names":false,"suffix":""}],"container-title":"Livestock Science","id":"ITEM-3","issue":"C","issued":{"date-parts":[["2014"]]},"page":"10-18","publisher":"Elsevier","title":"Single-trait and multi-trait prediction of breeding values for show-jumping performance of horses in the Czech Republic","type":"article-journal","volume":"169"},"uris":["http://www.mendeley.com/documents/?uuid=c78689dc-13e7-4aed-bffe-665f2170779a"]}],"mendeley":{"formattedCitation":"(Novotná et al., 2014; Schubertová et al., 2016; Vicente et al., 2014)","plainTextFormattedCitation":"(Novotná et al., 2014; Schubertová et al., 2016; Vicente et al., 2014)","previouslyFormattedCitation":"(Novotná et al., 2014; Schubertová et al., 2016; Vicente et al., 2014)"},"properties":{"noteIndex":0},"schema":"https://github.com/citation-style-language/schema/raw/master/csl-citation.json"}</w:instrText>
        </w:r>
        <w:r w:rsidR="00C567F8" w:rsidRPr="006B53EB">
          <w:rPr>
            <w:rFonts w:cs="B Nazanin"/>
            <w:sz w:val="20"/>
            <w:rtl/>
          </w:rPr>
          <w:fldChar w:fldCharType="separate"/>
        </w:r>
        <w:r w:rsidR="00C567F8">
          <w:rPr>
            <w:rFonts w:cs="B Nazanin" w:hint="cs"/>
            <w:noProof/>
            <w:sz w:val="20"/>
            <w:rtl/>
          </w:rPr>
          <w:t>(</w:t>
        </w:r>
        <w:r w:rsidR="00C567F8" w:rsidRPr="006B53EB">
          <w:rPr>
            <w:rFonts w:cs="B Nazanin"/>
            <w:noProof/>
            <w:sz w:val="20"/>
          </w:rPr>
          <w:t>Novotná</w:t>
        </w:r>
        <w:r w:rsidR="00C567F8" w:rsidRPr="00C567F8">
          <w:rPr>
            <w:rFonts w:cs="B Nazanin"/>
            <w:i/>
            <w:iCs/>
            <w:noProof/>
            <w:sz w:val="20"/>
            <w:rPrChange w:id="39" w:author="Moorche" w:date="2022-08-10T09:04:00Z">
              <w:rPr>
                <w:rFonts w:cs="B Nazanin"/>
                <w:noProof/>
                <w:sz w:val="20"/>
              </w:rPr>
            </w:rPrChange>
          </w:rPr>
          <w:t xml:space="preserve"> et al.,</w:t>
        </w:r>
        <w:r w:rsidR="00C567F8" w:rsidRPr="006B53EB">
          <w:rPr>
            <w:rFonts w:cs="B Nazanin"/>
            <w:noProof/>
            <w:sz w:val="20"/>
          </w:rPr>
          <w:t xml:space="preserve"> 2014; Schubertová </w:t>
        </w:r>
        <w:r w:rsidR="00C567F8" w:rsidRPr="00C567F8">
          <w:rPr>
            <w:rFonts w:cs="B Nazanin"/>
            <w:i/>
            <w:iCs/>
            <w:noProof/>
            <w:sz w:val="20"/>
            <w:rPrChange w:id="40" w:author="Moorche" w:date="2022-08-10T09:04:00Z">
              <w:rPr>
                <w:rFonts w:cs="B Nazanin"/>
                <w:noProof/>
                <w:sz w:val="20"/>
              </w:rPr>
            </w:rPrChange>
          </w:rPr>
          <w:t>et al.,</w:t>
        </w:r>
        <w:r w:rsidR="00C567F8" w:rsidRPr="006B53EB">
          <w:rPr>
            <w:rFonts w:cs="B Nazanin"/>
            <w:noProof/>
            <w:sz w:val="20"/>
          </w:rPr>
          <w:t xml:space="preserve"> 2016; Vicente </w:t>
        </w:r>
        <w:r w:rsidR="00C567F8" w:rsidRPr="00C567F8">
          <w:rPr>
            <w:rFonts w:cs="B Nazanin"/>
            <w:i/>
            <w:iCs/>
            <w:noProof/>
            <w:sz w:val="20"/>
            <w:rPrChange w:id="41" w:author="Moorche" w:date="2022-08-10T09:04:00Z">
              <w:rPr>
                <w:rFonts w:cs="B Nazanin"/>
                <w:noProof/>
                <w:sz w:val="20"/>
              </w:rPr>
            </w:rPrChange>
          </w:rPr>
          <w:t>et al.,</w:t>
        </w:r>
        <w:r w:rsidR="00C567F8" w:rsidRPr="006B53EB">
          <w:rPr>
            <w:rFonts w:cs="B Nazanin"/>
            <w:noProof/>
            <w:sz w:val="20"/>
          </w:rPr>
          <w:t xml:space="preserve"> 2014</w:t>
        </w:r>
        <w:r w:rsidR="00C567F8">
          <w:rPr>
            <w:rFonts w:cs="B Nazanin" w:hint="cs"/>
            <w:noProof/>
            <w:sz w:val="20"/>
            <w:rtl/>
          </w:rPr>
          <w:t>)</w:t>
        </w:r>
        <w:r w:rsidR="00C567F8" w:rsidRPr="006B53EB">
          <w:rPr>
            <w:rFonts w:cs="B Nazanin"/>
            <w:sz w:val="20"/>
            <w:rtl/>
          </w:rPr>
          <w:fldChar w:fldCharType="end"/>
        </w:r>
      </w:ins>
      <w:r w:rsidR="00E073DB" w:rsidRPr="006B53EB">
        <w:rPr>
          <w:rFonts w:cs="B Nazanin" w:hint="cs"/>
          <w:sz w:val="20"/>
          <w:rtl/>
        </w:rPr>
        <w:t xml:space="preserve">. </w:t>
      </w:r>
      <w:del w:id="42" w:author="Moorche" w:date="2022-08-10T09:04:00Z">
        <w:r w:rsidR="004B533A" w:rsidRPr="006B53EB" w:rsidDel="005469D0">
          <w:rPr>
            <w:rFonts w:cs="B Nazanin" w:hint="cs"/>
            <w:sz w:val="20"/>
            <w:rtl/>
          </w:rPr>
          <w:delText>از آنجا</w:delText>
        </w:r>
        <w:r w:rsidR="00E77820" w:rsidRPr="006B53EB" w:rsidDel="005469D0">
          <w:rPr>
            <w:rFonts w:cs="B Nazanin" w:hint="cs"/>
            <w:sz w:val="20"/>
            <w:rtl/>
          </w:rPr>
          <w:delText>ی</w:delText>
        </w:r>
        <w:r w:rsidR="004B533A" w:rsidRPr="006B53EB" w:rsidDel="005469D0">
          <w:rPr>
            <w:rFonts w:cs="B Nazanin" w:hint="cs"/>
            <w:sz w:val="20"/>
            <w:rtl/>
          </w:rPr>
          <w:delText>ی که تا ب</w:delText>
        </w:r>
        <w:r w:rsidR="00C4358F" w:rsidRPr="006B53EB" w:rsidDel="005469D0">
          <w:rPr>
            <w:rFonts w:cs="B Nazanin" w:hint="cs"/>
            <w:sz w:val="20"/>
            <w:rtl/>
          </w:rPr>
          <w:delText xml:space="preserve">ه </w:delText>
        </w:r>
        <w:r w:rsidR="004B533A" w:rsidRPr="006B53EB" w:rsidDel="005469D0">
          <w:rPr>
            <w:rFonts w:cs="B Nazanin" w:hint="cs"/>
            <w:sz w:val="20"/>
            <w:rtl/>
          </w:rPr>
          <w:delText xml:space="preserve">حال </w:delText>
        </w:r>
      </w:del>
      <w:r w:rsidR="004B533A" w:rsidRPr="006B53EB">
        <w:rPr>
          <w:rFonts w:cs="B Nazanin" w:hint="cs"/>
          <w:sz w:val="20"/>
          <w:rtl/>
        </w:rPr>
        <w:t>مطالعات متعددی در زمینه بر</w:t>
      </w:r>
      <w:r w:rsidR="00C4358F" w:rsidRPr="006B53EB">
        <w:rPr>
          <w:rFonts w:cs="B Nazanin" w:hint="cs"/>
          <w:sz w:val="20"/>
          <w:rtl/>
        </w:rPr>
        <w:t>آ</w:t>
      </w:r>
      <w:r w:rsidR="004B533A" w:rsidRPr="006B53EB">
        <w:rPr>
          <w:rFonts w:cs="B Nazanin" w:hint="cs"/>
          <w:sz w:val="20"/>
          <w:rtl/>
        </w:rPr>
        <w:t xml:space="preserve">ورد پارامترهای ژنتیکی صفات مختلف اقتصادی در اسب صورت گرفته </w:t>
      </w:r>
      <w:del w:id="43" w:author="Moorche" w:date="2022-08-10T09:04:00Z">
        <w:r w:rsidR="004B533A" w:rsidRPr="006B53EB" w:rsidDel="005469D0">
          <w:rPr>
            <w:rFonts w:cs="B Nazanin" w:hint="cs"/>
            <w:sz w:val="20"/>
            <w:rtl/>
          </w:rPr>
          <w:delText>ولی مطالعه مروری در این ز</w:delText>
        </w:r>
        <w:r w:rsidR="00870EF7" w:rsidRPr="006B53EB" w:rsidDel="005469D0">
          <w:rPr>
            <w:rFonts w:cs="B Nazanin" w:hint="cs"/>
            <w:sz w:val="20"/>
            <w:rtl/>
          </w:rPr>
          <w:delText>مي</w:delText>
        </w:r>
        <w:r w:rsidR="004B533A" w:rsidRPr="006B53EB" w:rsidDel="005469D0">
          <w:rPr>
            <w:rFonts w:cs="B Nazanin" w:hint="cs"/>
            <w:sz w:val="20"/>
            <w:rtl/>
          </w:rPr>
          <w:delText>نه وجود ندارد</w:delText>
        </w:r>
      </w:del>
      <w:ins w:id="44" w:author="Moorche" w:date="2022-08-10T09:04:00Z">
        <w:r w:rsidR="005469D0">
          <w:rPr>
            <w:rFonts w:cs="B Nazanin" w:hint="cs"/>
            <w:sz w:val="20"/>
            <w:rtl/>
          </w:rPr>
          <w:t>است.</w:t>
        </w:r>
      </w:ins>
      <w:r w:rsidR="004B533A" w:rsidRPr="006B53EB">
        <w:rPr>
          <w:rFonts w:cs="B Nazanin" w:hint="cs"/>
          <w:sz w:val="20"/>
          <w:rtl/>
        </w:rPr>
        <w:t xml:space="preserve"> </w:t>
      </w:r>
      <w:del w:id="45" w:author="Moorche" w:date="2022-08-10T09:05:00Z">
        <w:r w:rsidR="004B533A" w:rsidRPr="006B53EB" w:rsidDel="005469D0">
          <w:rPr>
            <w:rFonts w:cs="B Nazanin" w:hint="cs"/>
            <w:sz w:val="20"/>
            <w:rtl/>
          </w:rPr>
          <w:delText>لذا</w:delText>
        </w:r>
      </w:del>
      <w:ins w:id="46" w:author="Moorche" w:date="2022-08-10T09:05:00Z">
        <w:r w:rsidR="005469D0">
          <w:rPr>
            <w:rFonts w:cs="B Nazanin" w:hint="cs"/>
            <w:sz w:val="20"/>
            <w:rtl/>
          </w:rPr>
          <w:t>بنابراین،</w:t>
        </w:r>
      </w:ins>
      <w:del w:id="47" w:author="Moorche" w:date="2022-08-10T09:05:00Z">
        <w:r w:rsidR="004B533A" w:rsidRPr="006B53EB" w:rsidDel="005469D0">
          <w:rPr>
            <w:rFonts w:cs="B Nazanin" w:hint="cs"/>
            <w:sz w:val="20"/>
            <w:rtl/>
          </w:rPr>
          <w:delText xml:space="preserve"> </w:delText>
        </w:r>
      </w:del>
      <w:r w:rsidR="005E65C7" w:rsidRPr="006B53EB">
        <w:rPr>
          <w:rFonts w:cs="B Nazanin" w:hint="cs"/>
          <w:sz w:val="20"/>
          <w:rtl/>
        </w:rPr>
        <w:t xml:space="preserve"> هدف</w:t>
      </w:r>
      <w:ins w:id="48" w:author="Moorche" w:date="2022-08-10T09:06:00Z">
        <w:r w:rsidR="005469D0">
          <w:rPr>
            <w:rFonts w:cs="B Nazanin" w:hint="cs"/>
            <w:sz w:val="20"/>
            <w:rtl/>
          </w:rPr>
          <w:t xml:space="preserve"> از</w:t>
        </w:r>
      </w:ins>
      <w:r w:rsidR="005E65C7" w:rsidRPr="006B53EB">
        <w:rPr>
          <w:rFonts w:cs="B Nazanin" w:hint="cs"/>
          <w:sz w:val="20"/>
          <w:rtl/>
        </w:rPr>
        <w:t xml:space="preserve"> </w:t>
      </w:r>
      <w:r w:rsidR="00B84114" w:rsidRPr="006B53EB">
        <w:rPr>
          <w:rFonts w:cs="B Nazanin" w:hint="cs"/>
          <w:sz w:val="20"/>
          <w:rtl/>
        </w:rPr>
        <w:t xml:space="preserve">اين </w:t>
      </w:r>
      <w:r w:rsidR="005E65C7" w:rsidRPr="006B53EB">
        <w:rPr>
          <w:rFonts w:cs="B Nazanin" w:hint="cs"/>
          <w:sz w:val="20"/>
          <w:rtl/>
        </w:rPr>
        <w:t>مقاله</w:t>
      </w:r>
      <w:ins w:id="49" w:author="Moorche" w:date="2022-08-10T09:06:00Z">
        <w:r w:rsidR="005469D0">
          <w:rPr>
            <w:rFonts w:cs="B Nazanin" w:hint="cs"/>
            <w:sz w:val="20"/>
            <w:rtl/>
          </w:rPr>
          <w:t>،</w:t>
        </w:r>
      </w:ins>
      <w:r w:rsidR="00B84114" w:rsidRPr="006B53EB">
        <w:rPr>
          <w:rFonts w:cs="B Nazanin" w:hint="cs"/>
          <w:sz w:val="20"/>
          <w:rtl/>
        </w:rPr>
        <w:t xml:space="preserve"> مرور</w:t>
      </w:r>
      <w:ins w:id="50" w:author="Moorche" w:date="2022-08-10T09:06:00Z">
        <w:r w:rsidR="005469D0">
          <w:rPr>
            <w:rFonts w:cs="B Nazanin" w:hint="cs"/>
            <w:sz w:val="20"/>
            <w:rtl/>
          </w:rPr>
          <w:t xml:space="preserve"> و</w:t>
        </w:r>
      </w:ins>
      <w:del w:id="51" w:author="Moorche" w:date="2022-08-10T09:06:00Z">
        <w:r w:rsidR="00B84114" w:rsidRPr="006B53EB" w:rsidDel="005469D0">
          <w:rPr>
            <w:rFonts w:cs="B Nazanin" w:hint="cs"/>
            <w:sz w:val="20"/>
            <w:rtl/>
          </w:rPr>
          <w:delText>ي</w:delText>
        </w:r>
      </w:del>
      <w:r w:rsidR="00E2178A" w:rsidRPr="006B53EB">
        <w:rPr>
          <w:rFonts w:cs="B Nazanin" w:hint="cs"/>
          <w:sz w:val="20"/>
          <w:rtl/>
        </w:rPr>
        <w:t xml:space="preserve"> </w:t>
      </w:r>
      <w:r w:rsidR="00B84114" w:rsidRPr="006B53EB">
        <w:rPr>
          <w:rFonts w:cs="B Nazanin" w:hint="cs"/>
          <w:sz w:val="20"/>
          <w:rtl/>
        </w:rPr>
        <w:t>مقايسه</w:t>
      </w:r>
      <w:r w:rsidR="005E65C7" w:rsidRPr="006B53EB">
        <w:rPr>
          <w:rFonts w:cs="B Nazanin" w:hint="cs"/>
          <w:sz w:val="20"/>
          <w:rtl/>
        </w:rPr>
        <w:t xml:space="preserve"> پارامتر</w:t>
      </w:r>
      <w:r w:rsidR="00C4358F" w:rsidRPr="006B53EB">
        <w:rPr>
          <w:rFonts w:cs="B Nazanin" w:hint="cs"/>
          <w:sz w:val="20"/>
          <w:rtl/>
        </w:rPr>
        <w:t>‌</w:t>
      </w:r>
      <w:r w:rsidR="005E65C7" w:rsidRPr="006B53EB">
        <w:rPr>
          <w:rFonts w:cs="B Nazanin" w:hint="cs"/>
          <w:sz w:val="20"/>
          <w:rtl/>
        </w:rPr>
        <w:t>هاي ژنتيكي</w:t>
      </w:r>
      <w:r w:rsidR="00B84114" w:rsidRPr="006B53EB">
        <w:rPr>
          <w:rFonts w:cs="B Nazanin" w:hint="cs"/>
          <w:sz w:val="20"/>
          <w:rtl/>
        </w:rPr>
        <w:t xml:space="preserve"> برآورد شده براي</w:t>
      </w:r>
      <w:r w:rsidR="005E65C7" w:rsidRPr="006B53EB">
        <w:rPr>
          <w:rFonts w:cs="B Nazanin" w:hint="cs"/>
          <w:sz w:val="20"/>
          <w:rtl/>
        </w:rPr>
        <w:t xml:space="preserve"> اسب</w:t>
      </w:r>
      <w:r w:rsidR="00B06116" w:rsidRPr="006B53EB">
        <w:rPr>
          <w:rFonts w:cs="B Nazanin"/>
          <w:sz w:val="20"/>
        </w:rPr>
        <w:softHyphen/>
      </w:r>
      <w:r w:rsidR="005E65C7" w:rsidRPr="006B53EB">
        <w:rPr>
          <w:rFonts w:cs="B Nazanin" w:hint="cs"/>
          <w:sz w:val="20"/>
          <w:rtl/>
        </w:rPr>
        <w:t>هاي</w:t>
      </w:r>
      <w:r w:rsidR="00B84114" w:rsidRPr="006B53EB">
        <w:rPr>
          <w:rFonts w:cs="B Nazanin" w:hint="cs"/>
          <w:sz w:val="20"/>
          <w:rtl/>
        </w:rPr>
        <w:t xml:space="preserve"> پرشي است</w:t>
      </w:r>
      <w:r w:rsidR="00B84114" w:rsidRPr="006B53EB">
        <w:rPr>
          <w:rFonts w:cs="B Nazanin" w:hint="cs"/>
          <w:color w:val="000000"/>
          <w:sz w:val="20"/>
          <w:rtl/>
        </w:rPr>
        <w:t xml:space="preserve"> كه با روش</w:t>
      </w:r>
      <w:r w:rsidR="00B06116" w:rsidRPr="006B53EB">
        <w:rPr>
          <w:rFonts w:cs="B Nazanin"/>
          <w:color w:val="000000"/>
          <w:sz w:val="20"/>
        </w:rPr>
        <w:softHyphen/>
      </w:r>
      <w:r w:rsidR="00B84114" w:rsidRPr="006B53EB">
        <w:rPr>
          <w:rFonts w:cs="B Nazanin" w:hint="cs"/>
          <w:color w:val="000000"/>
          <w:sz w:val="20"/>
          <w:rtl/>
        </w:rPr>
        <w:t xml:space="preserve">هاي </w:t>
      </w:r>
      <w:ins w:id="52" w:author="Moorche" w:date="2022-08-10T09:08:00Z">
        <w:r w:rsidR="005469D0">
          <w:rPr>
            <w:rFonts w:cs="B Nazanin" w:hint="cs"/>
            <w:color w:val="000000"/>
            <w:sz w:val="20"/>
            <w:rtl/>
          </w:rPr>
          <w:t>متفاوت</w:t>
        </w:r>
      </w:ins>
      <w:ins w:id="53" w:author="Moorche" w:date="2022-08-10T09:07:00Z">
        <w:r w:rsidR="005469D0" w:rsidRPr="006B53EB">
          <w:rPr>
            <w:rFonts w:cs="B Nazanin" w:hint="cs"/>
            <w:color w:val="000000"/>
            <w:sz w:val="20"/>
            <w:rtl/>
          </w:rPr>
          <w:t xml:space="preserve"> </w:t>
        </w:r>
      </w:ins>
      <w:del w:id="54" w:author="Moorche" w:date="2022-08-10T09:07:00Z">
        <w:r w:rsidR="00B84114" w:rsidRPr="006B53EB" w:rsidDel="005469D0">
          <w:rPr>
            <w:rFonts w:cs="B Nazanin" w:hint="cs"/>
            <w:color w:val="000000"/>
            <w:sz w:val="20"/>
            <w:rtl/>
          </w:rPr>
          <w:delText xml:space="preserve">مختلف </w:delText>
        </w:r>
      </w:del>
      <w:r w:rsidR="00B84114" w:rsidRPr="006B53EB">
        <w:rPr>
          <w:rFonts w:cs="B Nazanin" w:hint="cs"/>
          <w:color w:val="000000"/>
          <w:sz w:val="20"/>
          <w:rtl/>
        </w:rPr>
        <w:t>در كشور</w:t>
      </w:r>
      <w:r w:rsidR="00580860" w:rsidRPr="006B53EB">
        <w:rPr>
          <w:rFonts w:cs="B Nazanin"/>
          <w:color w:val="000000"/>
          <w:sz w:val="20"/>
          <w:rtl/>
        </w:rPr>
        <w:softHyphen/>
      </w:r>
      <w:r w:rsidR="00B84114" w:rsidRPr="006B53EB">
        <w:rPr>
          <w:rFonts w:cs="B Nazanin" w:hint="cs"/>
          <w:color w:val="000000"/>
          <w:sz w:val="20"/>
          <w:rtl/>
        </w:rPr>
        <w:t xml:space="preserve">هاي </w:t>
      </w:r>
      <w:ins w:id="55" w:author="Moorche" w:date="2022-08-10T09:07:00Z">
        <w:r w:rsidR="005469D0" w:rsidRPr="006B53EB">
          <w:rPr>
            <w:rFonts w:cs="B Nazanin" w:hint="cs"/>
            <w:color w:val="000000"/>
            <w:sz w:val="20"/>
            <w:rtl/>
          </w:rPr>
          <w:t>مختلف</w:t>
        </w:r>
        <w:r w:rsidR="005469D0">
          <w:rPr>
            <w:rFonts w:cs="B Nazanin" w:hint="cs"/>
            <w:color w:val="000000"/>
            <w:sz w:val="20"/>
            <w:rtl/>
          </w:rPr>
          <w:t>ی</w:t>
        </w:r>
        <w:r w:rsidR="005469D0" w:rsidRPr="006B53EB">
          <w:rPr>
            <w:rFonts w:cs="B Nazanin" w:hint="cs"/>
            <w:color w:val="000000"/>
            <w:sz w:val="20"/>
            <w:rtl/>
          </w:rPr>
          <w:t xml:space="preserve"> </w:t>
        </w:r>
      </w:ins>
      <w:del w:id="56" w:author="Moorche" w:date="2022-08-10T09:07:00Z">
        <w:r w:rsidR="00E2178A" w:rsidRPr="006B53EB" w:rsidDel="005469D0">
          <w:rPr>
            <w:rFonts w:cs="B Nazanin" w:hint="cs"/>
            <w:color w:val="000000"/>
            <w:sz w:val="20"/>
            <w:rtl/>
          </w:rPr>
          <w:delText xml:space="preserve">متنوعی </w:delText>
        </w:r>
      </w:del>
      <w:r w:rsidR="00B84114" w:rsidRPr="006B53EB">
        <w:rPr>
          <w:rFonts w:cs="B Nazanin" w:hint="cs"/>
          <w:color w:val="000000"/>
          <w:sz w:val="20"/>
          <w:rtl/>
        </w:rPr>
        <w:t>ارزيابي شده</w:t>
      </w:r>
      <w:r w:rsidR="00C4358F" w:rsidRPr="006B53EB">
        <w:rPr>
          <w:rFonts w:cs="B Nazanin" w:hint="cs"/>
          <w:color w:val="000000"/>
          <w:sz w:val="20"/>
          <w:rtl/>
        </w:rPr>
        <w:t>‌</w:t>
      </w:r>
      <w:r w:rsidR="00B84114" w:rsidRPr="006B53EB">
        <w:rPr>
          <w:rFonts w:cs="B Nazanin" w:hint="cs"/>
          <w:color w:val="000000"/>
          <w:sz w:val="20"/>
          <w:rtl/>
        </w:rPr>
        <w:t>اند.</w:t>
      </w:r>
    </w:p>
    <w:p w14:paraId="5FC72AF1" w14:textId="77777777" w:rsidR="00FF3FB4" w:rsidRPr="006B53EB" w:rsidRDefault="0067490E" w:rsidP="001B54A0">
      <w:pPr>
        <w:autoSpaceDE w:val="0"/>
        <w:autoSpaceDN w:val="0"/>
        <w:adjustRightInd w:val="0"/>
        <w:spacing w:after="0"/>
        <w:jc w:val="lowKashida"/>
        <w:rPr>
          <w:rFonts w:cs="B Nazanin"/>
          <w:b/>
          <w:bCs/>
          <w:sz w:val="20"/>
          <w:rtl/>
        </w:rPr>
      </w:pPr>
      <w:r w:rsidRPr="006B53EB">
        <w:rPr>
          <w:rFonts w:cs="B Nazanin" w:hint="cs"/>
          <w:b/>
          <w:bCs/>
          <w:sz w:val="20"/>
          <w:rtl/>
        </w:rPr>
        <w:t>پراکندگی اسب در ایران و جهان</w:t>
      </w:r>
    </w:p>
    <w:p w14:paraId="76C758B5" w14:textId="043BA0CD" w:rsidR="002479DC" w:rsidRPr="006B53EB" w:rsidRDefault="00FF3FB4" w:rsidP="00EB1234">
      <w:pPr>
        <w:autoSpaceDE w:val="0"/>
        <w:autoSpaceDN w:val="0"/>
        <w:adjustRightInd w:val="0"/>
        <w:ind w:firstLine="397"/>
        <w:jc w:val="lowKashida"/>
        <w:rPr>
          <w:rFonts w:cs="B Nazanin"/>
          <w:sz w:val="20"/>
          <w:rtl/>
        </w:rPr>
      </w:pPr>
      <w:r w:rsidRPr="006B53EB">
        <w:rPr>
          <w:rFonts w:cs="B Nazanin" w:hint="cs"/>
          <w:sz w:val="20"/>
          <w:rtl/>
        </w:rPr>
        <w:t xml:space="preserve">بر طبق آخرين آماري كه </w:t>
      </w:r>
      <w:r w:rsidR="00131192" w:rsidRPr="006B53EB">
        <w:rPr>
          <w:rFonts w:cs="B Nazanin"/>
          <w:sz w:val="20"/>
        </w:rPr>
        <w:t>FAO</w:t>
      </w:r>
      <w:r w:rsidR="00131192" w:rsidRPr="006B53EB">
        <w:rPr>
          <w:rFonts w:cs="B Nazanin" w:hint="cs"/>
          <w:sz w:val="20"/>
          <w:rtl/>
        </w:rPr>
        <w:t xml:space="preserve"> در</w:t>
      </w:r>
      <w:ins w:id="57" w:author="Moorche" w:date="2022-08-10T09:09:00Z">
        <w:r w:rsidR="005469D0">
          <w:rPr>
            <w:rFonts w:cs="B Nazanin" w:hint="cs"/>
            <w:sz w:val="20"/>
            <w:rtl/>
          </w:rPr>
          <w:t xml:space="preserve"> سال</w:t>
        </w:r>
      </w:ins>
      <w:r w:rsidR="00131192" w:rsidRPr="006B53EB">
        <w:rPr>
          <w:rFonts w:cs="B Nazanin" w:hint="cs"/>
          <w:sz w:val="20"/>
          <w:rtl/>
        </w:rPr>
        <w:t xml:space="preserve"> 2018 منتشر </w:t>
      </w:r>
      <w:r w:rsidR="009D109A" w:rsidRPr="006B53EB">
        <w:rPr>
          <w:rFonts w:cs="B Nazanin" w:hint="cs"/>
          <w:sz w:val="20"/>
          <w:rtl/>
        </w:rPr>
        <w:t xml:space="preserve">كرده است، تعداد كل </w:t>
      </w:r>
      <w:ins w:id="58" w:author="Moorche" w:date="2022-08-10T09:14:00Z">
        <w:r w:rsidR="00EB1234">
          <w:rPr>
            <w:rFonts w:cs="B Nazanin" w:hint="cs"/>
            <w:sz w:val="20"/>
            <w:rtl/>
          </w:rPr>
          <w:t xml:space="preserve">جمعیت </w:t>
        </w:r>
      </w:ins>
      <w:del w:id="59" w:author="Moorche" w:date="2022-08-10T09:14:00Z">
        <w:r w:rsidR="009D109A" w:rsidRPr="006B53EB" w:rsidDel="00EB1234">
          <w:rPr>
            <w:rFonts w:cs="B Nazanin" w:hint="cs"/>
            <w:sz w:val="20"/>
            <w:rtl/>
          </w:rPr>
          <w:delText>اسب</w:delText>
        </w:r>
        <w:r w:rsidR="00C4358F" w:rsidRPr="006B53EB" w:rsidDel="00EB1234">
          <w:rPr>
            <w:rFonts w:cs="B Nazanin" w:hint="cs"/>
            <w:sz w:val="20"/>
            <w:rtl/>
          </w:rPr>
          <w:delText>‌</w:delText>
        </w:r>
        <w:r w:rsidR="009D109A" w:rsidRPr="006B53EB" w:rsidDel="00EB1234">
          <w:rPr>
            <w:rFonts w:cs="B Nazanin" w:hint="cs"/>
            <w:sz w:val="20"/>
            <w:rtl/>
          </w:rPr>
          <w:delText xml:space="preserve">هاي </w:delText>
        </w:r>
      </w:del>
      <w:ins w:id="60" w:author="Moorche" w:date="2022-08-10T09:14:00Z">
        <w:r w:rsidR="00EB1234" w:rsidRPr="006B53EB">
          <w:rPr>
            <w:rFonts w:cs="B Nazanin" w:hint="cs"/>
            <w:sz w:val="20"/>
            <w:rtl/>
          </w:rPr>
          <w:t>اسب‌</w:t>
        </w:r>
        <w:r w:rsidR="00EB1234">
          <w:rPr>
            <w:rFonts w:cs="B Nazanin" w:hint="cs"/>
            <w:sz w:val="20"/>
            <w:rtl/>
          </w:rPr>
          <w:t xml:space="preserve"> در</w:t>
        </w:r>
        <w:r w:rsidR="00EB1234" w:rsidRPr="006B53EB">
          <w:rPr>
            <w:rFonts w:cs="B Nazanin" w:hint="cs"/>
            <w:sz w:val="20"/>
            <w:rtl/>
          </w:rPr>
          <w:t xml:space="preserve"> </w:t>
        </w:r>
      </w:ins>
      <w:r w:rsidR="009D109A" w:rsidRPr="006B53EB">
        <w:rPr>
          <w:rFonts w:cs="B Nazanin" w:hint="cs"/>
          <w:sz w:val="20"/>
          <w:rtl/>
        </w:rPr>
        <w:t>جهان</w:t>
      </w:r>
      <w:r w:rsidR="001515C6" w:rsidRPr="006B53EB">
        <w:rPr>
          <w:rFonts w:cs="B Nazanin" w:hint="cs"/>
          <w:sz w:val="20"/>
          <w:rtl/>
        </w:rPr>
        <w:t xml:space="preserve"> 224</w:t>
      </w:r>
      <w:r w:rsidR="001515C6" w:rsidRPr="006B53EB">
        <w:rPr>
          <w:rFonts w:cs="B Nazanin"/>
          <w:sz w:val="20"/>
          <w:vertAlign w:val="subscript"/>
        </w:rPr>
        <w:t>,</w:t>
      </w:r>
      <w:r w:rsidR="001515C6" w:rsidRPr="006B53EB">
        <w:rPr>
          <w:rFonts w:cs="B Nazanin" w:hint="cs"/>
          <w:sz w:val="20"/>
          <w:rtl/>
        </w:rPr>
        <w:t>780</w:t>
      </w:r>
      <w:r w:rsidR="001515C6" w:rsidRPr="006B53EB">
        <w:rPr>
          <w:rFonts w:cs="B Nazanin"/>
          <w:sz w:val="20"/>
          <w:vertAlign w:val="subscript"/>
        </w:rPr>
        <w:t>,</w:t>
      </w:r>
      <w:r w:rsidR="001515C6" w:rsidRPr="006B53EB">
        <w:rPr>
          <w:rFonts w:cs="B Nazanin" w:hint="cs"/>
          <w:sz w:val="20"/>
          <w:rtl/>
        </w:rPr>
        <w:t>57</w:t>
      </w:r>
      <w:r w:rsidR="009D109A" w:rsidRPr="006B53EB">
        <w:rPr>
          <w:rFonts w:cs="B Nazanin" w:hint="cs"/>
          <w:sz w:val="20"/>
          <w:rtl/>
        </w:rPr>
        <w:t xml:space="preserve"> راس</w:t>
      </w:r>
      <w:r w:rsidR="00131192" w:rsidRPr="006B53EB">
        <w:rPr>
          <w:rFonts w:cs="B Nazanin" w:hint="cs"/>
          <w:sz w:val="20"/>
          <w:rtl/>
        </w:rPr>
        <w:t xml:space="preserve"> مي</w:t>
      </w:r>
      <w:r w:rsidR="00C4358F" w:rsidRPr="006B53EB">
        <w:rPr>
          <w:rFonts w:cs="B Nazanin" w:hint="cs"/>
          <w:sz w:val="20"/>
          <w:rtl/>
        </w:rPr>
        <w:t>‌</w:t>
      </w:r>
      <w:r w:rsidR="009D109A" w:rsidRPr="006B53EB">
        <w:rPr>
          <w:rFonts w:cs="B Nazanin" w:hint="cs"/>
          <w:sz w:val="20"/>
          <w:rtl/>
        </w:rPr>
        <w:t xml:space="preserve">باشد. </w:t>
      </w:r>
      <w:r w:rsidR="00E204D6" w:rsidRPr="006B53EB">
        <w:rPr>
          <w:rFonts w:cs="B Nazanin" w:hint="cs"/>
          <w:sz w:val="20"/>
          <w:rtl/>
        </w:rPr>
        <w:t>شکل 1</w:t>
      </w:r>
      <w:r w:rsidR="009D109A" w:rsidRPr="006B53EB">
        <w:rPr>
          <w:rFonts w:cs="B Nazanin" w:hint="cs"/>
          <w:sz w:val="20"/>
          <w:rtl/>
        </w:rPr>
        <w:t xml:space="preserve"> </w:t>
      </w:r>
      <w:del w:id="61" w:author="Moorche" w:date="2022-08-10T09:14:00Z">
        <w:r w:rsidR="009D109A" w:rsidRPr="006B53EB" w:rsidDel="00EB1234">
          <w:rPr>
            <w:rFonts w:cs="B Nazanin" w:hint="cs"/>
            <w:sz w:val="20"/>
            <w:rtl/>
          </w:rPr>
          <w:delText>تعداد</w:delText>
        </w:r>
        <w:r w:rsidR="00131192" w:rsidRPr="006B53EB" w:rsidDel="00EB1234">
          <w:rPr>
            <w:rFonts w:cs="B Nazanin" w:hint="cs"/>
            <w:sz w:val="20"/>
            <w:rtl/>
          </w:rPr>
          <w:delText xml:space="preserve"> </w:delText>
        </w:r>
      </w:del>
      <w:ins w:id="62" w:author="Moorche" w:date="2022-08-10T09:14:00Z">
        <w:r w:rsidR="00EB1234">
          <w:rPr>
            <w:rFonts w:cs="B Nazanin" w:hint="cs"/>
            <w:sz w:val="20"/>
            <w:rtl/>
          </w:rPr>
          <w:t>تغییرات جمعیت</w:t>
        </w:r>
        <w:r w:rsidR="00EB1234" w:rsidRPr="006B53EB">
          <w:rPr>
            <w:rFonts w:cs="B Nazanin" w:hint="cs"/>
            <w:sz w:val="20"/>
            <w:rtl/>
          </w:rPr>
          <w:t xml:space="preserve"> </w:t>
        </w:r>
      </w:ins>
      <w:r w:rsidR="00131192" w:rsidRPr="006B53EB">
        <w:rPr>
          <w:rFonts w:cs="B Nazanin" w:hint="cs"/>
          <w:sz w:val="20"/>
          <w:rtl/>
        </w:rPr>
        <w:t>اسب</w:t>
      </w:r>
      <w:r w:rsidR="00C4358F" w:rsidRPr="006B53EB">
        <w:rPr>
          <w:rFonts w:cs="B Nazanin" w:hint="cs"/>
          <w:sz w:val="20"/>
          <w:rtl/>
        </w:rPr>
        <w:t>‌</w:t>
      </w:r>
      <w:r w:rsidR="00131192" w:rsidRPr="006B53EB">
        <w:rPr>
          <w:rFonts w:cs="B Nazanin" w:hint="cs"/>
          <w:sz w:val="20"/>
          <w:rtl/>
        </w:rPr>
        <w:t>هاي جهان از سال 19</w:t>
      </w:r>
      <w:r w:rsidR="009D109A" w:rsidRPr="006B53EB">
        <w:rPr>
          <w:rFonts w:cs="B Nazanin" w:hint="cs"/>
          <w:sz w:val="20"/>
          <w:rtl/>
        </w:rPr>
        <w:t>60 تا 2018 را نشان مي</w:t>
      </w:r>
      <w:r w:rsidR="00C4358F" w:rsidRPr="006B53EB">
        <w:rPr>
          <w:rFonts w:cs="B Nazanin" w:hint="cs"/>
          <w:sz w:val="20"/>
          <w:rtl/>
        </w:rPr>
        <w:t>‌</w:t>
      </w:r>
      <w:r w:rsidR="009D109A" w:rsidRPr="006B53EB">
        <w:rPr>
          <w:rFonts w:cs="B Nazanin" w:hint="cs"/>
          <w:sz w:val="20"/>
          <w:rtl/>
        </w:rPr>
        <w:t xml:space="preserve">دهد و همانطور كه </w:t>
      </w:r>
      <w:del w:id="63" w:author="Moorche" w:date="2022-08-10T09:15:00Z">
        <w:r w:rsidR="009D109A" w:rsidRPr="006B53EB" w:rsidDel="00EB1234">
          <w:rPr>
            <w:rFonts w:cs="B Nazanin" w:hint="cs"/>
            <w:sz w:val="20"/>
            <w:rtl/>
          </w:rPr>
          <w:delText xml:space="preserve">ديده </w:delText>
        </w:r>
      </w:del>
      <w:ins w:id="64" w:author="Moorche" w:date="2022-08-10T09:15:00Z">
        <w:r w:rsidR="00EB1234">
          <w:rPr>
            <w:rFonts w:cs="B Nazanin" w:hint="cs"/>
            <w:sz w:val="20"/>
            <w:rtl/>
          </w:rPr>
          <w:t>مشاهده</w:t>
        </w:r>
        <w:r w:rsidR="00EB1234" w:rsidRPr="006B53EB">
          <w:rPr>
            <w:rFonts w:cs="B Nazanin" w:hint="cs"/>
            <w:sz w:val="20"/>
            <w:rtl/>
          </w:rPr>
          <w:t xml:space="preserve"> </w:t>
        </w:r>
      </w:ins>
      <w:r w:rsidR="009D109A" w:rsidRPr="006B53EB">
        <w:rPr>
          <w:rFonts w:cs="B Nazanin" w:hint="cs"/>
          <w:sz w:val="20"/>
          <w:rtl/>
        </w:rPr>
        <w:t>مي</w:t>
      </w:r>
      <w:r w:rsidR="00C4358F" w:rsidRPr="006B53EB">
        <w:rPr>
          <w:rFonts w:cs="B Nazanin" w:hint="cs"/>
          <w:sz w:val="20"/>
          <w:rtl/>
        </w:rPr>
        <w:t>‌</w:t>
      </w:r>
      <w:r w:rsidR="009D109A" w:rsidRPr="006B53EB">
        <w:rPr>
          <w:rFonts w:cs="B Nazanin" w:hint="cs"/>
          <w:sz w:val="20"/>
          <w:rtl/>
        </w:rPr>
        <w:t>شود</w:t>
      </w:r>
      <w:ins w:id="65" w:author="Moorche" w:date="2022-08-10T09:15:00Z">
        <w:r w:rsidR="00EB1234">
          <w:rPr>
            <w:rFonts w:cs="B Nazanin" w:hint="cs"/>
            <w:sz w:val="20"/>
            <w:rtl/>
          </w:rPr>
          <w:t>،</w:t>
        </w:r>
      </w:ins>
      <w:r w:rsidR="009D109A" w:rsidRPr="006B53EB">
        <w:rPr>
          <w:rFonts w:cs="B Nazanin" w:hint="cs"/>
          <w:sz w:val="20"/>
          <w:rtl/>
        </w:rPr>
        <w:t xml:space="preserve"> در طول زمان</w:t>
      </w:r>
      <w:ins w:id="66" w:author="Moorche" w:date="2022-08-10T09:16:00Z">
        <w:r w:rsidR="00EB1234">
          <w:rPr>
            <w:rFonts w:cs="B Nazanin" w:hint="cs"/>
            <w:sz w:val="20"/>
            <w:rtl/>
          </w:rPr>
          <w:t xml:space="preserve"> تغییرات</w:t>
        </w:r>
      </w:ins>
      <w:r w:rsidR="009D109A" w:rsidRPr="006B53EB">
        <w:rPr>
          <w:rFonts w:cs="B Nazanin" w:hint="cs"/>
          <w:sz w:val="20"/>
          <w:rtl/>
        </w:rPr>
        <w:t xml:space="preserve"> جمعيت اسب</w:t>
      </w:r>
      <w:r w:rsidR="00C4358F" w:rsidRPr="006B53EB">
        <w:rPr>
          <w:rFonts w:cs="B Nazanin" w:hint="cs"/>
          <w:sz w:val="20"/>
          <w:rtl/>
        </w:rPr>
        <w:t>‌</w:t>
      </w:r>
      <w:r w:rsidR="00E963F0" w:rsidRPr="006B53EB">
        <w:rPr>
          <w:rFonts w:cs="B Nazanin" w:hint="cs"/>
          <w:sz w:val="20"/>
          <w:rtl/>
        </w:rPr>
        <w:t xml:space="preserve">ها روند كاهشي داشته </w:t>
      </w:r>
      <w:r w:rsidR="009D109A" w:rsidRPr="006B53EB">
        <w:rPr>
          <w:rFonts w:cs="B Nazanin" w:hint="cs"/>
          <w:sz w:val="20"/>
          <w:rtl/>
        </w:rPr>
        <w:t>است</w:t>
      </w:r>
      <w:ins w:id="67" w:author="Moorche" w:date="2022-08-10T09:16:00Z">
        <w:r w:rsidR="00EB1234">
          <w:rPr>
            <w:rFonts w:cs="B Nazanin" w:hint="cs"/>
            <w:sz w:val="20"/>
            <w:rtl/>
          </w:rPr>
          <w:t xml:space="preserve"> </w:t>
        </w:r>
      </w:ins>
      <w:r w:rsidR="004C1783" w:rsidRPr="006B53EB">
        <w:rPr>
          <w:rFonts w:cs="B Nazanin"/>
          <w:sz w:val="20"/>
          <w:rtl/>
        </w:rPr>
        <w:fldChar w:fldCharType="begin" w:fldLock="1"/>
      </w:r>
      <w:r w:rsidR="00D86EF3" w:rsidRPr="006B53EB">
        <w:rPr>
          <w:rFonts w:cs="B Nazanin"/>
          <w:sz w:val="20"/>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2018)","plainTextFormattedCitation":"(Food and Agriculture Organization, 2021)","previouslyFormattedCitation":"(Food and Agriculture Organization, 2018)"},"properties":{"noteIndex":0},"schema":"https://github.com/citation-style-language/schema/raw/master/csl-citation.json"}</w:instrText>
      </w:r>
      <w:r w:rsidR="004C1783" w:rsidRPr="006B53EB">
        <w:rPr>
          <w:rFonts w:cs="B Nazanin"/>
          <w:sz w:val="20"/>
          <w:rtl/>
        </w:rPr>
        <w:fldChar w:fldCharType="separate"/>
      </w:r>
      <w:r w:rsidR="00E963F0" w:rsidRPr="006B53EB">
        <w:rPr>
          <w:rFonts w:cs="B Nazanin"/>
          <w:noProof/>
          <w:sz w:val="20"/>
          <w:rtl/>
        </w:rPr>
        <w:t>(</w:t>
      </w:r>
      <w:r w:rsidR="00E963F0" w:rsidRPr="006B53EB">
        <w:rPr>
          <w:rFonts w:cs="B Nazanin"/>
          <w:noProof/>
          <w:sz w:val="20"/>
        </w:rPr>
        <w:t>FAO, 2018</w:t>
      </w:r>
      <w:r w:rsidR="00E963F0" w:rsidRPr="006B53EB">
        <w:rPr>
          <w:rFonts w:cs="B Nazanin"/>
          <w:noProof/>
          <w:sz w:val="20"/>
          <w:rtl/>
        </w:rPr>
        <w:t>)</w:t>
      </w:r>
      <w:r w:rsidR="004C1783" w:rsidRPr="006B53EB">
        <w:rPr>
          <w:rFonts w:cs="B Nazanin"/>
          <w:sz w:val="20"/>
          <w:rtl/>
        </w:rPr>
        <w:fldChar w:fldCharType="end"/>
      </w:r>
      <w:r w:rsidR="00E963F0" w:rsidRPr="006B53EB">
        <w:rPr>
          <w:rFonts w:cs="B Nazanin" w:hint="cs"/>
          <w:sz w:val="20"/>
          <w:rtl/>
        </w:rPr>
        <w:t>.</w:t>
      </w:r>
      <w:ins w:id="68" w:author="Moorche" w:date="2022-08-10T09:16:00Z">
        <w:r w:rsidR="00EB1234">
          <w:rPr>
            <w:rFonts w:cs="B Nazanin" w:hint="cs"/>
            <w:sz w:val="20"/>
            <w:rtl/>
          </w:rPr>
          <w:t xml:space="preserve"> </w:t>
        </w:r>
      </w:ins>
      <w:r w:rsidR="009D109A" w:rsidRPr="006B53EB">
        <w:rPr>
          <w:rFonts w:cs="B Nazanin" w:hint="cs"/>
          <w:sz w:val="20"/>
          <w:rtl/>
        </w:rPr>
        <w:t>تعداد اسب در ايران</w:t>
      </w:r>
      <w:r w:rsidR="001E5CE2" w:rsidRPr="006B53EB">
        <w:rPr>
          <w:rFonts w:cs="B Nazanin" w:hint="cs"/>
          <w:sz w:val="20"/>
          <w:rtl/>
        </w:rPr>
        <w:t xml:space="preserve"> 390</w:t>
      </w:r>
      <w:r w:rsidR="001E5CE2" w:rsidRPr="006B53EB">
        <w:rPr>
          <w:rFonts w:cs="B Nazanin"/>
          <w:sz w:val="20"/>
          <w:vertAlign w:val="subscript"/>
        </w:rPr>
        <w:t>,</w:t>
      </w:r>
      <w:r w:rsidR="001E5CE2" w:rsidRPr="006B53EB">
        <w:rPr>
          <w:rFonts w:cs="B Nazanin" w:hint="cs"/>
          <w:sz w:val="20"/>
          <w:rtl/>
        </w:rPr>
        <w:t>130</w:t>
      </w:r>
      <w:r w:rsidR="009D109A" w:rsidRPr="006B53EB">
        <w:rPr>
          <w:rFonts w:cs="B Nazanin" w:hint="cs"/>
          <w:sz w:val="20"/>
          <w:rtl/>
        </w:rPr>
        <w:t xml:space="preserve"> راس برآورد شده است و </w:t>
      </w:r>
      <w:r w:rsidR="001F37EF" w:rsidRPr="006B53EB">
        <w:rPr>
          <w:rFonts w:cs="B Nazanin" w:hint="cs"/>
          <w:sz w:val="20"/>
          <w:rtl/>
        </w:rPr>
        <w:t xml:space="preserve">بر اساس </w:t>
      </w:r>
      <w:r w:rsidR="00E204D6" w:rsidRPr="006B53EB">
        <w:rPr>
          <w:rFonts w:cs="B Nazanin" w:hint="cs"/>
          <w:sz w:val="20"/>
          <w:rtl/>
        </w:rPr>
        <w:t>شکل 2</w:t>
      </w:r>
      <w:r w:rsidR="009D109A" w:rsidRPr="006B53EB">
        <w:rPr>
          <w:rFonts w:cs="B Nazanin" w:hint="cs"/>
          <w:sz w:val="20"/>
          <w:rtl/>
        </w:rPr>
        <w:t xml:space="preserve"> جمعيت اسب</w:t>
      </w:r>
      <w:r w:rsidR="00C4358F" w:rsidRPr="006B53EB">
        <w:rPr>
          <w:rFonts w:cs="B Nazanin" w:hint="cs"/>
          <w:sz w:val="20"/>
          <w:vertAlign w:val="subscript"/>
          <w:rtl/>
        </w:rPr>
        <w:t>‌</w:t>
      </w:r>
      <w:r w:rsidR="009D109A" w:rsidRPr="006B53EB">
        <w:rPr>
          <w:rFonts w:cs="B Nazanin" w:hint="cs"/>
          <w:sz w:val="20"/>
          <w:rtl/>
        </w:rPr>
        <w:t>هاي ايران در طول زمان روند نزولي داشته و تع</w:t>
      </w:r>
      <w:r w:rsidR="0046137C" w:rsidRPr="006B53EB">
        <w:rPr>
          <w:rFonts w:cs="B Nazanin" w:hint="cs"/>
          <w:sz w:val="20"/>
          <w:rtl/>
        </w:rPr>
        <w:t>داد اسب</w:t>
      </w:r>
      <w:r w:rsidR="00C4358F" w:rsidRPr="006B53EB">
        <w:rPr>
          <w:rFonts w:cs="B Nazanin" w:hint="cs"/>
          <w:sz w:val="20"/>
          <w:rtl/>
        </w:rPr>
        <w:t>‌</w:t>
      </w:r>
      <w:r w:rsidR="0046137C" w:rsidRPr="006B53EB">
        <w:rPr>
          <w:rFonts w:cs="B Nazanin" w:hint="cs"/>
          <w:sz w:val="20"/>
          <w:rtl/>
        </w:rPr>
        <w:t xml:space="preserve">ها كاهش </w:t>
      </w:r>
      <w:del w:id="69" w:author="Moorche" w:date="2022-08-10T09:16:00Z">
        <w:r w:rsidR="0046137C" w:rsidRPr="006B53EB" w:rsidDel="00EB1234">
          <w:rPr>
            <w:rFonts w:cs="B Nazanin" w:hint="cs"/>
            <w:sz w:val="20"/>
            <w:rtl/>
          </w:rPr>
          <w:delText>يافته</w:delText>
        </w:r>
        <w:r w:rsidR="001E5CE2" w:rsidRPr="006B53EB" w:rsidDel="00EB1234">
          <w:rPr>
            <w:rFonts w:cs="B Nazanin"/>
            <w:sz w:val="20"/>
            <w:vertAlign w:val="subscript"/>
            <w:rtl/>
          </w:rPr>
          <w:softHyphen/>
        </w:r>
        <w:r w:rsidR="0046137C" w:rsidRPr="006B53EB" w:rsidDel="00EB1234">
          <w:rPr>
            <w:rFonts w:cs="B Nazanin" w:hint="cs"/>
            <w:sz w:val="20"/>
            <w:rtl/>
          </w:rPr>
          <w:delText>اند</w:delText>
        </w:r>
        <w:r w:rsidR="001B54A0" w:rsidDel="00EB1234">
          <w:rPr>
            <w:rFonts w:cs="B Nazanin" w:hint="cs"/>
            <w:sz w:val="20"/>
            <w:rtl/>
          </w:rPr>
          <w:delText xml:space="preserve"> </w:delText>
        </w:r>
      </w:del>
      <w:ins w:id="70" w:author="Moorche" w:date="2022-08-10T09:16:00Z">
        <w:r w:rsidR="00EB1234" w:rsidRPr="006B53EB">
          <w:rPr>
            <w:rFonts w:cs="B Nazanin" w:hint="cs"/>
            <w:sz w:val="20"/>
            <w:rtl/>
          </w:rPr>
          <w:t>يافته</w:t>
        </w:r>
        <w:r w:rsidR="00EB1234" w:rsidRPr="00EB1234">
          <w:rPr>
            <w:rFonts w:cs="B Nazanin"/>
            <w:sz w:val="20"/>
            <w:rtl/>
            <w:rPrChange w:id="71" w:author="Moorche" w:date="2022-08-10T09:17:00Z">
              <w:rPr>
                <w:rFonts w:cs="B Nazanin"/>
                <w:sz w:val="20"/>
                <w:vertAlign w:val="subscript"/>
                <w:rtl/>
              </w:rPr>
            </w:rPrChange>
          </w:rPr>
          <w:softHyphen/>
        </w:r>
        <w:r w:rsidR="00EB1234" w:rsidRPr="00EB1234">
          <w:rPr>
            <w:rFonts w:cs="B Nazanin" w:hint="cs"/>
            <w:sz w:val="20"/>
            <w:rtl/>
            <w:rPrChange w:id="72" w:author="Moorche" w:date="2022-08-10T09:17:00Z">
              <w:rPr>
                <w:rFonts w:cs="B Nazanin" w:hint="cs"/>
                <w:sz w:val="20"/>
                <w:vertAlign w:val="subscript"/>
                <w:rtl/>
              </w:rPr>
            </w:rPrChange>
          </w:rPr>
          <w:t>است</w:t>
        </w:r>
        <w:r w:rsidR="00EB1234">
          <w:rPr>
            <w:rFonts w:cs="B Nazanin" w:hint="cs"/>
            <w:sz w:val="20"/>
            <w:rtl/>
          </w:rPr>
          <w:t xml:space="preserve"> </w:t>
        </w:r>
      </w:ins>
      <w:r w:rsidR="004C1783" w:rsidRPr="006B53EB">
        <w:rPr>
          <w:rFonts w:cs="B Nazanin"/>
          <w:sz w:val="20"/>
          <w:rtl/>
        </w:rPr>
        <w:fldChar w:fldCharType="begin" w:fldLock="1"/>
      </w:r>
      <w:r w:rsidR="00D86EF3" w:rsidRPr="006B53EB">
        <w:rPr>
          <w:rFonts w:cs="B Nazanin"/>
          <w:sz w:val="20"/>
        </w:rPr>
        <w:instrText>ADDIN CSL_CITATION {"citationItems":[{"id":"ITEM-1","itemData":{"URL":"http://www.fao.org/faostat/en/#compare.","author":[{"dropping-particle":"","family":"Food and Agriculture Organization","given":"","non-dropping-particle":"","parse-names":false,"suffix":""}],"id":"ITEM-1","issued":{"date-parts":[["2021"]]},"title":"Production-Live Animal","type":"webpage"},"uris":["http://www.mendeley.com/documents/?uuid=9a8e2ecf-62f5-4db2-b1f5-6a62aceae1bb"]}],"mendeley":{"formattedCitation":"(Food and Agriculture Organization, 2021)","manualFormatting":"(FAO, 2018)","plainTextFormattedCitation":"(Food and Agriculture Organization, 2021)","previouslyFormattedCitation":"(Food and Agriculture Organization, 2018)"},"properties":{"noteIndex":0},"schema":"https://github.com/citation-style-language/schema/raw/master/csl-citation.json"}</w:instrText>
      </w:r>
      <w:r w:rsidR="004C1783" w:rsidRPr="006B53EB">
        <w:rPr>
          <w:rFonts w:cs="B Nazanin"/>
          <w:sz w:val="20"/>
          <w:rtl/>
        </w:rPr>
        <w:fldChar w:fldCharType="separate"/>
      </w:r>
      <w:r w:rsidR="00E963F0" w:rsidRPr="006B53EB">
        <w:rPr>
          <w:rFonts w:cs="B Nazanin"/>
          <w:noProof/>
          <w:sz w:val="20"/>
          <w:rtl/>
        </w:rPr>
        <w:t>(</w:t>
      </w:r>
      <w:r w:rsidR="00E963F0" w:rsidRPr="006B53EB">
        <w:rPr>
          <w:rFonts w:cs="B Nazanin"/>
          <w:noProof/>
          <w:sz w:val="20"/>
        </w:rPr>
        <w:t>FAO, 2018</w:t>
      </w:r>
      <w:r w:rsidR="00E963F0" w:rsidRPr="006B53EB">
        <w:rPr>
          <w:rFonts w:cs="B Nazanin"/>
          <w:noProof/>
          <w:sz w:val="20"/>
          <w:rtl/>
        </w:rPr>
        <w:t>)</w:t>
      </w:r>
      <w:r w:rsidR="004C1783" w:rsidRPr="006B53EB">
        <w:rPr>
          <w:rFonts w:cs="B Nazanin"/>
          <w:sz w:val="20"/>
          <w:rtl/>
        </w:rPr>
        <w:fldChar w:fldCharType="end"/>
      </w:r>
      <w:r w:rsidR="00E963F0" w:rsidRPr="006B53EB">
        <w:rPr>
          <w:rFonts w:cs="B Nazanin" w:hint="cs"/>
          <w:sz w:val="20"/>
          <w:rtl/>
        </w:rPr>
        <w:t>.</w:t>
      </w:r>
      <w:r w:rsidR="001B54A0">
        <w:rPr>
          <w:rFonts w:cs="B Nazanin" w:hint="cs"/>
          <w:sz w:val="20"/>
          <w:rtl/>
        </w:rPr>
        <w:t xml:space="preserve"> </w:t>
      </w:r>
      <w:r w:rsidR="008E1164" w:rsidRPr="006B53EB">
        <w:rPr>
          <w:rFonts w:cs="B Nazanin" w:hint="cs"/>
          <w:sz w:val="20"/>
          <w:rtl/>
        </w:rPr>
        <w:t>مهمترين كشور</w:t>
      </w:r>
      <w:r w:rsidR="00E963F0" w:rsidRPr="006B53EB">
        <w:rPr>
          <w:rFonts w:cs="B Nazanin" w:hint="cs"/>
          <w:sz w:val="20"/>
          <w:rtl/>
        </w:rPr>
        <w:softHyphen/>
      </w:r>
      <w:r w:rsidR="008E1164" w:rsidRPr="006B53EB">
        <w:rPr>
          <w:rFonts w:cs="B Nazanin" w:hint="cs"/>
          <w:sz w:val="20"/>
          <w:rtl/>
        </w:rPr>
        <w:t xml:space="preserve">هاي </w:t>
      </w:r>
      <w:del w:id="73" w:author="Moorche" w:date="2022-08-10T09:17:00Z">
        <w:r w:rsidR="008E1164" w:rsidRPr="006B53EB" w:rsidDel="00EB1234">
          <w:rPr>
            <w:rFonts w:cs="B Nazanin" w:hint="cs"/>
            <w:sz w:val="20"/>
            <w:rtl/>
          </w:rPr>
          <w:delText xml:space="preserve"> </w:delText>
        </w:r>
      </w:del>
      <w:r w:rsidR="008E1164" w:rsidRPr="006B53EB">
        <w:rPr>
          <w:rFonts w:cs="B Nazanin" w:hint="cs"/>
          <w:sz w:val="20"/>
          <w:rtl/>
        </w:rPr>
        <w:t>پرورش دهنده</w:t>
      </w:r>
      <w:r w:rsidR="006F79AF" w:rsidRPr="006B53EB">
        <w:rPr>
          <w:rFonts w:cs="B Nazanin" w:hint="cs"/>
          <w:sz w:val="20"/>
          <w:rtl/>
        </w:rPr>
        <w:softHyphen/>
      </w:r>
      <w:r w:rsidR="008E1164" w:rsidRPr="006B53EB">
        <w:rPr>
          <w:rFonts w:cs="B Nazanin" w:hint="cs"/>
          <w:sz w:val="20"/>
          <w:rtl/>
        </w:rPr>
        <w:t>ي اسب عبارت</w:t>
      </w:r>
      <w:r w:rsidR="001E5CE2" w:rsidRPr="006B53EB">
        <w:rPr>
          <w:rFonts w:cs="B Nazanin"/>
          <w:sz w:val="20"/>
          <w:rtl/>
        </w:rPr>
        <w:softHyphen/>
      </w:r>
      <w:r w:rsidR="008E1164" w:rsidRPr="006B53EB">
        <w:rPr>
          <w:rFonts w:cs="B Nazanin" w:hint="cs"/>
          <w:sz w:val="20"/>
          <w:rtl/>
        </w:rPr>
        <w:t>اند از</w:t>
      </w:r>
      <w:del w:id="74" w:author="Moorche" w:date="2022-08-10T09:17:00Z">
        <w:r w:rsidR="006F79AF" w:rsidRPr="006B53EB" w:rsidDel="00EB1234">
          <w:rPr>
            <w:rFonts w:cs="B Nazanin"/>
            <w:sz w:val="20"/>
            <w:rtl/>
          </w:rPr>
          <w:softHyphen/>
        </w:r>
        <w:r w:rsidR="008E1164" w:rsidRPr="006B53EB" w:rsidDel="00EB1234">
          <w:rPr>
            <w:rFonts w:cs="B Nazanin" w:hint="cs"/>
            <w:sz w:val="20"/>
            <w:rtl/>
          </w:rPr>
          <w:delText>:</w:delText>
        </w:r>
      </w:del>
      <w:r w:rsidR="008E1164" w:rsidRPr="006B53EB">
        <w:rPr>
          <w:rFonts w:cs="B Nazanin" w:hint="cs"/>
          <w:sz w:val="20"/>
          <w:rtl/>
        </w:rPr>
        <w:t xml:space="preserve"> ايالات متحده آمريكا، چين، مكزيك، روسيه، برزيل، فرانسه، انگلستان، لهستان، آلمان،</w:t>
      </w:r>
      <w:r w:rsidR="00C02BDC" w:rsidRPr="006B53EB">
        <w:rPr>
          <w:rFonts w:cs="B Nazanin" w:hint="cs"/>
          <w:sz w:val="20"/>
          <w:rtl/>
        </w:rPr>
        <w:t>ايتاليا و اسپانيا</w:t>
      </w:r>
      <w:r w:rsidR="001E5CE2" w:rsidRPr="006B53EB">
        <w:rPr>
          <w:rFonts w:cs="B Nazanin" w:hint="cs"/>
          <w:sz w:val="20"/>
          <w:rtl/>
        </w:rPr>
        <w:t xml:space="preserve"> (شکل3)</w:t>
      </w:r>
      <w:r w:rsidR="00C02BDC" w:rsidRPr="006B53EB">
        <w:rPr>
          <w:rFonts w:cs="B Nazanin" w:hint="cs"/>
          <w:sz w:val="20"/>
          <w:rtl/>
        </w:rPr>
        <w:t>. به لحاظ پراكندگي اسب در ايران مي</w:t>
      </w:r>
      <w:r w:rsidR="001E5CE2" w:rsidRPr="006B53EB">
        <w:rPr>
          <w:rFonts w:cs="B Nazanin"/>
          <w:sz w:val="20"/>
          <w:rtl/>
        </w:rPr>
        <w:softHyphen/>
      </w:r>
      <w:r w:rsidR="00C02BDC" w:rsidRPr="006B53EB">
        <w:rPr>
          <w:rFonts w:cs="B Nazanin" w:hint="cs"/>
          <w:sz w:val="20"/>
          <w:rtl/>
        </w:rPr>
        <w:t xml:space="preserve">توان گفت </w:t>
      </w:r>
      <w:ins w:id="75" w:author="Moorche" w:date="2022-08-10T09:17:00Z">
        <w:r w:rsidR="00EB1234">
          <w:rPr>
            <w:rFonts w:cs="B Nazanin" w:hint="cs"/>
            <w:sz w:val="20"/>
            <w:rtl/>
          </w:rPr>
          <w:t xml:space="preserve">که </w:t>
        </w:r>
      </w:ins>
      <w:r w:rsidR="00C02BDC" w:rsidRPr="006B53EB">
        <w:rPr>
          <w:rFonts w:cs="B Nazanin" w:hint="cs"/>
          <w:sz w:val="20"/>
          <w:rtl/>
        </w:rPr>
        <w:t>با توجه به شرايط جغرافيايي و آب و هوايي نسبتا متعادلي</w:t>
      </w:r>
      <w:r w:rsidR="001F37EF" w:rsidRPr="006B53EB">
        <w:rPr>
          <w:rFonts w:cs="B Nazanin" w:hint="cs"/>
          <w:sz w:val="20"/>
          <w:rtl/>
        </w:rPr>
        <w:t xml:space="preserve"> که در ایران</w:t>
      </w:r>
      <w:r w:rsidR="00C02BDC" w:rsidRPr="006B53EB">
        <w:rPr>
          <w:rFonts w:cs="B Nazanin" w:hint="cs"/>
          <w:sz w:val="20"/>
          <w:rtl/>
        </w:rPr>
        <w:t xml:space="preserve"> وجود دارد</w:t>
      </w:r>
      <w:ins w:id="76" w:author="Moorche" w:date="2022-08-10T09:18:00Z">
        <w:r w:rsidR="00EB1234">
          <w:rPr>
            <w:rFonts w:cs="B Nazanin" w:hint="cs"/>
            <w:sz w:val="20"/>
            <w:rtl/>
          </w:rPr>
          <w:t>،</w:t>
        </w:r>
      </w:ins>
      <w:r w:rsidR="00C02BDC" w:rsidRPr="006B53EB">
        <w:rPr>
          <w:rFonts w:cs="B Nazanin" w:hint="cs"/>
          <w:sz w:val="20"/>
          <w:rtl/>
        </w:rPr>
        <w:t xml:space="preserve"> محدوديت خاصي براي پراكندگي طبيعي اين دام در كشور وجود ندارد </w:t>
      </w:r>
      <w:r w:rsidR="00C56A13" w:rsidRPr="006B53EB">
        <w:rPr>
          <w:rFonts w:cs="B Nazanin"/>
          <w:sz w:val="20"/>
          <w:rtl/>
        </w:rPr>
        <w:fldChar w:fldCharType="begin" w:fldLock="1"/>
      </w:r>
      <w:r w:rsidR="00C56A13" w:rsidRPr="006B53EB">
        <w:rPr>
          <w:rFonts w:cs="B Nazanin"/>
          <w:sz w:val="20"/>
        </w:rPr>
        <w:instrText>ADDIN CSL_CITATION {"citationItems":[{"id":"ITEM-1","itemData":{"author":[{"dropping-particle":"","family":"</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Pr>
        <w:instrText>","given":"</w:instrText>
      </w:r>
      <w:r w:rsidR="00C56A13" w:rsidRPr="006B53EB">
        <w:rPr>
          <w:rFonts w:cs="B Nazanin"/>
          <w:sz w:val="20"/>
          <w:rtl/>
        </w:rPr>
        <w:instrText>مسعود</w:instrText>
      </w:r>
      <w:r w:rsidR="00C56A13" w:rsidRPr="006B53EB">
        <w:rPr>
          <w:rFonts w:cs="B Nazanin"/>
          <w:sz w:val="20"/>
        </w:rPr>
        <w:instrText>","non-dropping-particle":"","parse-names":false,"suffix":""}],"id":"ITEM-1","issued":{"date-parts":[["1387"]]},"publisher":"</w:instrText>
      </w:r>
      <w:r w:rsidR="00C56A13" w:rsidRPr="006B53EB">
        <w:rPr>
          <w:rFonts w:cs="B Nazanin"/>
          <w:sz w:val="20"/>
          <w:rtl/>
        </w:rPr>
        <w:instrText>ا</w:instrText>
      </w:r>
      <w:r w:rsidR="00C56A13" w:rsidRPr="006B53EB">
        <w:rPr>
          <w:rFonts w:cs="B Nazanin" w:hint="eastAsia"/>
          <w:sz w:val="20"/>
          <w:rtl/>
        </w:rPr>
        <w:instrText>نتشارات</w:instrText>
      </w:r>
      <w:r w:rsidR="00C56A13" w:rsidRPr="006B53EB">
        <w:rPr>
          <w:rFonts w:cs="B Nazanin"/>
          <w:sz w:val="20"/>
          <w:rtl/>
        </w:rPr>
        <w:instrText xml:space="preserve"> ذره</w:instrText>
      </w:r>
      <w:r w:rsidR="00C56A13" w:rsidRPr="006B53EB">
        <w:rPr>
          <w:rFonts w:cs="B Nazanin"/>
          <w:sz w:val="20"/>
        </w:rPr>
        <w:instrText>","publisher-place":"</w:instrText>
      </w:r>
      <w:r w:rsidR="00C56A13" w:rsidRPr="006B53EB">
        <w:rPr>
          <w:rFonts w:cs="B Nazanin"/>
          <w:sz w:val="20"/>
          <w:rtl/>
        </w:rPr>
        <w:instrText>تهران</w:instrText>
      </w:r>
      <w:r w:rsidR="00C56A13" w:rsidRPr="006B53EB">
        <w:rPr>
          <w:rFonts w:cs="B Nazanin"/>
          <w:sz w:val="20"/>
        </w:rPr>
        <w:instrText>","title":"</w:instrText>
      </w:r>
      <w:r w:rsidR="00C56A13" w:rsidRPr="006B53EB">
        <w:rPr>
          <w:rFonts w:cs="B Nazanin"/>
          <w:sz w:val="20"/>
          <w:rtl/>
        </w:rPr>
        <w:instrText>اسب و آنچه من م</w:instrText>
      </w:r>
      <w:r w:rsidR="00C56A13" w:rsidRPr="006B53EB">
        <w:rPr>
          <w:rFonts w:cs="B Nazanin" w:hint="cs"/>
          <w:sz w:val="20"/>
          <w:rtl/>
        </w:rPr>
        <w:instrText>ی</w:instrText>
      </w:r>
      <w:r w:rsidR="00C56A13" w:rsidRPr="006B53EB">
        <w:rPr>
          <w:rFonts w:cs="B Nazanin"/>
          <w:sz w:val="20"/>
          <w:rtl/>
        </w:rPr>
        <w:instrText xml:space="preserve"> دانم</w:instrText>
      </w:r>
      <w:r w:rsidR="00C56A13" w:rsidRPr="006B53EB">
        <w:rPr>
          <w:rFonts w:cs="B Nazanin"/>
          <w:sz w:val="20"/>
        </w:rPr>
        <w:instrText>","type":"book"},"uris":["http://www.mendeley.com/documents/?uuid=4542475e-7343-4882-85de-fffcf4b4f95c"]}],"mendeley":{"formattedCitation":"(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)","manualFormatting":"(</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hint="eastAsia"/>
          <w:sz w:val="20"/>
          <w:rtl/>
        </w:rPr>
        <w:instrText>،</w:instrText>
      </w:r>
      <w:r w:rsidR="00C56A13" w:rsidRPr="006B53EB">
        <w:rPr>
          <w:rFonts w:cs="B Nazanin"/>
          <w:sz w:val="20"/>
          <w:rtl/>
        </w:rPr>
        <w:instrText xml:space="preserve"> 138</w:instrText>
      </w:r>
      <w:r w:rsidR="00C56A13" w:rsidRPr="006B53EB">
        <w:rPr>
          <w:rFonts w:cs="B Nazanin"/>
          <w:sz w:val="20"/>
        </w:rPr>
        <w:instrText>7)","plainTextFormattedCitation":"(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)","previouslyFormattedCitation":"(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)"},"properties":{"noteIndex":0},"schema":"https://github.com/citation-style-language/schema/raw/master/csl-citation.json"}</w:instrText>
      </w:r>
      <w:r w:rsidR="00C56A13" w:rsidRPr="006B53EB">
        <w:rPr>
          <w:rFonts w:cs="B Nazanin"/>
          <w:sz w:val="20"/>
          <w:rtl/>
        </w:rPr>
        <w:fldChar w:fldCharType="separate"/>
      </w:r>
      <w:r w:rsidR="00C56A13" w:rsidRPr="006B53EB">
        <w:rPr>
          <w:rFonts w:cs="B Nazanin"/>
          <w:noProof/>
          <w:sz w:val="20"/>
          <w:rtl/>
        </w:rPr>
        <w:t>(خل</w:t>
      </w:r>
      <w:r w:rsidR="00C56A13" w:rsidRPr="006B53EB">
        <w:rPr>
          <w:rFonts w:cs="B Nazanin" w:hint="cs"/>
          <w:noProof/>
          <w:sz w:val="20"/>
          <w:rtl/>
        </w:rPr>
        <w:t>ی</w:t>
      </w:r>
      <w:r w:rsidR="00C56A13" w:rsidRPr="006B53EB">
        <w:rPr>
          <w:rFonts w:cs="B Nazanin" w:hint="eastAsia"/>
          <w:noProof/>
          <w:sz w:val="20"/>
          <w:rtl/>
        </w:rPr>
        <w:t>ل</w:t>
      </w:r>
      <w:r w:rsidR="00C56A13" w:rsidRPr="006B53EB">
        <w:rPr>
          <w:rFonts w:cs="B Nazanin" w:hint="cs"/>
          <w:noProof/>
          <w:sz w:val="20"/>
          <w:rtl/>
        </w:rPr>
        <w:t>ی،</w:t>
      </w:r>
      <w:r w:rsidR="00C56A13" w:rsidRPr="006B53EB">
        <w:rPr>
          <w:rFonts w:cs="B Nazanin"/>
          <w:noProof/>
          <w:sz w:val="20"/>
          <w:rtl/>
        </w:rPr>
        <w:t xml:space="preserve"> 1387)</w:t>
      </w:r>
      <w:r w:rsidR="00C56A13" w:rsidRPr="006B53EB">
        <w:rPr>
          <w:rFonts w:cs="B Nazanin"/>
          <w:sz w:val="20"/>
          <w:rtl/>
        </w:rPr>
        <w:fldChar w:fldCharType="end"/>
      </w:r>
      <w:r w:rsidR="00C56A13" w:rsidRPr="006B53EB">
        <w:rPr>
          <w:rFonts w:cs="B Nazanin"/>
          <w:sz w:val="20"/>
        </w:rPr>
        <w:t>.</w:t>
      </w:r>
    </w:p>
    <w:p w14:paraId="58A30CF1" w14:textId="77777777" w:rsidR="00CA5423" w:rsidRPr="006B53EB" w:rsidRDefault="00924DC3" w:rsidP="006B53EB">
      <w:pPr>
        <w:keepNext/>
        <w:jc w:val="center"/>
        <w:rPr>
          <w:rFonts w:cs="B Nazanin"/>
          <w:sz w:val="20"/>
        </w:rPr>
      </w:pPr>
      <w:r w:rsidRPr="006B53EB">
        <w:rPr>
          <w:rFonts w:cs="B Nazanin" w:hint="cs"/>
          <w:noProof/>
          <w:sz w:val="20"/>
          <w:lang w:bidi="ar-SA"/>
        </w:rPr>
        <w:lastRenderedPageBreak/>
        <w:drawing>
          <wp:inline distT="0" distB="0" distL="0" distR="0" wp14:anchorId="348DBB4D" wp14:editId="3C5747B9">
            <wp:extent cx="4457700" cy="2743200"/>
            <wp:effectExtent l="0" t="0" r="0" b="0"/>
            <wp:docPr id="7" name="Picture 5" descr="D:\Documents and Settings\Administrator\Local Settings\Temporary Internet Files\Content.Word\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Administrator\Local Settings\Temporary Internet Files\Content.Word\chart (1).png"/>
                    <pic:cNvPicPr>
                      <a:picLocks noChangeAspect="1" noChangeArrowheads="1"/>
                    </pic:cNvPicPr>
                  </pic:nvPicPr>
                  <pic:blipFill>
                    <a:blip r:embed="rId11" cstate="print"/>
                    <a:srcRect/>
                    <a:stretch>
                      <a:fillRect/>
                    </a:stretch>
                  </pic:blipFill>
                  <pic:spPr bwMode="auto">
                    <a:xfrm>
                      <a:off x="0" y="0"/>
                      <a:ext cx="4462365" cy="2746071"/>
                    </a:xfrm>
                    <a:prstGeom prst="rect">
                      <a:avLst/>
                    </a:prstGeom>
                    <a:noFill/>
                    <a:ln w="9525">
                      <a:noFill/>
                      <a:miter lim="800000"/>
                      <a:headEnd/>
                      <a:tailEnd/>
                    </a:ln>
                  </pic:spPr>
                </pic:pic>
              </a:graphicData>
            </a:graphic>
          </wp:inline>
        </w:drawing>
      </w:r>
    </w:p>
    <w:p w14:paraId="023456B1" w14:textId="52305013" w:rsidR="00AE2FB8" w:rsidRPr="006B53EB" w:rsidRDefault="00CA5423" w:rsidP="005D4046">
      <w:pPr>
        <w:pStyle w:val="Caption"/>
        <w:spacing w:line="276" w:lineRule="auto"/>
        <w:jc w:val="center"/>
        <w:rPr>
          <w:rFonts w:cs="B Nazanin"/>
          <w:color w:val="000000" w:themeColor="text1"/>
          <w:sz w:val="20"/>
          <w:szCs w:val="24"/>
          <w:rtl/>
        </w:rPr>
      </w:pPr>
      <w:commentRangeStart w:id="77"/>
      <w:r w:rsidRPr="006B53EB">
        <w:rPr>
          <w:rFonts w:cs="B Nazanin"/>
          <w:color w:val="000000" w:themeColor="text1"/>
          <w:sz w:val="20"/>
          <w:szCs w:val="24"/>
          <w:rtl/>
        </w:rPr>
        <w:t xml:space="preserve">شکل </w:t>
      </w:r>
      <w:r w:rsidR="004C1783" w:rsidRPr="006B53EB">
        <w:rPr>
          <w:rFonts w:cs="B Nazanin"/>
          <w:color w:val="000000" w:themeColor="text1"/>
          <w:sz w:val="20"/>
          <w:szCs w:val="24"/>
          <w:rtl/>
        </w:rPr>
        <w:fldChar w:fldCharType="begin"/>
      </w:r>
      <w:r w:rsidRPr="006B53EB">
        <w:rPr>
          <w:rFonts w:cs="B Nazanin"/>
          <w:color w:val="000000" w:themeColor="text1"/>
          <w:sz w:val="20"/>
          <w:szCs w:val="24"/>
        </w:rPr>
        <w:instrText>SEQ</w:instrText>
      </w:r>
      <w:r w:rsidRPr="006B53EB">
        <w:rPr>
          <w:rFonts w:cs="B Nazanin"/>
          <w:color w:val="000000" w:themeColor="text1"/>
          <w:sz w:val="20"/>
          <w:szCs w:val="24"/>
          <w:rtl/>
        </w:rPr>
        <w:instrText xml:space="preserve"> شکل \* </w:instrText>
      </w:r>
      <w:r w:rsidRPr="006B53EB">
        <w:rPr>
          <w:rFonts w:cs="B Nazanin"/>
          <w:color w:val="000000" w:themeColor="text1"/>
          <w:sz w:val="20"/>
          <w:szCs w:val="24"/>
        </w:rPr>
        <w:instrText>ARABIC</w:instrText>
      </w:r>
      <w:r w:rsidR="004C1783" w:rsidRPr="006B53EB">
        <w:rPr>
          <w:rFonts w:cs="B Nazanin"/>
          <w:color w:val="000000" w:themeColor="text1"/>
          <w:sz w:val="20"/>
          <w:szCs w:val="24"/>
          <w:rtl/>
        </w:rPr>
        <w:fldChar w:fldCharType="separate"/>
      </w:r>
      <w:r w:rsidR="00BA33F4" w:rsidRPr="006B53EB">
        <w:rPr>
          <w:rFonts w:cs="B Nazanin"/>
          <w:noProof/>
          <w:color w:val="000000" w:themeColor="text1"/>
          <w:sz w:val="20"/>
          <w:szCs w:val="24"/>
          <w:rtl/>
        </w:rPr>
        <w:t>1</w:t>
      </w:r>
      <w:r w:rsidR="004C1783" w:rsidRPr="006B53EB">
        <w:rPr>
          <w:rFonts w:cs="B Nazanin"/>
          <w:color w:val="000000" w:themeColor="text1"/>
          <w:sz w:val="20"/>
          <w:szCs w:val="24"/>
          <w:rtl/>
        </w:rPr>
        <w:fldChar w:fldCharType="end"/>
      </w:r>
      <w:r w:rsidR="005D4046">
        <w:rPr>
          <w:rFonts w:cs="B Nazanin" w:hint="cs"/>
          <w:color w:val="000000" w:themeColor="text1"/>
          <w:sz w:val="20"/>
          <w:szCs w:val="24"/>
          <w:rtl/>
        </w:rPr>
        <w:t>-</w:t>
      </w:r>
      <w:r w:rsidRPr="006B53EB">
        <w:rPr>
          <w:rFonts w:cs="B Nazanin" w:hint="cs"/>
          <w:color w:val="000000" w:themeColor="text1"/>
          <w:sz w:val="20"/>
          <w:szCs w:val="24"/>
          <w:rtl/>
        </w:rPr>
        <w:t xml:space="preserve"> </w:t>
      </w:r>
      <w:r w:rsidRPr="006B53EB">
        <w:rPr>
          <w:rFonts w:cs="B Nazanin" w:hint="cs"/>
          <w:b w:val="0"/>
          <w:bCs w:val="0"/>
          <w:color w:val="000000" w:themeColor="text1"/>
          <w:sz w:val="20"/>
          <w:szCs w:val="24"/>
          <w:rtl/>
        </w:rPr>
        <w:t>نمودار تغییر جمعیت اسب جهان</w:t>
      </w:r>
      <w:commentRangeEnd w:id="77"/>
      <w:r w:rsidR="00EB1234">
        <w:rPr>
          <w:rStyle w:val="CommentReference"/>
          <w:rFonts w:eastAsia="Times New Roman"/>
          <w:b w:val="0"/>
          <w:bCs w:val="0"/>
          <w:color w:val="auto"/>
          <w:rtl/>
          <w:lang w:eastAsia="zh-CN"/>
        </w:rPr>
        <w:commentReference w:id="77"/>
      </w:r>
    </w:p>
    <w:p w14:paraId="52310D95" w14:textId="77777777" w:rsidR="00CA5423" w:rsidRPr="006B53EB" w:rsidRDefault="00CA5423" w:rsidP="006B53EB">
      <w:pPr>
        <w:rPr>
          <w:rFonts w:cs="B Nazanin"/>
          <w:sz w:val="20"/>
        </w:rPr>
      </w:pPr>
    </w:p>
    <w:p w14:paraId="3EE2DC7A" w14:textId="77777777" w:rsidR="00CA5423" w:rsidRPr="006B53EB" w:rsidRDefault="00924DC3" w:rsidP="006B53EB">
      <w:pPr>
        <w:keepNext/>
        <w:jc w:val="center"/>
        <w:rPr>
          <w:rFonts w:cs="B Nazanin"/>
          <w:sz w:val="20"/>
        </w:rPr>
      </w:pPr>
      <w:r w:rsidRPr="006B53EB">
        <w:rPr>
          <w:rFonts w:cs="B Nazanin" w:hint="cs"/>
          <w:b/>
          <w:bCs/>
          <w:noProof/>
          <w:sz w:val="20"/>
          <w:lang w:bidi="ar-SA"/>
        </w:rPr>
        <w:drawing>
          <wp:inline distT="0" distB="0" distL="0" distR="0" wp14:anchorId="7B675A5F" wp14:editId="4702EA5E">
            <wp:extent cx="4914900" cy="2762250"/>
            <wp:effectExtent l="0" t="0" r="0" b="0"/>
            <wp:docPr id="11" name="Picture 6" descr="D:\Documents and Settings\Administrator\Desktop\maghale\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Desktop\maghale\chart.png"/>
                    <pic:cNvPicPr>
                      <a:picLocks noChangeAspect="1" noChangeArrowheads="1"/>
                    </pic:cNvPicPr>
                  </pic:nvPicPr>
                  <pic:blipFill>
                    <a:blip r:embed="rId12" cstate="print"/>
                    <a:srcRect/>
                    <a:stretch>
                      <a:fillRect/>
                    </a:stretch>
                  </pic:blipFill>
                  <pic:spPr bwMode="auto">
                    <a:xfrm>
                      <a:off x="0" y="0"/>
                      <a:ext cx="4927932" cy="2769574"/>
                    </a:xfrm>
                    <a:prstGeom prst="rect">
                      <a:avLst/>
                    </a:prstGeom>
                    <a:noFill/>
                    <a:ln w="9525">
                      <a:noFill/>
                      <a:miter lim="800000"/>
                      <a:headEnd/>
                      <a:tailEnd/>
                    </a:ln>
                  </pic:spPr>
                </pic:pic>
              </a:graphicData>
            </a:graphic>
          </wp:inline>
        </w:drawing>
      </w:r>
    </w:p>
    <w:p w14:paraId="20311BE0" w14:textId="2730C5BB" w:rsidR="005B6CF9" w:rsidRPr="006B53EB" w:rsidRDefault="00CA5423" w:rsidP="005D4046">
      <w:pPr>
        <w:pStyle w:val="Caption"/>
        <w:spacing w:line="276" w:lineRule="auto"/>
        <w:jc w:val="center"/>
        <w:rPr>
          <w:rFonts w:cs="B Nazanin"/>
          <w:color w:val="000000" w:themeColor="text1"/>
          <w:sz w:val="20"/>
          <w:szCs w:val="24"/>
        </w:rPr>
      </w:pPr>
      <w:commentRangeStart w:id="78"/>
      <w:r w:rsidRPr="006B53EB">
        <w:rPr>
          <w:rFonts w:cs="B Nazanin"/>
          <w:color w:val="000000" w:themeColor="text1"/>
          <w:sz w:val="20"/>
          <w:szCs w:val="24"/>
          <w:rtl/>
        </w:rPr>
        <w:t xml:space="preserve">شکل </w:t>
      </w:r>
      <w:r w:rsidR="004C1783" w:rsidRPr="006B53EB">
        <w:rPr>
          <w:rFonts w:cs="B Nazanin"/>
          <w:color w:val="000000" w:themeColor="text1"/>
          <w:sz w:val="20"/>
          <w:szCs w:val="24"/>
          <w:rtl/>
        </w:rPr>
        <w:fldChar w:fldCharType="begin"/>
      </w:r>
      <w:r w:rsidRPr="006B53EB">
        <w:rPr>
          <w:rFonts w:cs="B Nazanin"/>
          <w:color w:val="000000" w:themeColor="text1"/>
          <w:sz w:val="20"/>
          <w:szCs w:val="24"/>
        </w:rPr>
        <w:instrText>SEQ</w:instrText>
      </w:r>
      <w:r w:rsidRPr="006B53EB">
        <w:rPr>
          <w:rFonts w:cs="B Nazanin"/>
          <w:color w:val="000000" w:themeColor="text1"/>
          <w:sz w:val="20"/>
          <w:szCs w:val="24"/>
          <w:rtl/>
        </w:rPr>
        <w:instrText xml:space="preserve"> شکل \* </w:instrText>
      </w:r>
      <w:r w:rsidRPr="006B53EB">
        <w:rPr>
          <w:rFonts w:cs="B Nazanin"/>
          <w:color w:val="000000" w:themeColor="text1"/>
          <w:sz w:val="20"/>
          <w:szCs w:val="24"/>
        </w:rPr>
        <w:instrText>ARABIC</w:instrText>
      </w:r>
      <w:r w:rsidR="004C1783" w:rsidRPr="006B53EB">
        <w:rPr>
          <w:rFonts w:cs="B Nazanin"/>
          <w:color w:val="000000" w:themeColor="text1"/>
          <w:sz w:val="20"/>
          <w:szCs w:val="24"/>
          <w:rtl/>
        </w:rPr>
        <w:fldChar w:fldCharType="separate"/>
      </w:r>
      <w:r w:rsidR="00BA33F4" w:rsidRPr="006B53EB">
        <w:rPr>
          <w:rFonts w:cs="B Nazanin"/>
          <w:noProof/>
          <w:color w:val="000000" w:themeColor="text1"/>
          <w:sz w:val="20"/>
          <w:szCs w:val="24"/>
          <w:rtl/>
        </w:rPr>
        <w:t>2</w:t>
      </w:r>
      <w:r w:rsidR="004C1783" w:rsidRPr="006B53EB">
        <w:rPr>
          <w:rFonts w:cs="B Nazanin"/>
          <w:color w:val="000000" w:themeColor="text1"/>
          <w:sz w:val="20"/>
          <w:szCs w:val="24"/>
          <w:rtl/>
        </w:rPr>
        <w:fldChar w:fldCharType="end"/>
      </w:r>
      <w:r w:rsidR="005D4046">
        <w:rPr>
          <w:rFonts w:cs="B Nazanin" w:hint="cs"/>
          <w:color w:val="000000" w:themeColor="text1"/>
          <w:sz w:val="20"/>
          <w:szCs w:val="24"/>
          <w:rtl/>
        </w:rPr>
        <w:t>-</w:t>
      </w:r>
      <w:r w:rsidRPr="006B53EB">
        <w:rPr>
          <w:rFonts w:cs="B Nazanin" w:hint="cs"/>
          <w:color w:val="000000" w:themeColor="text1"/>
          <w:sz w:val="20"/>
          <w:szCs w:val="24"/>
          <w:rtl/>
        </w:rPr>
        <w:t xml:space="preserve"> </w:t>
      </w:r>
      <w:r w:rsidRPr="006B53EB">
        <w:rPr>
          <w:rFonts w:cs="B Nazanin" w:hint="cs"/>
          <w:b w:val="0"/>
          <w:bCs w:val="0"/>
          <w:color w:val="000000" w:themeColor="text1"/>
          <w:sz w:val="20"/>
          <w:szCs w:val="24"/>
          <w:rtl/>
        </w:rPr>
        <w:t>نغییر جمعیت اسب ایران</w:t>
      </w:r>
      <w:commentRangeEnd w:id="78"/>
      <w:r w:rsidR="00EB1234">
        <w:rPr>
          <w:rStyle w:val="CommentReference"/>
          <w:rFonts w:eastAsia="Times New Roman"/>
          <w:b w:val="0"/>
          <w:bCs w:val="0"/>
          <w:color w:val="auto"/>
          <w:rtl/>
          <w:lang w:eastAsia="zh-CN"/>
        </w:rPr>
        <w:commentReference w:id="78"/>
      </w:r>
    </w:p>
    <w:p w14:paraId="170714E7" w14:textId="77777777" w:rsidR="00BA33F4" w:rsidRPr="006B53EB" w:rsidRDefault="00A114AF" w:rsidP="006B53EB">
      <w:pPr>
        <w:keepNext/>
        <w:jc w:val="center"/>
        <w:rPr>
          <w:rFonts w:cs="B Nazanin"/>
          <w:sz w:val="20"/>
        </w:rPr>
      </w:pPr>
      <w:r w:rsidRPr="006B53EB">
        <w:rPr>
          <w:rFonts w:cs="B Nazanin"/>
          <w:b/>
          <w:bCs/>
          <w:noProof/>
          <w:sz w:val="20"/>
          <w:rtl/>
          <w:lang w:bidi="ar-SA"/>
        </w:rPr>
        <w:lastRenderedPageBreak/>
        <w:drawing>
          <wp:inline distT="0" distB="0" distL="0" distR="0" wp14:anchorId="55E5FBBA" wp14:editId="72F6F7C4">
            <wp:extent cx="4591050" cy="235077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B9A20F" w14:textId="4AF8F7B0" w:rsidR="005B6CF9" w:rsidRPr="006B53EB" w:rsidRDefault="00BA33F4" w:rsidP="005D4046">
      <w:pPr>
        <w:pStyle w:val="Caption"/>
        <w:spacing w:line="276" w:lineRule="auto"/>
        <w:jc w:val="center"/>
        <w:rPr>
          <w:rFonts w:cs="B Nazanin"/>
          <w:color w:val="000000" w:themeColor="text1"/>
          <w:sz w:val="20"/>
          <w:szCs w:val="24"/>
        </w:rPr>
      </w:pPr>
      <w:commentRangeStart w:id="79"/>
      <w:r w:rsidRPr="006B53EB">
        <w:rPr>
          <w:rFonts w:cs="B Nazanin"/>
          <w:color w:val="000000" w:themeColor="text1"/>
          <w:sz w:val="20"/>
          <w:szCs w:val="24"/>
          <w:rtl/>
        </w:rPr>
        <w:t xml:space="preserve">شکل </w:t>
      </w:r>
      <w:r w:rsidR="004C1783" w:rsidRPr="006B53EB">
        <w:rPr>
          <w:rFonts w:cs="B Nazanin"/>
          <w:color w:val="000000" w:themeColor="text1"/>
          <w:sz w:val="20"/>
          <w:szCs w:val="24"/>
          <w:rtl/>
        </w:rPr>
        <w:fldChar w:fldCharType="begin"/>
      </w:r>
      <w:r w:rsidRPr="006B53EB">
        <w:rPr>
          <w:rFonts w:cs="B Nazanin"/>
          <w:color w:val="000000" w:themeColor="text1"/>
          <w:sz w:val="20"/>
          <w:szCs w:val="24"/>
        </w:rPr>
        <w:instrText>SEQ</w:instrText>
      </w:r>
      <w:r w:rsidRPr="006B53EB">
        <w:rPr>
          <w:rFonts w:cs="B Nazanin"/>
          <w:color w:val="000000" w:themeColor="text1"/>
          <w:sz w:val="20"/>
          <w:szCs w:val="24"/>
          <w:rtl/>
        </w:rPr>
        <w:instrText xml:space="preserve"> شکل \* </w:instrText>
      </w:r>
      <w:r w:rsidRPr="006B53EB">
        <w:rPr>
          <w:rFonts w:cs="B Nazanin"/>
          <w:color w:val="000000" w:themeColor="text1"/>
          <w:sz w:val="20"/>
          <w:szCs w:val="24"/>
        </w:rPr>
        <w:instrText>ARABIC</w:instrText>
      </w:r>
      <w:r w:rsidR="004C1783" w:rsidRPr="006B53EB">
        <w:rPr>
          <w:rFonts w:cs="B Nazanin"/>
          <w:color w:val="000000" w:themeColor="text1"/>
          <w:sz w:val="20"/>
          <w:szCs w:val="24"/>
          <w:rtl/>
        </w:rPr>
        <w:fldChar w:fldCharType="separate"/>
      </w:r>
      <w:r w:rsidRPr="006B53EB">
        <w:rPr>
          <w:rFonts w:cs="B Nazanin"/>
          <w:noProof/>
          <w:color w:val="000000" w:themeColor="text1"/>
          <w:sz w:val="20"/>
          <w:szCs w:val="24"/>
          <w:rtl/>
        </w:rPr>
        <w:t>3</w:t>
      </w:r>
      <w:r w:rsidR="004C1783" w:rsidRPr="006B53EB">
        <w:rPr>
          <w:rFonts w:cs="B Nazanin"/>
          <w:color w:val="000000" w:themeColor="text1"/>
          <w:sz w:val="20"/>
          <w:szCs w:val="24"/>
          <w:rtl/>
        </w:rPr>
        <w:fldChar w:fldCharType="end"/>
      </w:r>
      <w:r w:rsidR="005D4046">
        <w:rPr>
          <w:rFonts w:cs="B Nazanin" w:hint="cs"/>
          <w:color w:val="000000" w:themeColor="text1"/>
          <w:sz w:val="20"/>
          <w:szCs w:val="24"/>
          <w:rtl/>
        </w:rPr>
        <w:t>-</w:t>
      </w:r>
      <w:r w:rsidRPr="006B53EB">
        <w:rPr>
          <w:rFonts w:cs="B Nazanin" w:hint="cs"/>
          <w:color w:val="000000" w:themeColor="text1"/>
          <w:sz w:val="20"/>
          <w:szCs w:val="24"/>
          <w:rtl/>
        </w:rPr>
        <w:t xml:space="preserve"> </w:t>
      </w:r>
      <w:r w:rsidRPr="006B53EB">
        <w:rPr>
          <w:rFonts w:cs="B Nazanin" w:hint="cs"/>
          <w:b w:val="0"/>
          <w:bCs w:val="0"/>
          <w:color w:val="000000" w:themeColor="text1"/>
          <w:sz w:val="20"/>
          <w:szCs w:val="24"/>
          <w:rtl/>
        </w:rPr>
        <w:t>درصد جمعیت اسب های جهان به تفکیک قاره</w:t>
      </w:r>
      <w:commentRangeEnd w:id="79"/>
      <w:r w:rsidR="00EB1234">
        <w:rPr>
          <w:rStyle w:val="CommentReference"/>
          <w:rFonts w:eastAsia="Times New Roman"/>
          <w:b w:val="0"/>
          <w:bCs w:val="0"/>
          <w:color w:val="auto"/>
          <w:rtl/>
          <w:lang w:eastAsia="zh-CN"/>
        </w:rPr>
        <w:commentReference w:id="79"/>
      </w:r>
    </w:p>
    <w:p w14:paraId="3D8ADF82" w14:textId="12D18DDA" w:rsidR="0075480D" w:rsidRPr="006B53EB" w:rsidRDefault="009D7ED8" w:rsidP="00252E14">
      <w:pPr>
        <w:autoSpaceDE w:val="0"/>
        <w:autoSpaceDN w:val="0"/>
        <w:adjustRightInd w:val="0"/>
        <w:ind w:firstLine="397"/>
        <w:jc w:val="lowKashida"/>
        <w:rPr>
          <w:rFonts w:cs="B Nazanin"/>
          <w:color w:val="000000"/>
          <w:sz w:val="20"/>
          <w:rtl/>
        </w:rPr>
      </w:pPr>
      <w:commentRangeStart w:id="80"/>
      <w:r w:rsidRPr="006B53EB">
        <w:rPr>
          <w:rFonts w:cs="B Nazanin" w:hint="cs"/>
          <w:color w:val="000000"/>
          <w:sz w:val="20"/>
          <w:rtl/>
        </w:rPr>
        <w:t xml:space="preserve">اسب‌هاي خون گرم </w:t>
      </w:r>
      <w:commentRangeEnd w:id="80"/>
      <w:r w:rsidR="00EB1234">
        <w:rPr>
          <w:rStyle w:val="CommentReference"/>
          <w:rFonts w:eastAsia="Times New Roman"/>
          <w:lang w:eastAsia="zh-CN"/>
        </w:rPr>
        <w:commentReference w:id="80"/>
      </w:r>
      <w:r w:rsidRPr="006B53EB">
        <w:rPr>
          <w:rFonts w:cs="B Nazanin" w:hint="cs"/>
          <w:color w:val="000000"/>
          <w:sz w:val="20"/>
          <w:rtl/>
        </w:rPr>
        <w:t>براي ورزش‌هاي المپيكي درساژ، پرش و سه روزه در سراسر جهان استفاده مي‌شوند. تعداد زيادي از سازمان‌هاي اصلاح نژادي و پرورش دهنده، به خصوص در قاره اروپا، برنامه‌هاي انتخاب را براي اصلاح اسب‌هاي ورزشي اجرا مي‌كنند</w:t>
      </w:r>
      <w:ins w:id="81" w:author="Moorche" w:date="2022-08-10T09:24:00Z">
        <w:r w:rsidR="00EB1234">
          <w:rPr>
            <w:rFonts w:cs="B Nazanin" w:hint="cs"/>
            <w:color w:val="000000"/>
            <w:sz w:val="20"/>
            <w:rtl/>
          </w:rPr>
          <w:t xml:space="preserve"> </w:t>
        </w:r>
      </w:ins>
      <w:r w:rsidR="004C1783" w:rsidRPr="006B53EB">
        <w:rPr>
          <w:rFonts w:cs="B Nazanin"/>
          <w:color w:val="000000"/>
          <w:sz w:val="20"/>
          <w:rtl/>
        </w:rPr>
        <w:fldChar w:fldCharType="begin" w:fldLock="1"/>
      </w:r>
      <w:r w:rsidR="007F55B8" w:rsidRPr="006B53EB">
        <w:rPr>
          <w:rFonts w:cs="B Nazanin"/>
          <w:color w:val="000000"/>
          <w:sz w:val="20"/>
        </w:rPr>
        <w:instrText>ADDIN CSL_CITATION {"citationItems":[{"id":"ITEM-1","itemData":{"abstract":"High resolution sun spectra from the Kitt Peak observatory are used to estimate the column-averaged mixing ratio of carbon dioxide in the atmosphere. Solar absorption lines are apparent on the measured spectra together with the telluric lines. Their discrimination is easy as they are spectrally shifted according to the Earth-Sun relative speed. For the objective of CO2 mixing ratio estimate, a spectral window of size 15 cm(-1), with approximately 10 absorption lines, contains most of the necessary information. The window selection is based on the absence of contamination by other gases and solar absorption lines. Favorable spectral windows are found near 1.6 and 2.0 mm. A radiative transfer model is used to reproduce the data and make the inversion. An excellent fit is obtained. The retrieved CO2 mixing ratio agrees with the expected values within a few percents and shows the expected growth rate of 1.5 ppm per year. On the other hand, the observed short-term variability of several ppm is much larger than what is expected from simulations by an atmospheric transport model using optimized fluxes. It appears necessary to correct the CO2 mixing ratio estimates using concomitant measurements of the O-2 mixing ratio, which provides a proxy for the dry air optical path. After the correction, the annual cycle of the CO2 content above Kitt Peak is apparent on the retrieved values. The comparison of the inverted mixing ratios with the simulation results indicates an error on the order of 1.5 ppm RMS for the 1.6- mum band and 2.5 ppm RMS for the 2.0-mum band. The uncertainty on the effective airmass due to the long acquisition time of the spectra, with varying solar zenith angle, may be responsible for a large fraction of the error.","author":[{"dropping-particle":"","family":"Koenen","given":"E. P. C.","non-dropping-particle":"","parse-names":false,"suffix":""},{"dropping-particle":"","family":"Aldridge","given":"L. I.","non-dropping-particle":"","parse-names":false,"suffix":""}],"container-title":"7th World Congress Applied to …","id":"ITEM-1","issue":"August","issued":{"date-parts":[["2002"]]},"page":"1-5","title":"Testing and genetic evaluation of sport horses in an international perspective","type":"article-journal","volume":"45"},"uris":["http://www.mendeley.com/documents/?uuid=646a76f8-1b4b-4801-b752-c20ae63ceb8b"]}],"mendeley":{"formattedCitation":"(Koenen &amp; Aldridge, 2002)","plainTextFormattedCitation":"(Koenen &amp; Aldridge, 2002)","previouslyFormattedCitation":"(Koenen &amp; Aldridge, 2002)"},"properties":{"noteIndex":0},"schema":"https://github.com/citation-style-language/schema/raw/master/csl-citation.json"}</w:instrText>
      </w:r>
      <w:r w:rsidR="004C1783" w:rsidRPr="006B53EB">
        <w:rPr>
          <w:rFonts w:cs="B Nazanin"/>
          <w:color w:val="000000"/>
          <w:sz w:val="20"/>
          <w:rtl/>
        </w:rPr>
        <w:fldChar w:fldCharType="separate"/>
      </w:r>
      <w:r w:rsidR="007216B8" w:rsidRPr="006B53EB">
        <w:rPr>
          <w:rFonts w:cs="B Nazanin"/>
          <w:noProof/>
          <w:color w:val="000000"/>
          <w:sz w:val="20"/>
        </w:rPr>
        <w:t>(</w:t>
      </w:r>
      <w:r w:rsidR="007F55B8" w:rsidRPr="006B53EB">
        <w:rPr>
          <w:rFonts w:cs="B Nazanin"/>
          <w:noProof/>
          <w:color w:val="000000"/>
          <w:sz w:val="20"/>
        </w:rPr>
        <w:t xml:space="preserve">Koenen </w:t>
      </w:r>
      <w:del w:id="82" w:author="Moorche" w:date="2022-08-10T09:22:00Z">
        <w:r w:rsidR="007F55B8" w:rsidRPr="006B53EB" w:rsidDel="00EB1234">
          <w:rPr>
            <w:rFonts w:cs="B Nazanin"/>
            <w:noProof/>
            <w:color w:val="000000"/>
            <w:sz w:val="20"/>
          </w:rPr>
          <w:delText xml:space="preserve">&amp; </w:delText>
        </w:r>
      </w:del>
      <w:ins w:id="83" w:author="Moorche" w:date="2022-08-10T09:22:00Z">
        <w:r w:rsidR="00EB1234">
          <w:rPr>
            <w:rFonts w:cs="B Nazanin"/>
            <w:noProof/>
            <w:color w:val="000000"/>
            <w:sz w:val="20"/>
          </w:rPr>
          <w:t>and</w:t>
        </w:r>
        <w:r w:rsidR="00EB1234" w:rsidRPr="006B53EB">
          <w:rPr>
            <w:rFonts w:cs="B Nazanin"/>
            <w:noProof/>
            <w:color w:val="000000"/>
            <w:sz w:val="20"/>
          </w:rPr>
          <w:t xml:space="preserve"> </w:t>
        </w:r>
      </w:ins>
      <w:r w:rsidR="007F55B8" w:rsidRPr="006B53EB">
        <w:rPr>
          <w:rFonts w:cs="B Nazanin"/>
          <w:noProof/>
          <w:color w:val="000000"/>
          <w:sz w:val="20"/>
        </w:rPr>
        <w:t>Aldridge, 2002</w:t>
      </w:r>
      <w:r w:rsidR="007216B8" w:rsidRPr="006B53EB">
        <w:rPr>
          <w:rFonts w:cs="B Nazanin"/>
          <w:noProof/>
          <w:color w:val="000000"/>
          <w:sz w:val="20"/>
        </w:rPr>
        <w:t>)</w:t>
      </w:r>
      <w:r w:rsidR="004C1783" w:rsidRPr="006B53EB">
        <w:rPr>
          <w:rFonts w:cs="B Nazanin"/>
          <w:color w:val="000000"/>
          <w:sz w:val="20"/>
          <w:rtl/>
        </w:rPr>
        <w:fldChar w:fldCharType="end"/>
      </w:r>
      <w:r w:rsidRPr="006B53EB">
        <w:rPr>
          <w:rFonts w:cs="B Nazanin" w:hint="cs"/>
          <w:color w:val="000000"/>
          <w:sz w:val="20"/>
          <w:rtl/>
        </w:rPr>
        <w:t>.</w:t>
      </w:r>
      <w:r w:rsidR="00C472BF" w:rsidRPr="006B53EB">
        <w:rPr>
          <w:rFonts w:cs="B Nazanin" w:hint="cs"/>
          <w:color w:val="000000"/>
          <w:sz w:val="20"/>
          <w:rtl/>
        </w:rPr>
        <w:t xml:space="preserve"> </w:t>
      </w:r>
      <w:r w:rsidR="00C37A05" w:rsidRPr="006B53EB">
        <w:rPr>
          <w:rFonts w:cs="B Nazanin" w:hint="cs"/>
          <w:color w:val="000000"/>
          <w:sz w:val="20"/>
          <w:rtl/>
        </w:rPr>
        <w:t>از جمله نژاد</w:t>
      </w:r>
      <w:r w:rsidR="00C37A05" w:rsidRPr="006B53EB">
        <w:rPr>
          <w:rFonts w:cs="B Nazanin"/>
          <w:color w:val="000000"/>
          <w:sz w:val="20"/>
          <w:rtl/>
        </w:rPr>
        <w:softHyphen/>
      </w:r>
      <w:r w:rsidR="00C37A05" w:rsidRPr="006B53EB">
        <w:rPr>
          <w:rFonts w:cs="B Nazanin" w:hint="cs"/>
          <w:color w:val="000000"/>
          <w:sz w:val="20"/>
          <w:rtl/>
        </w:rPr>
        <w:t xml:space="preserve">هاي معروف </w:t>
      </w:r>
      <w:del w:id="84" w:author="Moorche" w:date="2022-08-10T09:24:00Z">
        <w:r w:rsidR="00C37A05" w:rsidRPr="006B53EB" w:rsidDel="00252E14">
          <w:rPr>
            <w:rFonts w:cs="B Nazanin" w:hint="cs"/>
            <w:color w:val="000000"/>
            <w:sz w:val="20"/>
            <w:rtl/>
          </w:rPr>
          <w:delText xml:space="preserve">متعلق </w:delText>
        </w:r>
      </w:del>
      <w:ins w:id="85" w:author="Moorche" w:date="2022-08-10T09:24:00Z">
        <w:r w:rsidR="00252E14">
          <w:rPr>
            <w:rFonts w:cs="B Nazanin" w:hint="cs"/>
            <w:color w:val="000000"/>
            <w:sz w:val="20"/>
            <w:rtl/>
          </w:rPr>
          <w:t>مربوط</w:t>
        </w:r>
        <w:r w:rsidR="00252E14" w:rsidRPr="006B53EB">
          <w:rPr>
            <w:rFonts w:cs="B Nazanin" w:hint="cs"/>
            <w:color w:val="000000"/>
            <w:sz w:val="20"/>
            <w:rtl/>
          </w:rPr>
          <w:t xml:space="preserve"> </w:t>
        </w:r>
      </w:ins>
      <w:r w:rsidR="00C37A05" w:rsidRPr="006B53EB">
        <w:rPr>
          <w:rFonts w:cs="B Nazanin" w:hint="cs"/>
          <w:color w:val="000000"/>
          <w:sz w:val="20"/>
          <w:rtl/>
        </w:rPr>
        <w:t>به اسب‌هاي پرشي كه در جهان وجود دارند مي</w:t>
      </w:r>
      <w:r w:rsidR="00C37A05" w:rsidRPr="006B53EB">
        <w:rPr>
          <w:rFonts w:cs="B Nazanin"/>
          <w:color w:val="000000"/>
          <w:sz w:val="20"/>
          <w:rtl/>
        </w:rPr>
        <w:softHyphen/>
      </w:r>
      <w:r w:rsidR="00C37A05" w:rsidRPr="006B53EB">
        <w:rPr>
          <w:rFonts w:cs="B Nazanin" w:hint="cs"/>
          <w:color w:val="000000"/>
          <w:sz w:val="20"/>
          <w:rtl/>
        </w:rPr>
        <w:t>توان به</w:t>
      </w:r>
      <w:del w:id="86" w:author="Moorche" w:date="2022-08-10T09:25:00Z">
        <w:r w:rsidR="00C37A05" w:rsidRPr="006B53EB" w:rsidDel="00252E14">
          <w:rPr>
            <w:rFonts w:cs="B Nazanin" w:hint="cs"/>
            <w:color w:val="000000"/>
            <w:sz w:val="20"/>
            <w:rtl/>
          </w:rPr>
          <w:delText>:</w:delText>
        </w:r>
      </w:del>
      <w:r w:rsidR="00C37A05" w:rsidRPr="006B53EB">
        <w:rPr>
          <w:rFonts w:cs="B Nazanin" w:hint="cs"/>
          <w:color w:val="000000"/>
          <w:sz w:val="20"/>
          <w:rtl/>
        </w:rPr>
        <w:t xml:space="preserve"> </w:t>
      </w:r>
      <w:commentRangeStart w:id="87"/>
      <w:r w:rsidR="00C37A05" w:rsidRPr="006B53EB">
        <w:rPr>
          <w:rFonts w:cs="B Nazanin" w:hint="cs"/>
          <w:color w:val="000000"/>
          <w:sz w:val="20"/>
          <w:rtl/>
        </w:rPr>
        <w:t xml:space="preserve">هانورین، </w:t>
      </w:r>
      <w:r w:rsidR="00C37A05" w:rsidRPr="006B53EB">
        <w:rPr>
          <w:rFonts w:cs="B Nazanin"/>
          <w:color w:val="000000"/>
          <w:sz w:val="20"/>
        </w:rPr>
        <w:t>KWPN</w:t>
      </w:r>
      <w:r w:rsidR="00C37A05" w:rsidRPr="006B53EB">
        <w:rPr>
          <w:rFonts w:cs="B Nazanin" w:hint="cs"/>
          <w:color w:val="000000"/>
          <w:sz w:val="20"/>
          <w:rtl/>
        </w:rPr>
        <w:t>، بود يوني،</w:t>
      </w:r>
      <w:r w:rsidR="003522BD" w:rsidRPr="006B53EB">
        <w:rPr>
          <w:rFonts w:cs="B Nazanin" w:hint="cs"/>
          <w:color w:val="000000"/>
          <w:sz w:val="20"/>
          <w:rtl/>
        </w:rPr>
        <w:t xml:space="preserve"> زینگرشیده،</w:t>
      </w:r>
      <w:r w:rsidR="00C37A05" w:rsidRPr="006B53EB">
        <w:rPr>
          <w:rFonts w:cs="B Nazanin" w:hint="cs"/>
          <w:color w:val="000000"/>
          <w:sz w:val="20"/>
          <w:rtl/>
        </w:rPr>
        <w:t xml:space="preserve"> كريلو، فريزين، گلندر، وست فالین، هلشتاین، مالا پولسكي، مورگان، سل فرانس، اُلدنبرگ و ركينگ </w:t>
      </w:r>
      <w:commentRangeEnd w:id="87"/>
      <w:r w:rsidR="00252E14">
        <w:rPr>
          <w:rStyle w:val="CommentReference"/>
          <w:rFonts w:eastAsia="Times New Roman"/>
          <w:rtl/>
          <w:lang w:eastAsia="zh-CN"/>
        </w:rPr>
        <w:commentReference w:id="87"/>
      </w:r>
      <w:r w:rsidR="00C37A05" w:rsidRPr="006B53EB">
        <w:rPr>
          <w:rFonts w:cs="B Nazanin" w:hint="cs"/>
          <w:color w:val="000000"/>
          <w:sz w:val="20"/>
          <w:rtl/>
        </w:rPr>
        <w:t xml:space="preserve">اشاره كرد </w:t>
      </w:r>
      <w:r w:rsidR="00C56A13" w:rsidRPr="006B53EB">
        <w:rPr>
          <w:rFonts w:cs="B Nazanin"/>
          <w:sz w:val="20"/>
          <w:rtl/>
        </w:rPr>
        <w:fldChar w:fldCharType="begin" w:fldLock="1"/>
      </w:r>
      <w:r w:rsidR="00C56A13" w:rsidRPr="006B53EB">
        <w:rPr>
          <w:rFonts w:cs="B Nazanin"/>
          <w:sz w:val="20"/>
        </w:rPr>
        <w:instrText>ADDIN CSL_CITATION {"citationItems":[{"id":"ITEM-1","itemData":{"author":[{"dropping-particle":"","family":"</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Pr>
        <w:instrText>","given":"</w:instrText>
      </w:r>
      <w:r w:rsidR="00C56A13" w:rsidRPr="006B53EB">
        <w:rPr>
          <w:rFonts w:cs="B Nazanin"/>
          <w:sz w:val="20"/>
          <w:rtl/>
        </w:rPr>
        <w:instrText>مسعود</w:instrText>
      </w:r>
      <w:r w:rsidR="00C56A13" w:rsidRPr="006B53EB">
        <w:rPr>
          <w:rFonts w:cs="B Nazanin"/>
          <w:sz w:val="20"/>
        </w:rPr>
        <w:instrText>","non-dropping-particle":"","parse-names":false,"suffix":""}],"id":"ITEM-1","issued":{"date-parts":[["1387"]]},"publisher":"</w:instrText>
      </w:r>
      <w:r w:rsidR="00C56A13" w:rsidRPr="006B53EB">
        <w:rPr>
          <w:rFonts w:cs="B Nazanin"/>
          <w:sz w:val="20"/>
          <w:rtl/>
        </w:rPr>
        <w:instrText>ا</w:instrText>
      </w:r>
      <w:r w:rsidR="00C56A13" w:rsidRPr="006B53EB">
        <w:rPr>
          <w:rFonts w:cs="B Nazanin" w:hint="eastAsia"/>
          <w:sz w:val="20"/>
          <w:rtl/>
        </w:rPr>
        <w:instrText>نتشارات</w:instrText>
      </w:r>
      <w:r w:rsidR="00C56A13" w:rsidRPr="006B53EB">
        <w:rPr>
          <w:rFonts w:cs="B Nazanin"/>
          <w:sz w:val="20"/>
          <w:rtl/>
        </w:rPr>
        <w:instrText xml:space="preserve"> ذره</w:instrText>
      </w:r>
      <w:r w:rsidR="00C56A13" w:rsidRPr="006B53EB">
        <w:rPr>
          <w:rFonts w:cs="B Nazanin"/>
          <w:sz w:val="20"/>
        </w:rPr>
        <w:instrText>","publisher-place":"</w:instrText>
      </w:r>
      <w:r w:rsidR="00C56A13" w:rsidRPr="006B53EB">
        <w:rPr>
          <w:rFonts w:cs="B Nazanin"/>
          <w:sz w:val="20"/>
          <w:rtl/>
        </w:rPr>
        <w:instrText>تهران</w:instrText>
      </w:r>
      <w:r w:rsidR="00C56A13" w:rsidRPr="006B53EB">
        <w:rPr>
          <w:rFonts w:cs="B Nazanin"/>
          <w:sz w:val="20"/>
        </w:rPr>
        <w:instrText>","title":"</w:instrText>
      </w:r>
      <w:r w:rsidR="00C56A13" w:rsidRPr="006B53EB">
        <w:rPr>
          <w:rFonts w:cs="B Nazanin"/>
          <w:sz w:val="20"/>
          <w:rtl/>
        </w:rPr>
        <w:instrText>اسب و آنچه من م</w:instrText>
      </w:r>
      <w:r w:rsidR="00C56A13" w:rsidRPr="006B53EB">
        <w:rPr>
          <w:rFonts w:cs="B Nazanin" w:hint="cs"/>
          <w:sz w:val="20"/>
          <w:rtl/>
        </w:rPr>
        <w:instrText>ی</w:instrText>
      </w:r>
      <w:r w:rsidR="00C56A13" w:rsidRPr="006B53EB">
        <w:rPr>
          <w:rFonts w:cs="B Nazanin"/>
          <w:sz w:val="20"/>
          <w:rtl/>
        </w:rPr>
        <w:instrText xml:space="preserve"> دانم</w:instrText>
      </w:r>
      <w:r w:rsidR="00C56A13" w:rsidRPr="006B53EB">
        <w:rPr>
          <w:rFonts w:cs="B Nazanin"/>
          <w:sz w:val="20"/>
        </w:rPr>
        <w:instrText>","type":"book"},"uris":["http://www.mendeley.com/documents/?uuid=4542475e-7343-4882-85de-fffcf4b4f95c"]}],"mendeley":{"formattedCitation":"(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)","manualFormatting":"(</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hint="eastAsia"/>
          <w:sz w:val="20"/>
          <w:rtl/>
        </w:rPr>
        <w:instrText>،</w:instrText>
      </w:r>
      <w:r w:rsidR="00C56A13" w:rsidRPr="006B53EB">
        <w:rPr>
          <w:rFonts w:cs="B Nazanin"/>
          <w:sz w:val="20"/>
          <w:rtl/>
        </w:rPr>
        <w:instrText xml:space="preserve"> 138</w:instrText>
      </w:r>
      <w:r w:rsidR="00C56A13" w:rsidRPr="006B53EB">
        <w:rPr>
          <w:rFonts w:cs="B Nazanin"/>
          <w:sz w:val="20"/>
        </w:rPr>
        <w:instrText>7)","plainTextFormattedCitation":"(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)","previouslyFormattedCitation":"(</w:instrText>
      </w:r>
      <w:r w:rsidR="00C56A13" w:rsidRPr="006B53EB">
        <w:rPr>
          <w:rFonts w:cs="B Nazanin"/>
          <w:sz w:val="20"/>
          <w:rtl/>
        </w:rPr>
        <w:instrText>خل</w:instrText>
      </w:r>
      <w:r w:rsidR="00C56A13" w:rsidRPr="006B53EB">
        <w:rPr>
          <w:rFonts w:cs="B Nazanin" w:hint="cs"/>
          <w:sz w:val="20"/>
          <w:rtl/>
        </w:rPr>
        <w:instrText>ی</w:instrText>
      </w:r>
      <w:r w:rsidR="00C56A13" w:rsidRPr="006B53EB">
        <w:rPr>
          <w:rFonts w:cs="B Nazanin" w:hint="eastAsia"/>
          <w:sz w:val="20"/>
          <w:rtl/>
        </w:rPr>
        <w:instrText>ل</w:instrText>
      </w:r>
      <w:r w:rsidR="00C56A13" w:rsidRPr="006B53EB">
        <w:rPr>
          <w:rFonts w:cs="B Nazanin" w:hint="cs"/>
          <w:sz w:val="20"/>
          <w:rtl/>
        </w:rPr>
        <w:instrText>ی</w:instrText>
      </w:r>
      <w:r w:rsidR="00C56A13" w:rsidRPr="006B53EB">
        <w:rPr>
          <w:rFonts w:cs="B Nazanin"/>
          <w:sz w:val="20"/>
          <w:rtl/>
        </w:rPr>
        <w:instrText>, 1387</w:instrText>
      </w:r>
      <w:r w:rsidR="00C56A13" w:rsidRPr="006B53EB">
        <w:rPr>
          <w:rFonts w:cs="B Nazanin"/>
          <w:sz w:val="20"/>
        </w:rPr>
        <w:instrText>)"},"properties":{"noteIndex":0},"schema":"https://github.com/citation-style-language/schema/raw/master/csl-citation.json"}</w:instrText>
      </w:r>
      <w:r w:rsidR="00C56A13" w:rsidRPr="006B53EB">
        <w:rPr>
          <w:rFonts w:cs="B Nazanin"/>
          <w:sz w:val="20"/>
          <w:rtl/>
        </w:rPr>
        <w:fldChar w:fldCharType="separate"/>
      </w:r>
      <w:r w:rsidR="00C56A13" w:rsidRPr="006B53EB">
        <w:rPr>
          <w:rFonts w:cs="B Nazanin"/>
          <w:noProof/>
          <w:sz w:val="20"/>
          <w:rtl/>
        </w:rPr>
        <w:t>(خل</w:t>
      </w:r>
      <w:r w:rsidR="00C56A13" w:rsidRPr="006B53EB">
        <w:rPr>
          <w:rFonts w:cs="B Nazanin" w:hint="cs"/>
          <w:noProof/>
          <w:sz w:val="20"/>
          <w:rtl/>
        </w:rPr>
        <w:t>ی</w:t>
      </w:r>
      <w:r w:rsidR="00C56A13" w:rsidRPr="006B53EB">
        <w:rPr>
          <w:rFonts w:cs="B Nazanin" w:hint="eastAsia"/>
          <w:noProof/>
          <w:sz w:val="20"/>
          <w:rtl/>
        </w:rPr>
        <w:t>ل</w:t>
      </w:r>
      <w:r w:rsidR="00C56A13" w:rsidRPr="006B53EB">
        <w:rPr>
          <w:rFonts w:cs="B Nazanin" w:hint="cs"/>
          <w:noProof/>
          <w:sz w:val="20"/>
          <w:rtl/>
        </w:rPr>
        <w:t>ی،</w:t>
      </w:r>
      <w:r w:rsidR="00C56A13" w:rsidRPr="006B53EB">
        <w:rPr>
          <w:rFonts w:cs="B Nazanin"/>
          <w:noProof/>
          <w:sz w:val="20"/>
          <w:rtl/>
        </w:rPr>
        <w:t xml:space="preserve"> 1387)</w:t>
      </w:r>
      <w:r w:rsidR="00C56A13" w:rsidRPr="006B53EB">
        <w:rPr>
          <w:rFonts w:cs="B Nazanin"/>
          <w:sz w:val="20"/>
          <w:rtl/>
        </w:rPr>
        <w:fldChar w:fldCharType="end"/>
      </w:r>
      <w:r w:rsidR="00C56A13" w:rsidRPr="006B53EB">
        <w:rPr>
          <w:rFonts w:cs="B Nazanin"/>
          <w:sz w:val="20"/>
        </w:rPr>
        <w:t>.</w:t>
      </w:r>
    </w:p>
    <w:p w14:paraId="13AD51B3" w14:textId="77777777" w:rsidR="00C37A05" w:rsidRPr="006B53EB" w:rsidRDefault="00C37A05" w:rsidP="005D4046">
      <w:pPr>
        <w:autoSpaceDE w:val="0"/>
        <w:autoSpaceDN w:val="0"/>
        <w:adjustRightInd w:val="0"/>
        <w:spacing w:after="0"/>
        <w:jc w:val="lowKashida"/>
        <w:rPr>
          <w:rFonts w:cs="B Nazanin"/>
          <w:b/>
          <w:bCs/>
          <w:color w:val="000000"/>
          <w:sz w:val="20"/>
          <w:rtl/>
        </w:rPr>
      </w:pPr>
      <w:r w:rsidRPr="006B53EB">
        <w:rPr>
          <w:rFonts w:cs="B Nazanin" w:hint="cs"/>
          <w:b/>
          <w:bCs/>
          <w:color w:val="000000"/>
          <w:sz w:val="20"/>
          <w:rtl/>
        </w:rPr>
        <w:t>صفات مهم برای ارزیابی ژنتیکی اسب</w:t>
      </w:r>
    </w:p>
    <w:p w14:paraId="7B2400D6" w14:textId="55AFC308" w:rsidR="0075480D" w:rsidRPr="006B53EB" w:rsidRDefault="0075480D" w:rsidP="00EB1234">
      <w:pPr>
        <w:ind w:firstLine="397"/>
        <w:jc w:val="both"/>
        <w:rPr>
          <w:rFonts w:cs="B Nazanin"/>
          <w:color w:val="252525"/>
          <w:sz w:val="20"/>
          <w:rtl/>
        </w:rPr>
      </w:pPr>
      <w:r w:rsidRPr="006B53EB">
        <w:rPr>
          <w:rFonts w:cs="B Nazanin" w:hint="cs"/>
          <w:sz w:val="20"/>
          <w:rtl/>
        </w:rPr>
        <w:t>رايج ترين صفات براي ارزيابي اسب</w:t>
      </w:r>
      <w:r w:rsidR="00FB46CD" w:rsidRPr="006B53EB">
        <w:rPr>
          <w:rFonts w:cs="B Nazanin" w:hint="cs"/>
          <w:sz w:val="20"/>
          <w:vertAlign w:val="subscript"/>
          <w:rtl/>
        </w:rPr>
        <w:t>‌</w:t>
      </w:r>
      <w:r w:rsidRPr="006B53EB">
        <w:rPr>
          <w:rFonts w:cs="B Nazanin" w:hint="cs"/>
          <w:sz w:val="20"/>
          <w:rtl/>
        </w:rPr>
        <w:t>هاي ورزشي، عملكرد در مسابقات، رتبه بندي اسب</w:t>
      </w:r>
      <w:r w:rsidR="00FB46CD" w:rsidRPr="006B53EB">
        <w:rPr>
          <w:rFonts w:cs="B Nazanin" w:hint="cs"/>
          <w:sz w:val="20"/>
          <w:vertAlign w:val="subscript"/>
          <w:rtl/>
        </w:rPr>
        <w:t>‌</w:t>
      </w:r>
      <w:r w:rsidRPr="006B53EB">
        <w:rPr>
          <w:rFonts w:cs="B Nazanin" w:hint="cs"/>
          <w:sz w:val="20"/>
          <w:rtl/>
        </w:rPr>
        <w:t>ها</w:t>
      </w:r>
      <w:r w:rsidR="00F72581" w:rsidRPr="006B53EB">
        <w:rPr>
          <w:rFonts w:cs="B Nazanin" w:hint="cs"/>
          <w:sz w:val="20"/>
          <w:rtl/>
        </w:rPr>
        <w:t xml:space="preserve"> در مسابقه</w:t>
      </w:r>
      <w:r w:rsidR="005D4046">
        <w:rPr>
          <w:rFonts w:cs="B Nazanin" w:hint="cs"/>
          <w:sz w:val="20"/>
          <w:rtl/>
        </w:rPr>
        <w:t xml:space="preserve"> </w:t>
      </w:r>
      <w:del w:id="88" w:author="Moorche" w:date="2022-08-10T09:20:00Z">
        <w:r w:rsidR="004C1783" w:rsidRPr="006B53EB" w:rsidDel="00EB1234">
          <w:rPr>
            <w:rFonts w:cs="B Nazanin"/>
            <w:sz w:val="20"/>
            <w:rtl/>
          </w:rPr>
          <w:fldChar w:fldCharType="begin" w:fldLock="1"/>
        </w:r>
        <w:r w:rsidR="009849AD" w:rsidRPr="006B53EB" w:rsidDel="00EB1234">
          <w:rPr>
            <w:rFonts w:cs="B Nazanin"/>
            <w:sz w:val="20"/>
          </w:rPr>
          <w:delInstrText>ADDIN CSL_CITATION {"citationItems":[{"id":"ITEM-1","itemData":{"DOI":"10.2478/aoas-2014-0063","ISSN":"16423402","abstract":"The aim of the study was to find a possible way to measure the performance of sport horses based on their show jumping results and to estimate the heritability and repeatability values of these performances. The performance was measured with transformation of ranks, taking into account the number of starters at competition and the competition level. The used transformations were logarithmic, square root and an inverse normal transformation known as Blom method. Competitions were categorized into five groups based on their level of difficulty. The level of difficulty of the competitions was used as weighting factors, so performance traits were distinguished being weighted and non-weighted. Show jumping competition results collected between 1996 and 2011 were analysed. The database contained 358342 starts of 10199 horses. Identity number, name and gender of the horse, rider, competition year, the level and location of the competition and ranks were recorded in the database. The used repeatability animal model included fixed effects for age, gender, competition place, year of competition, and random effects for rider, animal and permanent environment effect. Variance components were estimated with VCE-6 software package. The goodness-of-fit of the models was low and moderate (0.09-0.47). Fitting models for weighted traits had better goodness-of-fit value. The best goodness-of-fit values were found in the case of level weighted variables. Heritability (0.02-0.07) and repeatability values (0.09-0.25) were low for each measurement variable.","author":[{"dropping-particle":"","family":"Mezei","given":"Anita Rudiné","non-dropping-particle":"","parse-names":false,"suffix":""},{"dropping-particle":"","family":"Posta","given":"János","non-dropping-particle":"","parse-names":false,"suffix":""},{"dropping-particle":"","family":"Mihók","given":"Sándor","non-dropping-particle":"","parse-names":false,"suffix":""}],"container-title":"Annals of Animal Science","id":"ITEM-1","issue":"1","issued":{"date-parts":[["2015","1","1"]]},"page":"177-183","publisher":"Walter de Gruyter GmbH","title":"Comparison of different measurement variables based on hungarian show jumping results","type":"article","volume":"15"},"uris":["http://www.mendeley.com/documents/?uuid=ecfad47e-9836-3bfb-9c40-1a8ce17db107"]}],"mendeley":{"formattedCitation":"(Mezei et al., 2015)","plainTextFormattedCitation":"(Mezei et al., 2015)","previouslyFormattedCitation":"(Mezei et al., 2015)"},"properties":{"noteIndex":0},"schema":"https://github.com/citation-style-language/schema/raw/master/csl-citation.json"}</w:delInstrText>
        </w:r>
        <w:r w:rsidR="004C1783" w:rsidRPr="006B53EB" w:rsidDel="00EB1234">
          <w:rPr>
            <w:rFonts w:cs="B Nazanin"/>
            <w:sz w:val="20"/>
            <w:rtl/>
          </w:rPr>
          <w:fldChar w:fldCharType="separate"/>
        </w:r>
        <w:r w:rsidR="009849AD" w:rsidRPr="006B53EB" w:rsidDel="00EB1234">
          <w:rPr>
            <w:rFonts w:cs="B Nazanin"/>
            <w:noProof/>
            <w:sz w:val="20"/>
          </w:rPr>
          <w:delText xml:space="preserve">(Mezei </w:delText>
        </w:r>
        <w:r w:rsidR="009849AD" w:rsidRPr="00EB1234" w:rsidDel="00EB1234">
          <w:rPr>
            <w:rFonts w:cs="B Nazanin"/>
            <w:i/>
            <w:iCs/>
            <w:noProof/>
            <w:sz w:val="20"/>
            <w:rPrChange w:id="89" w:author="Moorche" w:date="2022-08-10T09:20:00Z">
              <w:rPr>
                <w:rFonts w:cs="B Nazanin"/>
                <w:noProof/>
                <w:sz w:val="20"/>
              </w:rPr>
            </w:rPrChange>
          </w:rPr>
          <w:delText>et al.,</w:delText>
        </w:r>
        <w:r w:rsidR="009849AD" w:rsidRPr="006B53EB" w:rsidDel="00EB1234">
          <w:rPr>
            <w:rFonts w:cs="B Nazanin"/>
            <w:noProof/>
            <w:sz w:val="20"/>
          </w:rPr>
          <w:delText xml:space="preserve"> 2015)</w:delText>
        </w:r>
        <w:r w:rsidR="004C1783" w:rsidRPr="006B53EB" w:rsidDel="00EB1234">
          <w:rPr>
            <w:rFonts w:cs="B Nazanin"/>
            <w:sz w:val="20"/>
            <w:rtl/>
          </w:rPr>
          <w:fldChar w:fldCharType="end"/>
        </w:r>
      </w:del>
      <w:ins w:id="90" w:author="Moorche" w:date="2022-08-10T09:20:00Z">
        <w:r w:rsidR="00EB1234" w:rsidRPr="006B53EB">
          <w:rPr>
            <w:rFonts w:cs="B Nazanin"/>
            <w:sz w:val="20"/>
            <w:rtl/>
          </w:rPr>
          <w:fldChar w:fldCharType="begin" w:fldLock="1"/>
        </w:r>
        <w:r w:rsidR="00EB1234" w:rsidRPr="006B53EB">
          <w:rPr>
            <w:rFonts w:cs="B Nazanin"/>
            <w:sz w:val="20"/>
          </w:rPr>
          <w:instrText>ADDIN CSL_CITATION {"citationItems":[{"id":"ITEM-1","itemData":{"DOI":"10.2478/aoas-2014-0063","ISSN":"16423402","abstract":"The aim of the study was to find a possible way to measure the performance of sport horses based on their show jumping results and to estimate the heritability and repeatability values of these performances. The performance was measured with transformation of ranks, taking into account the number of starters at competition and the competition level. The used transformations were logarithmic, square root and an inverse normal transformation known as Blom method. Competitions were categorized into five groups based on their level of difficulty. The level of difficulty of the competitions was used as weighting factors, so performance traits were distinguished being weighted and non-weighted. Show jumping competition results collected between 1996 and 2011 were analysed. The database contained 358342 starts of 10199 horses. Identity number, name and gender of the horse, rider, competition year, the level and location of the competition and ranks were recorded in the database. The used repeatability animal model included fixed effects for age, gender, competition place, year of competition, and random effects for rider, animal and permanent environment effect. Variance components were estimated with VCE-6 software package. The goodness-of-fit of the models was low and moderate (0.09-0.47). Fitting models for weighted traits had better goodness-of-fit value. The best goodness-of-fit values were found in the case of level weighted variables. Heritability (0.02-0.07) and repeatability values (0.09-0.25) were low for each measurement variable.","author":[{"dropping-particle":"","family":"Mezei","given":"Anita Rudiné","non-dropping-particle":"","parse-names":false,"suffix":""},{"dropping-particle":"","family":"Posta","given":"János","non-dropping-particle":"","parse-names":false,"suffix":""},{"dropping-particle":"","family":"Mihók","given":"Sándor","non-dropping-particle":"","parse-names":false,"suffix":""}],"container-title":"Annals of Animal Science","id":"ITEM-1","issue":"1","issued":{"date-parts":[["2015","1","1"]]},"page":"177-183","publisher":"Walter de Gruyter GmbH","title":"Comparison of different measurement variables based on hungarian show jumping results","type":"article","volume":"15"},"uris":["http://www.mendeley.com/documents/?uuid=ecfad47e-9836-3bfb-9c40-1a8ce17db107"]}],"mendeley":{"formattedCitation":"(Mezei et al., 2015)","plainTextFormattedCitation":"(Mezei et al., 2015)","previouslyFormattedCitation":"(Mezei et al., 2015)"},"properties":{"noteIndex":0},"schema":"https://github.com/citation-style-language/schema/raw/master/csl-citation.json"}</w:instrText>
        </w:r>
        <w:r w:rsidR="00EB1234" w:rsidRPr="006B53EB">
          <w:rPr>
            <w:rFonts w:cs="B Nazanin"/>
            <w:sz w:val="20"/>
            <w:rtl/>
          </w:rPr>
          <w:fldChar w:fldCharType="separate"/>
        </w:r>
        <w:r w:rsidR="00EB1234">
          <w:rPr>
            <w:rFonts w:cs="B Nazanin" w:hint="cs"/>
            <w:noProof/>
            <w:sz w:val="20"/>
            <w:rtl/>
          </w:rPr>
          <w:t>(</w:t>
        </w:r>
        <w:r w:rsidR="00EB1234" w:rsidRPr="006B53EB">
          <w:rPr>
            <w:rFonts w:cs="B Nazanin"/>
            <w:noProof/>
            <w:sz w:val="20"/>
          </w:rPr>
          <w:t xml:space="preserve">Mezei </w:t>
        </w:r>
        <w:r w:rsidR="00EB1234" w:rsidRPr="00EB1234">
          <w:rPr>
            <w:rFonts w:cs="B Nazanin"/>
            <w:i/>
            <w:iCs/>
            <w:noProof/>
            <w:sz w:val="20"/>
            <w:rPrChange w:id="91" w:author="Moorche" w:date="2022-08-10T09:20:00Z">
              <w:rPr>
                <w:rFonts w:cs="B Nazanin"/>
                <w:noProof/>
                <w:sz w:val="20"/>
              </w:rPr>
            </w:rPrChange>
          </w:rPr>
          <w:t>et al.,</w:t>
        </w:r>
        <w:r w:rsidR="00EB1234" w:rsidRPr="006B53EB">
          <w:rPr>
            <w:rFonts w:cs="B Nazanin"/>
            <w:noProof/>
            <w:sz w:val="20"/>
          </w:rPr>
          <w:t xml:space="preserve"> 2015</w:t>
        </w:r>
        <w:r w:rsidR="00EB1234">
          <w:rPr>
            <w:rFonts w:cs="B Nazanin" w:hint="cs"/>
            <w:noProof/>
            <w:sz w:val="20"/>
            <w:rtl/>
          </w:rPr>
          <w:t>)</w:t>
        </w:r>
        <w:r w:rsidR="00EB1234" w:rsidRPr="006B53EB">
          <w:rPr>
            <w:rFonts w:cs="B Nazanin"/>
            <w:sz w:val="20"/>
            <w:rtl/>
          </w:rPr>
          <w:fldChar w:fldCharType="end"/>
        </w:r>
      </w:ins>
      <w:r w:rsidR="005D4046">
        <w:rPr>
          <w:rFonts w:cs="B Nazanin" w:hint="cs"/>
          <w:sz w:val="20"/>
          <w:rtl/>
        </w:rPr>
        <w:t xml:space="preserve"> </w:t>
      </w:r>
      <w:r w:rsidRPr="006B53EB">
        <w:rPr>
          <w:rFonts w:cs="B Nazanin" w:hint="cs"/>
          <w:sz w:val="20"/>
          <w:rtl/>
        </w:rPr>
        <w:t>و امتیاز خطا</w:t>
      </w:r>
      <w:r w:rsidR="00F72581" w:rsidRPr="006B53EB">
        <w:rPr>
          <w:rFonts w:cs="B Nazanin"/>
          <w:sz w:val="20"/>
          <w:vertAlign w:val="subscript"/>
          <w:rtl/>
        </w:rPr>
        <w:softHyphen/>
      </w:r>
      <w:r w:rsidRPr="006B53EB">
        <w:rPr>
          <w:rFonts w:cs="B Nazanin" w:hint="cs"/>
          <w:sz w:val="20"/>
          <w:rtl/>
        </w:rPr>
        <w:t>ي دريافتي</w:t>
      </w:r>
      <w:r w:rsidR="005D4046">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ISSN":"0025-004X","author":[{"dropping-particle":"","family":"Zurovacová","given":"Barbora","non-dropping-particle":"","parse-names":false,"suffix":""},{"dropping-particle":"","family":"Candrák","given":"Juraj","non-dropping-particle":"","parse-names":false,"suffix":""},{"dropping-particle":"","family":"Židek","given":"Radoslav","non-dropping-particle":"","parse-names":false,"suffix":""},{"dropping-particle":"","family":"Jiskrová","given":"Iva","non-dropping-particle":"","parse-names":false,"suffix":""},{"dropping-particle":"","family":"Buleca","given":"Ján","non-dropping-particle":"","parse-names":false,"suffix":""},{"dropping-particle":"","family":"László","given":"Zöldág","non-dropping-particle":"","parse-names":false,"suffix":""}],"container-title":"Magyar Allatorvosok Lapja","id":"ITEM-1","issue":"11","issued":{"date-parts":[["2008"]]},"page":"651-657","title":"The BLUP-animal model for the estimation of the breeding value of show jumping horses","type":"article-journal","volume":"130"},"uris":["http://www.mendeley.com/documents/?uuid=875dcda2-7cca-324e-bd26-fd083fbef04c"]}],"mendeley":{"formattedCitation":"(Zurovacová et al., 2008)","plainTextFormattedCitation":"(Zurovacová et al., 2008)","previouslyFormattedCitation":"(Zurovacová et al., 2008)"},"properties":{"noteIndex":0},"schema":"https://github.com/citation-style-language/schema/raw/master/csl-citation.json"}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(Zurovacová </w:t>
      </w:r>
      <w:r w:rsidR="009849AD" w:rsidRPr="00EB1234">
        <w:rPr>
          <w:rFonts w:cs="B Nazanin"/>
          <w:i/>
          <w:iCs/>
          <w:noProof/>
          <w:sz w:val="20"/>
          <w:rPrChange w:id="92" w:author="Moorche" w:date="2022-08-10T09:21:00Z">
            <w:rPr>
              <w:rFonts w:cs="B Nazanin"/>
              <w:noProof/>
              <w:sz w:val="20"/>
            </w:rPr>
          </w:rPrChange>
        </w:rPr>
        <w:t>et al.,</w:t>
      </w:r>
      <w:r w:rsidR="009849AD" w:rsidRPr="006B53EB">
        <w:rPr>
          <w:rFonts w:cs="B Nazanin"/>
          <w:noProof/>
          <w:sz w:val="20"/>
        </w:rPr>
        <w:t xml:space="preserve"> 2008)</w:t>
      </w:r>
      <w:r w:rsidR="004C1783" w:rsidRPr="006B53EB">
        <w:rPr>
          <w:rFonts w:cs="B Nazanin"/>
          <w:sz w:val="20"/>
          <w:rtl/>
        </w:rPr>
        <w:fldChar w:fldCharType="end"/>
      </w:r>
      <w:r w:rsidRPr="006B53EB">
        <w:rPr>
          <w:rFonts w:cs="B Nazanin" w:hint="cs"/>
          <w:sz w:val="20"/>
          <w:rtl/>
        </w:rPr>
        <w:t xml:space="preserve"> مي</w:t>
      </w:r>
      <w:r w:rsidR="00FB46CD" w:rsidRPr="006B53EB">
        <w:rPr>
          <w:rFonts w:cs="B Nazanin" w:hint="cs"/>
          <w:sz w:val="20"/>
          <w:rtl/>
        </w:rPr>
        <w:t>‌</w:t>
      </w:r>
      <w:r w:rsidRPr="006B53EB">
        <w:rPr>
          <w:rFonts w:cs="B Nazanin" w:hint="cs"/>
          <w:sz w:val="20"/>
          <w:rtl/>
        </w:rPr>
        <w:t>باشد. همچنين ارزيابي عملكرد مي</w:t>
      </w:r>
      <w:r w:rsidR="00FB46CD" w:rsidRPr="006B53EB">
        <w:rPr>
          <w:rFonts w:cs="B Nazanin" w:hint="cs"/>
          <w:sz w:val="20"/>
          <w:rtl/>
        </w:rPr>
        <w:t>‌</w:t>
      </w:r>
      <w:r w:rsidRPr="006B53EB">
        <w:rPr>
          <w:rFonts w:cs="B Nazanin" w:hint="cs"/>
          <w:sz w:val="20"/>
          <w:rtl/>
        </w:rPr>
        <w:t xml:space="preserve">تواند بر اساس </w:t>
      </w:r>
      <w:r w:rsidR="00C37A05" w:rsidRPr="006B53EB">
        <w:rPr>
          <w:rFonts w:cs="B Nazanin" w:hint="cs"/>
          <w:sz w:val="20"/>
          <w:rtl/>
        </w:rPr>
        <w:t>زمان مسابقه</w:t>
      </w:r>
      <w:r w:rsidR="005D4046">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{"citationItems":[{"id":"ITEM-1","itemData":{"ISSN":"13000128","abstract":"The aims of the study were to investigate the effects of the type of track, age, sex and origin of horse on racing time for Arabian horses, and to estimate the genetic parameters for racing time. The racing records used in this study were obtained from the Turkish Jockey Club. The trait used in the study was racing time for racing distances of 1200 m, 1300 m, 1400 m, 1500 m, 1600 m, 1800 m, 1900 m, 2000 m, 2100 m and 2200 m. The data from each racing distance were analysed separately. Genetic parameters were estimated by REML procedure using the DFREML program. The effects of type of track, sex and origin of horse on racing time were significant for all racing distances. The effect of horse age on racing time was not significant for distances of 1300 m, 1500 m, 2000 m and 2200 m, whereas it was significant for other distances. Estimates of heritability ranged from 0.175 to 0.304, and repeatability ranged from 0.295 to 0.460, depending on the racing distance. These estimates indicated that the genetic progress for racing performance could be achieved if breeders use accurate selection programmes. © TÜBİTAK.","author":[{"dropping-particle":"","family":"Ekiz","given":"Bülent","non-dropping-particle":"","parse-names":false,"suffix":""},{"dropping-particle":"","family":"Koçak","given":"Ömür","non-dropping-particle":"","parse-names":false,"suffix":""},{"dropping-particle":"","family":"Demir","given":"Hidir","non-dropping-particle":"","parse-names":false,"suffix":""}],"container-title":"Turkish Journal of Veterinary and Animal Sciences","id":"ITEM-1","issue":"2","issued":{"date-parts":[["2005"]]},"page":"543-549","title":"Estimates of genetic parameters for racing performances of Arabian horses","type":"article-journal","volume":"29"},"uris":["http://www.mendeley.com/documents/?uuid=276e3779-c340-447a-8f35-c05094ec43d2"]}],"mendeley":{"formattedCitation":"(Ekiz et al., 2005)","plainTextFormattedCitation":"(Ekiz et al., 2005)","previouslyFormattedCitation":"(Ekiz et al., 2005)"},"properties":{"noteIndex":0},"schema":"https://github.com/citation-style-language/schema/raw/master/csl-citation.json"}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(Ekiz </w:t>
      </w:r>
      <w:r w:rsidR="009849AD" w:rsidRPr="00EB1234">
        <w:rPr>
          <w:rFonts w:cs="B Nazanin"/>
          <w:i/>
          <w:iCs/>
          <w:noProof/>
          <w:sz w:val="20"/>
          <w:rPrChange w:id="93" w:author="Moorche" w:date="2022-08-10T09:21:00Z">
            <w:rPr>
              <w:rFonts w:cs="B Nazanin"/>
              <w:noProof/>
              <w:sz w:val="20"/>
            </w:rPr>
          </w:rPrChange>
        </w:rPr>
        <w:t>et al.,</w:t>
      </w:r>
      <w:r w:rsidR="009849AD" w:rsidRPr="006B53EB">
        <w:rPr>
          <w:rFonts w:cs="B Nazanin"/>
          <w:noProof/>
          <w:sz w:val="20"/>
        </w:rPr>
        <w:t xml:space="preserve"> 2005)</w:t>
      </w:r>
      <w:r w:rsidR="004C1783" w:rsidRPr="006B53EB">
        <w:rPr>
          <w:rFonts w:cs="B Nazanin"/>
          <w:sz w:val="20"/>
          <w:rtl/>
        </w:rPr>
        <w:fldChar w:fldCharType="end"/>
      </w:r>
      <w:r w:rsidR="00C37A05" w:rsidRPr="006B53EB">
        <w:rPr>
          <w:rFonts w:cs="B Nazanin"/>
          <w:color w:val="252525"/>
          <w:sz w:val="20"/>
          <w:rtl/>
        </w:rPr>
        <w:t>.</w:t>
      </w:r>
      <w:r w:rsidR="00C37A05" w:rsidRPr="006B53EB">
        <w:rPr>
          <w:rFonts w:cs="B Nazanin" w:hint="cs"/>
          <w:color w:val="252525"/>
          <w:sz w:val="20"/>
          <w:rtl/>
        </w:rPr>
        <w:t xml:space="preserve"> و </w:t>
      </w:r>
      <w:r w:rsidR="00F72581" w:rsidRPr="006B53EB">
        <w:rPr>
          <w:rFonts w:cs="B Nazanin" w:hint="cs"/>
          <w:sz w:val="20"/>
          <w:rtl/>
        </w:rPr>
        <w:t>ارتفاع مانع پرش شده</w:t>
      </w:r>
      <w:r w:rsidR="005D4046">
        <w:rPr>
          <w:rFonts w:cs="B Nazanin" w:hint="cs"/>
          <w:sz w:val="20"/>
          <w:rtl/>
        </w:rPr>
        <w:t xml:space="preserve"> </w:t>
      </w:r>
      <w:r w:rsidR="004C1783" w:rsidRPr="006B53EB">
        <w:rPr>
          <w:rFonts w:cs="B Nazanin"/>
          <w:sz w:val="20"/>
          <w:rtl/>
        </w:rPr>
        <w:fldChar w:fldCharType="begin" w:fldLock="1"/>
      </w:r>
      <w:r w:rsidR="009849AD" w:rsidRPr="006B53EB">
        <w:rPr>
          <w:rFonts w:cs="B Nazanin"/>
          <w:sz w:val="20"/>
        </w:rPr>
        <w:instrText>ADDIN CSL_CITATION {"citationItems":[{"id":"ITEM-1","itemData":{"DOI":"10.1016/j.livsci.2014.09.016","ISSN":"18711413","abstract":"Genetic parameters for show-jumping performance of horses in the Czech Republic were estimated from 483,303 observations of 17,542 horses recorded between 1991 and 2010. The results from events did not have normal distributions. Data were analysed with a least-squares method (GLM/SAS), and genetic parameters were estimated through a Gibbs sampling method. The statistical model included fixed effects for sex, year of the event, level of difficulty of the event and random effects for rider, permanent environment and an additive genetic effect. Six transformations of the data were tested, and the most suitable evaluation was chosen on the basis of lowest residual variance, highest heritability and closest approximation to normal distributions of residuals and breeding values. By these criteria, the best evaluation was accomplished with the shifted Blom-normalised rank for penalty points. For comparison, breeding values were predicted with a single-trait and multi-trait animal model. In the multi-trait model, each record was assigned to one of three traits on the basis of the difficulty of the performance event (i.e., fence height 90-110. cm defined the first trait, 120-135. cm the second trait and 135-150. cm the third trait). The heritability estimates of show-jumping performance were 0.07 for the single-trait model and 0.07, 0.10 and 0.16 for the multi-trait models. Relative breeding values and relative commercial values of the horses were calculated. Both had a normal distribution, and positive genetic trends were estimated for the relative breeding values.","author":[{"dropping-particle":"","family":"Novotná","given":"A.","non-dropping-particle":"","parse-names":false,"suffix":""},{"dropping-particle":"","family":"Bauer","given":"J.","non-dropping-particle":"","parse-names":false,"suffix":""},{"dropping-particle":"","family":"Vostrý","given":"L.","non-dropping-particle":"","parse-names":false,"suffix":""},{"dropping-particle":"","family":"Jiskrová","given":"I.","non-dropping-particle":"","parse-names":false,"suffix":""}],"container-title":"Livestock Science","id":"ITEM-1","issue":"C","issued":{"date-parts":[["2014"]]},"page":"10-18","publisher":"Elsevier","title":"Single-trait and multi-trait prediction of breeding values for show-jumping performance of horses in the Czech Republic","type":"article-journal","volume":"169"},"uris":["http://www.mendeley.com/documents/?uuid=c78689dc-13e7-4aed-bffe-665f2170779a"]}],"mendeley":{"formattedCitation":"(Novotná et al., 2014)","plainTextFormattedCitation":"(Novotná et al., 2014)","previouslyFormattedCitation":"(Novotná et al., 2014)"},"properties":{"noteIndex":0},"schema":"https://github.com/citation-style-language/schema/raw/master/csl-citation.json"}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(Novotná </w:t>
      </w:r>
      <w:r w:rsidR="009849AD" w:rsidRPr="00EB1234">
        <w:rPr>
          <w:rFonts w:cs="B Nazanin"/>
          <w:i/>
          <w:iCs/>
          <w:noProof/>
          <w:sz w:val="20"/>
          <w:rPrChange w:id="94" w:author="Moorche" w:date="2022-08-10T09:21:00Z">
            <w:rPr>
              <w:rFonts w:cs="B Nazanin"/>
              <w:noProof/>
              <w:sz w:val="20"/>
            </w:rPr>
          </w:rPrChange>
        </w:rPr>
        <w:t>et al.,</w:t>
      </w:r>
      <w:r w:rsidR="009849AD" w:rsidRPr="006B53EB">
        <w:rPr>
          <w:rFonts w:cs="B Nazanin"/>
          <w:noProof/>
          <w:sz w:val="20"/>
        </w:rPr>
        <w:t xml:space="preserve"> 2014)</w:t>
      </w:r>
      <w:r w:rsidR="004C1783" w:rsidRPr="006B53EB">
        <w:rPr>
          <w:rFonts w:cs="B Nazanin"/>
          <w:sz w:val="20"/>
          <w:rtl/>
        </w:rPr>
        <w:fldChar w:fldCharType="end"/>
      </w:r>
      <w:r w:rsidR="00BA788F" w:rsidRPr="006B53EB">
        <w:rPr>
          <w:rFonts w:cs="B Nazanin" w:hint="cs"/>
          <w:sz w:val="20"/>
          <w:rtl/>
        </w:rPr>
        <w:t xml:space="preserve"> </w:t>
      </w:r>
      <w:r w:rsidR="00F72581" w:rsidRPr="006B53EB">
        <w:rPr>
          <w:rFonts w:cs="B Nazanin" w:hint="cs"/>
          <w:sz w:val="20"/>
          <w:rtl/>
        </w:rPr>
        <w:t>نيز باشد</w:t>
      </w:r>
      <w:r w:rsidRPr="006B53EB">
        <w:rPr>
          <w:rFonts w:cs="B Nazanin"/>
          <w:sz w:val="20"/>
        </w:rPr>
        <w:t>.</w:t>
      </w:r>
    </w:p>
    <w:p w14:paraId="2F411684" w14:textId="77777777" w:rsidR="00FB46CD" w:rsidRPr="006B53EB" w:rsidRDefault="00C36F24" w:rsidP="005D4046">
      <w:pPr>
        <w:spacing w:after="0"/>
        <w:jc w:val="lowKashida"/>
        <w:rPr>
          <w:rFonts w:cs="B Nazanin"/>
          <w:b/>
          <w:bCs/>
          <w:color w:val="000000"/>
          <w:sz w:val="20"/>
          <w:rtl/>
        </w:rPr>
      </w:pPr>
      <w:r w:rsidRPr="006B53EB">
        <w:rPr>
          <w:rFonts w:cs="B Nazanin" w:hint="cs"/>
          <w:b/>
          <w:bCs/>
          <w:color w:val="000000"/>
          <w:sz w:val="20"/>
          <w:rtl/>
        </w:rPr>
        <w:t>تعریف صفات مورد استفاده در ارزیابی ژنتیکی</w:t>
      </w:r>
    </w:p>
    <w:p w14:paraId="6F099AB2" w14:textId="62D6B586" w:rsidR="0075480D" w:rsidRPr="006B53EB" w:rsidRDefault="003522BD" w:rsidP="00252E14">
      <w:pPr>
        <w:ind w:firstLine="397"/>
        <w:jc w:val="lowKashida"/>
        <w:rPr>
          <w:rFonts w:cs="B Nazanin"/>
          <w:sz w:val="20"/>
          <w:rtl/>
        </w:rPr>
      </w:pPr>
      <w:r w:rsidRPr="006B53EB">
        <w:rPr>
          <w:rFonts w:cs="B Nazanin" w:hint="cs"/>
          <w:sz w:val="20"/>
          <w:rtl/>
        </w:rPr>
        <w:t>صفات موجود در ارزیابی</w:t>
      </w:r>
      <w:r w:rsidR="00916C06" w:rsidRPr="006B53EB">
        <w:rPr>
          <w:rFonts w:cs="B Nazanin"/>
          <w:sz w:val="20"/>
          <w:rtl/>
        </w:rPr>
        <w:softHyphen/>
      </w:r>
      <w:r w:rsidRPr="006B53EB">
        <w:rPr>
          <w:rFonts w:cs="B Nazanin" w:hint="cs"/>
          <w:sz w:val="20"/>
          <w:rtl/>
        </w:rPr>
        <w:t xml:space="preserve">ها و </w:t>
      </w:r>
      <w:del w:id="95" w:author="Moorche" w:date="2022-08-10T09:27:00Z">
        <w:r w:rsidRPr="006B53EB" w:rsidDel="00252E14">
          <w:rPr>
            <w:rFonts w:cs="B Nazanin" w:hint="cs"/>
            <w:sz w:val="20"/>
            <w:rtl/>
          </w:rPr>
          <w:delText xml:space="preserve">براورد </w:delText>
        </w:r>
      </w:del>
      <w:ins w:id="96" w:author="Moorche" w:date="2022-08-10T09:27:00Z">
        <w:r w:rsidR="00252E14" w:rsidRPr="006B53EB">
          <w:rPr>
            <w:rFonts w:cs="B Nazanin" w:hint="cs"/>
            <w:sz w:val="20"/>
            <w:rtl/>
          </w:rPr>
          <w:t>بر</w:t>
        </w:r>
        <w:r w:rsidR="00252E14">
          <w:rPr>
            <w:rFonts w:cs="B Nazanin" w:hint="cs"/>
            <w:sz w:val="20"/>
            <w:rtl/>
          </w:rPr>
          <w:t>آ</w:t>
        </w:r>
        <w:r w:rsidR="00252E14" w:rsidRPr="006B53EB">
          <w:rPr>
            <w:rFonts w:cs="B Nazanin" w:hint="cs"/>
            <w:sz w:val="20"/>
            <w:rtl/>
          </w:rPr>
          <w:t xml:space="preserve">ورد </w:t>
        </w:r>
      </w:ins>
      <w:r w:rsidRPr="006B53EB">
        <w:rPr>
          <w:rFonts w:cs="B Nazanin" w:hint="cs"/>
          <w:sz w:val="20"/>
          <w:rtl/>
        </w:rPr>
        <w:t>پارامترهای ژنتیکی اسب به صورت کمی و کیفی می</w:t>
      </w:r>
      <w:r w:rsidR="00916C06" w:rsidRPr="006B53EB">
        <w:rPr>
          <w:rFonts w:cs="B Nazanin"/>
          <w:sz w:val="20"/>
          <w:rtl/>
        </w:rPr>
        <w:softHyphen/>
      </w:r>
      <w:r w:rsidRPr="006B53EB">
        <w:rPr>
          <w:rFonts w:cs="B Nazanin" w:hint="cs"/>
          <w:sz w:val="20"/>
          <w:rtl/>
        </w:rPr>
        <w:t>باشند. تعداد زيادي از صفات كمي مانند</w:t>
      </w:r>
      <w:del w:id="97" w:author="Moorche" w:date="2022-08-10T09:27:00Z">
        <w:r w:rsidRPr="006B53EB" w:rsidDel="00252E14">
          <w:rPr>
            <w:rFonts w:cs="B Nazanin" w:hint="cs"/>
            <w:sz w:val="20"/>
            <w:rtl/>
          </w:rPr>
          <w:delText>:</w:delText>
        </w:r>
      </w:del>
      <w:r w:rsidRPr="006B53EB">
        <w:rPr>
          <w:rFonts w:cs="B Nazanin" w:hint="cs"/>
          <w:sz w:val="20"/>
          <w:rtl/>
        </w:rPr>
        <w:t xml:space="preserve"> زمان مسابقه در مسابقات اسب سواري داراي توزيع پيوسته هستند. صفات پيوسته معمولا توزيع نرمال دارند</w:t>
      </w:r>
      <w:r w:rsidR="005D4046">
        <w:rPr>
          <w:rFonts w:cs="B Nazanin" w:hint="cs"/>
          <w:sz w:val="20"/>
          <w:rtl/>
        </w:rPr>
        <w:t xml:space="preserve"> </w:t>
      </w:r>
      <w:del w:id="98" w:author="Moorche" w:date="2022-08-10T09:27:00Z">
        <w:r w:rsidR="004C1783" w:rsidRPr="006B53EB" w:rsidDel="00252E14">
          <w:rPr>
            <w:rFonts w:cs="B Nazanin"/>
            <w:sz w:val="20"/>
            <w:rtl/>
          </w:rPr>
          <w:fldChar w:fldCharType="begin" w:fldLock="1"/>
        </w:r>
        <w:r w:rsidR="00D86EF3" w:rsidRPr="006B53EB" w:rsidDel="00252E14">
          <w:rPr>
            <w:rFonts w:cs="B Nazanin"/>
            <w:sz w:val="20"/>
          </w:rPr>
          <w:delInstrText>ADDIN CSL_CITATION {"citationItems":[{"id":"ITEM-1","itemData":{"ISBN":"1118677404","abstract":"Animal genetics is a foundational discipline in the fields of animal science, animal breeding, and veterinary sciences. While genetics underpins the healthy development and breeding of all living organisms, this is especially true in domestic animals, specifically with respect to breeding for key traits. Molecular and Quantitative Animal Genetics is a new textbook that takes an innovative approach, looking at both quantitative and molecular breeding approaches. The bookprovides a comprehensive introduction to genetic principles and their applications in animal breeding. This text provides a useful overview for those new to the field of animal genetics and breeding, covering a diverse array of topics ranging from population and quantitative genetics to epigenetics and biotechnology. Molecular and Quantitative Animal Genetics will be an important and invaluable educational resource for undergraduate and graduate students and animal agriculture professionals. Divided into six sections pairing fundamental principles with useful applications, the book's comprehensive coverage will make it an ideal fit for students studying animal breeding and genetics at any level.","author":[{"dropping-particle":"","family":"Rosa","given":"Guilherme J. M.","non-dropping-particle":"","parse-names":false,"suffix":""}],"container-title":"Molecular and quantitative animal genetics","id":"ITEM-1","issued":{"date-parts":[["2015"]]},"page":"33-37","title":"Basic genetic model for quantitative Traits","type":"chapter"},"uris":["http://www.mendeley.com/documents/?uuid=f6bd735f-0d0c-36d0-871e-763f30a9423d"]}],"mendeley":{"formattedCitation":"(Rosa, 2015)","plainTextFormattedCitation":"(Rosa, 2015)","previouslyFormattedCitation":"(Khatib, 2015)"},"properties":{"noteIndex":0},"schema":"https://github.com/citation-style-language/schema/raw/master/csl-citation.json"}</w:delInstrText>
        </w:r>
        <w:r w:rsidR="004C1783" w:rsidRPr="006B53EB" w:rsidDel="00252E14">
          <w:rPr>
            <w:rFonts w:cs="B Nazanin"/>
            <w:sz w:val="20"/>
            <w:rtl/>
          </w:rPr>
          <w:fldChar w:fldCharType="separate"/>
        </w:r>
        <w:r w:rsidR="00D86EF3" w:rsidRPr="006B53EB" w:rsidDel="00252E14">
          <w:rPr>
            <w:rFonts w:cs="B Nazanin"/>
            <w:noProof/>
            <w:sz w:val="20"/>
          </w:rPr>
          <w:delText>(Rosa, 2015)</w:delText>
        </w:r>
        <w:r w:rsidR="004C1783" w:rsidRPr="006B53EB" w:rsidDel="00252E14">
          <w:rPr>
            <w:rFonts w:cs="B Nazanin"/>
            <w:sz w:val="20"/>
            <w:rtl/>
          </w:rPr>
          <w:fldChar w:fldCharType="end"/>
        </w:r>
        <w:r w:rsidR="00632808" w:rsidRPr="006B53EB" w:rsidDel="00252E14">
          <w:rPr>
            <w:rFonts w:cs="B Nazanin"/>
            <w:sz w:val="20"/>
          </w:rPr>
          <w:delText>.</w:delText>
        </w:r>
        <w:r w:rsidR="0075480D" w:rsidRPr="006B53EB" w:rsidDel="00252E14">
          <w:rPr>
            <w:rFonts w:cs="B Nazanin" w:hint="cs"/>
            <w:sz w:val="20"/>
            <w:rtl/>
          </w:rPr>
          <w:delText xml:space="preserve"> </w:delText>
        </w:r>
      </w:del>
      <w:ins w:id="99" w:author="Moorche" w:date="2022-08-10T09:27:00Z">
        <w:r w:rsidR="00252E14" w:rsidRPr="006B53EB">
          <w:rPr>
            <w:rFonts w:cs="B Nazanin"/>
            <w:sz w:val="20"/>
            <w:rtl/>
          </w:rPr>
          <w:fldChar w:fldCharType="begin" w:fldLock="1"/>
        </w:r>
        <w:r w:rsidR="00252E14" w:rsidRPr="006B53EB">
          <w:rPr>
            <w:rFonts w:cs="B Nazanin"/>
            <w:sz w:val="20"/>
          </w:rPr>
          <w:instrText>ADDIN CSL_CITATION {"citationItems":[{"id":"ITEM-1","itemData":{"ISBN":"1118677404","abstract":"Animal genetics is a foundational discipline in the fields of animal science, animal breeding, and veterinary sciences. While genetics underpins the healthy development and breeding of all living organisms, this is especially true in domestic animals, specifically with respect to breeding for key traits. Molecular and Quantitative Animal Genetics is a new textbook that takes an innovative approach, looking at both quantitative and molecular breeding approaches. The bookprovides a comprehensive introduction to genetic principles and their applications in animal breeding. This text provides a useful overview for those new to the field of animal genetics and breeding, covering a diverse array of topics ranging from population and quantitative genetics to epigenetics and biotechnology. Molecular and Quantitative Animal Genetics will be an important and invaluable educational resource for undergraduate and graduate students and animal agriculture professionals. Divided into six sections pairing fundamental principles with useful applications, the book's comprehensive coverage will make it an ideal fit for students studying animal breeding and genetics at any level.","author":[{"dropping-particle":"","family":"Rosa","given":"Guilherme J. M.","non-dropping-particle":"","parse-names":false,"suffix":""}],"container-title":"Molecular and quantitative animal genetics","id":"ITEM-1","issued":{"date-parts":[["2015"]]},"page":"33-37","title":"Basic genetic model for quantitative Traits","type":"chapter"},"uris":["http://www.mendeley.com/documents/?uuid=f6bd735f-0d0c-36d0-871e-763f30a9423d"]}],"mendeley":{"formattedCitation":"(Rosa, 2015)","plainTextFormattedCitation":"(Rosa, 2015)","previouslyFormattedCitation":"(Khatib, 2015)"},"properties":{"noteIndex":0},"schema":"https://github.com/citation-style-language/schema/raw/master/csl-citation.json"}</w:instrText>
        </w:r>
        <w:r w:rsidR="00252E14" w:rsidRPr="006B53EB">
          <w:rPr>
            <w:rFonts w:cs="B Nazanin"/>
            <w:sz w:val="20"/>
            <w:rtl/>
          </w:rPr>
          <w:fldChar w:fldCharType="separate"/>
        </w:r>
        <w:r w:rsidR="00252E14">
          <w:rPr>
            <w:rFonts w:cs="B Nazanin" w:hint="cs"/>
            <w:noProof/>
            <w:sz w:val="20"/>
            <w:rtl/>
          </w:rPr>
          <w:t>(</w:t>
        </w:r>
        <w:r w:rsidR="00252E14" w:rsidRPr="006B53EB">
          <w:rPr>
            <w:rFonts w:cs="B Nazanin"/>
            <w:noProof/>
            <w:sz w:val="20"/>
          </w:rPr>
          <w:t>Rosa, 2015</w:t>
        </w:r>
        <w:r w:rsidR="00252E14">
          <w:rPr>
            <w:rFonts w:cs="B Nazanin" w:hint="cs"/>
            <w:noProof/>
            <w:sz w:val="20"/>
            <w:rtl/>
          </w:rPr>
          <w:t>)</w:t>
        </w:r>
        <w:r w:rsidR="00252E14" w:rsidRPr="006B53EB">
          <w:rPr>
            <w:rFonts w:cs="B Nazanin"/>
            <w:sz w:val="20"/>
            <w:rtl/>
          </w:rPr>
          <w:fldChar w:fldCharType="end"/>
        </w:r>
        <w:r w:rsidR="00252E14">
          <w:rPr>
            <w:rFonts w:cs="B Nazanin" w:hint="cs"/>
            <w:sz w:val="20"/>
            <w:rtl/>
          </w:rPr>
          <w:t>.</w:t>
        </w:r>
        <w:r w:rsidR="00252E14" w:rsidRPr="006B53EB">
          <w:rPr>
            <w:rFonts w:cs="B Nazanin" w:hint="cs"/>
            <w:sz w:val="20"/>
            <w:rtl/>
          </w:rPr>
          <w:t xml:space="preserve"> </w:t>
        </w:r>
      </w:ins>
      <w:r w:rsidR="0075480D" w:rsidRPr="006B53EB">
        <w:rPr>
          <w:rFonts w:cs="B Nazanin" w:hint="cs"/>
          <w:sz w:val="20"/>
          <w:rtl/>
        </w:rPr>
        <w:t>برخي</w:t>
      </w:r>
      <w:r w:rsidR="00E77820" w:rsidRPr="006B53EB">
        <w:rPr>
          <w:rFonts w:cs="B Nazanin" w:hint="cs"/>
          <w:sz w:val="20"/>
          <w:rtl/>
        </w:rPr>
        <w:t xml:space="preserve"> از صفات مانند رتبه و تعداد خطا </w:t>
      </w:r>
      <w:r w:rsidR="0075480D" w:rsidRPr="006B53EB">
        <w:rPr>
          <w:rFonts w:cs="B Nazanin" w:hint="cs"/>
          <w:sz w:val="20"/>
          <w:rtl/>
        </w:rPr>
        <w:t>داراي توزيع گسسته هستند كه به اين صفات، صفات ناپيوسته مي</w:t>
      </w:r>
      <w:r w:rsidR="007073A1" w:rsidRPr="006B53EB">
        <w:rPr>
          <w:rFonts w:cs="B Nazanin" w:hint="cs"/>
          <w:sz w:val="20"/>
          <w:rtl/>
        </w:rPr>
        <w:t>‌</w:t>
      </w:r>
      <w:r w:rsidR="0075480D" w:rsidRPr="006B53EB">
        <w:rPr>
          <w:rFonts w:cs="B Nazanin" w:hint="cs"/>
          <w:sz w:val="20"/>
          <w:rtl/>
        </w:rPr>
        <w:t>گويند. اين متغير</w:t>
      </w:r>
      <w:r w:rsidR="007073A1" w:rsidRPr="006B53EB">
        <w:rPr>
          <w:rFonts w:cs="B Nazanin" w:hint="cs"/>
          <w:sz w:val="20"/>
          <w:rtl/>
        </w:rPr>
        <w:t>‌</w:t>
      </w:r>
      <w:r w:rsidR="0075480D" w:rsidRPr="006B53EB">
        <w:rPr>
          <w:rFonts w:cs="B Nazanin" w:hint="cs"/>
          <w:sz w:val="20"/>
          <w:rtl/>
        </w:rPr>
        <w:t>ها توزيع نرمال ندارند و براي ارزيابي پارامتر</w:t>
      </w:r>
      <w:r w:rsidR="007073A1" w:rsidRPr="006B53EB">
        <w:rPr>
          <w:rFonts w:cs="B Nazanin" w:hint="cs"/>
          <w:sz w:val="20"/>
          <w:rtl/>
        </w:rPr>
        <w:t>‌</w:t>
      </w:r>
      <w:r w:rsidR="0075480D" w:rsidRPr="006B53EB">
        <w:rPr>
          <w:rFonts w:cs="B Nazanin" w:hint="cs"/>
          <w:sz w:val="20"/>
          <w:rtl/>
        </w:rPr>
        <w:t>هاي ژنتيكي آنها از مدل آستانه</w:t>
      </w:r>
      <w:r w:rsidR="00B06116" w:rsidRPr="006B53EB">
        <w:rPr>
          <w:rFonts w:cs="B Nazanin"/>
          <w:sz w:val="20"/>
        </w:rPr>
        <w:softHyphen/>
      </w:r>
      <w:r w:rsidR="0075480D" w:rsidRPr="006B53EB">
        <w:rPr>
          <w:rFonts w:cs="B Nazanin" w:hint="cs"/>
          <w:sz w:val="20"/>
          <w:rtl/>
        </w:rPr>
        <w:t>اي</w:t>
      </w:r>
      <w:ins w:id="100" w:author="Moorche" w:date="2022-08-10T09:28:00Z">
        <w:r w:rsidR="00252E14">
          <w:rPr>
            <w:rFonts w:cs="B Nazanin" w:hint="cs"/>
            <w:sz w:val="20"/>
            <w:rtl/>
          </w:rPr>
          <w:t xml:space="preserve"> </w:t>
        </w:r>
      </w:ins>
      <w:r w:rsidR="0075480D" w:rsidRPr="006B53EB">
        <w:rPr>
          <w:rFonts w:cs="B Nazanin" w:hint="cs"/>
          <w:sz w:val="20"/>
          <w:rtl/>
        </w:rPr>
        <w:t>استفاده مي</w:t>
      </w:r>
      <w:r w:rsidR="007073A1" w:rsidRPr="006B53EB">
        <w:rPr>
          <w:rFonts w:cs="B Nazanin" w:hint="cs"/>
          <w:sz w:val="20"/>
          <w:rtl/>
        </w:rPr>
        <w:t>‌</w:t>
      </w:r>
      <w:r w:rsidR="0075480D" w:rsidRPr="006B53EB">
        <w:rPr>
          <w:rFonts w:cs="B Nazanin" w:hint="cs"/>
          <w:sz w:val="20"/>
          <w:rtl/>
        </w:rPr>
        <w:t>شود</w:t>
      </w:r>
      <w:ins w:id="101" w:author="Moorche" w:date="2022-08-10T09:28:00Z">
        <w:r w:rsidR="00252E14">
          <w:rPr>
            <w:rFonts w:cs="B Nazanin" w:hint="cs"/>
            <w:sz w:val="20"/>
            <w:rtl/>
          </w:rPr>
          <w:t xml:space="preserve"> </w:t>
        </w:r>
      </w:ins>
      <w:r w:rsidR="004C1783" w:rsidRPr="006B53EB">
        <w:rPr>
          <w:rFonts w:cs="B Nazanin"/>
          <w:sz w:val="20"/>
          <w:rtl/>
        </w:rPr>
        <w:fldChar w:fldCharType="begin" w:fldLock="1"/>
      </w:r>
      <w:r w:rsidR="001515C6" w:rsidRPr="006B53EB">
        <w:rPr>
          <w:rFonts w:cs="B Nazanin"/>
          <w:sz w:val="20"/>
        </w:rPr>
        <w:instrText>ADDIN CSL_CITATION {"citationItems":[{"id":"ITEM-1","itemData":{"ISBN":"0851998208","author":[{"dropping-particle":"","family":"Kaps, M. and Lamberson","given":"W. R","non-dropping-particle":"","parse-names":false,"suffix":""}],"id":"ITEM-1","issued":{"date-parts":[["2004"]]},"publisher":"CABI Publishing","title":"Biostatistics for animal science","type":"book"},"uris":["http://www.mendeley.com/documents/?uuid=2654f7fe-69d1-41f4-b7c1-049f30f2a587"]}],"mendeley":{"formattedCitation":"(Kaps, M. and Lamberson, 2004)","manualFormatting":"(Kaps and Lamberson, 2004)","plainTextFormattedCitation":"(Kaps, M. and Lamberson, 2004)","previouslyFormattedCitation":"(Kaps, M. and Lamberson, 2004)"},"properties":{"noteIndex":0},"schema":"https://github.com/citation-style-language/schema/raw/master/csl-citation.json"}</w:instrText>
      </w:r>
      <w:r w:rsidR="004C1783" w:rsidRPr="006B53EB">
        <w:rPr>
          <w:rFonts w:cs="B Nazanin"/>
          <w:sz w:val="20"/>
          <w:rtl/>
        </w:rPr>
        <w:fldChar w:fldCharType="separate"/>
      </w:r>
      <w:r w:rsidR="00293E6B" w:rsidRPr="006B53EB">
        <w:rPr>
          <w:rFonts w:cs="B Nazanin"/>
          <w:noProof/>
          <w:sz w:val="20"/>
        </w:rPr>
        <w:t>(Kaps and Lamberson, 2004</w:t>
      </w:r>
      <w:r w:rsidR="00E77820" w:rsidRPr="006B53EB">
        <w:rPr>
          <w:rFonts w:cs="B Nazanin"/>
          <w:noProof/>
          <w:sz w:val="20"/>
        </w:rPr>
        <w:t>)</w:t>
      </w:r>
      <w:r w:rsidR="004C1783" w:rsidRPr="006B53EB">
        <w:rPr>
          <w:rFonts w:cs="B Nazanin"/>
          <w:sz w:val="20"/>
          <w:rtl/>
        </w:rPr>
        <w:fldChar w:fldCharType="end"/>
      </w:r>
      <w:r w:rsidR="0075480D" w:rsidRPr="006B53EB">
        <w:rPr>
          <w:rFonts w:cs="B Nazanin"/>
          <w:sz w:val="20"/>
          <w:rtl/>
        </w:rPr>
        <w:t>.</w:t>
      </w:r>
    </w:p>
    <w:p w14:paraId="5E808936" w14:textId="77777777" w:rsidR="00C36F24" w:rsidRPr="006B53EB" w:rsidRDefault="00C36F24" w:rsidP="00766E35">
      <w:pPr>
        <w:autoSpaceDE w:val="0"/>
        <w:autoSpaceDN w:val="0"/>
        <w:adjustRightInd w:val="0"/>
        <w:spacing w:after="0"/>
        <w:jc w:val="lowKashida"/>
        <w:rPr>
          <w:rFonts w:cs="B Nazanin"/>
          <w:b/>
          <w:bCs/>
          <w:sz w:val="20"/>
          <w:rtl/>
        </w:rPr>
      </w:pPr>
      <w:r w:rsidRPr="006B53EB">
        <w:rPr>
          <w:rFonts w:cs="B Nazanin" w:hint="cs"/>
          <w:b/>
          <w:bCs/>
          <w:sz w:val="20"/>
          <w:rtl/>
        </w:rPr>
        <w:t xml:space="preserve">صفت زمان در </w:t>
      </w:r>
      <w:r w:rsidR="00F72581" w:rsidRPr="006B53EB">
        <w:rPr>
          <w:rFonts w:cs="B Nazanin" w:hint="cs"/>
          <w:b/>
          <w:bCs/>
          <w:sz w:val="20"/>
          <w:rtl/>
        </w:rPr>
        <w:t>مسابقه</w:t>
      </w:r>
    </w:p>
    <w:p w14:paraId="79CE374D" w14:textId="1A0A7A92" w:rsidR="00280A62" w:rsidRPr="00766E35" w:rsidRDefault="004C1783" w:rsidP="00905AE0">
      <w:pPr>
        <w:autoSpaceDE w:val="0"/>
        <w:autoSpaceDN w:val="0"/>
        <w:adjustRightInd w:val="0"/>
        <w:ind w:firstLine="397"/>
        <w:jc w:val="lowKashida"/>
        <w:rPr>
          <w:rFonts w:cs="B Nazanin"/>
          <w:sz w:val="20"/>
          <w:rtl/>
        </w:rPr>
      </w:pPr>
      <w:r w:rsidRPr="006B53EB">
        <w:rPr>
          <w:rFonts w:cs="B Nazanin"/>
          <w:sz w:val="20"/>
          <w:rtl/>
        </w:rPr>
        <w:fldChar w:fldCharType="begin" w:fldLock="1"/>
      </w:r>
      <w:r w:rsidR="00AD00F4" w:rsidRPr="006B53EB">
        <w:rPr>
          <w:rFonts w:cs="B Nazanin"/>
          <w:sz w:val="20"/>
        </w:rPr>
        <w:instrText>ADDIN CSL_CITATION {"citationItems":[{"id":"ITEM-1","itemData":{"ISSN":"13000128","abstract":"The aims of the study were to investigate the effects of the type of track, age, sex and origin of horse on racing time for Arabian horses, and to estimate the genetic parameters for racing time. The racing records used in this study were obtained from the Turkish Jockey Club. The trait used in the study was racing time for racing distances of 1200 m, 1300 m, 1400 m, 1500 m, 1600 m, 1800 m, 1900 m, 2000 m, 2100 m and 2200 m. The data from each racing distance were analysed separately. Genetic parameters were estimated by REML procedure using the DFREML program. The effects of type of track, sex and origin of horse on racing time were significant for all racing distances. The effect of horse age on racing time was not significant for distances of 1300 m, 1500 m, 2000 m and 2200 m, whereas it was significant for other distances. Estimates of heritability ranged from 0.175 to 0.304, and repeatability ranged from 0.295 to 0.460, depending on the racing distance. These estimates indicated that the genetic progress for racing performance could be achieved if breeders use accurate selection programmes. © TÜBİTAK.","author":[{"dropping-particle":"","family":"Ekiz","given":"Bülent","non-dropping-particle":"","parse-names":false,"suffix":""},{"dropping-particle":"","family":"Koçak","given":"Ömür","non-dropping-particle":"","parse-names":false,"suffix":""},{"dropping-particle":"","family":"Demir","given":"Hidir","non-dropping-particle":"","parse-names":false,"suffix":""}],"container-title":"Turkish Journal of Veterinary and Animal Sciences","id":"ITEM-1","issue":"2","issued":{"date-parts":[["2005"]]},"page":"543-549","title":"Estimates of genetic parameters for racing performances of Arabian horses","type":"article-journal","volume":"29"},"uris":["http://www.mendeley.com/documents/?uuid=276e3779-c340-447a-8f35-c05094ec43d2"]}],"mendeley":{"formattedCitation":"(Ekiz et al., 2005)","manualFormatting":"</w:instrText>
      </w:r>
      <w:r w:rsidR="00AD00F4" w:rsidRPr="006B53EB">
        <w:rPr>
          <w:rFonts w:cs="B Nazanin"/>
          <w:sz w:val="20"/>
          <w:rtl/>
        </w:rPr>
        <w:instrText>اک</w:instrText>
      </w:r>
      <w:r w:rsidR="00AD00F4" w:rsidRPr="006B53EB">
        <w:rPr>
          <w:rFonts w:cs="B Nazanin" w:hint="cs"/>
          <w:sz w:val="20"/>
          <w:rtl/>
        </w:rPr>
        <w:instrText>ی</w:instrText>
      </w:r>
      <w:r w:rsidR="00AD00F4" w:rsidRPr="006B53EB">
        <w:rPr>
          <w:rFonts w:cs="B Nazanin" w:hint="eastAsia"/>
          <w:sz w:val="20"/>
          <w:rtl/>
        </w:rPr>
        <w:instrText>ز</w:instrText>
      </w:r>
      <w:r w:rsidR="00AD00F4" w:rsidRPr="006B53EB">
        <w:rPr>
          <w:rFonts w:cs="B Nazanin"/>
          <w:sz w:val="20"/>
          <w:rtl/>
        </w:rPr>
        <w:instrText xml:space="preserve"> و کوچاک (2005</w:instrText>
      </w:r>
      <w:r w:rsidR="00AD00F4" w:rsidRPr="006B53EB">
        <w:rPr>
          <w:rFonts w:cs="B Nazanin"/>
          <w:sz w:val="20"/>
        </w:rPr>
        <w:instrText>)","plainTextFormattedCitation":"(Ekiz et al., 2005)","previouslyFormattedCitation":"(Ekiz et al., 2005)"},"properties":{"noteIndex":0},"schema":"https://github.com/citation-style-language/schema/raw/master/csl-citation.json"}</w:instrText>
      </w:r>
      <w:r w:rsidRPr="006B53EB">
        <w:rPr>
          <w:rFonts w:cs="B Nazanin"/>
          <w:sz w:val="20"/>
          <w:rtl/>
        </w:rPr>
        <w:fldChar w:fldCharType="separate"/>
      </w:r>
      <w:r w:rsidR="00AD00F4" w:rsidRPr="006B53EB">
        <w:rPr>
          <w:rFonts w:cs="B Nazanin" w:hint="cs"/>
          <w:noProof/>
          <w:sz w:val="20"/>
          <w:rtl/>
        </w:rPr>
        <w:t>اکیز و کوچاک (2005)</w:t>
      </w:r>
      <w:r w:rsidRPr="006B53EB">
        <w:rPr>
          <w:rFonts w:cs="B Nazanin"/>
          <w:sz w:val="20"/>
          <w:rtl/>
        </w:rPr>
        <w:fldChar w:fldCharType="end"/>
      </w:r>
      <w:r w:rsidR="00C472BF" w:rsidRPr="006B53EB">
        <w:rPr>
          <w:rFonts w:cs="B Nazanin" w:hint="cs"/>
          <w:sz w:val="20"/>
          <w:rtl/>
        </w:rPr>
        <w:t xml:space="preserve"> </w:t>
      </w:r>
      <w:r w:rsidR="00F72581" w:rsidRPr="006B53EB">
        <w:rPr>
          <w:rFonts w:cs="B Nazanin" w:hint="cs"/>
          <w:sz w:val="20"/>
          <w:rtl/>
        </w:rPr>
        <w:t xml:space="preserve">تحقيقي را به منظور ارزيابي پارامتر‌هاي ژنتيكي مربوط به زمان مسابقه انجام دادند. در اين تحقيق براي ارزيابي </w:t>
      </w:r>
      <w:del w:id="102" w:author="Moorche" w:date="2022-08-10T09:29:00Z">
        <w:r w:rsidR="00F72581" w:rsidRPr="006B53EB" w:rsidDel="00252E14">
          <w:rPr>
            <w:rFonts w:cs="B Nazanin" w:hint="cs"/>
            <w:sz w:val="20"/>
            <w:rtl/>
          </w:rPr>
          <w:delText xml:space="preserve">مولفه‌هاي </w:delText>
        </w:r>
      </w:del>
      <w:ins w:id="103" w:author="Moorche" w:date="2022-08-10T09:29:00Z">
        <w:r w:rsidR="00252E14" w:rsidRPr="006B53EB">
          <w:rPr>
            <w:rFonts w:cs="B Nazanin" w:hint="cs"/>
            <w:sz w:val="20"/>
            <w:rtl/>
          </w:rPr>
          <w:t>م</w:t>
        </w:r>
        <w:r w:rsidR="00252E14">
          <w:rPr>
            <w:rFonts w:cs="B Nazanin" w:hint="cs"/>
            <w:sz w:val="20"/>
            <w:rtl/>
          </w:rPr>
          <w:t>ؤ</w:t>
        </w:r>
        <w:r w:rsidR="00252E14" w:rsidRPr="006B53EB">
          <w:rPr>
            <w:rFonts w:cs="B Nazanin" w:hint="cs"/>
            <w:sz w:val="20"/>
            <w:rtl/>
          </w:rPr>
          <w:t xml:space="preserve">لفه‌هاي </w:t>
        </w:r>
      </w:ins>
      <w:r w:rsidR="00F72581" w:rsidRPr="006B53EB">
        <w:rPr>
          <w:rFonts w:cs="B Nazanin" w:hint="cs"/>
          <w:sz w:val="20"/>
          <w:rtl/>
        </w:rPr>
        <w:t xml:space="preserve">واريانس از مدل حيواني تك صفتي پيوسته و روش </w:t>
      </w:r>
      <w:r w:rsidR="00F72581" w:rsidRPr="006B53EB">
        <w:rPr>
          <w:rFonts w:cs="B Nazanin"/>
          <w:sz w:val="20"/>
        </w:rPr>
        <w:t>REML</w:t>
      </w:r>
      <w:r w:rsidR="00F72581" w:rsidRPr="006B53EB">
        <w:rPr>
          <w:rFonts w:cs="B Nazanin" w:hint="cs"/>
          <w:sz w:val="20"/>
          <w:rtl/>
        </w:rPr>
        <w:t xml:space="preserve"> استفاده كردند. وراثت</w:t>
      </w:r>
      <w:r w:rsidR="00CA3E43" w:rsidRPr="006B53EB">
        <w:rPr>
          <w:rFonts w:cs="B Nazanin"/>
          <w:sz w:val="20"/>
          <w:rtl/>
        </w:rPr>
        <w:softHyphen/>
      </w:r>
      <w:r w:rsidR="00F72581" w:rsidRPr="006B53EB">
        <w:rPr>
          <w:rFonts w:cs="B Nazanin" w:hint="cs"/>
          <w:sz w:val="20"/>
          <w:rtl/>
        </w:rPr>
        <w:t>پذيري برآورد شده در دامنه‌ي 177/0 تا 353/0 بود كه 177/0 به مسافت 2400 متر و 353/0 به مسافت 1200 متر تعلق داشت</w:t>
      </w:r>
      <w:r w:rsidR="009270A0" w:rsidRPr="006B53EB">
        <w:rPr>
          <w:rFonts w:cs="B Nazanin"/>
          <w:sz w:val="20"/>
        </w:rPr>
        <w:t>.</w:t>
      </w:r>
      <w:r w:rsidR="00766E35">
        <w:rPr>
          <w:rFonts w:cs="B Nazanin" w:hint="cs"/>
          <w:sz w:val="20"/>
          <w:rtl/>
        </w:rPr>
        <w:t xml:space="preserve"> </w:t>
      </w:r>
      <w:r w:rsidR="009270A0" w:rsidRPr="006B53EB">
        <w:rPr>
          <w:rFonts w:cs="B Nazanin"/>
          <w:sz w:val="20"/>
          <w:rtl/>
        </w:rPr>
        <w:t>اک</w:t>
      </w:r>
      <w:r w:rsidR="009270A0" w:rsidRPr="006B53EB">
        <w:rPr>
          <w:rFonts w:cs="B Nazanin" w:hint="cs"/>
          <w:sz w:val="20"/>
          <w:rtl/>
        </w:rPr>
        <w:t>ی</w:t>
      </w:r>
      <w:r w:rsidR="009270A0" w:rsidRPr="006B53EB">
        <w:rPr>
          <w:rFonts w:cs="B Nazanin" w:hint="eastAsia"/>
          <w:sz w:val="20"/>
          <w:rtl/>
        </w:rPr>
        <w:t>ز</w:t>
      </w:r>
      <w:r w:rsidR="009270A0" w:rsidRPr="006B53EB">
        <w:rPr>
          <w:rFonts w:cs="B Nazanin"/>
          <w:sz w:val="20"/>
          <w:rtl/>
        </w:rPr>
        <w:t xml:space="preserve"> و کوچاک</w:t>
      </w:r>
      <w:del w:id="104" w:author="Moorche" w:date="2022-08-10T09:29:00Z">
        <w:r w:rsidR="009270A0" w:rsidRPr="006B53EB" w:rsidDel="00252E14">
          <w:rPr>
            <w:rFonts w:cs="B Nazanin"/>
            <w:sz w:val="20"/>
            <w:rtl/>
          </w:rPr>
          <w:delText xml:space="preserve"> </w:delText>
        </w:r>
      </w:del>
      <w:r w:rsidR="009270A0" w:rsidRPr="006B53EB">
        <w:rPr>
          <w:rFonts w:cs="B Nazanin"/>
          <w:sz w:val="20"/>
          <w:rtl/>
        </w:rPr>
        <w:t xml:space="preserve"> (2007)</w:t>
      </w:r>
      <w:del w:id="105" w:author="Moorche" w:date="2022-08-10T09:29:00Z">
        <w:r w:rsidR="009270A0" w:rsidRPr="006B53EB" w:rsidDel="00252E14">
          <w:rPr>
            <w:rFonts w:cs="B Nazanin"/>
            <w:sz w:val="20"/>
            <w:rtl/>
          </w:rPr>
          <w:delText xml:space="preserve"> </w:delText>
        </w:r>
      </w:del>
      <w:r w:rsidR="00C472BF" w:rsidRPr="006B53EB">
        <w:rPr>
          <w:rFonts w:cs="B Nazanin" w:hint="cs"/>
          <w:sz w:val="20"/>
          <w:rtl/>
        </w:rPr>
        <w:t xml:space="preserve"> </w:t>
      </w:r>
      <w:r w:rsidR="009270A0" w:rsidRPr="006B53EB">
        <w:rPr>
          <w:rFonts w:cs="B Nazanin"/>
          <w:sz w:val="20"/>
          <w:rtl/>
        </w:rPr>
        <w:t>تحقيق</w:t>
      </w:r>
      <w:r w:rsidR="00C472BF" w:rsidRPr="006B53EB">
        <w:rPr>
          <w:rFonts w:cs="B Nazanin" w:hint="cs"/>
          <w:sz w:val="20"/>
          <w:rtl/>
        </w:rPr>
        <w:t xml:space="preserve"> دیگری</w:t>
      </w:r>
      <w:r w:rsidR="009270A0" w:rsidRPr="006B53EB">
        <w:rPr>
          <w:rFonts w:cs="B Nazanin"/>
          <w:sz w:val="20"/>
          <w:rtl/>
        </w:rPr>
        <w:t xml:space="preserve"> به منظور ارزيابي پارامتر هاي ژنتيكي مربوط به زمان مسابقه از مدل حيواني تك صفتي و روش </w:t>
      </w:r>
      <w:r w:rsidR="00F24F7D" w:rsidRPr="006B53EB">
        <w:rPr>
          <w:rFonts w:cs="B Nazanin"/>
          <w:sz w:val="20"/>
        </w:rPr>
        <w:t>REML</w:t>
      </w:r>
      <w:r w:rsidR="009270A0" w:rsidRPr="006B53EB">
        <w:rPr>
          <w:rFonts w:cs="B Nazanin"/>
          <w:sz w:val="20"/>
          <w:rtl/>
        </w:rPr>
        <w:t xml:space="preserve"> استفاده كردند. </w:t>
      </w:r>
      <w:del w:id="106" w:author="Moorche" w:date="2022-08-11T17:46:00Z">
        <w:r w:rsidR="009270A0" w:rsidRPr="006B53EB" w:rsidDel="00905AE0">
          <w:rPr>
            <w:rFonts w:cs="B Nazanin"/>
            <w:sz w:val="20"/>
            <w:rtl/>
          </w:rPr>
          <w:delText xml:space="preserve">وراثت </w:delText>
        </w:r>
      </w:del>
      <w:ins w:id="107" w:author="Moorche" w:date="2022-08-11T17:46:00Z">
        <w:r w:rsidR="00905AE0" w:rsidRPr="006B53EB">
          <w:rPr>
            <w:rFonts w:cs="B Nazanin"/>
            <w:sz w:val="20"/>
            <w:rtl/>
          </w:rPr>
          <w:t>وراثت</w:t>
        </w:r>
        <w:r w:rsidR="00905AE0">
          <w:rPr>
            <w:rFonts w:cs="B Nazanin"/>
            <w:sz w:val="20"/>
            <w:rtl/>
          </w:rPr>
          <w:softHyphen/>
        </w:r>
      </w:ins>
      <w:r w:rsidR="009270A0" w:rsidRPr="006B53EB">
        <w:rPr>
          <w:rFonts w:cs="B Nazanin"/>
          <w:sz w:val="20"/>
          <w:rtl/>
        </w:rPr>
        <w:t xml:space="preserve">پذيري برآورد شده در دامنه ي 353/0 تا 177/0  به </w:t>
      </w:r>
      <w:r w:rsidR="00C472BF" w:rsidRPr="006B53EB">
        <w:rPr>
          <w:rFonts w:cs="B Nazanin" w:hint="cs"/>
          <w:sz w:val="20"/>
          <w:rtl/>
        </w:rPr>
        <w:t xml:space="preserve">تر تیب برای </w:t>
      </w:r>
      <w:r w:rsidR="009270A0" w:rsidRPr="006B53EB">
        <w:rPr>
          <w:rFonts w:cs="B Nazanin"/>
          <w:sz w:val="20"/>
          <w:rtl/>
        </w:rPr>
        <w:lastRenderedPageBreak/>
        <w:t xml:space="preserve">مسافت </w:t>
      </w:r>
      <w:r w:rsidR="00C472BF" w:rsidRPr="006B53EB">
        <w:rPr>
          <w:rFonts w:cs="B Nazanin" w:hint="cs"/>
          <w:sz w:val="20"/>
          <w:rtl/>
        </w:rPr>
        <w:t xml:space="preserve">های 1200 و </w:t>
      </w:r>
      <w:r w:rsidR="00766E35">
        <w:rPr>
          <w:rFonts w:cs="B Nazanin"/>
          <w:sz w:val="20"/>
          <w:rtl/>
        </w:rPr>
        <w:t>2400 متر  تعلق داشت</w:t>
      </w:r>
      <w:r w:rsidR="00766E35">
        <w:rPr>
          <w:rFonts w:cs="B Nazanin" w:hint="cs"/>
          <w:sz w:val="20"/>
          <w:rtl/>
        </w:rPr>
        <w:t xml:space="preserve">. </w:t>
      </w:r>
      <w:r w:rsidR="00C472BF" w:rsidRPr="006B53EB">
        <w:rPr>
          <w:rFonts w:cs="B Nazanin" w:hint="cs"/>
          <w:sz w:val="20"/>
          <w:rtl/>
        </w:rPr>
        <w:t>کرئا و داموتا</w:t>
      </w:r>
      <w:r w:rsidR="00D86EF3" w:rsidRPr="006B53EB">
        <w:rPr>
          <w:rFonts w:cs="B Nazanin" w:hint="cs"/>
          <w:sz w:val="20"/>
          <w:rtl/>
        </w:rPr>
        <w:t xml:space="preserve"> </w:t>
      </w:r>
      <w:r w:rsidR="00C472BF" w:rsidRPr="006B53EB">
        <w:rPr>
          <w:rFonts w:cs="B Nazanin" w:hint="cs"/>
          <w:sz w:val="20"/>
          <w:rtl/>
        </w:rPr>
        <w:t xml:space="preserve">(2007) </w:t>
      </w:r>
      <w:r w:rsidR="009270A0" w:rsidRPr="006B53EB">
        <w:rPr>
          <w:rFonts w:cs="B Nazanin"/>
          <w:sz w:val="20"/>
          <w:rtl/>
        </w:rPr>
        <w:t>به منظور ارزيابي پارامتر‌هاي ژنتيكي در اسب‌هاي نژاد كوارتر</w:t>
      </w:r>
      <w:r w:rsidR="00C472BF" w:rsidRPr="006B53EB">
        <w:rPr>
          <w:rFonts w:cs="B Nazanin" w:hint="cs"/>
          <w:sz w:val="20"/>
          <w:rtl/>
        </w:rPr>
        <w:t xml:space="preserve"> در برزیل</w:t>
      </w:r>
      <w:del w:id="108" w:author="Moorche" w:date="2022-08-10T09:30:00Z">
        <w:r w:rsidR="00C472BF" w:rsidRPr="006B53EB" w:rsidDel="00252E14">
          <w:rPr>
            <w:rFonts w:cs="B Nazanin" w:hint="cs"/>
            <w:sz w:val="20"/>
            <w:rtl/>
          </w:rPr>
          <w:delText xml:space="preserve"> </w:delText>
        </w:r>
      </w:del>
      <w:r w:rsidR="009270A0" w:rsidRPr="006B53EB">
        <w:rPr>
          <w:rFonts w:cs="B Nazanin"/>
          <w:sz w:val="20"/>
          <w:rtl/>
        </w:rPr>
        <w:t xml:space="preserve"> از صفت زمان مسابقه در سه مسافت براي برآورد پارامتر‌هاي ژنتيكي استفاده كردند. در نهايت واريانس ژنتيكي افزايشي براي مسافت‌هاي 301، 365 و 402 متر به ترتيب 02/0، 06/0 و 10/0 برآورد شد. وراثت‌پذيري برآورد شده براي اين سه مسافت نيز 26/0، 4/0 و 41/0 بود. تكرارپذيري براي هر كدام از مسافت‌ها به ترتيب 36/0، 48/0، و 68/0 برآورد شد </w:t>
      </w:r>
      <w:r w:rsidRPr="006B53EB">
        <w:rPr>
          <w:rFonts w:cs="B Nazanin"/>
          <w:sz w:val="20"/>
          <w:rtl/>
          <w:lang w:bidi="ar-BH"/>
        </w:rPr>
        <w:fldChar w:fldCharType="begin" w:fldLock="1"/>
      </w:r>
      <w:r w:rsidR="009270A0" w:rsidRPr="006B53EB">
        <w:rPr>
          <w:rFonts w:cs="B Nazanin"/>
          <w:sz w:val="20"/>
          <w:lang w:bidi="ar-BH"/>
        </w:rPr>
        <w:instrText>ADDIN CSL_CITATION {"citationItems":[{"id":"ITEM-1","itemData":{"DOI":"10.1007/BF03194672","ISSN":"12341983","PMID":"17495348","abstract":"The aim of this study was to estimate genetic parameters for racing performance traits in Quarter Horses in Brazil. The data (provided by the Sorocaba Jockey Club) came from 3 Brazilian hippodromes in 1994-2003, with 11 875 observations of race time and 7775 of the speed index (SI), distributed in 2403 and 2169 races, respectively. The variance components were estimated by the MTGSAM program, under animal models including the random additive genetic effect, random permanent environmental effect, and the fixed effects of sex, age and race. Heritabilities for race time and the SI, for the 3 distances studied (301, 365 and 402 m), varied from 0.26 to 0.41 and from 0.14 to 0.19, respectively, whereas repeatabilities varied from 0.36 to 0.68 (time) and from 0.27 to 0.42 (SI) and the genetic correlations from 0.90 to 0.97 (time) and from 0.67 to 0.73 (SI).","author":[{"dropping-particle":"","family":"Corrêa","given":"Márcio José Monteiro","non-dropping-particle":"","parse-names":false,"suffix":""},{"dropping-particle":"","family":"Mota","given":"Marcilio Dias Silveira","non-dropping-particle":"Da","parse-names":false,"suffix":""}],"container-title":"Journal of Applied Genetics","id":"ITEM-1","issue":"2","issued":{"date-parts":[["2007"]]},"page":"145-151","publisher":"Polska Akademia Nauk","title":"Genetic evaluation of performance traits in Brazilian Quarter Horse","type":"article-journal","volume":"48"},"uris":["http://www.mendeley.com/documents/?uuid=598cb594-681e-33f9-bfbe-71c034c56fe9"]}],"mendeley":{"formattedCitation":"(Corrêa &amp; Da Mota, 2007)","plainTextFormattedCitation":"(Corrêa &amp; Da Mota, 2007)","previouslyFormattedCitation":"(Corrêa &amp; Da Mota, 2007)"},"properties":{"noteIndex":0},"schema":"https://github.com/citation-style-language/schema/raw/master/csl-citation.json"}</w:instrText>
      </w:r>
      <w:r w:rsidRPr="006B53EB">
        <w:rPr>
          <w:rFonts w:cs="B Nazanin"/>
          <w:sz w:val="20"/>
          <w:rtl/>
          <w:lang w:bidi="ar-BH"/>
        </w:rPr>
        <w:fldChar w:fldCharType="separate"/>
      </w:r>
      <w:del w:id="109" w:author="Moorche" w:date="2022-08-10T09:30:00Z">
        <w:r w:rsidR="00430E16" w:rsidRPr="006B53EB" w:rsidDel="00252E14">
          <w:rPr>
            <w:rFonts w:cs="B Nazanin"/>
            <w:noProof/>
            <w:sz w:val="20"/>
            <w:lang w:bidi="ar-BH"/>
          </w:rPr>
          <w:delText>(</w:delText>
        </w:r>
      </w:del>
      <w:ins w:id="110" w:author="Moorche" w:date="2022-08-10T09:30:00Z">
        <w:r w:rsidR="00252E14">
          <w:rPr>
            <w:rFonts w:cs="B Nazanin" w:hint="cs"/>
            <w:noProof/>
            <w:sz w:val="20"/>
            <w:rtl/>
            <w:lang w:bidi="ar-BH"/>
          </w:rPr>
          <w:t>(</w:t>
        </w:r>
      </w:ins>
      <w:r w:rsidR="009270A0" w:rsidRPr="006B53EB">
        <w:rPr>
          <w:rFonts w:cs="B Nazanin"/>
          <w:noProof/>
          <w:sz w:val="20"/>
          <w:lang w:bidi="ar-BH"/>
        </w:rPr>
        <w:t xml:space="preserve">Corrêa </w:t>
      </w:r>
      <w:del w:id="111" w:author="Moorche" w:date="2022-08-10T09:30:00Z">
        <w:r w:rsidR="009270A0" w:rsidRPr="006B53EB" w:rsidDel="00252E14">
          <w:rPr>
            <w:rFonts w:cs="B Nazanin"/>
            <w:noProof/>
            <w:sz w:val="20"/>
            <w:lang w:bidi="ar-BH"/>
          </w:rPr>
          <w:delText xml:space="preserve">&amp; </w:delText>
        </w:r>
      </w:del>
      <w:ins w:id="112" w:author="Moorche" w:date="2022-08-10T09:30:00Z">
        <w:r w:rsidR="00252E14">
          <w:rPr>
            <w:rFonts w:cs="B Nazanin"/>
            <w:noProof/>
            <w:sz w:val="20"/>
            <w:lang w:bidi="ar-BH"/>
          </w:rPr>
          <w:t>and</w:t>
        </w:r>
        <w:r w:rsidR="00252E14" w:rsidRPr="006B53EB">
          <w:rPr>
            <w:rFonts w:cs="B Nazanin"/>
            <w:noProof/>
            <w:sz w:val="20"/>
            <w:lang w:bidi="ar-BH"/>
          </w:rPr>
          <w:t xml:space="preserve"> </w:t>
        </w:r>
      </w:ins>
      <w:r w:rsidR="009270A0" w:rsidRPr="006B53EB">
        <w:rPr>
          <w:rFonts w:cs="B Nazanin"/>
          <w:noProof/>
          <w:sz w:val="20"/>
          <w:lang w:bidi="ar-BH"/>
        </w:rPr>
        <w:t>Da Mota, 2007</w:t>
      </w:r>
      <w:del w:id="113" w:author="Moorche" w:date="2022-08-10T09:30:00Z">
        <w:r w:rsidR="00430E16" w:rsidRPr="006B53EB" w:rsidDel="00252E14">
          <w:rPr>
            <w:rFonts w:cs="B Nazanin"/>
            <w:noProof/>
            <w:sz w:val="20"/>
            <w:lang w:bidi="ar-BH"/>
          </w:rPr>
          <w:delText>)</w:delText>
        </w:r>
      </w:del>
      <w:ins w:id="114" w:author="Moorche" w:date="2022-08-10T09:30:00Z">
        <w:r w:rsidR="00252E14">
          <w:rPr>
            <w:rFonts w:cs="B Nazanin" w:hint="cs"/>
            <w:noProof/>
            <w:sz w:val="20"/>
            <w:rtl/>
            <w:lang w:bidi="ar-BH"/>
          </w:rPr>
          <w:t>)</w:t>
        </w:r>
      </w:ins>
      <w:r w:rsidRPr="006B53EB">
        <w:rPr>
          <w:rFonts w:cs="B Nazanin"/>
          <w:sz w:val="20"/>
          <w:rtl/>
          <w:lang w:bidi="ar-BH"/>
        </w:rPr>
        <w:fldChar w:fldCharType="end"/>
      </w:r>
      <w:del w:id="115" w:author="Moorche" w:date="2022-08-10T09:30:00Z">
        <w:r w:rsidR="009270A0" w:rsidRPr="006B53EB" w:rsidDel="00252E14">
          <w:rPr>
            <w:rFonts w:cs="B Nazanin"/>
            <w:sz w:val="20"/>
            <w:lang w:bidi="ar-BH"/>
          </w:rPr>
          <w:delText>.</w:delText>
        </w:r>
      </w:del>
      <w:ins w:id="116" w:author="Moorche" w:date="2022-08-10T09:30:00Z">
        <w:r w:rsidR="00252E14">
          <w:rPr>
            <w:rFonts w:cs="B Nazanin" w:hint="cs"/>
            <w:sz w:val="20"/>
            <w:rtl/>
            <w:lang w:bidi="ar-BH"/>
          </w:rPr>
          <w:t>.</w:t>
        </w:r>
      </w:ins>
      <w:r w:rsidR="00766E35">
        <w:rPr>
          <w:rFonts w:cs="B Nazanin" w:hint="cs"/>
          <w:sz w:val="20"/>
          <w:rtl/>
          <w:lang w:bidi="ar-BH"/>
        </w:rPr>
        <w:t xml:space="preserve"> </w:t>
      </w:r>
      <w:commentRangeStart w:id="117"/>
      <w:r w:rsidR="00AC4563" w:rsidRPr="006B53EB">
        <w:rPr>
          <w:rFonts w:cs="B Nazanin" w:hint="cs"/>
          <w:sz w:val="20"/>
          <w:rtl/>
        </w:rPr>
        <w:t>تاند (1400</w:t>
      </w:r>
      <w:commentRangeEnd w:id="117"/>
      <w:r w:rsidR="00252E14">
        <w:rPr>
          <w:rStyle w:val="CommentReference"/>
          <w:rFonts w:eastAsia="Times New Roman"/>
          <w:rtl/>
          <w:lang w:eastAsia="zh-CN"/>
        </w:rPr>
        <w:commentReference w:id="117"/>
      </w:r>
      <w:r w:rsidR="00AC4563" w:rsidRPr="006B53EB">
        <w:rPr>
          <w:rFonts w:cs="B Nazanin" w:hint="cs"/>
          <w:sz w:val="20"/>
          <w:rtl/>
        </w:rPr>
        <w:t>) برای اولین بار بر</w:t>
      </w:r>
      <w:r w:rsidR="00AA1134" w:rsidRPr="006B53EB">
        <w:rPr>
          <w:rFonts w:cs="B Nazanin" w:hint="cs"/>
          <w:sz w:val="20"/>
          <w:rtl/>
        </w:rPr>
        <w:t xml:space="preserve"> ر</w:t>
      </w:r>
      <w:r w:rsidR="00AC4563" w:rsidRPr="006B53EB">
        <w:rPr>
          <w:rFonts w:cs="B Nazanin" w:hint="cs"/>
          <w:sz w:val="20"/>
          <w:rtl/>
        </w:rPr>
        <w:t>وی بر</w:t>
      </w:r>
      <w:r w:rsidR="00AA1134" w:rsidRPr="006B53EB">
        <w:rPr>
          <w:rFonts w:cs="B Nazanin" w:hint="cs"/>
          <w:sz w:val="20"/>
          <w:rtl/>
        </w:rPr>
        <w:t>آ</w:t>
      </w:r>
      <w:r w:rsidR="00AC4563" w:rsidRPr="006B53EB">
        <w:rPr>
          <w:rFonts w:cs="B Nazanin" w:hint="cs"/>
          <w:sz w:val="20"/>
          <w:rtl/>
        </w:rPr>
        <w:t>ورد پارامترهای ژنتیکی اسب</w:t>
      </w:r>
      <w:r w:rsidR="00AC4563" w:rsidRPr="006B53EB">
        <w:rPr>
          <w:rFonts w:cs="B Nazanin" w:hint="eastAsia"/>
          <w:sz w:val="20"/>
          <w:rtl/>
        </w:rPr>
        <w:t>‌</w:t>
      </w:r>
      <w:r w:rsidR="00AC4563" w:rsidRPr="006B53EB">
        <w:rPr>
          <w:rFonts w:cs="B Nazanin" w:hint="cs"/>
          <w:sz w:val="20"/>
          <w:rtl/>
        </w:rPr>
        <w:t>های ورزشی در ایران</w:t>
      </w:r>
      <w:del w:id="118" w:author="Moorche" w:date="2022-08-10T09:32:00Z">
        <w:r w:rsidR="00AC4563" w:rsidRPr="006B53EB" w:rsidDel="00252E14">
          <w:rPr>
            <w:rFonts w:cs="B Nazanin" w:hint="cs"/>
            <w:sz w:val="20"/>
            <w:rtl/>
          </w:rPr>
          <w:delText xml:space="preserve"> </w:delText>
        </w:r>
      </w:del>
      <w:r w:rsidR="00AC4563" w:rsidRPr="006B53EB">
        <w:rPr>
          <w:rFonts w:cs="B Nazanin" w:hint="cs"/>
          <w:sz w:val="20"/>
          <w:rtl/>
        </w:rPr>
        <w:t xml:space="preserve"> مطالعه کردند که در این مطالعه </w:t>
      </w:r>
      <w:del w:id="119" w:author="Moorche" w:date="2022-08-11T15:35:00Z">
        <w:r w:rsidR="00AC4563" w:rsidRPr="006B53EB" w:rsidDel="00A75D74">
          <w:rPr>
            <w:rFonts w:cs="B Nazanin" w:hint="cs"/>
            <w:sz w:val="20"/>
            <w:rtl/>
          </w:rPr>
          <w:delText xml:space="preserve">وراثت </w:delText>
        </w:r>
      </w:del>
      <w:ins w:id="120" w:author="Moorche" w:date="2022-08-11T15:35:00Z">
        <w:r w:rsidR="00A75D74" w:rsidRPr="006B53EB">
          <w:rPr>
            <w:rFonts w:cs="B Nazanin" w:hint="cs"/>
            <w:sz w:val="20"/>
            <w:rtl/>
          </w:rPr>
          <w:t>وراثت</w:t>
        </w:r>
        <w:r w:rsidR="00A75D74">
          <w:rPr>
            <w:rFonts w:cs="B Nazanin"/>
            <w:sz w:val="20"/>
            <w:rtl/>
          </w:rPr>
          <w:softHyphen/>
        </w:r>
      </w:ins>
      <w:r w:rsidR="00AC4563" w:rsidRPr="006B53EB">
        <w:rPr>
          <w:rFonts w:cs="B Nazanin" w:hint="cs"/>
          <w:sz w:val="20"/>
          <w:rtl/>
        </w:rPr>
        <w:t>پذیری و تکرارپذیری را برای صفت زمان اتمام مسابقه با استفاده از نرم</w:t>
      </w:r>
      <w:r w:rsidR="00AC4563" w:rsidRPr="006B53EB">
        <w:rPr>
          <w:rFonts w:cs="B Nazanin" w:hint="eastAsia"/>
          <w:sz w:val="20"/>
          <w:rtl/>
        </w:rPr>
        <w:t>‌</w:t>
      </w:r>
      <w:r w:rsidR="00AC4563" w:rsidRPr="006B53EB">
        <w:rPr>
          <w:rFonts w:cs="B Nazanin" w:hint="cs"/>
          <w:sz w:val="20"/>
          <w:rtl/>
        </w:rPr>
        <w:t>افزا</w:t>
      </w:r>
      <w:r w:rsidR="00BA788F" w:rsidRPr="006B53EB">
        <w:rPr>
          <w:rFonts w:cs="B Nazanin" w:hint="cs"/>
          <w:sz w:val="20"/>
          <w:rtl/>
        </w:rPr>
        <w:t>ر</w:t>
      </w:r>
      <w:r w:rsidR="00766E35">
        <w:rPr>
          <w:rFonts w:cs="B Nazanin" w:hint="cs"/>
          <w:sz w:val="20"/>
          <w:rtl/>
        </w:rPr>
        <w:t xml:space="preserve"> </w:t>
      </w:r>
      <w:r w:rsidR="00AC4563" w:rsidRPr="006B53EB">
        <w:rPr>
          <w:rFonts w:cs="B Nazanin"/>
          <w:sz w:val="20"/>
        </w:rPr>
        <w:t>ASReml</w:t>
      </w:r>
      <w:r w:rsidR="00BA788F" w:rsidRPr="006B53EB">
        <w:rPr>
          <w:rFonts w:cs="B Nazanin" w:hint="cs"/>
          <w:sz w:val="20"/>
          <w:rtl/>
        </w:rPr>
        <w:t xml:space="preserve"> </w:t>
      </w:r>
      <w:r w:rsidR="00AC4563" w:rsidRPr="006B53EB">
        <w:rPr>
          <w:rFonts w:cs="B Nazanin" w:hint="cs"/>
          <w:sz w:val="20"/>
          <w:rtl/>
        </w:rPr>
        <w:t>به ترتیب 02/0 و 09/0 برآورد کردند.</w:t>
      </w:r>
      <w:del w:id="121" w:author="Moorche" w:date="2022-08-10T09:34:00Z">
        <w:r w:rsidR="00AC4563" w:rsidRPr="006B53EB" w:rsidDel="00AF1460">
          <w:rPr>
            <w:rFonts w:cs="B Nazanin" w:hint="cs"/>
            <w:sz w:val="20"/>
            <w:rtl/>
          </w:rPr>
          <w:delText xml:space="preserve"> </w:delText>
        </w:r>
      </w:del>
      <w:r w:rsidR="00AC4563" w:rsidRPr="006B53EB">
        <w:rPr>
          <w:rFonts w:cs="B Nazanin" w:hint="cs"/>
          <w:sz w:val="20"/>
          <w:rtl/>
        </w:rPr>
        <w:t xml:space="preserve"> خلاصه برخی از </w:t>
      </w:r>
      <w:r w:rsidR="00AC4563" w:rsidRPr="006B53EB">
        <w:rPr>
          <w:rFonts w:cs="B Nazanin"/>
          <w:sz w:val="20"/>
          <w:rtl/>
        </w:rPr>
        <w:t>مولفه</w:t>
      </w:r>
      <w:r w:rsidR="00AC4563" w:rsidRPr="006B53EB">
        <w:rPr>
          <w:rFonts w:cs="B Nazanin" w:hint="cs"/>
          <w:sz w:val="20"/>
          <w:rtl/>
        </w:rPr>
        <w:t>‌</w:t>
      </w:r>
      <w:r w:rsidR="00AC4563" w:rsidRPr="006B53EB">
        <w:rPr>
          <w:rFonts w:cs="B Nazanin"/>
          <w:sz w:val="20"/>
          <w:rtl/>
        </w:rPr>
        <w:t>ها</w:t>
      </w:r>
      <w:r w:rsidR="00AC4563" w:rsidRPr="006B53EB">
        <w:rPr>
          <w:rFonts w:cs="B Nazanin" w:hint="cs"/>
          <w:sz w:val="20"/>
          <w:rtl/>
        </w:rPr>
        <w:t>ی</w:t>
      </w:r>
      <w:r w:rsidR="00AC4563" w:rsidRPr="006B53EB">
        <w:rPr>
          <w:rFonts w:cs="B Nazanin"/>
          <w:sz w:val="20"/>
          <w:rtl/>
        </w:rPr>
        <w:t xml:space="preserve"> وار</w:t>
      </w:r>
      <w:r w:rsidR="00AC4563" w:rsidRPr="006B53EB">
        <w:rPr>
          <w:rFonts w:cs="B Nazanin" w:hint="cs"/>
          <w:sz w:val="20"/>
          <w:rtl/>
        </w:rPr>
        <w:t>ی</w:t>
      </w:r>
      <w:r w:rsidR="00AC4563" w:rsidRPr="006B53EB">
        <w:rPr>
          <w:rFonts w:cs="B Nazanin" w:hint="eastAsia"/>
          <w:sz w:val="20"/>
          <w:rtl/>
        </w:rPr>
        <w:t>انس</w:t>
      </w:r>
      <w:r w:rsidR="00AC4563" w:rsidRPr="006B53EB">
        <w:rPr>
          <w:rFonts w:cs="B Nazanin"/>
          <w:sz w:val="20"/>
          <w:rtl/>
        </w:rPr>
        <w:t xml:space="preserve"> و پارامترها</w:t>
      </w:r>
      <w:r w:rsidR="00AC4563" w:rsidRPr="006B53EB">
        <w:rPr>
          <w:rFonts w:cs="B Nazanin" w:hint="cs"/>
          <w:sz w:val="20"/>
          <w:rtl/>
        </w:rPr>
        <w:t>ی</w:t>
      </w:r>
      <w:r w:rsidR="00AC4563" w:rsidRPr="006B53EB">
        <w:rPr>
          <w:rFonts w:cs="B Nazanin"/>
          <w:sz w:val="20"/>
          <w:rtl/>
        </w:rPr>
        <w:t xml:space="preserve"> ژنت</w:t>
      </w:r>
      <w:r w:rsidR="00AC4563" w:rsidRPr="006B53EB">
        <w:rPr>
          <w:rFonts w:cs="B Nazanin" w:hint="cs"/>
          <w:sz w:val="20"/>
          <w:rtl/>
        </w:rPr>
        <w:t>ی</w:t>
      </w:r>
      <w:r w:rsidR="00AC4563" w:rsidRPr="006B53EB">
        <w:rPr>
          <w:rFonts w:cs="B Nazanin" w:hint="eastAsia"/>
          <w:sz w:val="20"/>
          <w:rtl/>
        </w:rPr>
        <w:t>ک</w:t>
      </w:r>
      <w:r w:rsidR="00AC4563" w:rsidRPr="006B53EB">
        <w:rPr>
          <w:rFonts w:cs="B Nazanin" w:hint="cs"/>
          <w:sz w:val="20"/>
          <w:rtl/>
        </w:rPr>
        <w:t>ی</w:t>
      </w:r>
      <w:r w:rsidR="00AC4563" w:rsidRPr="006B53EB">
        <w:rPr>
          <w:rFonts w:cs="B Nazanin"/>
          <w:sz w:val="20"/>
          <w:rtl/>
        </w:rPr>
        <w:t xml:space="preserve"> صفت </w:t>
      </w:r>
      <w:r w:rsidR="00AC4563" w:rsidRPr="006B53EB">
        <w:rPr>
          <w:rFonts w:cs="B Nazanin" w:hint="cs"/>
          <w:sz w:val="20"/>
          <w:rtl/>
        </w:rPr>
        <w:t xml:space="preserve">زمان اتمام مسابقه در جدول 1 ارائه شده است. </w:t>
      </w:r>
      <w:r w:rsidR="00AC4563" w:rsidRPr="006B53EB">
        <w:rPr>
          <w:rFonts w:cs="B Nazanin"/>
          <w:sz w:val="20"/>
          <w:rtl/>
        </w:rPr>
        <w:t>از آنجا که در تحق</w:t>
      </w:r>
      <w:r w:rsidR="00AC4563" w:rsidRPr="006B53EB">
        <w:rPr>
          <w:rFonts w:cs="B Nazanin" w:hint="cs"/>
          <w:sz w:val="20"/>
          <w:rtl/>
        </w:rPr>
        <w:t>ی</w:t>
      </w:r>
      <w:r w:rsidR="00AC4563" w:rsidRPr="006B53EB">
        <w:rPr>
          <w:rFonts w:cs="B Nazanin" w:hint="eastAsia"/>
          <w:sz w:val="20"/>
          <w:rtl/>
        </w:rPr>
        <w:t>قات</w:t>
      </w:r>
      <w:r w:rsidR="00AC4563" w:rsidRPr="006B53EB">
        <w:rPr>
          <w:rFonts w:cs="B Nazanin"/>
          <w:sz w:val="20"/>
          <w:rtl/>
        </w:rPr>
        <w:t xml:space="preserve"> مختلف از مدل‌ها</w:t>
      </w:r>
      <w:r w:rsidR="00AC4563" w:rsidRPr="006B53EB">
        <w:rPr>
          <w:rFonts w:cs="B Nazanin" w:hint="cs"/>
          <w:sz w:val="20"/>
          <w:rtl/>
        </w:rPr>
        <w:t>ی</w:t>
      </w:r>
      <w:r w:rsidR="00AC4563" w:rsidRPr="006B53EB">
        <w:rPr>
          <w:rFonts w:cs="B Nazanin"/>
          <w:sz w:val="20"/>
          <w:rtl/>
        </w:rPr>
        <w:t xml:space="preserve"> آمار</w:t>
      </w:r>
      <w:r w:rsidR="00AC4563" w:rsidRPr="006B53EB">
        <w:rPr>
          <w:rFonts w:cs="B Nazanin" w:hint="cs"/>
          <w:sz w:val="20"/>
          <w:rtl/>
        </w:rPr>
        <w:t>ی</w:t>
      </w:r>
      <w:r w:rsidR="00AC4563" w:rsidRPr="006B53EB">
        <w:rPr>
          <w:rFonts w:cs="B Nazanin" w:hint="eastAsia"/>
          <w:sz w:val="20"/>
          <w:rtl/>
        </w:rPr>
        <w:t>،</w:t>
      </w:r>
      <w:r w:rsidR="00AC4563" w:rsidRPr="006B53EB">
        <w:rPr>
          <w:rFonts w:cs="B Nazanin"/>
          <w:sz w:val="20"/>
          <w:rtl/>
        </w:rPr>
        <w:t xml:space="preserve"> روش‌ها</w:t>
      </w:r>
      <w:r w:rsidR="00AC4563" w:rsidRPr="006B53EB">
        <w:rPr>
          <w:rFonts w:cs="B Nazanin" w:hint="cs"/>
          <w:sz w:val="20"/>
          <w:rtl/>
        </w:rPr>
        <w:t>ی</w:t>
      </w:r>
      <w:r w:rsidR="00AC4563" w:rsidRPr="006B53EB">
        <w:rPr>
          <w:rFonts w:cs="B Nazanin"/>
          <w:sz w:val="20"/>
          <w:rtl/>
        </w:rPr>
        <w:t xml:space="preserve"> تبد</w:t>
      </w:r>
      <w:r w:rsidR="00AC4563" w:rsidRPr="006B53EB">
        <w:rPr>
          <w:rFonts w:cs="B Nazanin" w:hint="cs"/>
          <w:sz w:val="20"/>
          <w:rtl/>
        </w:rPr>
        <w:t>ی</w:t>
      </w:r>
      <w:r w:rsidR="00AC4563" w:rsidRPr="006B53EB">
        <w:rPr>
          <w:rFonts w:cs="B Nazanin" w:hint="eastAsia"/>
          <w:sz w:val="20"/>
          <w:rtl/>
        </w:rPr>
        <w:t>ل</w:t>
      </w:r>
      <w:r w:rsidR="00AC4563" w:rsidRPr="006B53EB">
        <w:rPr>
          <w:rFonts w:cs="B Nazanin"/>
          <w:sz w:val="20"/>
          <w:rtl/>
        </w:rPr>
        <w:t xml:space="preserve"> (در صورت تبد</w:t>
      </w:r>
      <w:r w:rsidR="00AC4563" w:rsidRPr="006B53EB">
        <w:rPr>
          <w:rFonts w:cs="B Nazanin" w:hint="cs"/>
          <w:sz w:val="20"/>
          <w:rtl/>
        </w:rPr>
        <w:t>ی</w:t>
      </w:r>
      <w:r w:rsidR="00AC4563" w:rsidRPr="006B53EB">
        <w:rPr>
          <w:rFonts w:cs="B Nazanin" w:hint="eastAsia"/>
          <w:sz w:val="20"/>
          <w:rtl/>
        </w:rPr>
        <w:t>ل</w:t>
      </w:r>
      <w:r w:rsidR="00AC4563" w:rsidRPr="006B53EB">
        <w:rPr>
          <w:rFonts w:cs="B Nazanin"/>
          <w:sz w:val="20"/>
          <w:rtl/>
        </w:rPr>
        <w:t xml:space="preserve"> داده) و نرم‌افزارها</w:t>
      </w:r>
      <w:r w:rsidR="00AC4563" w:rsidRPr="006B53EB">
        <w:rPr>
          <w:rFonts w:cs="B Nazanin" w:hint="cs"/>
          <w:sz w:val="20"/>
          <w:rtl/>
        </w:rPr>
        <w:t>ی</w:t>
      </w:r>
      <w:r w:rsidR="00AC4563" w:rsidRPr="006B53EB">
        <w:rPr>
          <w:rFonts w:cs="B Nazanin"/>
          <w:sz w:val="20"/>
          <w:rtl/>
        </w:rPr>
        <w:t xml:space="preserve"> متفاوت (در خصوص نرم‌افزار </w:t>
      </w:r>
      <w:r w:rsidR="00AC4563" w:rsidRPr="006B53EB">
        <w:rPr>
          <w:rFonts w:cs="B Nazanin"/>
          <w:sz w:val="20"/>
        </w:rPr>
        <w:t>Thrgibbs1f90</w:t>
      </w:r>
      <w:r w:rsidR="00AC4563" w:rsidRPr="006B53EB">
        <w:rPr>
          <w:rFonts w:cs="B Nazanin"/>
          <w:sz w:val="20"/>
          <w:rtl/>
        </w:rPr>
        <w:t xml:space="preserve"> تعداد دورها</w:t>
      </w:r>
      <w:r w:rsidR="00AC4563" w:rsidRPr="006B53EB">
        <w:rPr>
          <w:rFonts w:cs="B Nazanin" w:hint="cs"/>
          <w:sz w:val="20"/>
          <w:rtl/>
        </w:rPr>
        <w:t>ی</w:t>
      </w:r>
      <w:r w:rsidR="00AC4563" w:rsidRPr="006B53EB">
        <w:rPr>
          <w:rFonts w:cs="B Nazanin"/>
          <w:sz w:val="20"/>
          <w:rtl/>
        </w:rPr>
        <w:t xml:space="preserve"> مختلف هم در نتا</w:t>
      </w:r>
      <w:r w:rsidR="00AC4563" w:rsidRPr="006B53EB">
        <w:rPr>
          <w:rFonts w:cs="B Nazanin" w:hint="cs"/>
          <w:sz w:val="20"/>
          <w:rtl/>
        </w:rPr>
        <w:t>ی</w:t>
      </w:r>
      <w:r w:rsidR="00AC4563" w:rsidRPr="006B53EB">
        <w:rPr>
          <w:rFonts w:cs="B Nazanin" w:hint="eastAsia"/>
          <w:sz w:val="20"/>
          <w:rtl/>
        </w:rPr>
        <w:t>ج</w:t>
      </w:r>
      <w:r w:rsidR="00AC4563" w:rsidRPr="006B53EB">
        <w:rPr>
          <w:rFonts w:cs="B Nazanin"/>
          <w:sz w:val="20"/>
          <w:rtl/>
        </w:rPr>
        <w:t xml:space="preserve"> موثر است) استفاده م</w:t>
      </w:r>
      <w:r w:rsidR="00AC4563" w:rsidRPr="006B53EB">
        <w:rPr>
          <w:rFonts w:cs="B Nazanin" w:hint="cs"/>
          <w:sz w:val="20"/>
          <w:rtl/>
        </w:rPr>
        <w:t>ی‌</w:t>
      </w:r>
      <w:r w:rsidR="00AC4563" w:rsidRPr="006B53EB">
        <w:rPr>
          <w:rFonts w:cs="B Nazanin" w:hint="eastAsia"/>
          <w:sz w:val="20"/>
          <w:rtl/>
        </w:rPr>
        <w:t>شود</w:t>
      </w:r>
      <w:ins w:id="122" w:author="Moorche" w:date="2022-08-10T09:35:00Z">
        <w:r w:rsidR="00AF1460">
          <w:rPr>
            <w:rFonts w:cs="B Nazanin" w:hint="cs"/>
            <w:sz w:val="20"/>
            <w:rtl/>
          </w:rPr>
          <w:t>،</w:t>
        </w:r>
      </w:ins>
      <w:r w:rsidR="00AC4563" w:rsidRPr="006B53EB">
        <w:rPr>
          <w:rFonts w:cs="B Nazanin"/>
          <w:sz w:val="20"/>
          <w:rtl/>
        </w:rPr>
        <w:t xml:space="preserve"> نتا</w:t>
      </w:r>
      <w:r w:rsidR="00AC4563" w:rsidRPr="006B53EB">
        <w:rPr>
          <w:rFonts w:cs="B Nazanin" w:hint="cs"/>
          <w:sz w:val="20"/>
          <w:rtl/>
        </w:rPr>
        <w:t>ی</w:t>
      </w:r>
      <w:r w:rsidR="00AC4563" w:rsidRPr="006B53EB">
        <w:rPr>
          <w:rFonts w:cs="B Nazanin" w:hint="eastAsia"/>
          <w:sz w:val="20"/>
          <w:rtl/>
        </w:rPr>
        <w:t>ج</w:t>
      </w:r>
      <w:r w:rsidR="00AC4563" w:rsidRPr="006B53EB">
        <w:rPr>
          <w:rFonts w:cs="B Nazanin"/>
          <w:sz w:val="20"/>
          <w:rtl/>
        </w:rPr>
        <w:t xml:space="preserve"> متفاوت</w:t>
      </w:r>
      <w:r w:rsidR="00AC4563" w:rsidRPr="006B53EB">
        <w:rPr>
          <w:rFonts w:cs="B Nazanin" w:hint="cs"/>
          <w:sz w:val="20"/>
          <w:rtl/>
        </w:rPr>
        <w:t>ی</w:t>
      </w:r>
      <w:r w:rsidR="00AC4563" w:rsidRPr="006B53EB">
        <w:rPr>
          <w:rFonts w:cs="B Nazanin"/>
          <w:sz w:val="20"/>
          <w:rtl/>
        </w:rPr>
        <w:t xml:space="preserve"> </w:t>
      </w:r>
      <w:del w:id="123" w:author="Moorche" w:date="2022-08-10T09:36:00Z">
        <w:r w:rsidR="00AC4563" w:rsidRPr="006B53EB" w:rsidDel="00AF1460">
          <w:rPr>
            <w:rFonts w:cs="B Nazanin"/>
            <w:sz w:val="20"/>
            <w:rtl/>
          </w:rPr>
          <w:delText>حاصل م</w:delText>
        </w:r>
        <w:r w:rsidR="00AC4563" w:rsidRPr="006B53EB" w:rsidDel="00AF1460">
          <w:rPr>
            <w:rFonts w:cs="B Nazanin" w:hint="cs"/>
            <w:sz w:val="20"/>
            <w:rtl/>
          </w:rPr>
          <w:delText>ی‌</w:delText>
        </w:r>
        <w:r w:rsidR="00AC4563" w:rsidRPr="006B53EB" w:rsidDel="00AF1460">
          <w:rPr>
            <w:rFonts w:cs="B Nazanin" w:hint="eastAsia"/>
            <w:sz w:val="20"/>
            <w:rtl/>
          </w:rPr>
          <w:delText>شود</w:delText>
        </w:r>
      </w:del>
      <w:ins w:id="124" w:author="Moorche" w:date="2022-08-10T09:36:00Z">
        <w:r w:rsidR="00AF1460">
          <w:rPr>
            <w:rFonts w:cs="B Nazanin" w:hint="cs"/>
            <w:sz w:val="20"/>
            <w:rtl/>
          </w:rPr>
          <w:t>بدست می</w:t>
        </w:r>
        <w:r w:rsidR="00AF1460">
          <w:rPr>
            <w:rFonts w:cs="B Nazanin"/>
            <w:sz w:val="20"/>
            <w:rtl/>
          </w:rPr>
          <w:softHyphen/>
        </w:r>
        <w:r w:rsidR="00AF1460">
          <w:rPr>
            <w:rFonts w:cs="B Nazanin" w:hint="cs"/>
            <w:sz w:val="20"/>
            <w:rtl/>
          </w:rPr>
          <w:t>آید</w:t>
        </w:r>
      </w:ins>
      <w:r w:rsidR="00AC4563" w:rsidRPr="006B53EB">
        <w:rPr>
          <w:rFonts w:cs="B Nazanin"/>
          <w:sz w:val="20"/>
          <w:rtl/>
        </w:rPr>
        <w:t>. عامل د</w:t>
      </w:r>
      <w:r w:rsidR="00AC4563" w:rsidRPr="006B53EB">
        <w:rPr>
          <w:rFonts w:cs="B Nazanin" w:hint="cs"/>
          <w:sz w:val="20"/>
          <w:rtl/>
        </w:rPr>
        <w:t>ی</w:t>
      </w:r>
      <w:r w:rsidR="00AC4563" w:rsidRPr="006B53EB">
        <w:rPr>
          <w:rFonts w:cs="B Nazanin" w:hint="eastAsia"/>
          <w:sz w:val="20"/>
          <w:rtl/>
        </w:rPr>
        <w:t>گر</w:t>
      </w:r>
      <w:r w:rsidR="00AC4563" w:rsidRPr="006B53EB">
        <w:rPr>
          <w:rFonts w:cs="B Nazanin" w:hint="cs"/>
          <w:sz w:val="20"/>
          <w:rtl/>
        </w:rPr>
        <w:t>ی</w:t>
      </w:r>
      <w:r w:rsidR="00AC4563" w:rsidRPr="006B53EB">
        <w:rPr>
          <w:rFonts w:cs="B Nazanin"/>
          <w:sz w:val="20"/>
          <w:rtl/>
        </w:rPr>
        <w:t xml:space="preserve"> که در مقدار نتا</w:t>
      </w:r>
      <w:r w:rsidR="00AC4563" w:rsidRPr="006B53EB">
        <w:rPr>
          <w:rFonts w:cs="B Nazanin" w:hint="cs"/>
          <w:sz w:val="20"/>
          <w:rtl/>
        </w:rPr>
        <w:t>ی</w:t>
      </w:r>
      <w:r w:rsidR="00AC4563" w:rsidRPr="006B53EB">
        <w:rPr>
          <w:rFonts w:cs="B Nazanin" w:hint="eastAsia"/>
          <w:sz w:val="20"/>
          <w:rtl/>
        </w:rPr>
        <w:t>ج</w:t>
      </w:r>
      <w:r w:rsidR="00AC4563" w:rsidRPr="006B53EB">
        <w:rPr>
          <w:rFonts w:cs="B Nazanin"/>
          <w:sz w:val="20"/>
          <w:rtl/>
        </w:rPr>
        <w:t xml:space="preserve"> تاث</w:t>
      </w:r>
      <w:r w:rsidR="00AC4563" w:rsidRPr="006B53EB">
        <w:rPr>
          <w:rFonts w:cs="B Nazanin" w:hint="cs"/>
          <w:sz w:val="20"/>
          <w:rtl/>
        </w:rPr>
        <w:t>ی</w:t>
      </w:r>
      <w:r w:rsidR="00AC4563" w:rsidRPr="006B53EB">
        <w:rPr>
          <w:rFonts w:cs="B Nazanin" w:hint="eastAsia"/>
          <w:sz w:val="20"/>
          <w:rtl/>
        </w:rPr>
        <w:t>ر</w:t>
      </w:r>
      <w:r w:rsidR="00AC4563" w:rsidRPr="006B53EB">
        <w:rPr>
          <w:rFonts w:cs="B Nazanin"/>
          <w:sz w:val="20"/>
          <w:rtl/>
        </w:rPr>
        <w:t xml:space="preserve"> ز</w:t>
      </w:r>
      <w:r w:rsidR="00AC4563" w:rsidRPr="006B53EB">
        <w:rPr>
          <w:rFonts w:cs="B Nazanin" w:hint="cs"/>
          <w:sz w:val="20"/>
          <w:rtl/>
        </w:rPr>
        <w:t>ی</w:t>
      </w:r>
      <w:r w:rsidR="00AC4563" w:rsidRPr="006B53EB">
        <w:rPr>
          <w:rFonts w:cs="B Nazanin" w:hint="eastAsia"/>
          <w:sz w:val="20"/>
          <w:rtl/>
        </w:rPr>
        <w:t>اد</w:t>
      </w:r>
      <w:r w:rsidR="00AC4563" w:rsidRPr="006B53EB">
        <w:rPr>
          <w:rFonts w:cs="B Nazanin" w:hint="cs"/>
          <w:sz w:val="20"/>
          <w:rtl/>
        </w:rPr>
        <w:t>ی</w:t>
      </w:r>
      <w:r w:rsidR="00AC4563" w:rsidRPr="006B53EB">
        <w:rPr>
          <w:rFonts w:cs="B Nazanin"/>
          <w:sz w:val="20"/>
          <w:rtl/>
        </w:rPr>
        <w:t xml:space="preserve"> دارد، داده‌</w:t>
      </w:r>
      <w:r w:rsidR="00AC4563" w:rsidRPr="006B53EB">
        <w:rPr>
          <w:rFonts w:cs="B Nazanin" w:hint="cs"/>
          <w:sz w:val="20"/>
          <w:rtl/>
        </w:rPr>
        <w:t>ی</w:t>
      </w:r>
      <w:r w:rsidR="00AC4563" w:rsidRPr="006B53EB">
        <w:rPr>
          <w:rFonts w:cs="B Nazanin"/>
          <w:sz w:val="20"/>
          <w:rtl/>
        </w:rPr>
        <w:t xml:space="preserve"> به کارگرفته شده در هر تحق</w:t>
      </w:r>
      <w:r w:rsidR="00AC4563" w:rsidRPr="006B53EB">
        <w:rPr>
          <w:rFonts w:cs="B Nazanin" w:hint="cs"/>
          <w:sz w:val="20"/>
          <w:rtl/>
        </w:rPr>
        <w:t>ی</w:t>
      </w:r>
      <w:r w:rsidR="00AC4563" w:rsidRPr="006B53EB">
        <w:rPr>
          <w:rFonts w:cs="B Nazanin" w:hint="eastAsia"/>
          <w:sz w:val="20"/>
          <w:rtl/>
        </w:rPr>
        <w:t>ق</w:t>
      </w:r>
      <w:r w:rsidR="00AC4563" w:rsidRPr="006B53EB">
        <w:rPr>
          <w:rFonts w:cs="B Nazanin"/>
          <w:sz w:val="20"/>
          <w:rtl/>
        </w:rPr>
        <w:t xml:space="preserve"> است. نتا</w:t>
      </w:r>
      <w:r w:rsidR="00AC4563" w:rsidRPr="006B53EB">
        <w:rPr>
          <w:rFonts w:cs="B Nazanin" w:hint="cs"/>
          <w:sz w:val="20"/>
          <w:rtl/>
        </w:rPr>
        <w:t>ی</w:t>
      </w:r>
      <w:r w:rsidR="00AC4563" w:rsidRPr="006B53EB">
        <w:rPr>
          <w:rFonts w:cs="B Nazanin" w:hint="eastAsia"/>
          <w:sz w:val="20"/>
          <w:rtl/>
        </w:rPr>
        <w:t>ج</w:t>
      </w:r>
      <w:r w:rsidR="00AC4563" w:rsidRPr="006B53EB">
        <w:rPr>
          <w:rFonts w:cs="B Nazanin"/>
          <w:sz w:val="20"/>
          <w:rtl/>
        </w:rPr>
        <w:t xml:space="preserve"> مسابقات برگزار شده در کشورها</w:t>
      </w:r>
      <w:r w:rsidR="00AC4563" w:rsidRPr="006B53EB">
        <w:rPr>
          <w:rFonts w:cs="B Nazanin" w:hint="cs"/>
          <w:sz w:val="20"/>
          <w:rtl/>
        </w:rPr>
        <w:t>ی</w:t>
      </w:r>
      <w:r w:rsidR="00AC4563" w:rsidRPr="006B53EB">
        <w:rPr>
          <w:rFonts w:cs="B Nazanin"/>
          <w:sz w:val="20"/>
          <w:rtl/>
        </w:rPr>
        <w:t xml:space="preserve"> مختلف تحت شرا</w:t>
      </w:r>
      <w:r w:rsidR="00AC4563" w:rsidRPr="006B53EB">
        <w:rPr>
          <w:rFonts w:cs="B Nazanin" w:hint="cs"/>
          <w:sz w:val="20"/>
          <w:rtl/>
        </w:rPr>
        <w:t>ی</w:t>
      </w:r>
      <w:r w:rsidR="00AC4563" w:rsidRPr="006B53EB">
        <w:rPr>
          <w:rFonts w:cs="B Nazanin" w:hint="eastAsia"/>
          <w:sz w:val="20"/>
          <w:rtl/>
        </w:rPr>
        <w:t>ط</w:t>
      </w:r>
      <w:r w:rsidR="00AC4563" w:rsidRPr="006B53EB">
        <w:rPr>
          <w:rFonts w:cs="B Nazanin"/>
          <w:sz w:val="20"/>
          <w:rtl/>
        </w:rPr>
        <w:t xml:space="preserve"> متفاوت</w:t>
      </w:r>
      <w:r w:rsidR="00AC4563" w:rsidRPr="006B53EB">
        <w:rPr>
          <w:rFonts w:cs="B Nazanin" w:hint="cs"/>
          <w:sz w:val="20"/>
          <w:rtl/>
        </w:rPr>
        <w:t>ی</w:t>
      </w:r>
      <w:r w:rsidR="00AC4563" w:rsidRPr="006B53EB">
        <w:rPr>
          <w:rFonts w:cs="B Nazanin"/>
          <w:sz w:val="20"/>
          <w:rtl/>
        </w:rPr>
        <w:t xml:space="preserve"> ضبط و ثبت م</w:t>
      </w:r>
      <w:r w:rsidR="00AC4563" w:rsidRPr="006B53EB">
        <w:rPr>
          <w:rFonts w:cs="B Nazanin" w:hint="cs"/>
          <w:sz w:val="20"/>
          <w:rtl/>
        </w:rPr>
        <w:t>ی‌</w:t>
      </w:r>
      <w:r w:rsidR="00AC4563" w:rsidRPr="006B53EB">
        <w:rPr>
          <w:rFonts w:cs="B Nazanin" w:hint="eastAsia"/>
          <w:sz w:val="20"/>
          <w:rtl/>
        </w:rPr>
        <w:t>شوند</w:t>
      </w:r>
      <w:r w:rsidR="00AC4563" w:rsidRPr="006B53EB">
        <w:rPr>
          <w:rFonts w:cs="B Nazanin"/>
          <w:sz w:val="20"/>
          <w:rtl/>
        </w:rPr>
        <w:t xml:space="preserve"> و علاوه‌بر آن جمع</w:t>
      </w:r>
      <w:r w:rsidR="00AC4563" w:rsidRPr="006B53EB">
        <w:rPr>
          <w:rFonts w:cs="B Nazanin" w:hint="cs"/>
          <w:sz w:val="20"/>
          <w:rtl/>
        </w:rPr>
        <w:t>ی</w:t>
      </w:r>
      <w:r w:rsidR="00AC4563" w:rsidRPr="006B53EB">
        <w:rPr>
          <w:rFonts w:cs="B Nazanin" w:hint="eastAsia"/>
          <w:sz w:val="20"/>
          <w:rtl/>
        </w:rPr>
        <w:t>ت</w:t>
      </w:r>
      <w:r w:rsidR="00AC4563" w:rsidRPr="006B53EB">
        <w:rPr>
          <w:rFonts w:cs="B Nazanin" w:hint="cs"/>
          <w:sz w:val="20"/>
          <w:rtl/>
        </w:rPr>
        <w:t>ی</w:t>
      </w:r>
      <w:r w:rsidR="00AC4563" w:rsidRPr="006B53EB">
        <w:rPr>
          <w:rFonts w:cs="B Nazanin"/>
          <w:sz w:val="20"/>
          <w:rtl/>
        </w:rPr>
        <w:t xml:space="preserve"> که بر رو</w:t>
      </w:r>
      <w:r w:rsidR="00AC4563" w:rsidRPr="006B53EB">
        <w:rPr>
          <w:rFonts w:cs="B Nazanin" w:hint="cs"/>
          <w:sz w:val="20"/>
          <w:rtl/>
        </w:rPr>
        <w:t>ی</w:t>
      </w:r>
      <w:r w:rsidR="00AC4563" w:rsidRPr="006B53EB">
        <w:rPr>
          <w:rFonts w:cs="B Nazanin"/>
          <w:sz w:val="20"/>
          <w:rtl/>
        </w:rPr>
        <w:t xml:space="preserve"> آن تحق</w:t>
      </w:r>
      <w:r w:rsidR="00AC4563" w:rsidRPr="006B53EB">
        <w:rPr>
          <w:rFonts w:cs="B Nazanin" w:hint="cs"/>
          <w:sz w:val="20"/>
          <w:rtl/>
        </w:rPr>
        <w:t>ی</w:t>
      </w:r>
      <w:r w:rsidR="00AC4563" w:rsidRPr="006B53EB">
        <w:rPr>
          <w:rFonts w:cs="B Nazanin" w:hint="eastAsia"/>
          <w:sz w:val="20"/>
          <w:rtl/>
        </w:rPr>
        <w:t>ق</w:t>
      </w:r>
      <w:r w:rsidR="00AC4563" w:rsidRPr="006B53EB">
        <w:rPr>
          <w:rFonts w:cs="B Nazanin"/>
          <w:sz w:val="20"/>
          <w:rtl/>
        </w:rPr>
        <w:t xml:space="preserve"> و پژوهش انجام شده است از نظر شرا</w:t>
      </w:r>
      <w:r w:rsidR="00AC4563" w:rsidRPr="006B53EB">
        <w:rPr>
          <w:rFonts w:cs="B Nazanin" w:hint="cs"/>
          <w:sz w:val="20"/>
          <w:rtl/>
        </w:rPr>
        <w:t>ی</w:t>
      </w:r>
      <w:r w:rsidR="00AC4563" w:rsidRPr="006B53EB">
        <w:rPr>
          <w:rFonts w:cs="B Nazanin" w:hint="eastAsia"/>
          <w:sz w:val="20"/>
          <w:rtl/>
        </w:rPr>
        <w:t>ط</w:t>
      </w:r>
      <w:r w:rsidR="00AC4563" w:rsidRPr="006B53EB">
        <w:rPr>
          <w:rFonts w:cs="B Nazanin"/>
          <w:sz w:val="20"/>
          <w:rtl/>
        </w:rPr>
        <w:t xml:space="preserve"> پرورش، ترک</w:t>
      </w:r>
      <w:r w:rsidR="00AC4563" w:rsidRPr="006B53EB">
        <w:rPr>
          <w:rFonts w:cs="B Nazanin" w:hint="cs"/>
          <w:sz w:val="20"/>
          <w:rtl/>
        </w:rPr>
        <w:t>ی</w:t>
      </w:r>
      <w:r w:rsidR="00AC4563" w:rsidRPr="006B53EB">
        <w:rPr>
          <w:rFonts w:cs="B Nazanin" w:hint="eastAsia"/>
          <w:sz w:val="20"/>
          <w:rtl/>
        </w:rPr>
        <w:t>ب</w:t>
      </w:r>
      <w:r w:rsidR="00AC4563" w:rsidRPr="006B53EB">
        <w:rPr>
          <w:rFonts w:cs="B Nazanin"/>
          <w:sz w:val="20"/>
          <w:rtl/>
        </w:rPr>
        <w:t xml:space="preserve"> جمع</w:t>
      </w:r>
      <w:r w:rsidR="00AC4563" w:rsidRPr="006B53EB">
        <w:rPr>
          <w:rFonts w:cs="B Nazanin" w:hint="cs"/>
          <w:sz w:val="20"/>
          <w:rtl/>
        </w:rPr>
        <w:t>ی</w:t>
      </w:r>
      <w:r w:rsidR="00AC4563" w:rsidRPr="006B53EB">
        <w:rPr>
          <w:rFonts w:cs="B Nazanin" w:hint="eastAsia"/>
          <w:sz w:val="20"/>
          <w:rtl/>
        </w:rPr>
        <w:t>ت</w:t>
      </w:r>
      <w:ins w:id="125" w:author="Moorche" w:date="2022-08-10T09:37:00Z">
        <w:r w:rsidR="00AF1460">
          <w:rPr>
            <w:rFonts w:cs="B Nazanin" w:hint="cs"/>
            <w:sz w:val="20"/>
            <w:rtl/>
          </w:rPr>
          <w:t>ی</w:t>
        </w:r>
      </w:ins>
      <w:r w:rsidR="00AC4563" w:rsidRPr="006B53EB">
        <w:rPr>
          <w:rFonts w:cs="B Nazanin"/>
          <w:sz w:val="20"/>
          <w:rtl/>
        </w:rPr>
        <w:t xml:space="preserve"> و توانا</w:t>
      </w:r>
      <w:r w:rsidR="00AC4563" w:rsidRPr="006B53EB">
        <w:rPr>
          <w:rFonts w:cs="B Nazanin" w:hint="cs"/>
          <w:sz w:val="20"/>
          <w:rtl/>
        </w:rPr>
        <w:t>یی‌</w:t>
      </w:r>
      <w:r w:rsidR="00AC4563" w:rsidRPr="006B53EB">
        <w:rPr>
          <w:rFonts w:cs="B Nazanin" w:hint="eastAsia"/>
          <w:sz w:val="20"/>
          <w:rtl/>
        </w:rPr>
        <w:t>ها</w:t>
      </w:r>
      <w:r w:rsidR="00AC4563" w:rsidRPr="006B53EB">
        <w:rPr>
          <w:rFonts w:cs="B Nazanin" w:hint="cs"/>
          <w:sz w:val="20"/>
          <w:rtl/>
        </w:rPr>
        <w:t>ی</w:t>
      </w:r>
      <w:r w:rsidR="00AC4563" w:rsidRPr="006B53EB">
        <w:rPr>
          <w:rFonts w:cs="B Nazanin"/>
          <w:sz w:val="20"/>
          <w:rtl/>
        </w:rPr>
        <w:t xml:space="preserve"> ژنت</w:t>
      </w:r>
      <w:r w:rsidR="00AC4563" w:rsidRPr="006B53EB">
        <w:rPr>
          <w:rFonts w:cs="B Nazanin" w:hint="cs"/>
          <w:sz w:val="20"/>
          <w:rtl/>
        </w:rPr>
        <w:t>ی</w:t>
      </w:r>
      <w:r w:rsidR="00AC4563" w:rsidRPr="006B53EB">
        <w:rPr>
          <w:rFonts w:cs="B Nazanin" w:hint="eastAsia"/>
          <w:sz w:val="20"/>
          <w:rtl/>
        </w:rPr>
        <w:t>ک</w:t>
      </w:r>
      <w:r w:rsidR="00AC4563" w:rsidRPr="006B53EB">
        <w:rPr>
          <w:rFonts w:cs="B Nazanin" w:hint="cs"/>
          <w:sz w:val="20"/>
          <w:rtl/>
        </w:rPr>
        <w:t>ی</w:t>
      </w:r>
      <w:r w:rsidR="00AA1134" w:rsidRPr="006B53EB">
        <w:rPr>
          <w:rFonts w:cs="B Nazanin" w:hint="cs"/>
          <w:sz w:val="20"/>
          <w:rtl/>
        </w:rPr>
        <w:t xml:space="preserve"> </w:t>
      </w:r>
      <w:r w:rsidR="00AC4563" w:rsidRPr="006B53EB">
        <w:rPr>
          <w:rFonts w:cs="B Nazanin" w:hint="cs"/>
          <w:sz w:val="20"/>
          <w:rtl/>
        </w:rPr>
        <w:t>ی</w:t>
      </w:r>
      <w:r w:rsidR="00AC4563" w:rsidRPr="006B53EB">
        <w:rPr>
          <w:rFonts w:cs="B Nazanin" w:hint="eastAsia"/>
          <w:sz w:val="20"/>
          <w:rtl/>
        </w:rPr>
        <w:t>کسان</w:t>
      </w:r>
      <w:r w:rsidR="00AC4563" w:rsidRPr="006B53EB">
        <w:rPr>
          <w:rFonts w:cs="B Nazanin"/>
          <w:sz w:val="20"/>
          <w:rtl/>
        </w:rPr>
        <w:t xml:space="preserve"> ن</w:t>
      </w:r>
      <w:r w:rsidR="00AC4563" w:rsidRPr="006B53EB">
        <w:rPr>
          <w:rFonts w:cs="B Nazanin" w:hint="cs"/>
          <w:sz w:val="20"/>
          <w:rtl/>
        </w:rPr>
        <w:t>ی</w:t>
      </w:r>
      <w:r w:rsidR="00AC4563" w:rsidRPr="006B53EB">
        <w:rPr>
          <w:rFonts w:cs="B Nazanin" w:hint="eastAsia"/>
          <w:sz w:val="20"/>
          <w:rtl/>
        </w:rPr>
        <w:t>ستند</w:t>
      </w:r>
      <w:r w:rsidR="00AC4563" w:rsidRPr="006B53EB">
        <w:rPr>
          <w:rFonts w:cs="B Nazanin"/>
          <w:sz w:val="20"/>
          <w:rtl/>
        </w:rPr>
        <w:t>.</w:t>
      </w:r>
    </w:p>
    <w:p w14:paraId="63885684" w14:textId="006BFB4C" w:rsidR="00BA788F" w:rsidRPr="006B53EB" w:rsidRDefault="00BA788F" w:rsidP="006B53EB">
      <w:pPr>
        <w:rPr>
          <w:rFonts w:cs="B Nazanin"/>
          <w:sz w:val="20"/>
          <w:rtl/>
        </w:rPr>
      </w:pPr>
    </w:p>
    <w:p w14:paraId="499430F5" w14:textId="5526F022" w:rsidR="00BA788F" w:rsidRPr="006B53EB" w:rsidRDefault="00BA788F" w:rsidP="006B53EB">
      <w:pPr>
        <w:rPr>
          <w:rFonts w:cs="B Nazanin"/>
          <w:sz w:val="20"/>
          <w:rtl/>
        </w:rPr>
      </w:pPr>
    </w:p>
    <w:p w14:paraId="51D73872" w14:textId="77777777" w:rsidR="00BA788F" w:rsidRPr="006B53EB" w:rsidRDefault="00BA788F" w:rsidP="006B53EB">
      <w:pPr>
        <w:rPr>
          <w:rFonts w:cs="B Nazanin"/>
          <w:sz w:val="20"/>
          <w:rtl/>
        </w:rPr>
      </w:pPr>
    </w:p>
    <w:p w14:paraId="772C8519" w14:textId="43541AFD" w:rsidR="00280A62" w:rsidRPr="006B53EB" w:rsidRDefault="00280A62" w:rsidP="000B0186">
      <w:pPr>
        <w:pStyle w:val="Caption"/>
        <w:keepNext/>
        <w:spacing w:line="276" w:lineRule="auto"/>
        <w:rPr>
          <w:rFonts w:cs="B Nazanin"/>
          <w:b w:val="0"/>
          <w:bCs w:val="0"/>
          <w:color w:val="auto"/>
          <w:sz w:val="20"/>
          <w:szCs w:val="24"/>
        </w:rPr>
      </w:pPr>
      <w:commentRangeStart w:id="126"/>
      <w:r w:rsidRPr="000B0186">
        <w:rPr>
          <w:rFonts w:cs="B Nazanin"/>
          <w:color w:val="auto"/>
          <w:sz w:val="20"/>
          <w:szCs w:val="24"/>
          <w:rtl/>
        </w:rPr>
        <w:t xml:space="preserve">جدول </w:t>
      </w:r>
      <w:r w:rsidR="004C1783" w:rsidRPr="000B0186">
        <w:rPr>
          <w:rFonts w:cs="B Nazanin"/>
          <w:color w:val="auto"/>
          <w:sz w:val="20"/>
          <w:szCs w:val="24"/>
          <w:rtl/>
        </w:rPr>
        <w:fldChar w:fldCharType="begin"/>
      </w:r>
      <w:r w:rsidRPr="000B0186">
        <w:rPr>
          <w:rFonts w:cs="B Nazanin"/>
          <w:color w:val="auto"/>
          <w:sz w:val="20"/>
          <w:szCs w:val="24"/>
        </w:rPr>
        <w:instrText>SEQ</w:instrText>
      </w:r>
      <w:r w:rsidRPr="000B0186">
        <w:rPr>
          <w:rFonts w:cs="B Nazanin"/>
          <w:color w:val="auto"/>
          <w:sz w:val="20"/>
          <w:szCs w:val="24"/>
          <w:rtl/>
        </w:rPr>
        <w:instrText xml:space="preserve"> جدول \* </w:instrText>
      </w:r>
      <w:r w:rsidRPr="000B0186">
        <w:rPr>
          <w:rFonts w:cs="B Nazanin"/>
          <w:color w:val="auto"/>
          <w:sz w:val="20"/>
          <w:szCs w:val="24"/>
        </w:rPr>
        <w:instrText>ARABIC</w:instrText>
      </w:r>
      <w:r w:rsidR="004C1783" w:rsidRPr="000B0186">
        <w:rPr>
          <w:rFonts w:cs="B Nazanin"/>
          <w:color w:val="auto"/>
          <w:sz w:val="20"/>
          <w:szCs w:val="24"/>
          <w:rtl/>
        </w:rPr>
        <w:fldChar w:fldCharType="separate"/>
      </w:r>
      <w:r w:rsidRPr="000B0186">
        <w:rPr>
          <w:rFonts w:cs="B Nazanin"/>
          <w:noProof/>
          <w:color w:val="auto"/>
          <w:sz w:val="20"/>
          <w:szCs w:val="24"/>
          <w:rtl/>
        </w:rPr>
        <w:t>1</w:t>
      </w:r>
      <w:r w:rsidR="004C1783" w:rsidRPr="000B0186">
        <w:rPr>
          <w:rFonts w:cs="B Nazanin"/>
          <w:color w:val="auto"/>
          <w:sz w:val="20"/>
          <w:szCs w:val="24"/>
          <w:rtl/>
        </w:rPr>
        <w:fldChar w:fldCharType="end"/>
      </w:r>
      <w:r w:rsidR="000B0186" w:rsidRPr="000B0186">
        <w:rPr>
          <w:rFonts w:cs="B Nazanin" w:hint="cs"/>
          <w:color w:val="auto"/>
          <w:sz w:val="20"/>
          <w:szCs w:val="24"/>
          <w:rtl/>
        </w:rPr>
        <w:t>-</w:t>
      </w:r>
      <w:r w:rsidRPr="006B53EB">
        <w:rPr>
          <w:rFonts w:cs="B Nazanin" w:hint="cs"/>
          <w:b w:val="0"/>
          <w:bCs w:val="0"/>
          <w:color w:val="auto"/>
          <w:sz w:val="20"/>
          <w:szCs w:val="24"/>
          <w:rtl/>
        </w:rPr>
        <w:t xml:space="preserve"> منابع مربوط به </w:t>
      </w:r>
      <w:r w:rsidRPr="006B53EB">
        <w:rPr>
          <w:rFonts w:cs="B Nazanin"/>
          <w:b w:val="0"/>
          <w:bCs w:val="0"/>
          <w:color w:val="auto"/>
          <w:sz w:val="20"/>
          <w:szCs w:val="24"/>
          <w:rtl/>
        </w:rPr>
        <w:t>برآورد مولفه</w:t>
      </w:r>
      <w:r w:rsidRPr="006B53EB">
        <w:rPr>
          <w:rFonts w:cs="B Nazanin" w:hint="cs"/>
          <w:b w:val="0"/>
          <w:bCs w:val="0"/>
          <w:color w:val="auto"/>
          <w:sz w:val="20"/>
          <w:szCs w:val="24"/>
          <w:rtl/>
        </w:rPr>
        <w:t>‌</w:t>
      </w:r>
      <w:r w:rsidRPr="006B53EB">
        <w:rPr>
          <w:rFonts w:cs="B Nazanin"/>
          <w:b w:val="0"/>
          <w:bCs w:val="0"/>
          <w:color w:val="auto"/>
          <w:sz w:val="20"/>
          <w:szCs w:val="24"/>
          <w:rtl/>
        </w:rPr>
        <w:t>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وار</w:t>
      </w:r>
      <w:r w:rsidRPr="006B53EB">
        <w:rPr>
          <w:rFonts w:cs="B Nazanin" w:hint="cs"/>
          <w:b w:val="0"/>
          <w:bCs w:val="0"/>
          <w:color w:val="auto"/>
          <w:sz w:val="20"/>
          <w:szCs w:val="24"/>
          <w:rtl/>
        </w:rPr>
        <w:t>ی</w:t>
      </w:r>
      <w:r w:rsidRPr="006B53EB">
        <w:rPr>
          <w:rFonts w:cs="B Nazanin" w:hint="eastAsia"/>
          <w:b w:val="0"/>
          <w:bCs w:val="0"/>
          <w:color w:val="auto"/>
          <w:sz w:val="20"/>
          <w:szCs w:val="24"/>
          <w:rtl/>
        </w:rPr>
        <w:t>انس</w:t>
      </w:r>
      <w:r w:rsidRPr="006B53EB">
        <w:rPr>
          <w:rFonts w:cs="B Nazanin"/>
          <w:b w:val="0"/>
          <w:bCs w:val="0"/>
          <w:color w:val="auto"/>
          <w:sz w:val="20"/>
          <w:szCs w:val="24"/>
          <w:rtl/>
        </w:rPr>
        <w:t xml:space="preserve"> و پارامترها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ژنت</w:t>
      </w:r>
      <w:r w:rsidRPr="006B53EB">
        <w:rPr>
          <w:rFonts w:cs="B Nazanin" w:hint="cs"/>
          <w:b w:val="0"/>
          <w:bCs w:val="0"/>
          <w:color w:val="auto"/>
          <w:sz w:val="20"/>
          <w:szCs w:val="24"/>
          <w:rtl/>
        </w:rPr>
        <w:t>ی</w:t>
      </w:r>
      <w:r w:rsidRPr="006B53EB">
        <w:rPr>
          <w:rFonts w:cs="B Nazanin" w:hint="eastAsia"/>
          <w:b w:val="0"/>
          <w:bCs w:val="0"/>
          <w:color w:val="auto"/>
          <w:sz w:val="20"/>
          <w:szCs w:val="24"/>
          <w:rtl/>
        </w:rPr>
        <w:t>ک</w:t>
      </w:r>
      <w:r w:rsidRPr="006B53EB">
        <w:rPr>
          <w:rFonts w:cs="B Nazanin" w:hint="cs"/>
          <w:b w:val="0"/>
          <w:bCs w:val="0"/>
          <w:color w:val="auto"/>
          <w:sz w:val="20"/>
          <w:szCs w:val="24"/>
          <w:rtl/>
        </w:rPr>
        <w:t>ی</w:t>
      </w:r>
      <w:r w:rsidRPr="006B53EB">
        <w:rPr>
          <w:rFonts w:cs="B Nazanin"/>
          <w:b w:val="0"/>
          <w:bCs w:val="0"/>
          <w:color w:val="auto"/>
          <w:sz w:val="20"/>
          <w:szCs w:val="24"/>
          <w:rtl/>
        </w:rPr>
        <w:t xml:space="preserve"> صفت </w:t>
      </w:r>
      <w:r w:rsidR="00EC6AE5" w:rsidRPr="006B53EB">
        <w:rPr>
          <w:rFonts w:cs="B Nazanin" w:hint="cs"/>
          <w:b w:val="0"/>
          <w:bCs w:val="0"/>
          <w:color w:val="auto"/>
          <w:sz w:val="20"/>
          <w:szCs w:val="24"/>
          <w:rtl/>
        </w:rPr>
        <w:t>زمان اتمام مسابقه</w:t>
      </w:r>
      <w:commentRangeEnd w:id="126"/>
      <w:r w:rsidR="00AF1460">
        <w:rPr>
          <w:rStyle w:val="CommentReference"/>
          <w:rFonts w:eastAsia="Times New Roman"/>
          <w:b w:val="0"/>
          <w:bCs w:val="0"/>
          <w:color w:val="auto"/>
          <w:rtl/>
          <w:lang w:eastAsia="zh-CN"/>
        </w:rPr>
        <w:commentReference w:id="126"/>
      </w:r>
    </w:p>
    <w:tbl>
      <w:tblPr>
        <w:tblStyle w:val="TableGrid"/>
        <w:bidiVisual/>
        <w:tblW w:w="861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01"/>
        <w:gridCol w:w="1276"/>
        <w:gridCol w:w="1134"/>
        <w:gridCol w:w="1134"/>
        <w:gridCol w:w="1134"/>
        <w:gridCol w:w="1107"/>
        <w:gridCol w:w="1124"/>
      </w:tblGrid>
      <w:tr w:rsidR="00280A62" w:rsidRPr="006B53EB" w14:paraId="1CC6F836" w14:textId="77777777" w:rsidTr="003226DD">
        <w:trPr>
          <w:jc w:val="center"/>
        </w:trPr>
        <w:tc>
          <w:tcPr>
            <w:tcW w:w="1701" w:type="dxa"/>
            <w:vAlign w:val="center"/>
          </w:tcPr>
          <w:p w14:paraId="01FB014E" w14:textId="77777777" w:rsidR="00280A62" w:rsidRPr="000B0186" w:rsidRDefault="00280A62" w:rsidP="006B53EB">
            <w:pPr>
              <w:spacing w:after="200" w:line="276" w:lineRule="auto"/>
              <w:jc w:val="center"/>
              <w:rPr>
                <w:rFonts w:cs="B Nazanin"/>
                <w:sz w:val="16"/>
                <w:szCs w:val="20"/>
              </w:rPr>
            </w:pPr>
            <w:r w:rsidRPr="000B0186">
              <w:rPr>
                <w:rFonts w:cs="B Nazanin" w:hint="cs"/>
                <w:sz w:val="16"/>
                <w:szCs w:val="20"/>
                <w:rtl/>
              </w:rPr>
              <w:t>منابع</w:t>
            </w:r>
          </w:p>
        </w:tc>
        <w:tc>
          <w:tcPr>
            <w:tcW w:w="1276" w:type="dxa"/>
            <w:vAlign w:val="center"/>
          </w:tcPr>
          <w:p w14:paraId="156DAC22" w14:textId="77777777" w:rsidR="00280A62" w:rsidRPr="000B0186"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m:t>
                    </m:r>
                  </m:sub>
                  <m:sup>
                    <m:r>
                      <w:rPr>
                        <w:rFonts w:ascii="Cambria Math" w:hAnsi="Cambria Math" w:cs="B Nazanin"/>
                        <w:sz w:val="16"/>
                        <w:szCs w:val="20"/>
                      </w:rPr>
                      <m:t>2</m:t>
                    </m:r>
                  </m:sup>
                </m:sSubSup>
              </m:oMath>
            </m:oMathPara>
          </w:p>
        </w:tc>
        <w:tc>
          <w:tcPr>
            <w:tcW w:w="1134" w:type="dxa"/>
            <w:vAlign w:val="center"/>
          </w:tcPr>
          <w:p w14:paraId="2B7160EF" w14:textId="77777777" w:rsidR="00280A62" w:rsidRPr="000B0186"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a</m:t>
                    </m:r>
                  </m:sub>
                  <m:sup>
                    <m:r>
                      <w:rPr>
                        <w:rFonts w:ascii="Cambria Math" w:hAnsi="Cambria Math" w:cs="B Nazanin"/>
                        <w:sz w:val="16"/>
                        <w:szCs w:val="20"/>
                      </w:rPr>
                      <m:t>2</m:t>
                    </m:r>
                  </m:sup>
                </m:sSubSup>
              </m:oMath>
            </m:oMathPara>
          </w:p>
        </w:tc>
        <w:tc>
          <w:tcPr>
            <w:tcW w:w="1134" w:type="dxa"/>
            <w:vAlign w:val="center"/>
          </w:tcPr>
          <w:p w14:paraId="37A06D5E" w14:textId="77777777" w:rsidR="00280A62" w:rsidRPr="000B0186"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pe</m:t>
                    </m:r>
                  </m:sub>
                  <m:sup>
                    <m:r>
                      <w:rPr>
                        <w:rFonts w:ascii="Cambria Math" w:hAnsi="Cambria Math" w:cs="B Nazanin"/>
                        <w:sz w:val="16"/>
                        <w:szCs w:val="20"/>
                      </w:rPr>
                      <m:t>2</m:t>
                    </m:r>
                  </m:sup>
                </m:sSubSup>
              </m:oMath>
            </m:oMathPara>
          </w:p>
        </w:tc>
        <w:tc>
          <w:tcPr>
            <w:tcW w:w="1134" w:type="dxa"/>
            <w:vAlign w:val="center"/>
          </w:tcPr>
          <w:p w14:paraId="20908000" w14:textId="77777777" w:rsidR="00280A62" w:rsidRPr="000B0186"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e</m:t>
                    </m:r>
                  </m:sub>
                  <m:sup>
                    <m:r>
                      <w:rPr>
                        <w:rFonts w:ascii="Cambria Math" w:hAnsi="Cambria Math" w:cs="B Nazanin"/>
                        <w:sz w:val="16"/>
                        <w:szCs w:val="20"/>
                      </w:rPr>
                      <m:t>2</m:t>
                    </m:r>
                  </m:sup>
                </m:sSubSup>
              </m:oMath>
            </m:oMathPara>
          </w:p>
        </w:tc>
        <w:tc>
          <w:tcPr>
            <w:tcW w:w="1107" w:type="dxa"/>
            <w:vAlign w:val="center"/>
          </w:tcPr>
          <w:p w14:paraId="628B3319" w14:textId="77777777" w:rsidR="00280A62" w:rsidRPr="000B0186" w:rsidRDefault="00EB1234" w:rsidP="006B53EB">
            <w:pPr>
              <w:spacing w:after="200" w:line="276" w:lineRule="auto"/>
              <w:jc w:val="center"/>
              <w:rPr>
                <w:rFonts w:cs="B Nazanin"/>
                <w:sz w:val="16"/>
                <w:szCs w:val="20"/>
              </w:rPr>
            </w:pPr>
            <m:oMathPara>
              <m:oMathParaPr>
                <m:jc m:val="centerGroup"/>
              </m:oMathParaPr>
              <m:oMath>
                <m:sSup>
                  <m:sSupPr>
                    <m:ctrlPr>
                      <w:rPr>
                        <w:rFonts w:ascii="Cambria Math" w:hAnsi="Cambria Math" w:cs="B Nazanin"/>
                        <w:i/>
                        <w:iCs/>
                        <w:sz w:val="16"/>
                        <w:szCs w:val="20"/>
                      </w:rPr>
                    </m:ctrlPr>
                  </m:sSupPr>
                  <m:e>
                    <m:r>
                      <w:rPr>
                        <w:rFonts w:ascii="Cambria Math" w:hAnsi="Cambria Math" w:cs="B Nazanin"/>
                        <w:sz w:val="16"/>
                        <w:szCs w:val="20"/>
                      </w:rPr>
                      <m:t>h</m:t>
                    </m:r>
                  </m:e>
                  <m:sup>
                    <m:r>
                      <w:rPr>
                        <w:rFonts w:ascii="Cambria Math" w:hAnsi="Cambria Math" w:cs="B Nazanin"/>
                        <w:sz w:val="16"/>
                        <w:szCs w:val="20"/>
                      </w:rPr>
                      <m:t>2</m:t>
                    </m:r>
                  </m:sup>
                </m:sSup>
              </m:oMath>
            </m:oMathPara>
          </w:p>
        </w:tc>
        <w:tc>
          <w:tcPr>
            <w:tcW w:w="1124" w:type="dxa"/>
            <w:vAlign w:val="center"/>
          </w:tcPr>
          <w:p w14:paraId="113441A4" w14:textId="77777777" w:rsidR="00280A62" w:rsidRPr="000B0186" w:rsidRDefault="00280A62" w:rsidP="006B53EB">
            <w:pPr>
              <w:spacing w:after="200" w:line="276" w:lineRule="auto"/>
              <w:jc w:val="center"/>
              <w:rPr>
                <w:rFonts w:cs="B Nazanin"/>
                <w:sz w:val="16"/>
                <w:szCs w:val="20"/>
              </w:rPr>
            </w:pPr>
            <m:oMathPara>
              <m:oMathParaPr>
                <m:jc m:val="centerGroup"/>
              </m:oMathParaPr>
              <m:oMath>
                <m:r>
                  <w:rPr>
                    <w:rFonts w:ascii="Cambria Math" w:hAnsi="Cambria Math" w:cs="B Nazanin"/>
                    <w:sz w:val="16"/>
                    <w:szCs w:val="20"/>
                  </w:rPr>
                  <m:t>r</m:t>
                </m:r>
              </m:oMath>
            </m:oMathPara>
          </w:p>
        </w:tc>
      </w:tr>
      <w:tr w:rsidR="00F425F2" w:rsidRPr="006B53EB" w14:paraId="5A4DE2BC" w14:textId="77777777" w:rsidTr="003226DD">
        <w:trPr>
          <w:jc w:val="center"/>
        </w:trPr>
        <w:tc>
          <w:tcPr>
            <w:tcW w:w="1701" w:type="dxa"/>
            <w:vAlign w:val="center"/>
          </w:tcPr>
          <w:p w14:paraId="182CFBF9" w14:textId="77777777" w:rsidR="00F425F2" w:rsidRPr="000B0186" w:rsidRDefault="00F425F2" w:rsidP="006B53EB">
            <w:pPr>
              <w:spacing w:line="276" w:lineRule="auto"/>
              <w:jc w:val="center"/>
              <w:rPr>
                <w:rFonts w:cs="B Nazanin"/>
                <w:sz w:val="16"/>
                <w:szCs w:val="20"/>
                <w:rtl/>
                <w:lang w:bidi="ar-SA"/>
              </w:rPr>
            </w:pPr>
            <w:r w:rsidRPr="000B0186">
              <w:rPr>
                <w:rFonts w:cs="B Nazanin" w:hint="cs"/>
                <w:sz w:val="16"/>
                <w:szCs w:val="20"/>
                <w:rtl/>
                <w:lang w:bidi="ar-SA"/>
              </w:rPr>
              <w:t>اکیز و کوچاک، (2005)</w:t>
            </w:r>
          </w:p>
        </w:tc>
        <w:tc>
          <w:tcPr>
            <w:tcW w:w="1276" w:type="dxa"/>
            <w:vAlign w:val="center"/>
          </w:tcPr>
          <w:p w14:paraId="10CB3675" w14:textId="06B2D435" w:rsidR="00F425F2" w:rsidRPr="000B0186" w:rsidRDefault="00F425F2" w:rsidP="006B53EB">
            <w:pPr>
              <w:spacing w:line="276" w:lineRule="auto"/>
              <w:jc w:val="center"/>
              <w:rPr>
                <w:rFonts w:cs="B Nazanin"/>
                <w:sz w:val="16"/>
                <w:szCs w:val="20"/>
                <w:rtl/>
              </w:rPr>
            </w:pPr>
            <w:r w:rsidRPr="000B0186">
              <w:rPr>
                <w:rFonts w:cs="B Nazanin" w:hint="cs"/>
                <w:sz w:val="16"/>
                <w:szCs w:val="20"/>
                <w:rtl/>
              </w:rPr>
              <w:t>22/43</w:t>
            </w:r>
            <w:r w:rsidRPr="000B0186">
              <w:rPr>
                <w:rFonts w:ascii="Arial" w:hAnsi="Arial" w:cs="Arial" w:hint="cs"/>
                <w:sz w:val="16"/>
                <w:szCs w:val="20"/>
                <w:rtl/>
              </w:rPr>
              <w:t>–</w:t>
            </w:r>
            <w:r w:rsidRPr="000B0186">
              <w:rPr>
                <w:rFonts w:cs="B Nazanin" w:hint="cs"/>
                <w:sz w:val="16"/>
                <w:szCs w:val="20"/>
                <w:rtl/>
              </w:rPr>
              <w:t>97/1</w:t>
            </w:r>
            <w:r w:rsidR="00ED0798" w:rsidRPr="000B0186">
              <w:rPr>
                <w:rFonts w:cs="B Nazanin" w:hint="cs"/>
                <w:sz w:val="16"/>
                <w:szCs w:val="20"/>
                <w:rtl/>
              </w:rPr>
              <w:t>3</w:t>
            </w:r>
          </w:p>
        </w:tc>
        <w:tc>
          <w:tcPr>
            <w:tcW w:w="1134" w:type="dxa"/>
            <w:vAlign w:val="center"/>
          </w:tcPr>
          <w:p w14:paraId="5EF4E66B" w14:textId="7CA22CCE"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48/12 </w:t>
            </w:r>
            <w:r w:rsidRPr="000B0186">
              <w:rPr>
                <w:rFonts w:ascii="Arial" w:hAnsi="Arial" w:cs="Arial" w:hint="cs"/>
                <w:sz w:val="16"/>
                <w:szCs w:val="20"/>
                <w:rtl/>
              </w:rPr>
              <w:t>–</w:t>
            </w:r>
            <w:r w:rsidRPr="000B0186">
              <w:rPr>
                <w:rFonts w:cs="B Nazanin" w:hint="cs"/>
                <w:sz w:val="16"/>
                <w:szCs w:val="20"/>
                <w:rtl/>
              </w:rPr>
              <w:t>11/</w:t>
            </w:r>
            <w:r w:rsidR="00ED0798" w:rsidRPr="000B0186">
              <w:rPr>
                <w:rFonts w:cs="B Nazanin" w:hint="cs"/>
                <w:sz w:val="16"/>
                <w:szCs w:val="20"/>
                <w:rtl/>
              </w:rPr>
              <w:t>3</w:t>
            </w:r>
          </w:p>
        </w:tc>
        <w:tc>
          <w:tcPr>
            <w:tcW w:w="1134" w:type="dxa"/>
            <w:vAlign w:val="center"/>
          </w:tcPr>
          <w:p w14:paraId="74386E62"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73/6 </w:t>
            </w:r>
            <w:r w:rsidRPr="000B0186">
              <w:rPr>
                <w:rFonts w:ascii="Arial" w:hAnsi="Arial" w:cs="Arial" w:hint="cs"/>
                <w:sz w:val="16"/>
                <w:szCs w:val="20"/>
                <w:rtl/>
              </w:rPr>
              <w:t>–</w:t>
            </w:r>
            <w:r w:rsidRPr="000B0186">
              <w:rPr>
                <w:rFonts w:cs="B Nazanin" w:hint="cs"/>
                <w:sz w:val="16"/>
                <w:szCs w:val="20"/>
                <w:rtl/>
              </w:rPr>
              <w:t xml:space="preserve"> 66/1</w:t>
            </w:r>
          </w:p>
        </w:tc>
        <w:tc>
          <w:tcPr>
            <w:tcW w:w="1134" w:type="dxa"/>
            <w:vAlign w:val="center"/>
          </w:tcPr>
          <w:p w14:paraId="33EFABCD" w14:textId="2B4DD67D" w:rsidR="00F425F2" w:rsidRPr="000B0186" w:rsidRDefault="00F425F2" w:rsidP="006B53EB">
            <w:pPr>
              <w:spacing w:line="276" w:lineRule="auto"/>
              <w:jc w:val="center"/>
              <w:rPr>
                <w:rFonts w:cs="B Nazanin"/>
                <w:sz w:val="16"/>
                <w:szCs w:val="20"/>
                <w:rtl/>
              </w:rPr>
            </w:pPr>
            <w:r w:rsidRPr="000B0186">
              <w:rPr>
                <w:rFonts w:cs="B Nazanin" w:hint="cs"/>
                <w:sz w:val="16"/>
                <w:szCs w:val="20"/>
                <w:rtl/>
              </w:rPr>
              <w:t>33/27</w:t>
            </w:r>
            <w:r w:rsidRPr="000B0186">
              <w:rPr>
                <w:rFonts w:ascii="Arial" w:hAnsi="Arial" w:cs="Arial" w:hint="cs"/>
                <w:sz w:val="16"/>
                <w:szCs w:val="20"/>
                <w:rtl/>
              </w:rPr>
              <w:t>–</w:t>
            </w:r>
            <w:r w:rsidRPr="000B0186">
              <w:rPr>
                <w:rFonts w:cs="B Nazanin" w:hint="cs"/>
                <w:sz w:val="16"/>
                <w:szCs w:val="20"/>
                <w:rtl/>
              </w:rPr>
              <w:t>05/1</w:t>
            </w:r>
          </w:p>
        </w:tc>
        <w:tc>
          <w:tcPr>
            <w:tcW w:w="1107" w:type="dxa"/>
            <w:vAlign w:val="center"/>
          </w:tcPr>
          <w:p w14:paraId="0C9E973D"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30/0 </w:t>
            </w:r>
            <w:r w:rsidRPr="000B0186">
              <w:rPr>
                <w:rFonts w:ascii="Arial" w:hAnsi="Arial" w:cs="Arial" w:hint="cs"/>
                <w:sz w:val="16"/>
                <w:szCs w:val="20"/>
                <w:rtl/>
              </w:rPr>
              <w:t>–</w:t>
            </w:r>
            <w:r w:rsidRPr="000B0186">
              <w:rPr>
                <w:rFonts w:cs="B Nazanin" w:hint="cs"/>
                <w:sz w:val="16"/>
                <w:szCs w:val="20"/>
                <w:rtl/>
              </w:rPr>
              <w:t xml:space="preserve"> 17/0</w:t>
            </w:r>
          </w:p>
        </w:tc>
        <w:tc>
          <w:tcPr>
            <w:tcW w:w="1124" w:type="dxa"/>
            <w:vAlign w:val="center"/>
          </w:tcPr>
          <w:p w14:paraId="3B1CC8BE"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46/0 </w:t>
            </w:r>
            <w:r w:rsidRPr="000B0186">
              <w:rPr>
                <w:rFonts w:ascii="Arial" w:hAnsi="Arial" w:cs="Arial" w:hint="cs"/>
                <w:sz w:val="16"/>
                <w:szCs w:val="20"/>
                <w:rtl/>
              </w:rPr>
              <w:t>–</w:t>
            </w:r>
            <w:r w:rsidRPr="000B0186">
              <w:rPr>
                <w:rFonts w:cs="B Nazanin" w:hint="cs"/>
                <w:sz w:val="16"/>
                <w:szCs w:val="20"/>
                <w:rtl/>
              </w:rPr>
              <w:t xml:space="preserve"> 29/0</w:t>
            </w:r>
          </w:p>
        </w:tc>
      </w:tr>
      <w:tr w:rsidR="00F425F2" w:rsidRPr="006B53EB" w14:paraId="28BAD9E6" w14:textId="77777777" w:rsidTr="003226DD">
        <w:trPr>
          <w:jc w:val="center"/>
        </w:trPr>
        <w:tc>
          <w:tcPr>
            <w:tcW w:w="1701" w:type="dxa"/>
            <w:vAlign w:val="center"/>
          </w:tcPr>
          <w:p w14:paraId="79002B99"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lang w:bidi="ar-SA"/>
              </w:rPr>
              <w:t>اکیز و کوچاک، (2007)</w:t>
            </w:r>
          </w:p>
        </w:tc>
        <w:tc>
          <w:tcPr>
            <w:tcW w:w="1276" w:type="dxa"/>
            <w:vAlign w:val="center"/>
          </w:tcPr>
          <w:p w14:paraId="16957C9A" w14:textId="477E561C"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89/20 </w:t>
            </w:r>
            <w:r w:rsidRPr="000B0186">
              <w:rPr>
                <w:rFonts w:ascii="Arial" w:hAnsi="Arial" w:cs="Arial" w:hint="cs"/>
                <w:sz w:val="16"/>
                <w:szCs w:val="20"/>
                <w:rtl/>
              </w:rPr>
              <w:t>–</w:t>
            </w:r>
            <w:r w:rsidRPr="000B0186">
              <w:rPr>
                <w:rFonts w:cs="B Nazanin" w:hint="cs"/>
                <w:sz w:val="16"/>
                <w:szCs w:val="20"/>
                <w:rtl/>
              </w:rPr>
              <w:t>05/4</w:t>
            </w:r>
          </w:p>
        </w:tc>
        <w:tc>
          <w:tcPr>
            <w:tcW w:w="1134" w:type="dxa"/>
            <w:vAlign w:val="center"/>
          </w:tcPr>
          <w:p w14:paraId="7FD9E8B2"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98/3 </w:t>
            </w:r>
            <w:r w:rsidRPr="000B0186">
              <w:rPr>
                <w:rFonts w:ascii="Arial" w:hAnsi="Arial" w:cs="Arial" w:hint="cs"/>
                <w:sz w:val="16"/>
                <w:szCs w:val="20"/>
                <w:rtl/>
              </w:rPr>
              <w:t>–</w:t>
            </w:r>
            <w:r w:rsidRPr="000B0186">
              <w:rPr>
                <w:rFonts w:cs="B Nazanin" w:hint="cs"/>
                <w:sz w:val="16"/>
                <w:szCs w:val="20"/>
                <w:rtl/>
              </w:rPr>
              <w:t xml:space="preserve"> 25/1</w:t>
            </w:r>
          </w:p>
        </w:tc>
        <w:tc>
          <w:tcPr>
            <w:tcW w:w="1134" w:type="dxa"/>
            <w:vAlign w:val="center"/>
          </w:tcPr>
          <w:p w14:paraId="65C1032D"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65/3 </w:t>
            </w:r>
            <w:r w:rsidRPr="000B0186">
              <w:rPr>
                <w:rFonts w:ascii="Arial" w:hAnsi="Arial" w:cs="Arial" w:hint="cs"/>
                <w:sz w:val="16"/>
                <w:szCs w:val="20"/>
                <w:rtl/>
              </w:rPr>
              <w:t>–</w:t>
            </w:r>
            <w:r w:rsidRPr="000B0186">
              <w:rPr>
                <w:rFonts w:cs="B Nazanin" w:hint="cs"/>
                <w:sz w:val="16"/>
                <w:szCs w:val="20"/>
                <w:rtl/>
              </w:rPr>
              <w:t xml:space="preserve"> 07/0</w:t>
            </w:r>
          </w:p>
        </w:tc>
        <w:tc>
          <w:tcPr>
            <w:tcW w:w="1134" w:type="dxa"/>
            <w:vAlign w:val="center"/>
          </w:tcPr>
          <w:p w14:paraId="38A3C1C5" w14:textId="5AE26B5D"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54/13 </w:t>
            </w:r>
            <w:r w:rsidRPr="000B0186">
              <w:rPr>
                <w:rFonts w:ascii="Arial" w:hAnsi="Arial" w:cs="Arial" w:hint="cs"/>
                <w:sz w:val="16"/>
                <w:szCs w:val="20"/>
                <w:rtl/>
              </w:rPr>
              <w:t>–</w:t>
            </w:r>
            <w:r w:rsidRPr="000B0186">
              <w:rPr>
                <w:rFonts w:cs="B Nazanin" w:hint="cs"/>
                <w:sz w:val="16"/>
                <w:szCs w:val="20"/>
                <w:rtl/>
              </w:rPr>
              <w:t>51/</w:t>
            </w:r>
            <w:r w:rsidR="00ED0798" w:rsidRPr="000B0186">
              <w:rPr>
                <w:rFonts w:cs="B Nazanin" w:hint="cs"/>
                <w:sz w:val="16"/>
                <w:szCs w:val="20"/>
                <w:rtl/>
              </w:rPr>
              <w:t>0</w:t>
            </w:r>
          </w:p>
        </w:tc>
        <w:tc>
          <w:tcPr>
            <w:tcW w:w="1107" w:type="dxa"/>
            <w:vAlign w:val="center"/>
          </w:tcPr>
          <w:p w14:paraId="7D4D7608"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35/0 </w:t>
            </w:r>
            <w:r w:rsidRPr="000B0186">
              <w:rPr>
                <w:rFonts w:ascii="Arial" w:hAnsi="Arial" w:cs="Arial" w:hint="cs"/>
                <w:sz w:val="16"/>
                <w:szCs w:val="20"/>
                <w:rtl/>
              </w:rPr>
              <w:t>–</w:t>
            </w:r>
            <w:r w:rsidRPr="000B0186">
              <w:rPr>
                <w:rFonts w:cs="B Nazanin" w:hint="cs"/>
                <w:sz w:val="16"/>
                <w:szCs w:val="20"/>
                <w:rtl/>
              </w:rPr>
              <w:t xml:space="preserve"> 17/0</w:t>
            </w:r>
          </w:p>
        </w:tc>
        <w:tc>
          <w:tcPr>
            <w:tcW w:w="1124" w:type="dxa"/>
            <w:vAlign w:val="center"/>
          </w:tcPr>
          <w:p w14:paraId="1FB61E73"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 xml:space="preserve">48/0 </w:t>
            </w:r>
            <w:r w:rsidRPr="000B0186">
              <w:rPr>
                <w:rFonts w:ascii="Arial" w:hAnsi="Arial" w:cs="Arial" w:hint="cs"/>
                <w:sz w:val="16"/>
                <w:szCs w:val="20"/>
                <w:rtl/>
              </w:rPr>
              <w:t>–</w:t>
            </w:r>
            <w:r w:rsidRPr="000B0186">
              <w:rPr>
                <w:rFonts w:cs="B Nazanin" w:hint="cs"/>
                <w:sz w:val="16"/>
                <w:szCs w:val="20"/>
                <w:rtl/>
              </w:rPr>
              <w:t xml:space="preserve"> 28/0</w:t>
            </w:r>
          </w:p>
        </w:tc>
      </w:tr>
      <w:tr w:rsidR="00F425F2" w:rsidRPr="006B53EB" w14:paraId="189261C5" w14:textId="77777777" w:rsidTr="003226DD">
        <w:trPr>
          <w:jc w:val="center"/>
        </w:trPr>
        <w:tc>
          <w:tcPr>
            <w:tcW w:w="1701" w:type="dxa"/>
            <w:vAlign w:val="center"/>
          </w:tcPr>
          <w:p w14:paraId="23462845" w14:textId="77777777" w:rsidR="00F425F2" w:rsidRPr="000B0186" w:rsidRDefault="00A6186C" w:rsidP="006B53EB">
            <w:pPr>
              <w:spacing w:line="276" w:lineRule="auto"/>
              <w:jc w:val="center"/>
              <w:rPr>
                <w:rFonts w:cs="B Nazanin"/>
                <w:sz w:val="16"/>
                <w:szCs w:val="20"/>
                <w:rtl/>
              </w:rPr>
            </w:pPr>
            <w:r w:rsidRPr="000B0186">
              <w:rPr>
                <w:rFonts w:cs="B Nazanin" w:hint="cs"/>
                <w:sz w:val="16"/>
                <w:szCs w:val="20"/>
                <w:rtl/>
                <w:lang w:bidi="ar-SA"/>
              </w:rPr>
              <w:t>کرئا و داموتا</w:t>
            </w:r>
            <w:r w:rsidR="00F425F2" w:rsidRPr="000B0186">
              <w:rPr>
                <w:rFonts w:cs="B Nazanin" w:hint="cs"/>
                <w:sz w:val="16"/>
                <w:szCs w:val="20"/>
                <w:rtl/>
                <w:lang w:bidi="ar-SA"/>
              </w:rPr>
              <w:t>، (20</w:t>
            </w:r>
            <w:r w:rsidRPr="000B0186">
              <w:rPr>
                <w:rFonts w:cs="B Nazanin" w:hint="cs"/>
                <w:sz w:val="16"/>
                <w:szCs w:val="20"/>
                <w:rtl/>
                <w:lang w:bidi="ar-SA"/>
              </w:rPr>
              <w:t>07</w:t>
            </w:r>
            <w:r w:rsidR="00F425F2" w:rsidRPr="000B0186">
              <w:rPr>
                <w:rFonts w:cs="B Nazanin" w:hint="cs"/>
                <w:sz w:val="16"/>
                <w:szCs w:val="20"/>
                <w:rtl/>
              </w:rPr>
              <w:t>)</w:t>
            </w:r>
          </w:p>
        </w:tc>
        <w:tc>
          <w:tcPr>
            <w:tcW w:w="1276" w:type="dxa"/>
            <w:tcBorders>
              <w:bottom w:val="single" w:sz="4" w:space="0" w:color="auto"/>
            </w:tcBorders>
            <w:vAlign w:val="center"/>
          </w:tcPr>
          <w:p w14:paraId="55839F21"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39/80</w:t>
            </w:r>
          </w:p>
        </w:tc>
        <w:tc>
          <w:tcPr>
            <w:tcW w:w="1134" w:type="dxa"/>
            <w:tcBorders>
              <w:bottom w:val="single" w:sz="4" w:space="0" w:color="auto"/>
            </w:tcBorders>
            <w:vAlign w:val="center"/>
          </w:tcPr>
          <w:p w14:paraId="357C9A71"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44/18</w:t>
            </w:r>
          </w:p>
        </w:tc>
        <w:tc>
          <w:tcPr>
            <w:tcW w:w="1134" w:type="dxa"/>
            <w:tcBorders>
              <w:bottom w:val="single" w:sz="4" w:space="0" w:color="auto"/>
            </w:tcBorders>
            <w:vAlign w:val="center"/>
          </w:tcPr>
          <w:p w14:paraId="083DB8A5"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03/6</w:t>
            </w:r>
          </w:p>
        </w:tc>
        <w:tc>
          <w:tcPr>
            <w:tcW w:w="1134" w:type="dxa"/>
            <w:tcBorders>
              <w:bottom w:val="single" w:sz="4" w:space="0" w:color="auto"/>
            </w:tcBorders>
            <w:vAlign w:val="center"/>
          </w:tcPr>
          <w:p w14:paraId="42E15261"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22/42</w:t>
            </w:r>
          </w:p>
        </w:tc>
        <w:tc>
          <w:tcPr>
            <w:tcW w:w="1107" w:type="dxa"/>
            <w:vAlign w:val="center"/>
          </w:tcPr>
          <w:p w14:paraId="5922352B"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23/0</w:t>
            </w:r>
          </w:p>
        </w:tc>
        <w:tc>
          <w:tcPr>
            <w:tcW w:w="1124" w:type="dxa"/>
            <w:vAlign w:val="center"/>
          </w:tcPr>
          <w:p w14:paraId="105E9BF9"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30/0</w:t>
            </w:r>
          </w:p>
        </w:tc>
      </w:tr>
      <w:tr w:rsidR="00F425F2" w:rsidRPr="006B53EB" w14:paraId="5FC9D338" w14:textId="77777777" w:rsidTr="003226DD">
        <w:trPr>
          <w:jc w:val="center"/>
        </w:trPr>
        <w:tc>
          <w:tcPr>
            <w:tcW w:w="1701" w:type="dxa"/>
            <w:tcBorders>
              <w:right w:val="nil"/>
            </w:tcBorders>
            <w:vAlign w:val="center"/>
          </w:tcPr>
          <w:p w14:paraId="42BD92E4" w14:textId="77777777" w:rsidR="00F425F2" w:rsidRPr="000B0186" w:rsidRDefault="00F425F2" w:rsidP="006B53EB">
            <w:pPr>
              <w:spacing w:line="276" w:lineRule="auto"/>
              <w:jc w:val="center"/>
              <w:rPr>
                <w:rFonts w:cs="B Nazanin"/>
                <w:sz w:val="16"/>
                <w:szCs w:val="20"/>
                <w:rtl/>
                <w:lang w:bidi="ar-SA"/>
              </w:rPr>
            </w:pPr>
            <w:commentRangeStart w:id="127"/>
            <w:r w:rsidRPr="000B0186">
              <w:rPr>
                <w:rFonts w:cs="B Nazanin" w:hint="cs"/>
                <w:sz w:val="16"/>
                <w:szCs w:val="20"/>
                <w:rtl/>
                <w:lang w:bidi="ar-SA"/>
              </w:rPr>
              <w:t>تاند (2021)</w:t>
            </w:r>
            <w:commentRangeEnd w:id="127"/>
            <w:r w:rsidR="00256E0D">
              <w:rPr>
                <w:rStyle w:val="CommentReference"/>
                <w:rFonts w:eastAsia="Times New Roman"/>
                <w:lang w:eastAsia="zh-CN"/>
              </w:rPr>
              <w:commentReference w:id="127"/>
            </w:r>
          </w:p>
        </w:tc>
        <w:tc>
          <w:tcPr>
            <w:tcW w:w="1276" w:type="dxa"/>
            <w:tcBorders>
              <w:top w:val="single" w:sz="4" w:space="0" w:color="auto"/>
              <w:left w:val="nil"/>
              <w:bottom w:val="single" w:sz="4" w:space="0" w:color="auto"/>
              <w:right w:val="nil"/>
            </w:tcBorders>
            <w:vAlign w:val="center"/>
          </w:tcPr>
          <w:p w14:paraId="7DB903E0" w14:textId="77777777" w:rsidR="00F425F2" w:rsidRPr="000B0186" w:rsidRDefault="00F425F2" w:rsidP="006B53EB">
            <w:pPr>
              <w:spacing w:line="276" w:lineRule="auto"/>
              <w:jc w:val="center"/>
              <w:rPr>
                <w:rFonts w:cs="B Nazanin"/>
                <w:sz w:val="16"/>
                <w:szCs w:val="20"/>
              </w:rPr>
            </w:pPr>
            <w:r w:rsidRPr="000B0186">
              <w:rPr>
                <w:rFonts w:cs="B Nazanin" w:hint="cs"/>
                <w:sz w:val="16"/>
                <w:szCs w:val="20"/>
                <w:rtl/>
              </w:rPr>
              <w:t>29/0</w:t>
            </w:r>
          </w:p>
        </w:tc>
        <w:tc>
          <w:tcPr>
            <w:tcW w:w="1134" w:type="dxa"/>
            <w:tcBorders>
              <w:top w:val="single" w:sz="4" w:space="0" w:color="auto"/>
              <w:left w:val="nil"/>
              <w:bottom w:val="single" w:sz="4" w:space="0" w:color="auto"/>
              <w:right w:val="nil"/>
            </w:tcBorders>
            <w:vAlign w:val="center"/>
          </w:tcPr>
          <w:p w14:paraId="3DD69A6B" w14:textId="77777777" w:rsidR="00F425F2" w:rsidRPr="000B0186" w:rsidRDefault="00F425F2" w:rsidP="006B53EB">
            <w:pPr>
              <w:spacing w:line="276" w:lineRule="auto"/>
              <w:jc w:val="center"/>
              <w:rPr>
                <w:rFonts w:cs="B Nazanin"/>
                <w:sz w:val="16"/>
                <w:szCs w:val="20"/>
                <w:rtl/>
              </w:rPr>
            </w:pPr>
            <w:r w:rsidRPr="000B0186">
              <w:rPr>
                <w:rFonts w:cs="B Nazanin"/>
                <w:sz w:val="16"/>
                <w:szCs w:val="20"/>
                <w:rtl/>
              </w:rPr>
              <w:t>005/0</w:t>
            </w:r>
          </w:p>
        </w:tc>
        <w:tc>
          <w:tcPr>
            <w:tcW w:w="1134" w:type="dxa"/>
            <w:tcBorders>
              <w:top w:val="single" w:sz="4" w:space="0" w:color="auto"/>
              <w:left w:val="nil"/>
              <w:bottom w:val="single" w:sz="4" w:space="0" w:color="auto"/>
              <w:right w:val="nil"/>
            </w:tcBorders>
            <w:vAlign w:val="center"/>
          </w:tcPr>
          <w:p w14:paraId="6CEEC007" w14:textId="77777777" w:rsidR="00F425F2" w:rsidRPr="000B0186" w:rsidRDefault="00F425F2" w:rsidP="006B53EB">
            <w:pPr>
              <w:spacing w:line="276" w:lineRule="auto"/>
              <w:jc w:val="center"/>
              <w:rPr>
                <w:rFonts w:cs="B Nazanin"/>
                <w:sz w:val="16"/>
                <w:szCs w:val="20"/>
                <w:rtl/>
              </w:rPr>
            </w:pPr>
            <w:r w:rsidRPr="000B0186">
              <w:rPr>
                <w:rFonts w:cs="B Nazanin"/>
                <w:sz w:val="16"/>
                <w:szCs w:val="20"/>
                <w:rtl/>
              </w:rPr>
              <w:t>02/0</w:t>
            </w:r>
          </w:p>
        </w:tc>
        <w:tc>
          <w:tcPr>
            <w:tcW w:w="1134" w:type="dxa"/>
            <w:tcBorders>
              <w:left w:val="nil"/>
              <w:right w:val="nil"/>
            </w:tcBorders>
            <w:vAlign w:val="center"/>
          </w:tcPr>
          <w:p w14:paraId="1E49BF7C" w14:textId="77777777" w:rsidR="00F425F2" w:rsidRPr="000B0186" w:rsidRDefault="00F425F2" w:rsidP="006B53EB">
            <w:pPr>
              <w:spacing w:line="276" w:lineRule="auto"/>
              <w:jc w:val="center"/>
              <w:rPr>
                <w:rFonts w:cs="B Nazanin"/>
                <w:sz w:val="16"/>
                <w:szCs w:val="20"/>
                <w:rtl/>
              </w:rPr>
            </w:pPr>
            <w:r w:rsidRPr="000B0186">
              <w:rPr>
                <w:rFonts w:cs="B Nazanin" w:hint="cs"/>
                <w:sz w:val="16"/>
                <w:szCs w:val="20"/>
                <w:rtl/>
              </w:rPr>
              <w:t>26</w:t>
            </w:r>
            <w:r w:rsidRPr="000B0186">
              <w:rPr>
                <w:rFonts w:cs="B Nazanin"/>
                <w:sz w:val="16"/>
                <w:szCs w:val="20"/>
                <w:rtl/>
              </w:rPr>
              <w:t>/</w:t>
            </w:r>
            <w:r w:rsidRPr="000B0186">
              <w:rPr>
                <w:rFonts w:cs="B Nazanin" w:hint="cs"/>
                <w:sz w:val="16"/>
                <w:szCs w:val="20"/>
                <w:rtl/>
              </w:rPr>
              <w:t>0</w:t>
            </w:r>
          </w:p>
        </w:tc>
        <w:tc>
          <w:tcPr>
            <w:tcW w:w="1107" w:type="dxa"/>
            <w:tcBorders>
              <w:left w:val="nil"/>
            </w:tcBorders>
            <w:vAlign w:val="center"/>
          </w:tcPr>
          <w:p w14:paraId="0E43C41A" w14:textId="77777777" w:rsidR="00F425F2" w:rsidRPr="000B0186" w:rsidRDefault="00F425F2" w:rsidP="006B53EB">
            <w:pPr>
              <w:spacing w:line="276" w:lineRule="auto"/>
              <w:jc w:val="center"/>
              <w:rPr>
                <w:rFonts w:cs="B Nazanin"/>
                <w:sz w:val="16"/>
                <w:szCs w:val="20"/>
                <w:rtl/>
              </w:rPr>
            </w:pPr>
            <w:r w:rsidRPr="000B0186">
              <w:rPr>
                <w:rFonts w:cs="B Nazanin"/>
                <w:sz w:val="16"/>
                <w:szCs w:val="20"/>
                <w:rtl/>
              </w:rPr>
              <w:t>0</w:t>
            </w:r>
            <w:r w:rsidRPr="000B0186">
              <w:rPr>
                <w:rFonts w:cs="B Nazanin" w:hint="cs"/>
                <w:sz w:val="16"/>
                <w:szCs w:val="20"/>
                <w:rtl/>
              </w:rPr>
              <w:t>2</w:t>
            </w:r>
            <w:r w:rsidRPr="000B0186">
              <w:rPr>
                <w:rFonts w:cs="B Nazanin"/>
                <w:sz w:val="16"/>
                <w:szCs w:val="20"/>
                <w:rtl/>
              </w:rPr>
              <w:t>/0</w:t>
            </w:r>
          </w:p>
        </w:tc>
        <w:tc>
          <w:tcPr>
            <w:tcW w:w="1124" w:type="dxa"/>
            <w:vAlign w:val="center"/>
          </w:tcPr>
          <w:p w14:paraId="58C6DAEE" w14:textId="77777777" w:rsidR="00F425F2" w:rsidRPr="000B0186" w:rsidRDefault="00F425F2" w:rsidP="006B53EB">
            <w:pPr>
              <w:keepNext/>
              <w:spacing w:line="276" w:lineRule="auto"/>
              <w:jc w:val="center"/>
              <w:rPr>
                <w:rFonts w:cs="B Nazanin"/>
                <w:sz w:val="16"/>
                <w:szCs w:val="20"/>
                <w:rtl/>
              </w:rPr>
            </w:pPr>
            <w:r w:rsidRPr="000B0186">
              <w:rPr>
                <w:rFonts w:cs="B Nazanin"/>
                <w:sz w:val="16"/>
                <w:szCs w:val="20"/>
                <w:rtl/>
              </w:rPr>
              <w:t>0</w:t>
            </w:r>
            <w:r w:rsidRPr="000B0186">
              <w:rPr>
                <w:rFonts w:cs="B Nazanin" w:hint="cs"/>
                <w:sz w:val="16"/>
                <w:szCs w:val="20"/>
                <w:rtl/>
              </w:rPr>
              <w:t>9</w:t>
            </w:r>
            <w:r w:rsidRPr="000B0186">
              <w:rPr>
                <w:rFonts w:cs="B Nazanin"/>
                <w:sz w:val="16"/>
                <w:szCs w:val="20"/>
                <w:rtl/>
              </w:rPr>
              <w:t>/0</w:t>
            </w:r>
          </w:p>
        </w:tc>
      </w:tr>
    </w:tbl>
    <w:commentRangeStart w:id="128"/>
    <w:p w14:paraId="5CB907B9" w14:textId="77777777" w:rsidR="00280A62" w:rsidRPr="008D4997" w:rsidRDefault="00EB1234" w:rsidP="006B53EB">
      <w:pPr>
        <w:widowControl w:val="0"/>
        <w:jc w:val="lowKashida"/>
        <w:rPr>
          <w:rFonts w:cs="B Nazanin"/>
          <w:sz w:val="16"/>
          <w:szCs w:val="20"/>
          <w:rtl/>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280A62" w:rsidRPr="008D4997">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280A62" w:rsidRPr="008D4997">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280A62" w:rsidRPr="008D4997">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280A62" w:rsidRPr="008D4997">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280A62" w:rsidRPr="008D4997">
        <w:rPr>
          <w:rFonts w:cs="B Nazanin"/>
          <w:sz w:val="16"/>
          <w:szCs w:val="20"/>
          <w:rtl/>
          <w:lang w:bidi="ar-BH"/>
        </w:rPr>
        <w:t xml:space="preserve">= وراثت‌پذیری، </w:t>
      </w:r>
      <m:oMath>
        <m:r>
          <w:rPr>
            <w:rFonts w:ascii="Cambria Math" w:hAnsi="Cambria Math" w:cs="B Nazanin"/>
            <w:sz w:val="16"/>
            <w:szCs w:val="20"/>
            <w:lang w:bidi="ar-BH"/>
          </w:rPr>
          <m:t>r</m:t>
        </m:r>
      </m:oMath>
      <w:r w:rsidR="00280A62" w:rsidRPr="008D4997">
        <w:rPr>
          <w:rFonts w:cs="B Nazanin"/>
          <w:sz w:val="16"/>
          <w:szCs w:val="20"/>
          <w:rtl/>
          <w:lang w:bidi="ar-BH"/>
        </w:rPr>
        <w:t>= تکرار‌پذیری</w:t>
      </w:r>
      <w:commentRangeEnd w:id="128"/>
      <w:r w:rsidR="00AF1460">
        <w:rPr>
          <w:rStyle w:val="CommentReference"/>
          <w:rFonts w:eastAsia="Times New Roman"/>
          <w:rtl/>
          <w:lang w:eastAsia="zh-CN"/>
        </w:rPr>
        <w:commentReference w:id="128"/>
      </w:r>
    </w:p>
    <w:p w14:paraId="416A3221" w14:textId="77777777" w:rsidR="00EC2096" w:rsidRPr="006B53EB" w:rsidRDefault="00F72581" w:rsidP="008D4997">
      <w:pPr>
        <w:spacing w:after="0"/>
        <w:jc w:val="both"/>
        <w:rPr>
          <w:rFonts w:cs="B Nazanin"/>
          <w:b/>
          <w:bCs/>
          <w:color w:val="252525"/>
          <w:sz w:val="20"/>
          <w:rtl/>
        </w:rPr>
      </w:pPr>
      <w:r w:rsidRPr="006B53EB">
        <w:rPr>
          <w:rFonts w:cs="B Nazanin" w:hint="cs"/>
          <w:b/>
          <w:bCs/>
          <w:color w:val="252525"/>
          <w:sz w:val="20"/>
          <w:rtl/>
        </w:rPr>
        <w:t>صفت رتبه بندی</w:t>
      </w:r>
      <w:r w:rsidR="002C39A6" w:rsidRPr="006B53EB">
        <w:rPr>
          <w:rFonts w:cs="B Nazanin" w:hint="cs"/>
          <w:b/>
          <w:bCs/>
          <w:color w:val="252525"/>
          <w:sz w:val="20"/>
          <w:rtl/>
        </w:rPr>
        <w:t xml:space="preserve"> و نمره</w:t>
      </w:r>
      <w:r w:rsidR="002C39A6" w:rsidRPr="006B53EB">
        <w:rPr>
          <w:rFonts w:cs="B Nazanin"/>
          <w:b/>
          <w:bCs/>
          <w:color w:val="252525"/>
          <w:sz w:val="20"/>
          <w:rtl/>
        </w:rPr>
        <w:softHyphen/>
      </w:r>
      <w:r w:rsidR="002C39A6" w:rsidRPr="006B53EB">
        <w:rPr>
          <w:rFonts w:cs="B Nazanin" w:hint="cs"/>
          <w:b/>
          <w:bCs/>
          <w:color w:val="252525"/>
          <w:sz w:val="20"/>
          <w:rtl/>
        </w:rPr>
        <w:t>ی خطا</w:t>
      </w:r>
      <w:r w:rsidRPr="006B53EB">
        <w:rPr>
          <w:rFonts w:cs="B Nazanin" w:hint="cs"/>
          <w:b/>
          <w:bCs/>
          <w:color w:val="252525"/>
          <w:sz w:val="20"/>
          <w:rtl/>
        </w:rPr>
        <w:t xml:space="preserve"> در مسابقه</w:t>
      </w:r>
    </w:p>
    <w:p w14:paraId="11EF2163" w14:textId="6E56D38D" w:rsidR="002C39A6" w:rsidRPr="008D4997" w:rsidRDefault="0032798D" w:rsidP="00905AE0">
      <w:pPr>
        <w:ind w:firstLine="397"/>
        <w:jc w:val="both"/>
        <w:rPr>
          <w:rFonts w:cs="B Nazanin"/>
          <w:b/>
          <w:bCs/>
          <w:color w:val="252525"/>
          <w:sz w:val="20"/>
          <w:rtl/>
        </w:rPr>
      </w:pPr>
      <w:r w:rsidRPr="006B53EB">
        <w:rPr>
          <w:rFonts w:cs="B Nazanin" w:hint="cs"/>
          <w:sz w:val="20"/>
          <w:rtl/>
        </w:rPr>
        <w:t>در طی مسابقات پرش هر اسب ممکن است نمرات خطا کسب کند. گرفتن نمره</w:t>
      </w:r>
      <w:r w:rsidRPr="006B53EB">
        <w:rPr>
          <w:rFonts w:cs="B Nazanin" w:hint="eastAsia"/>
          <w:sz w:val="20"/>
          <w:rtl/>
        </w:rPr>
        <w:t>‌</w:t>
      </w:r>
      <w:r w:rsidRPr="006B53EB">
        <w:rPr>
          <w:rFonts w:cs="B Nazanin" w:hint="cs"/>
          <w:sz w:val="20"/>
          <w:rtl/>
        </w:rPr>
        <w:t>ی خطا می</w:t>
      </w:r>
      <w:r w:rsidRPr="006B53EB">
        <w:rPr>
          <w:rFonts w:cs="B Nazanin" w:hint="eastAsia"/>
          <w:sz w:val="20"/>
          <w:rtl/>
        </w:rPr>
        <w:t>‌</w:t>
      </w:r>
      <w:r w:rsidRPr="006B53EB">
        <w:rPr>
          <w:rFonts w:cs="B Nazanin" w:hint="cs"/>
          <w:sz w:val="20"/>
          <w:rtl/>
        </w:rPr>
        <w:t>تواند به دلیل</w:t>
      </w:r>
      <w:del w:id="129" w:author="Moorche" w:date="2022-08-10T09:44:00Z">
        <w:r w:rsidRPr="006B53EB" w:rsidDel="00CA1C1F">
          <w:rPr>
            <w:rFonts w:cs="B Nazanin" w:hint="cs"/>
            <w:sz w:val="20"/>
            <w:rtl/>
          </w:rPr>
          <w:delText>:</w:delText>
        </w:r>
      </w:del>
      <w:r w:rsidRPr="006B53EB">
        <w:rPr>
          <w:rFonts w:cs="B Nazanin" w:hint="cs"/>
          <w:sz w:val="20"/>
          <w:rtl/>
        </w:rPr>
        <w:t xml:space="preserve"> ضربه زدن به مانع و افتادن مانع، امتناع اسب از پرش و یا خطای زمانی</w:t>
      </w:r>
      <w:r w:rsidR="00A4742C" w:rsidRPr="006B53EB">
        <w:rPr>
          <w:rFonts w:cs="B Nazanin" w:hint="cs"/>
          <w:sz w:val="20"/>
          <w:rtl/>
        </w:rPr>
        <w:t xml:space="preserve"> (وقتی که اسب در زمان مجاز نمی</w:t>
      </w:r>
      <w:r w:rsidR="00A4742C" w:rsidRPr="006B53EB">
        <w:rPr>
          <w:rFonts w:cs="B Nazanin" w:hint="eastAsia"/>
          <w:sz w:val="20"/>
          <w:rtl/>
        </w:rPr>
        <w:t>‌</w:t>
      </w:r>
      <w:r w:rsidR="00A4742C" w:rsidRPr="006B53EB">
        <w:rPr>
          <w:rFonts w:cs="B Nazanin" w:hint="cs"/>
          <w:sz w:val="20"/>
          <w:rtl/>
        </w:rPr>
        <w:t>تواند مسابقه را به پایان برساند)</w:t>
      </w:r>
      <w:r w:rsidR="00A4742C" w:rsidRPr="006B53EB">
        <w:rPr>
          <w:rStyle w:val="FootnoteReference"/>
          <w:rFonts w:cs="B Nazanin"/>
          <w:sz w:val="20"/>
          <w:rtl/>
        </w:rPr>
        <w:t xml:space="preserve"> </w:t>
      </w:r>
      <w:r w:rsidRPr="006B53EB">
        <w:rPr>
          <w:rFonts w:cs="B Nazanin" w:hint="cs"/>
          <w:sz w:val="20"/>
          <w:rtl/>
        </w:rPr>
        <w:t xml:space="preserve">باشد </w:t>
      </w:r>
      <w:r w:rsidR="004C1783" w:rsidRPr="006B53EB">
        <w:rPr>
          <w:rFonts w:cs="B Nazanin"/>
          <w:sz w:val="20"/>
          <w:rtl/>
        </w:rPr>
        <w:fldChar w:fldCharType="begin" w:fldLock="1"/>
      </w:r>
      <w:r w:rsidRPr="006B53EB">
        <w:rPr>
          <w:rFonts w:cs="B Nazanin"/>
          <w:sz w:val="20"/>
        </w:rPr>
        <w:instrText>ADDIN CSL_CITATION {"citationItems":[{"id":"ITEM-1","itemData":{"abstract":"The genetic evaluation of sport horses is common practice on the Continent and in\\nIreland but, until now, has not been carried out in Great Britain. The aim of this\\nproject was to derive models for predicting breeding values for British bred sport\\nhorses and hence develop procedures for their evaluation. The research consisted\\npredominantly of the estimation of genetic and phenotypic parameters from two\\ndatasets; results from the Young Horse Evaluation Series (YHE), which assesses 4\\nyear old potential sport horses, and competition data on UK eventing horses. Eleven\\ntraits were measured in the YHE, including a veterinary score, conformation, paces\\nand jumping ability. A small dataset led to some problems and meant that\\nheritabilities could not be predicted, however, the predicted repeatabilities were\\nsufficient in magnitude and precision to indicate that the YHE may prove useful as a\\ntest of individuals. A much larger and more comprehensive dataset was available for\\nUK eventing horses. Penalty points from each of the three phases – dressage,\\nshowjumping and cross country – and overall competition were converted to normal\\nscores for analysis. Each phase was separated into 4 different grades of competition\\n– pre novice, novice, intermediate and advanced. Results showed heritabilities\\nsignificantly different from zero for all phases (0.02–0.23). Correlations between the\\ngrades for each phase were high, suggesting that it should be possible to predict a\\nhorse’s performance at advanced level by its performance at novice or pre novice\\nlevel. For the first time, the proportions of variance attributed to the rider, permanent\\nenvironmental effect and genetics of the horse were estimated separately. These\\nestimates showed that for most grades and phases the most important component was\\nthe permanent environmental effect, with the rider and genetics becoming more\\nimportant as the grades become more challenging. This analysis allowed the\\nsuccessful prediction of estimated breeding values (EBVs), horse values (HVs) and\\nrider values (RVs). Using these values, the intensity of selection on sires, horses and\\nriders progressing from the pre novice to advanced grades in each of the phases of\\neventing competition was investigated. The highest selection intensities were\\nobserved between intermediate and advanced grade (0.634-1.163). The lowest\\nselection intensities were observed between pre novice and novice (0.018-0.352).","author":[{"dropping-particle":"","family":"Kearsley","given":"Charlotte","non-dropping-particle":"","parse-names":false,"suffix":""}],"id":"ITEM-1","issued":{"date-parts":[["2008"]]},"number-of-pages":"120","title":"Genetic Evaluation of Sport Horses in Britain","type":"thesis"},"uris":["http://www.mendeley.com/documents/?uuid=133aa256-d31d-3eae-84cc-1d0c242aca5a"]}],"mendeley":{"formattedCitation":"(Kearsley, 2008)","plainTextFormattedCitation":"(Kearsley, 2008)","previouslyFormattedCitation":"(Kearsley, 2008)"},"properties":{"noteIndex":0},"schema":"https://github.com/citation-style-language/schema/raw/master/csl-citation.json"}</w:instrText>
      </w:r>
      <w:r w:rsidR="004C1783" w:rsidRPr="006B53EB">
        <w:rPr>
          <w:rFonts w:cs="B Nazanin"/>
          <w:sz w:val="20"/>
          <w:rtl/>
        </w:rPr>
        <w:fldChar w:fldCharType="separate"/>
      </w:r>
      <w:r w:rsidRPr="006B53EB">
        <w:rPr>
          <w:rFonts w:cs="B Nazanin"/>
          <w:noProof/>
          <w:sz w:val="20"/>
          <w:rtl/>
        </w:rPr>
        <w:t>(</w:t>
      </w:r>
      <w:r w:rsidRPr="006B53EB">
        <w:rPr>
          <w:rFonts w:cs="B Nazanin"/>
          <w:noProof/>
          <w:sz w:val="20"/>
        </w:rPr>
        <w:t>Kearsley, 2008</w:t>
      </w:r>
      <w:r w:rsidRPr="006B53EB">
        <w:rPr>
          <w:rFonts w:cs="B Nazanin"/>
          <w:noProof/>
          <w:sz w:val="20"/>
          <w:rtl/>
        </w:rPr>
        <w:t>)</w:t>
      </w:r>
      <w:r w:rsidR="004C1783" w:rsidRPr="006B53EB">
        <w:rPr>
          <w:rFonts w:cs="B Nazanin"/>
          <w:sz w:val="20"/>
          <w:rtl/>
        </w:rPr>
        <w:fldChar w:fldCharType="end"/>
      </w:r>
      <w:r w:rsidRPr="006B53EB">
        <w:rPr>
          <w:rFonts w:cs="B Nazanin" w:hint="cs"/>
          <w:sz w:val="20"/>
          <w:rtl/>
        </w:rPr>
        <w:t>.</w:t>
      </w:r>
      <w:r w:rsidR="00C472BF" w:rsidRPr="006B53EB">
        <w:rPr>
          <w:rFonts w:cs="B Nazanin" w:hint="cs"/>
          <w:sz w:val="20"/>
          <w:rtl/>
        </w:rPr>
        <w:t xml:space="preserve"> </w:t>
      </w:r>
      <w:r w:rsidR="002C39A6" w:rsidRPr="006B53EB">
        <w:rPr>
          <w:rFonts w:cs="B Nazanin" w:hint="cs"/>
          <w:sz w:val="20"/>
          <w:rtl/>
        </w:rPr>
        <w:t>در بحث برآورد پارامترهای ژنتیکی اشكال اساسی</w:t>
      </w:r>
      <w:r w:rsidR="00B857F8" w:rsidRPr="006B53EB">
        <w:rPr>
          <w:rFonts w:cs="B Nazanin" w:hint="cs"/>
          <w:sz w:val="20"/>
          <w:rtl/>
        </w:rPr>
        <w:t>،</w:t>
      </w:r>
      <w:r w:rsidR="002C39A6" w:rsidRPr="006B53EB">
        <w:rPr>
          <w:rFonts w:cs="B Nazanin" w:hint="cs"/>
          <w:sz w:val="20"/>
          <w:rtl/>
        </w:rPr>
        <w:t xml:space="preserve"> برآورد بسیار پائین </w:t>
      </w:r>
      <w:del w:id="130" w:author="Moorche" w:date="2022-08-11T17:46:00Z">
        <w:r w:rsidR="002C39A6" w:rsidRPr="006B53EB" w:rsidDel="00905AE0">
          <w:rPr>
            <w:rFonts w:cs="B Nazanin" w:hint="cs"/>
            <w:sz w:val="20"/>
            <w:rtl/>
          </w:rPr>
          <w:delText xml:space="preserve">وراثت </w:delText>
        </w:r>
      </w:del>
      <w:ins w:id="131" w:author="Moorche" w:date="2022-08-11T17:46:00Z">
        <w:r w:rsidR="00905AE0" w:rsidRPr="006B53EB">
          <w:rPr>
            <w:rFonts w:cs="B Nazanin" w:hint="cs"/>
            <w:sz w:val="20"/>
            <w:rtl/>
          </w:rPr>
          <w:t>وراثت</w:t>
        </w:r>
        <w:r w:rsidR="00905AE0">
          <w:rPr>
            <w:rFonts w:cs="B Nazanin"/>
            <w:sz w:val="20"/>
            <w:rtl/>
          </w:rPr>
          <w:softHyphen/>
        </w:r>
      </w:ins>
      <w:r w:rsidR="002C39A6" w:rsidRPr="006B53EB">
        <w:rPr>
          <w:rFonts w:cs="B Nazanin" w:hint="cs"/>
          <w:sz w:val="20"/>
          <w:rtl/>
        </w:rPr>
        <w:t xml:space="preserve">پذيري صفت رتبه اسب در مسابقات است. به طوري كه </w:t>
      </w:r>
      <w:r w:rsidR="009C29C9" w:rsidRPr="006B53EB">
        <w:rPr>
          <w:rFonts w:cs="B Nazanin" w:hint="cs"/>
          <w:sz w:val="20"/>
          <w:rtl/>
        </w:rPr>
        <w:t>وراثت</w:t>
      </w:r>
      <w:r w:rsidR="009C29C9" w:rsidRPr="006B53EB">
        <w:rPr>
          <w:rFonts w:cs="B Nazanin"/>
          <w:sz w:val="20"/>
          <w:rtl/>
        </w:rPr>
        <w:softHyphen/>
      </w:r>
      <w:r w:rsidR="009C29C9" w:rsidRPr="006B53EB">
        <w:rPr>
          <w:rFonts w:cs="B Nazanin" w:hint="cs"/>
          <w:sz w:val="20"/>
          <w:rtl/>
        </w:rPr>
        <w:t>پذیری</w:t>
      </w:r>
      <w:r w:rsidR="002C39A6" w:rsidRPr="006B53EB">
        <w:rPr>
          <w:rFonts w:cs="B Nazanin" w:hint="cs"/>
          <w:sz w:val="20"/>
          <w:rtl/>
        </w:rPr>
        <w:t xml:space="preserve"> صفت رتبه اسب در مسابقه درساژ 08/0 و براي پرش 04/0 محاسبه شده است كه به شدت در كار</w:t>
      </w:r>
      <w:del w:id="132" w:author="Moorche" w:date="2022-08-10T09:45:00Z">
        <w:r w:rsidR="00E13EF9" w:rsidRPr="006B53EB" w:rsidDel="00CA1C1F">
          <w:rPr>
            <w:rFonts w:cs="B Nazanin"/>
            <w:sz w:val="20"/>
            <w:rtl/>
          </w:rPr>
          <w:softHyphen/>
        </w:r>
      </w:del>
      <w:r w:rsidR="002C39A6" w:rsidRPr="006B53EB">
        <w:rPr>
          <w:rFonts w:cs="B Nazanin" w:hint="cs"/>
          <w:sz w:val="20"/>
          <w:rtl/>
        </w:rPr>
        <w:t>هاي اصلاح نژادي</w:t>
      </w:r>
      <w:r w:rsidR="00B857F8" w:rsidRPr="006B53EB">
        <w:rPr>
          <w:rFonts w:cs="B Nazanin" w:hint="cs"/>
          <w:sz w:val="20"/>
          <w:rtl/>
        </w:rPr>
        <w:t xml:space="preserve"> در راستای بهبود ژنتیکی این صفت</w:t>
      </w:r>
      <w:r w:rsidR="008D4997">
        <w:rPr>
          <w:rFonts w:cs="B Nazanin" w:hint="cs"/>
          <w:sz w:val="20"/>
          <w:rtl/>
        </w:rPr>
        <w:t xml:space="preserve"> مداخله ايجاد مي‌كند </w:t>
      </w:r>
      <w:r w:rsidR="004C1783" w:rsidRPr="006B53EB">
        <w:rPr>
          <w:rFonts w:cs="B Nazanin"/>
          <w:sz w:val="20"/>
          <w:rtl/>
        </w:rPr>
        <w:fldChar w:fldCharType="begin" w:fldLock="1"/>
      </w:r>
      <w:r w:rsidR="009849AD" w:rsidRPr="006B53EB">
        <w:rPr>
          <w:rFonts w:cs="B Nazanin"/>
          <w:sz w:val="20"/>
        </w:rPr>
        <w:instrText>ADDIN CSL_CITATION {"citationItems":[{"id":"ITEM-1","itemData":{"URL":"http://www.vit.de/fileadmin/user_upload/vitfuerspferd/zuchtwertschaetzung/FN_ZWS_ Pferde_2016.pdf (accessed 02.05.2017)","author":[{"dropping-particle":"","family":"vit (IT Solutions for Animal Production)","given":"","non-dropping-particle":"","parse-names":false,"suffix":""}],"id":"ITEM-1","issued":{"date-parts":[["2016"]]},"title":"FN-Zuchtwertschätzung Pferde","type":"webpage"},"uris":["http://www.mendeley.com/documents/?uuid=ffa9f09f-c5ca-4c92-b3dc-a0184e7d1f46"]}],"mendeley":{"formattedCitation":"(vit (IT Solutions for Animal Production), 2016)","manualFormatting":"(vit, 2016)","plainTextFormattedCitation":"(vit (IT Solutions for Animal Production), 2016)","previouslyFormattedCitation":"(vit (IT Solutions for Animal Production), 2016)"},"properties":{"noteIndex":0},"schema":"https://github.com/citation-style-language/schema/raw/master/csl-citation.json"}</w:instrText>
      </w:r>
      <w:r w:rsidR="004C1783" w:rsidRPr="006B53EB">
        <w:rPr>
          <w:rFonts w:cs="B Nazanin"/>
          <w:sz w:val="20"/>
          <w:rtl/>
        </w:rPr>
        <w:fldChar w:fldCharType="separate"/>
      </w:r>
      <w:r w:rsidR="00293E6B" w:rsidRPr="006B53EB">
        <w:rPr>
          <w:rFonts w:cs="B Nazanin"/>
          <w:noProof/>
          <w:sz w:val="20"/>
          <w:rtl/>
        </w:rPr>
        <w:t>(</w:t>
      </w:r>
      <w:r w:rsidR="00293E6B" w:rsidRPr="006B53EB">
        <w:rPr>
          <w:rFonts w:cs="B Nazanin"/>
          <w:noProof/>
          <w:sz w:val="20"/>
        </w:rPr>
        <w:t>vit, 2016</w:t>
      </w:r>
      <w:r w:rsidR="00293E6B" w:rsidRPr="006B53EB">
        <w:rPr>
          <w:rFonts w:cs="B Nazanin"/>
          <w:noProof/>
          <w:sz w:val="20"/>
          <w:rtl/>
        </w:rPr>
        <w:t>)</w:t>
      </w:r>
      <w:r w:rsidR="004C1783" w:rsidRPr="006B53EB">
        <w:rPr>
          <w:rFonts w:cs="B Nazanin"/>
          <w:sz w:val="20"/>
          <w:rtl/>
        </w:rPr>
        <w:fldChar w:fldCharType="end"/>
      </w:r>
      <w:r w:rsidR="00293E6B" w:rsidRPr="006B53EB">
        <w:rPr>
          <w:rFonts w:cs="B Nazanin"/>
          <w:sz w:val="20"/>
        </w:rPr>
        <w:t>.</w:t>
      </w:r>
      <w:r w:rsidR="008D4997">
        <w:rPr>
          <w:rFonts w:cs="B Nazanin" w:hint="cs"/>
          <w:b/>
          <w:bCs/>
          <w:color w:val="252525"/>
          <w:sz w:val="20"/>
          <w:rtl/>
        </w:rPr>
        <w:t xml:space="preserve"> </w:t>
      </w:r>
      <w:r w:rsidR="00B857F8" w:rsidRPr="006B53EB">
        <w:rPr>
          <w:rFonts w:cs="B Nazanin" w:hint="cs"/>
          <w:sz w:val="20"/>
          <w:rtl/>
        </w:rPr>
        <w:t xml:space="preserve">سول و همکاران(2017) </w:t>
      </w:r>
      <w:r w:rsidRPr="006B53EB">
        <w:rPr>
          <w:rFonts w:cs="B Nazanin" w:hint="cs"/>
          <w:sz w:val="20"/>
          <w:rtl/>
        </w:rPr>
        <w:t>در پژوهشي وراثت‌پذيري براي صفت رتبه در اسب‌هاي جوان و بالغ به ترتيب 11/0 و 17/0 و اثر محيطي دائمي در اسب‌هاي جوان و بالغ به ترتيب 07/0 و 09/0 برآورد شد</w:t>
      </w:r>
      <w:del w:id="133" w:author="Moorche" w:date="2022-08-11T15:22:00Z">
        <w:r w:rsidRPr="006B53EB" w:rsidDel="00256E0D">
          <w:rPr>
            <w:rFonts w:cs="B Nazanin" w:hint="cs"/>
            <w:sz w:val="20"/>
            <w:rtl/>
          </w:rPr>
          <w:delText xml:space="preserve"> </w:delText>
        </w:r>
      </w:del>
      <w:del w:id="134" w:author="Moorche" w:date="2022-08-11T15:23:00Z">
        <w:r w:rsidR="004C1783" w:rsidRPr="006B53EB" w:rsidDel="00256E0D">
          <w:rPr>
            <w:rFonts w:cs="B Nazanin"/>
            <w:sz w:val="20"/>
          </w:rPr>
          <w:fldChar w:fldCharType="begin" w:fldLock="1"/>
        </w:r>
        <w:r w:rsidRPr="006B53EB" w:rsidDel="00256E0D">
          <w:rPr>
            <w:rFonts w:cs="B Nazanin"/>
            <w:sz w:val="20"/>
          </w:rPr>
          <w:delInstrText>ADDIN CSL_CITATION {"citationItems":[{"id":"ITEM-1","itemData":{"DOI":"10.1016/j.livsci.2017.03.019","ISSN":"18711413","abstract":"The purpose of this study was to estimate the genetic parameters and to evaluate whether performance results of young horses are good predictors for later sport performance, in order to propose alternative selection strategies to assess adult show jumping (SJ) ability. The data included 84,600 performance records from 4011 Spanish Sport Horses. Two different bivariate animal models with genetic groups were compared, using rankings of young and adult horses as the dependent variables. The models included the age as covariate, and gender, event, type of penalty scale and competition level as fixed effects. The horserider interaction and the animal permanent environment random factors were tested to find the most suitable model (A vs B, respectively). The heritability values obtained were in the low range, between 0.11±0.01 in adult horses and 0.17±0.01 in young horses. The results also showed high genetic correlations (≥0.84±0.04) between results early and later on in life. With model A, the prediction of the adult SJ ability was higher (Pearson correlation between predicted and real data: 0.33±0.01) than with model B (0.31±0.01). The implementation of alternative strategies, such as two-stage selection, could increase the expected genetic gain significantly (over 50%) compared to other strategies. This strategy could promote genetic progress, without any loss of accuracy and little additional cost.","author":[{"dropping-particle":"","family":"Solé","given":"Marina","non-dropping-particle":"","parse-names":false,"suffix":""},{"dropping-particle":"","family":"Bartolomé","given":"Ester","non-dropping-particle":"","parse-names":false,"suffix":""},{"dropping-particle":"","family":"José Sánchez","given":"María","non-dropping-particle":"","parse-names":false,"suffix":""},{"dropping-particle":"","family":"Molina","given":"Antonio","non-dropping-particle":"","parse-names":false,"suffix":""},{"dropping-particle":"","family":"Valera","given":"Mercedes","non-dropping-particle":"","parse-names":false,"suffix":""}],"container-title":"Livestock Science","id":"ITEM-1","issued":{"date-parts":[["2017","6","1"]]},"page":"23-28","publisher":"Elsevier B.V.","title":"Predictability of adult Show Jumping ability from early information: Alternative selection strategies in the Spanish Sport Horse population","type":"article-journal","volume":"200"},"uris":["http://www.mendeley.com/documents/?uuid=300b8379-8efa-3588-a69f-17b29d71fdaa"]}],"mendeley":{"formattedCitation":"(Solé et al., 2017)","plainTextFormattedCitation":"(Solé et al., 2017)","previouslyFormattedCitation":"(Solé et al., 2017)"},"properties":{"noteIndex":0},"schema":"https://github.com/citation-style-language/schema/raw/master/csl-citation.json"}</w:delInstrText>
        </w:r>
        <w:r w:rsidR="004C1783" w:rsidRPr="006B53EB" w:rsidDel="00256E0D">
          <w:rPr>
            <w:rFonts w:cs="B Nazanin"/>
            <w:sz w:val="20"/>
          </w:rPr>
          <w:fldChar w:fldCharType="separate"/>
        </w:r>
        <w:r w:rsidRPr="006B53EB" w:rsidDel="00256E0D">
          <w:rPr>
            <w:rFonts w:cs="B Nazanin"/>
            <w:noProof/>
            <w:sz w:val="20"/>
          </w:rPr>
          <w:delText>(Solé et al., 2017)</w:delText>
        </w:r>
        <w:r w:rsidR="004C1783" w:rsidRPr="006B53EB" w:rsidDel="00256E0D">
          <w:rPr>
            <w:rFonts w:cs="B Nazanin"/>
            <w:sz w:val="20"/>
          </w:rPr>
          <w:fldChar w:fldCharType="end"/>
        </w:r>
      </w:del>
      <w:r w:rsidRPr="006B53EB">
        <w:rPr>
          <w:rFonts w:cs="B Nazanin" w:hint="cs"/>
          <w:sz w:val="20"/>
          <w:rtl/>
        </w:rPr>
        <w:t>.</w:t>
      </w:r>
      <w:r w:rsidR="008D4997">
        <w:rPr>
          <w:rFonts w:cs="B Nazanin" w:hint="cs"/>
          <w:b/>
          <w:bCs/>
          <w:color w:val="252525"/>
          <w:sz w:val="20"/>
          <w:rtl/>
        </w:rPr>
        <w:t xml:space="preserve"> </w:t>
      </w:r>
      <w:r w:rsidR="002C39A6" w:rsidRPr="006B53EB">
        <w:rPr>
          <w:rFonts w:cs="B Nazanin" w:hint="cs"/>
          <w:sz w:val="20"/>
          <w:rtl/>
        </w:rPr>
        <w:t>در تحقيقي كه بر روي اسب</w:t>
      </w:r>
      <w:r w:rsidR="002C39A6" w:rsidRPr="006B53EB">
        <w:rPr>
          <w:rFonts w:cs="B Nazanin" w:hint="cs"/>
          <w:sz w:val="20"/>
          <w:vertAlign w:val="subscript"/>
          <w:rtl/>
        </w:rPr>
        <w:t>‌</w:t>
      </w:r>
      <w:r w:rsidR="002C39A6" w:rsidRPr="006B53EB">
        <w:rPr>
          <w:rFonts w:cs="B Nazanin" w:hint="cs"/>
          <w:sz w:val="20"/>
          <w:rtl/>
        </w:rPr>
        <w:t xml:space="preserve">هاي </w:t>
      </w:r>
      <w:r w:rsidR="002C39A6" w:rsidRPr="006B53EB">
        <w:rPr>
          <w:rFonts w:cs="B Nazanin" w:hint="cs"/>
          <w:sz w:val="20"/>
          <w:rtl/>
        </w:rPr>
        <w:lastRenderedPageBreak/>
        <w:t xml:space="preserve">پرشي در اسلواكي با استفاده از روش بهترين پيش بيني نااريب خطي </w:t>
      </w:r>
      <w:r w:rsidR="002C39A6" w:rsidRPr="006B53EB">
        <w:rPr>
          <w:rFonts w:cs="B Nazanin"/>
          <w:sz w:val="20"/>
        </w:rPr>
        <w:t>(BLUP)</w:t>
      </w:r>
      <w:r w:rsidR="002C39A6" w:rsidRPr="006B53EB">
        <w:rPr>
          <w:rFonts w:cs="B Nazanin" w:hint="cs"/>
          <w:sz w:val="20"/>
          <w:rtl/>
        </w:rPr>
        <w:t xml:space="preserve"> و مدل مختلط يك صفتي و چند صفتي انجام شد، ارزش اصلاحي براي دو صفت نمره</w:t>
      </w:r>
      <w:r w:rsidR="00E77820" w:rsidRPr="006B53EB">
        <w:rPr>
          <w:rFonts w:cs="B Nazanin"/>
          <w:sz w:val="20"/>
        </w:rPr>
        <w:softHyphen/>
      </w:r>
      <w:r w:rsidR="002C39A6" w:rsidRPr="006B53EB">
        <w:rPr>
          <w:rFonts w:cs="B Nazanin" w:hint="cs"/>
          <w:sz w:val="20"/>
          <w:rtl/>
        </w:rPr>
        <w:t>ي خطا و رتبه</w:t>
      </w:r>
      <w:r w:rsidR="00B857F8" w:rsidRPr="006B53EB">
        <w:rPr>
          <w:rFonts w:cs="B Nazanin" w:hint="cs"/>
          <w:sz w:val="20"/>
          <w:rtl/>
        </w:rPr>
        <w:t xml:space="preserve"> </w:t>
      </w:r>
      <w:r w:rsidR="002C39A6" w:rsidRPr="006B53EB">
        <w:rPr>
          <w:rFonts w:cs="B Nazanin" w:hint="cs"/>
          <w:sz w:val="20"/>
          <w:rtl/>
        </w:rPr>
        <w:t>مورد بررسي قرار گرفت. طي اين تحقيق، وراثت</w:t>
      </w:r>
      <w:r w:rsidR="00E13EF9" w:rsidRPr="006B53EB">
        <w:rPr>
          <w:rFonts w:cs="B Nazanin" w:hint="cs"/>
          <w:sz w:val="20"/>
          <w:rtl/>
        </w:rPr>
        <w:softHyphen/>
      </w:r>
      <w:r w:rsidR="002C39A6" w:rsidRPr="006B53EB">
        <w:rPr>
          <w:rFonts w:cs="B Nazanin" w:hint="cs"/>
          <w:sz w:val="20"/>
          <w:rtl/>
        </w:rPr>
        <w:t>پذيري براي نمره</w:t>
      </w:r>
      <w:r w:rsidR="00B06116" w:rsidRPr="006B53EB">
        <w:rPr>
          <w:rFonts w:cs="B Nazanin"/>
          <w:sz w:val="20"/>
        </w:rPr>
        <w:softHyphen/>
      </w:r>
      <w:r w:rsidR="002C39A6" w:rsidRPr="006B53EB">
        <w:rPr>
          <w:rFonts w:cs="B Nazanin" w:hint="cs"/>
          <w:sz w:val="20"/>
          <w:rtl/>
        </w:rPr>
        <w:t>ي خطا 17/0 و براي رتبه 10/0 و همبستگي ژنتيكي بين آنها 86/0 برآورد شد. همچنين دامنه‌ي ارزش اصلاحي برآورد شده براي نمره</w:t>
      </w:r>
      <w:r w:rsidR="00B06116" w:rsidRPr="006B53EB">
        <w:rPr>
          <w:rFonts w:cs="B Nazanin"/>
          <w:sz w:val="20"/>
        </w:rPr>
        <w:softHyphen/>
      </w:r>
      <w:r w:rsidR="002C39A6" w:rsidRPr="006B53EB">
        <w:rPr>
          <w:rFonts w:cs="B Nazanin" w:hint="cs"/>
          <w:sz w:val="20"/>
          <w:rtl/>
        </w:rPr>
        <w:t xml:space="preserve">ي خطا 0 تا 83/0 و براي  رتبه 0 تا 73/0 بود. با توجه به دامنه‌ي ارزش اصلاحي ذكر شده ميانگين ازش اصلاحي نمره‌ي خطا و رتبه به ترتيب 34/0 و 25/0 محاسبه شد. از نتایج </w:t>
      </w:r>
      <w:r w:rsidR="00B857F8" w:rsidRPr="006B53EB">
        <w:rPr>
          <w:rFonts w:cs="B Nazanin" w:hint="cs"/>
          <w:sz w:val="20"/>
          <w:rtl/>
        </w:rPr>
        <w:t xml:space="preserve">اینگونه </w:t>
      </w:r>
      <w:r w:rsidR="002C39A6" w:rsidRPr="006B53EB">
        <w:rPr>
          <w:rFonts w:cs="B Nazanin" w:hint="cs"/>
          <w:sz w:val="20"/>
          <w:rtl/>
        </w:rPr>
        <w:t>تحقيقات نتيجه گرفته می‌شود</w:t>
      </w:r>
      <w:r w:rsidR="00B857F8" w:rsidRPr="006B53EB">
        <w:rPr>
          <w:rFonts w:cs="B Nazanin" w:hint="cs"/>
          <w:sz w:val="20"/>
          <w:rtl/>
        </w:rPr>
        <w:t xml:space="preserve"> </w:t>
      </w:r>
      <w:r w:rsidR="002C39A6" w:rsidRPr="006B53EB">
        <w:rPr>
          <w:rFonts w:cs="B Nazanin" w:hint="cs"/>
          <w:sz w:val="20"/>
          <w:rtl/>
        </w:rPr>
        <w:t>كه</w:t>
      </w:r>
      <w:r w:rsidR="002C39A6" w:rsidRPr="006B53EB">
        <w:rPr>
          <w:rFonts w:cs="B Nazanin" w:hint="cs"/>
          <w:color w:val="252525"/>
          <w:sz w:val="20"/>
          <w:rtl/>
        </w:rPr>
        <w:t xml:space="preserve"> به طور كلي صفات مربوط به عملكرد در مسابقه وراثت</w:t>
      </w:r>
      <w:r w:rsidR="00311CFD" w:rsidRPr="006B53EB">
        <w:rPr>
          <w:rFonts w:cs="B Nazanin"/>
          <w:color w:val="252525"/>
          <w:sz w:val="20"/>
          <w:rtl/>
        </w:rPr>
        <w:softHyphen/>
      </w:r>
      <w:r w:rsidR="002C39A6" w:rsidRPr="006B53EB">
        <w:rPr>
          <w:rFonts w:cs="B Nazanin" w:hint="cs"/>
          <w:color w:val="252525"/>
          <w:sz w:val="20"/>
          <w:rtl/>
        </w:rPr>
        <w:t>پذيري پاييني دارند</w:t>
      </w:r>
      <w:r w:rsidR="008D4997">
        <w:rPr>
          <w:rFonts w:cs="B Nazanin" w:hint="cs"/>
          <w:color w:val="252525"/>
          <w:sz w:val="20"/>
          <w:rtl/>
        </w:rPr>
        <w:t xml:space="preserve"> </w:t>
      </w:r>
      <w:r w:rsidR="00924DC3" w:rsidRPr="006B53EB">
        <w:rPr>
          <w:rFonts w:cs="B Nazanin"/>
          <w:color w:val="252525"/>
          <w:sz w:val="20"/>
        </w:rPr>
        <w:t>.</w:t>
      </w:r>
      <w:r w:rsidR="004C1783" w:rsidRPr="006B53EB">
        <w:rPr>
          <w:rFonts w:cs="B Nazanin"/>
          <w:color w:val="252525"/>
          <w:sz w:val="20"/>
        </w:rPr>
        <w:fldChar w:fldCharType="begin" w:fldLock="1"/>
      </w:r>
      <w:r w:rsidR="009849AD" w:rsidRPr="006B53EB">
        <w:rPr>
          <w:rFonts w:cs="B Nazanin"/>
          <w:color w:val="252525"/>
          <w:sz w:val="20"/>
        </w:rPr>
        <w:instrText>ADDIN CSL_CITATION {"citationItems":[{"id":"ITEM-1","itemData":{"DOI":"10.1515/aoas-2015-0072","ISSN":"16423402","abstract":"The aim of this study was to estimate genetic parameters and breeding values (BVs) of show jumping horses in the Slovak Republic. The data from show jumping competitions performed in 2004-2013 (The Slovak Equestrian Federation) and data from the Breeding Information Register (The National Stud Farm in Topo'čianky) were used in our work. There were 831 horses (4-21 years old) included in the analysis. The level of competitions ranged from LS (125 cm) to TT (160 cm). Profit of penalty points (PP) and ranking in the competition (R) were analyzed as the measures describing horse performance. The average profit of PP was 5.90±6.28, and mean R was 20.20±16.88. The software package CFC 1.0 was used for computation of inbreeding coefficient (F) in given population. The ratio of inbred animals was 74.49% from 831 investigated animals. The average F value was 0.0068 within inbred population. Input data (profit of PP and R) were not normally distributed, therefore the transformation by Blom formula was made. The height of obstacles was taken into account. The ranking in competition has been nearest to the normal distribution even though the tests of normality have not confirmed it significantly. The heritability coefficient was 0.17 in PP and 0.10 in R. The BVs were estimated for PP and R (BVPP, BVR). The BVs for R were modified to the form of relative breeding values (RBVR). The increase of genetic level of R within population of show jumping horses has been observed in recent years.","author":[{"dropping-particle":"","family":"Schubertová","given":"Zuzana","non-dropping-particle":"","parse-names":false,"suffix":""},{"dropping-particle":"","family":"Candrák","given":"Juraj","non-dropping-particle":"","parse-names":false,"suffix":""},{"dropping-particle":"","family":"Rolinec","given":"Michal","non-dropping-particle":"","parse-names":false,"suffix":""}],"container-title":"Annals of Animal Science","id":"ITEM-1","issue":"2","issued":{"date-parts":[["2016"]]},"page":"387-398","title":"Genetic Evaluation of Show Jumping Horses in the Slovak Republic","type":"article-journal","volume":"16"},"uris":["http://www.mendeley.com/documents/?uuid=cc35a6bc-34e6-43b6-bdb6-7110a33805ef"]}],"mendeley":{"formattedCitation":"(Schubertová et al., 2016)","plainTextFormattedCitation":"(Schubertová et al., 2016)","previouslyFormattedCitation":"(Schubertová et al., 2016)"},"properties":{"noteIndex":0},"schema":"https://github.com/citation-style-language/schema/raw/master/csl-citation.json"}</w:instrText>
      </w:r>
      <w:r w:rsidR="004C1783" w:rsidRPr="006B53EB">
        <w:rPr>
          <w:rFonts w:cs="B Nazanin"/>
          <w:color w:val="252525"/>
          <w:sz w:val="20"/>
        </w:rPr>
        <w:fldChar w:fldCharType="separate"/>
      </w:r>
      <w:r w:rsidR="009849AD" w:rsidRPr="006B53EB">
        <w:rPr>
          <w:rFonts w:cs="B Nazanin"/>
          <w:noProof/>
          <w:color w:val="252525"/>
          <w:sz w:val="20"/>
        </w:rPr>
        <w:t xml:space="preserve">(Schubertová </w:t>
      </w:r>
      <w:r w:rsidR="009849AD" w:rsidRPr="00256E0D">
        <w:rPr>
          <w:rFonts w:cs="B Nazanin"/>
          <w:i/>
          <w:iCs/>
          <w:noProof/>
          <w:color w:val="252525"/>
          <w:sz w:val="20"/>
          <w:rPrChange w:id="135" w:author="Moorche" w:date="2022-08-11T15:24:00Z">
            <w:rPr>
              <w:rFonts w:cs="B Nazanin"/>
              <w:noProof/>
              <w:color w:val="252525"/>
              <w:sz w:val="20"/>
            </w:rPr>
          </w:rPrChange>
        </w:rPr>
        <w:t>et al.,</w:t>
      </w:r>
      <w:r w:rsidR="009849AD" w:rsidRPr="006B53EB">
        <w:rPr>
          <w:rFonts w:cs="B Nazanin"/>
          <w:noProof/>
          <w:color w:val="252525"/>
          <w:sz w:val="20"/>
        </w:rPr>
        <w:t xml:space="preserve"> 2016)</w:t>
      </w:r>
      <w:r w:rsidR="004C1783" w:rsidRPr="006B53EB">
        <w:rPr>
          <w:rFonts w:cs="B Nazanin"/>
          <w:color w:val="252525"/>
          <w:sz w:val="20"/>
        </w:rPr>
        <w:fldChar w:fldCharType="end"/>
      </w:r>
    </w:p>
    <w:p w14:paraId="4D8EE0D0" w14:textId="6EBC15CB" w:rsidR="00737189" w:rsidRPr="006B53EB" w:rsidRDefault="00D65602" w:rsidP="00A75D74">
      <w:pPr>
        <w:ind w:firstLine="397"/>
        <w:jc w:val="both"/>
        <w:rPr>
          <w:rFonts w:cs="B Nazanin"/>
          <w:sz w:val="20"/>
          <w:rtl/>
        </w:rPr>
      </w:pPr>
      <w:r w:rsidRPr="006B53EB">
        <w:rPr>
          <w:rFonts w:cs="B Nazanin" w:hint="cs"/>
          <w:sz w:val="20"/>
          <w:rtl/>
        </w:rPr>
        <w:t>به طور كلي براي ارزيابي پارامترهاي ژنتيكي صفات عملكردي در اسب‌هاي پرشي از صفات سرعت، فاكتور‌هاي محيطي، نمرات خطا و سبك پرش استفاده مي‌شو</w:t>
      </w:r>
      <w:del w:id="136" w:author="Moorche" w:date="2022-08-11T15:32:00Z">
        <w:r w:rsidR="008D4997" w:rsidDel="00A75D74">
          <w:rPr>
            <w:rFonts w:cs="B Nazanin" w:hint="cs"/>
            <w:sz w:val="20"/>
            <w:rtl/>
          </w:rPr>
          <w:delText xml:space="preserve"> </w:delText>
        </w:r>
      </w:del>
      <w:r w:rsidRPr="006B53EB">
        <w:rPr>
          <w:rFonts w:cs="B Nazanin" w:hint="cs"/>
          <w:sz w:val="20"/>
          <w:rtl/>
        </w:rPr>
        <w:t>د</w:t>
      </w:r>
      <w:r w:rsidR="004C1783" w:rsidRPr="006B53EB">
        <w:rPr>
          <w:rFonts w:cs="B Nazanin"/>
          <w:sz w:val="20"/>
          <w:rtl/>
        </w:rPr>
        <w:fldChar w:fldCharType="begin" w:fldLock="1"/>
      </w:r>
      <w:r w:rsidR="009849AD" w:rsidRPr="006B53EB">
        <w:rPr>
          <w:rFonts w:cs="B Nazanin"/>
          <w:sz w:val="20"/>
        </w:rPr>
        <w:instrText>ADDIN CSL_CITATION {"citationItems":[{"id":"ITEM-1","itemData":{"DOI":"10.5713/ajas.14.0866","ISBN":"4881445677","ISSN":"19765517","abstract":"The aim of the study was to select traits that may constitute a prospective criterion for breeding value prediction of young horses. The results of 1,232 starts of 894 four-, five-, six-, and seven-year-old horses, obtained during jumping championships for young horses which had not been evaluated in, alternative to championships, training centres were analyed. Nine traits were chosen of those recorded: ranking in the championship, elimination (y/n), conformation, rating of style on day one, two, and three, and penalty points on day one, two, and three of a championship. (Co)variance components were estimated via the Gibbs sampling procedure and adequate (co)variance component ratios were calculated. Statistical classifications were trait dependent but all fitted random additive genetic and permanent environment effects. It was found that such characteristics as penalty points and jumping style are potential indicators of jumping ability, and the genetic variability of the traits was within the range of 14% to 27%. Given the low genetic correlations between the conformation and other results achieved on the parkour, the relevance of assessment of conformation in fouryears-old horses has been questioned.","author":[{"dropping-particle":"","family":"Próchniak","given":"Tomasz","non-dropping-particle":"","parse-names":false,"suffix":""},{"dropping-particle":"","family":"Rozempolska-Rucińska","given":"Iwona","non-dropping-particle":"","parse-names":false,"suffix":""},{"dropping-particle":"","family":"Zięba","given":"Grzegorz","non-dropping-particle":"","parse-names":false,"suffix":""},{"dropping-particle":"","family":"Łukaszewicz","given":"Marek","non-dropping-particle":"","parse-names":false,"suffix":""}],"container-title":"Asian-Australasian Journal of Animal Sciences","id":"ITEM-1","issue":"8","issued":{"date-parts":[["2015"]]},"page":"1090-1094","title":"Genetic variability of show jumping attributes in young horses commencing competing","type":"article-journal","volume":"28"},"uris":["http://www.mendeley.com/documents/?uuid=182afcdc-fa88-4211-bf4a-5667ef841721"]}],"mendeley":{"formattedCitation":"(Próchniak et al., 2015)","plainTextFormattedCitation":"(Próchniak et al., 2015)","previouslyFormattedCitation":"(Próchniak et al., 2015)"},"properties":{"noteIndex":0},"schema":"https://github.com/citation-style-language/schema/raw/master/csl-citation.json"}</w:instrText>
      </w:r>
      <w:r w:rsidR="004C1783" w:rsidRPr="006B53EB">
        <w:rPr>
          <w:rFonts w:cs="B Nazanin"/>
          <w:sz w:val="20"/>
          <w:rtl/>
        </w:rPr>
        <w:fldChar w:fldCharType="separate"/>
      </w:r>
      <w:r w:rsidR="009849AD" w:rsidRPr="006B53EB">
        <w:rPr>
          <w:rFonts w:cs="B Nazanin"/>
          <w:noProof/>
          <w:sz w:val="20"/>
        </w:rPr>
        <w:t xml:space="preserve">(Próchniak </w:t>
      </w:r>
      <w:r w:rsidR="009849AD" w:rsidRPr="00256E0D">
        <w:rPr>
          <w:rFonts w:cs="B Nazanin"/>
          <w:i/>
          <w:iCs/>
          <w:noProof/>
          <w:sz w:val="20"/>
          <w:rPrChange w:id="137" w:author="Moorche" w:date="2022-08-11T15:24:00Z">
            <w:rPr>
              <w:rFonts w:cs="B Nazanin"/>
              <w:noProof/>
              <w:sz w:val="20"/>
            </w:rPr>
          </w:rPrChange>
        </w:rPr>
        <w:t>et al.,</w:t>
      </w:r>
      <w:r w:rsidR="009849AD" w:rsidRPr="006B53EB">
        <w:rPr>
          <w:rFonts w:cs="B Nazanin"/>
          <w:noProof/>
          <w:sz w:val="20"/>
        </w:rPr>
        <w:t xml:space="preserve"> 2015)</w:t>
      </w:r>
      <w:r w:rsidR="004C1783" w:rsidRPr="006B53EB">
        <w:rPr>
          <w:rFonts w:cs="B Nazanin"/>
          <w:sz w:val="20"/>
          <w:rtl/>
        </w:rPr>
        <w:fldChar w:fldCharType="end"/>
      </w:r>
      <w:r w:rsidRPr="006B53EB">
        <w:rPr>
          <w:rFonts w:cs="B Nazanin" w:hint="cs"/>
          <w:sz w:val="20"/>
          <w:rtl/>
        </w:rPr>
        <w:t>. پروچنيك و همكاران</w:t>
      </w:r>
      <w:r w:rsidR="00FE3D1F" w:rsidRPr="006B53EB">
        <w:rPr>
          <w:rFonts w:cs="B Nazanin" w:hint="cs"/>
          <w:sz w:val="20"/>
          <w:rtl/>
        </w:rPr>
        <w:t xml:space="preserve"> (2015)</w:t>
      </w:r>
      <w:r w:rsidRPr="006B53EB">
        <w:rPr>
          <w:rFonts w:cs="B Nazanin" w:hint="cs"/>
          <w:sz w:val="20"/>
          <w:rtl/>
        </w:rPr>
        <w:t xml:space="preserve"> وراثث</w:t>
      </w:r>
      <w:r w:rsidR="00311CFD" w:rsidRPr="006B53EB">
        <w:rPr>
          <w:rFonts w:cs="B Nazanin"/>
          <w:sz w:val="20"/>
          <w:rtl/>
        </w:rPr>
        <w:softHyphen/>
      </w:r>
      <w:r w:rsidRPr="006B53EB">
        <w:rPr>
          <w:rFonts w:cs="B Nazanin" w:hint="cs"/>
          <w:sz w:val="20"/>
          <w:rtl/>
        </w:rPr>
        <w:t>پذيري را براي سبك پرش و نمرات خطا به ترتيب 19/0 و 22/0 محاسبه كردند</w:t>
      </w:r>
      <w:r w:rsidR="005D2F14" w:rsidRPr="006B53EB">
        <w:rPr>
          <w:rFonts w:cs="B Nazanin" w:hint="cs"/>
          <w:sz w:val="20"/>
          <w:rtl/>
        </w:rPr>
        <w:t>.</w:t>
      </w:r>
      <w:r w:rsidR="008D4997">
        <w:rPr>
          <w:rFonts w:cs="B Nazanin" w:hint="cs"/>
          <w:sz w:val="20"/>
          <w:rtl/>
        </w:rPr>
        <w:t xml:space="preserve"> </w:t>
      </w:r>
      <w:commentRangeStart w:id="138"/>
      <w:r w:rsidR="00737189" w:rsidRPr="006B53EB">
        <w:rPr>
          <w:rFonts w:cs="B Nazanin" w:hint="cs"/>
          <w:sz w:val="20"/>
          <w:rtl/>
        </w:rPr>
        <w:t>تاند</w:t>
      </w:r>
      <w:r w:rsidR="00B857F8" w:rsidRPr="006B53EB">
        <w:rPr>
          <w:rFonts w:cs="B Nazanin" w:hint="cs"/>
          <w:sz w:val="20"/>
          <w:rtl/>
        </w:rPr>
        <w:t xml:space="preserve"> </w:t>
      </w:r>
      <w:r w:rsidR="00737189" w:rsidRPr="006B53EB">
        <w:rPr>
          <w:rFonts w:cs="B Nazanin" w:hint="cs"/>
          <w:sz w:val="20"/>
          <w:rtl/>
        </w:rPr>
        <w:t xml:space="preserve">(1400) </w:t>
      </w:r>
      <w:commentRangeEnd w:id="138"/>
      <w:r w:rsidR="00256E0D">
        <w:rPr>
          <w:rStyle w:val="CommentReference"/>
          <w:rFonts w:eastAsia="Times New Roman"/>
          <w:rtl/>
          <w:lang w:eastAsia="zh-CN"/>
        </w:rPr>
        <w:commentReference w:id="138"/>
      </w:r>
      <w:r w:rsidR="00737189" w:rsidRPr="006B53EB">
        <w:rPr>
          <w:rFonts w:cs="B Nazanin" w:hint="cs"/>
          <w:sz w:val="20"/>
          <w:rtl/>
        </w:rPr>
        <w:t>با استفاده از نرم</w:t>
      </w:r>
      <w:r w:rsidR="00737189" w:rsidRPr="006B53EB">
        <w:rPr>
          <w:rFonts w:cs="B Nazanin" w:hint="eastAsia"/>
          <w:sz w:val="20"/>
          <w:rtl/>
        </w:rPr>
        <w:t>‌</w:t>
      </w:r>
      <w:r w:rsidR="00737189" w:rsidRPr="006B53EB">
        <w:rPr>
          <w:rFonts w:cs="B Nazanin" w:hint="cs"/>
          <w:sz w:val="20"/>
          <w:rtl/>
        </w:rPr>
        <w:t xml:space="preserve">افزار </w:t>
      </w:r>
      <w:r w:rsidR="00737189" w:rsidRPr="006B53EB">
        <w:rPr>
          <w:rFonts w:cs="B Nazanin"/>
          <w:sz w:val="20"/>
        </w:rPr>
        <w:t>Thrgibbsf90</w:t>
      </w:r>
      <w:r w:rsidR="00737189" w:rsidRPr="006B53EB">
        <w:rPr>
          <w:rFonts w:cs="B Nazanin" w:hint="cs"/>
          <w:sz w:val="20"/>
          <w:rtl/>
        </w:rPr>
        <w:t xml:space="preserve"> و روش نمونه گیری گیبس</w:t>
      </w:r>
      <w:r w:rsidR="00B857F8" w:rsidRPr="006B53EB">
        <w:rPr>
          <w:rFonts w:cs="B Nazanin" w:hint="cs"/>
          <w:sz w:val="20"/>
          <w:rtl/>
        </w:rPr>
        <w:t xml:space="preserve">، </w:t>
      </w:r>
      <w:commentRangeStart w:id="139"/>
      <w:r w:rsidR="00B857F8" w:rsidRPr="006B53EB">
        <w:rPr>
          <w:rFonts w:cs="B Nazanin" w:hint="cs"/>
          <w:sz w:val="20"/>
          <w:rtl/>
        </w:rPr>
        <w:t>برارد</w:t>
      </w:r>
      <w:r w:rsidR="00737189" w:rsidRPr="006B53EB">
        <w:rPr>
          <w:rFonts w:cs="B Nazanin" w:hint="cs"/>
          <w:sz w:val="20"/>
          <w:rtl/>
        </w:rPr>
        <w:t xml:space="preserve"> </w:t>
      </w:r>
      <w:commentRangeEnd w:id="139"/>
      <w:r w:rsidR="00A75D74">
        <w:rPr>
          <w:rStyle w:val="CommentReference"/>
          <w:rFonts w:eastAsia="Times New Roman"/>
          <w:rtl/>
          <w:lang w:eastAsia="zh-CN"/>
        </w:rPr>
        <w:commentReference w:id="139"/>
      </w:r>
      <w:del w:id="140" w:author="Moorche" w:date="2022-08-11T15:35:00Z">
        <w:r w:rsidR="00737189" w:rsidRPr="006B53EB" w:rsidDel="00A75D74">
          <w:rPr>
            <w:rFonts w:cs="B Nazanin" w:hint="cs"/>
            <w:sz w:val="20"/>
            <w:rtl/>
          </w:rPr>
          <w:delText xml:space="preserve">وراثت </w:delText>
        </w:r>
      </w:del>
      <w:ins w:id="141" w:author="Moorche" w:date="2022-08-11T15:35:00Z">
        <w:r w:rsidR="00A75D74" w:rsidRPr="006B53EB">
          <w:rPr>
            <w:rFonts w:cs="B Nazanin" w:hint="cs"/>
            <w:sz w:val="20"/>
            <w:rtl/>
          </w:rPr>
          <w:t>وراثت</w:t>
        </w:r>
        <w:r w:rsidR="00A75D74">
          <w:rPr>
            <w:rFonts w:cs="B Nazanin"/>
            <w:sz w:val="20"/>
            <w:rtl/>
          </w:rPr>
          <w:softHyphen/>
        </w:r>
      </w:ins>
      <w:r w:rsidR="00737189" w:rsidRPr="006B53EB">
        <w:rPr>
          <w:rFonts w:cs="B Nazanin" w:hint="cs"/>
          <w:sz w:val="20"/>
          <w:rtl/>
        </w:rPr>
        <w:t xml:space="preserve">پذیری و تکرارپذیری را برای صفت رتبه در پایان مسابقه </w:t>
      </w:r>
      <w:r w:rsidR="00B857F8" w:rsidRPr="006B53EB">
        <w:rPr>
          <w:rFonts w:cs="B Nazanin" w:hint="cs"/>
          <w:sz w:val="20"/>
          <w:rtl/>
        </w:rPr>
        <w:t xml:space="preserve">را </w:t>
      </w:r>
      <w:r w:rsidR="00737189" w:rsidRPr="006B53EB">
        <w:rPr>
          <w:rFonts w:cs="B Nazanin" w:hint="cs"/>
          <w:sz w:val="20"/>
          <w:rtl/>
        </w:rPr>
        <w:t xml:space="preserve">به ترتیب 04/0 و 07/0 برآورد کردند. </w:t>
      </w:r>
      <w:r w:rsidR="00737189" w:rsidRPr="00A75D74">
        <w:rPr>
          <w:rFonts w:cs="B Nazanin" w:hint="cs"/>
          <w:sz w:val="20"/>
          <w:highlight w:val="yellow"/>
          <w:rtl/>
          <w:rPrChange w:id="142" w:author="Moorche" w:date="2022-08-11T15:29:00Z">
            <w:rPr>
              <w:rFonts w:cs="B Nazanin" w:hint="cs"/>
              <w:sz w:val="20"/>
              <w:rtl/>
            </w:rPr>
          </w:rPrChange>
        </w:rPr>
        <w:t xml:space="preserve">همچنین در این تحقیق </w:t>
      </w:r>
      <w:del w:id="143" w:author="Moorche" w:date="2022-08-11T15:36:00Z">
        <w:r w:rsidR="00737189" w:rsidRPr="00A75D74" w:rsidDel="00A75D74">
          <w:rPr>
            <w:rFonts w:cs="B Nazanin" w:hint="cs"/>
            <w:sz w:val="20"/>
            <w:highlight w:val="yellow"/>
            <w:rtl/>
            <w:rPrChange w:id="144" w:author="Moorche" w:date="2022-08-11T15:29:00Z">
              <w:rPr>
                <w:rFonts w:cs="B Nazanin" w:hint="cs"/>
                <w:sz w:val="20"/>
                <w:rtl/>
              </w:rPr>
            </w:rPrChange>
          </w:rPr>
          <w:delText xml:space="preserve">وراثت </w:delText>
        </w:r>
      </w:del>
      <w:ins w:id="145" w:author="Moorche" w:date="2022-08-11T15:36:00Z">
        <w:r w:rsidR="00A75D74" w:rsidRPr="00A75D74">
          <w:rPr>
            <w:rFonts w:cs="B Nazanin" w:hint="cs"/>
            <w:sz w:val="20"/>
            <w:highlight w:val="yellow"/>
            <w:rtl/>
            <w:rPrChange w:id="146" w:author="Moorche" w:date="2022-08-11T15:29:00Z">
              <w:rPr>
                <w:rFonts w:cs="B Nazanin" w:hint="cs"/>
                <w:sz w:val="20"/>
                <w:rtl/>
              </w:rPr>
            </w:rPrChange>
          </w:rPr>
          <w:t>وراثت</w:t>
        </w:r>
        <w:r w:rsidR="00A75D74">
          <w:rPr>
            <w:rFonts w:cs="B Nazanin"/>
            <w:sz w:val="20"/>
            <w:highlight w:val="yellow"/>
            <w:rtl/>
          </w:rPr>
          <w:softHyphen/>
        </w:r>
      </w:ins>
      <w:r w:rsidR="00737189" w:rsidRPr="00A75D74">
        <w:rPr>
          <w:rFonts w:cs="B Nazanin" w:hint="cs"/>
          <w:sz w:val="20"/>
          <w:highlight w:val="yellow"/>
          <w:rtl/>
          <w:rPrChange w:id="147" w:author="Moorche" w:date="2022-08-11T15:29:00Z">
            <w:rPr>
              <w:rFonts w:cs="B Nazanin" w:hint="cs"/>
              <w:sz w:val="20"/>
              <w:rtl/>
            </w:rPr>
          </w:rPrChange>
        </w:rPr>
        <w:t>پذیری و تکرارپذیری با روش</w:t>
      </w:r>
      <w:del w:id="148" w:author="Moorche" w:date="2022-08-11T15:26:00Z">
        <w:r w:rsidR="00737189" w:rsidRPr="00A75D74" w:rsidDel="00A75D74">
          <w:rPr>
            <w:rFonts w:cs="B Nazanin" w:hint="cs"/>
            <w:sz w:val="20"/>
            <w:highlight w:val="yellow"/>
            <w:rtl/>
            <w:rPrChange w:id="149" w:author="Moorche" w:date="2022-08-11T15:29:00Z">
              <w:rPr>
                <w:rFonts w:cs="B Nazanin" w:hint="cs"/>
                <w:sz w:val="20"/>
                <w:rtl/>
              </w:rPr>
            </w:rPrChange>
          </w:rPr>
          <w:delText xml:space="preserve"> </w:delText>
        </w:r>
      </w:del>
      <w:r w:rsidR="00737189" w:rsidRPr="00A75D74">
        <w:rPr>
          <w:rFonts w:cs="B Nazanin" w:hint="cs"/>
          <w:sz w:val="20"/>
          <w:highlight w:val="yellow"/>
          <w:rtl/>
          <w:rPrChange w:id="150" w:author="Moorche" w:date="2022-08-11T15:29:00Z">
            <w:rPr>
              <w:rFonts w:cs="B Nazanin" w:hint="cs"/>
              <w:sz w:val="20"/>
              <w:rtl/>
            </w:rPr>
          </w:rPrChange>
        </w:rPr>
        <w:t xml:space="preserve"> و نرم</w:t>
      </w:r>
      <w:r w:rsidR="00737189" w:rsidRPr="00A75D74">
        <w:rPr>
          <w:rFonts w:cs="B Nazanin" w:hint="eastAsia"/>
          <w:sz w:val="20"/>
          <w:highlight w:val="yellow"/>
          <w:rtl/>
          <w:rPrChange w:id="151" w:author="Moorche" w:date="2022-08-11T15:29:00Z">
            <w:rPr>
              <w:rFonts w:cs="B Nazanin" w:hint="eastAsia"/>
              <w:sz w:val="20"/>
              <w:rtl/>
            </w:rPr>
          </w:rPrChange>
        </w:rPr>
        <w:t>‌</w:t>
      </w:r>
      <w:r w:rsidR="00737189" w:rsidRPr="00A75D74">
        <w:rPr>
          <w:rFonts w:cs="B Nazanin" w:hint="cs"/>
          <w:sz w:val="20"/>
          <w:highlight w:val="yellow"/>
          <w:rtl/>
          <w:rPrChange w:id="152" w:author="Moorche" w:date="2022-08-11T15:29:00Z">
            <w:rPr>
              <w:rFonts w:cs="B Nazanin" w:hint="cs"/>
              <w:sz w:val="20"/>
              <w:rtl/>
            </w:rPr>
          </w:rPrChange>
        </w:rPr>
        <w:t>افزار مذکور به ترتیب 07/0 و 11/0 برآورد شده است.</w:t>
      </w:r>
    </w:p>
    <w:p w14:paraId="7D535FC7" w14:textId="6372078C" w:rsidR="001B72AF" w:rsidRPr="006B53EB" w:rsidRDefault="001B72AF" w:rsidP="00E42A79">
      <w:pPr>
        <w:pStyle w:val="Caption"/>
        <w:keepNext/>
        <w:spacing w:line="276" w:lineRule="auto"/>
        <w:rPr>
          <w:rFonts w:cs="B Nazanin"/>
          <w:b w:val="0"/>
          <w:bCs w:val="0"/>
          <w:color w:val="auto"/>
          <w:sz w:val="20"/>
          <w:szCs w:val="24"/>
        </w:rPr>
      </w:pPr>
      <w:commentRangeStart w:id="153"/>
      <w:r w:rsidRPr="006B53EB">
        <w:rPr>
          <w:rFonts w:cs="B Nazanin"/>
          <w:color w:val="auto"/>
          <w:sz w:val="20"/>
          <w:szCs w:val="24"/>
          <w:rtl/>
        </w:rPr>
        <w:t xml:space="preserve">جدول </w:t>
      </w:r>
      <w:r w:rsidR="00E42A79">
        <w:rPr>
          <w:rFonts w:cs="B Nazanin" w:hint="cs"/>
          <w:color w:val="auto"/>
          <w:sz w:val="20"/>
          <w:szCs w:val="24"/>
          <w:rtl/>
        </w:rPr>
        <w:t>2-</w:t>
      </w:r>
      <w:r w:rsidRPr="006B53EB">
        <w:rPr>
          <w:rFonts w:cs="B Nazanin" w:hint="cs"/>
          <w:b w:val="0"/>
          <w:bCs w:val="0"/>
          <w:color w:val="auto"/>
          <w:sz w:val="20"/>
          <w:szCs w:val="24"/>
          <w:rtl/>
        </w:rPr>
        <w:t xml:space="preserve"> </w:t>
      </w:r>
      <w:r w:rsidR="00430E16" w:rsidRPr="006B53EB">
        <w:rPr>
          <w:rFonts w:cs="B Nazanin" w:hint="cs"/>
          <w:b w:val="0"/>
          <w:bCs w:val="0"/>
          <w:color w:val="auto"/>
          <w:sz w:val="20"/>
          <w:szCs w:val="24"/>
          <w:rtl/>
        </w:rPr>
        <w:t xml:space="preserve">منابع مربوط به </w:t>
      </w:r>
      <w:r w:rsidRPr="006B53EB">
        <w:rPr>
          <w:rFonts w:cs="B Nazanin"/>
          <w:b w:val="0"/>
          <w:bCs w:val="0"/>
          <w:color w:val="auto"/>
          <w:sz w:val="20"/>
          <w:szCs w:val="24"/>
          <w:rtl/>
        </w:rPr>
        <w:t>برآورد مولفه 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وار</w:t>
      </w:r>
      <w:r w:rsidRPr="006B53EB">
        <w:rPr>
          <w:rFonts w:cs="B Nazanin" w:hint="cs"/>
          <w:b w:val="0"/>
          <w:bCs w:val="0"/>
          <w:color w:val="auto"/>
          <w:sz w:val="20"/>
          <w:szCs w:val="24"/>
          <w:rtl/>
        </w:rPr>
        <w:t>ی</w:t>
      </w:r>
      <w:r w:rsidRPr="006B53EB">
        <w:rPr>
          <w:rFonts w:cs="B Nazanin" w:hint="eastAsia"/>
          <w:b w:val="0"/>
          <w:bCs w:val="0"/>
          <w:color w:val="auto"/>
          <w:sz w:val="20"/>
          <w:szCs w:val="24"/>
          <w:rtl/>
        </w:rPr>
        <w:t>انس</w:t>
      </w:r>
      <w:r w:rsidRPr="006B53EB">
        <w:rPr>
          <w:rFonts w:cs="B Nazanin"/>
          <w:b w:val="0"/>
          <w:bCs w:val="0"/>
          <w:color w:val="auto"/>
          <w:sz w:val="20"/>
          <w:szCs w:val="24"/>
          <w:rtl/>
        </w:rPr>
        <w:t xml:space="preserve"> و پارامترها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ژنت</w:t>
      </w:r>
      <w:r w:rsidRPr="006B53EB">
        <w:rPr>
          <w:rFonts w:cs="B Nazanin" w:hint="cs"/>
          <w:b w:val="0"/>
          <w:bCs w:val="0"/>
          <w:color w:val="auto"/>
          <w:sz w:val="20"/>
          <w:szCs w:val="24"/>
          <w:rtl/>
        </w:rPr>
        <w:t>ی</w:t>
      </w:r>
      <w:r w:rsidRPr="006B53EB">
        <w:rPr>
          <w:rFonts w:cs="B Nazanin" w:hint="eastAsia"/>
          <w:b w:val="0"/>
          <w:bCs w:val="0"/>
          <w:color w:val="auto"/>
          <w:sz w:val="20"/>
          <w:szCs w:val="24"/>
          <w:rtl/>
        </w:rPr>
        <w:t>ک</w:t>
      </w:r>
      <w:r w:rsidRPr="006B53EB">
        <w:rPr>
          <w:rFonts w:cs="B Nazanin" w:hint="cs"/>
          <w:b w:val="0"/>
          <w:bCs w:val="0"/>
          <w:color w:val="auto"/>
          <w:sz w:val="20"/>
          <w:szCs w:val="24"/>
          <w:rtl/>
        </w:rPr>
        <w:t>ی</w:t>
      </w:r>
      <w:r w:rsidRPr="006B53EB">
        <w:rPr>
          <w:rFonts w:cs="B Nazanin"/>
          <w:b w:val="0"/>
          <w:bCs w:val="0"/>
          <w:color w:val="auto"/>
          <w:sz w:val="20"/>
          <w:szCs w:val="24"/>
          <w:rtl/>
        </w:rPr>
        <w:t xml:space="preserve"> صفت رتبه</w:t>
      </w:r>
      <w:commentRangeEnd w:id="153"/>
      <w:r w:rsidR="00AF1460">
        <w:rPr>
          <w:rStyle w:val="CommentReference"/>
          <w:rFonts w:eastAsia="Times New Roman"/>
          <w:b w:val="0"/>
          <w:bCs w:val="0"/>
          <w:color w:val="auto"/>
          <w:rtl/>
          <w:lang w:eastAsia="zh-CN"/>
        </w:rPr>
        <w:commentReference w:id="153"/>
      </w:r>
    </w:p>
    <w:tbl>
      <w:tblPr>
        <w:tblStyle w:val="TableGrid"/>
        <w:bidiVisual/>
        <w:tblW w:w="91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44"/>
        <w:gridCol w:w="1211"/>
        <w:gridCol w:w="1276"/>
        <w:gridCol w:w="1275"/>
        <w:gridCol w:w="1134"/>
        <w:gridCol w:w="1134"/>
        <w:gridCol w:w="993"/>
      </w:tblGrid>
      <w:tr w:rsidR="00A0794C" w:rsidRPr="006B53EB" w14:paraId="219B25CE" w14:textId="77777777" w:rsidTr="007F3295">
        <w:trPr>
          <w:jc w:val="center"/>
        </w:trPr>
        <w:tc>
          <w:tcPr>
            <w:tcW w:w="2144" w:type="dxa"/>
            <w:vAlign w:val="center"/>
          </w:tcPr>
          <w:p w14:paraId="028E5BCB" w14:textId="77777777" w:rsidR="00A0794C" w:rsidRPr="00E42A79" w:rsidRDefault="00A0794C" w:rsidP="006B53EB">
            <w:pPr>
              <w:spacing w:after="200" w:line="276" w:lineRule="auto"/>
              <w:jc w:val="center"/>
              <w:rPr>
                <w:rFonts w:cs="B Nazanin"/>
                <w:b/>
                <w:bCs/>
                <w:sz w:val="16"/>
                <w:szCs w:val="20"/>
              </w:rPr>
            </w:pPr>
            <w:r w:rsidRPr="00E42A79">
              <w:rPr>
                <w:rFonts w:cs="B Nazanin" w:hint="cs"/>
                <w:b/>
                <w:bCs/>
                <w:sz w:val="16"/>
                <w:szCs w:val="20"/>
                <w:rtl/>
              </w:rPr>
              <w:t>منابع</w:t>
            </w:r>
          </w:p>
        </w:tc>
        <w:tc>
          <w:tcPr>
            <w:tcW w:w="1211" w:type="dxa"/>
            <w:vAlign w:val="center"/>
          </w:tcPr>
          <w:p w14:paraId="2A643006" w14:textId="11BFDE48" w:rsidR="00A0794C" w:rsidRPr="00E42A79" w:rsidRDefault="00EB1234" w:rsidP="006B53EB">
            <w:pPr>
              <w:spacing w:after="200" w:line="276" w:lineRule="auto"/>
              <w:jc w:val="center"/>
              <w:rPr>
                <w:rFonts w:cs="B Nazanin"/>
                <w:b/>
                <w:bCs/>
                <w:sz w:val="16"/>
                <w:szCs w:val="20"/>
              </w:rPr>
            </w:pPr>
            <m:oMathPara>
              <m:oMathParaPr>
                <m:jc m:val="center"/>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p</m:t>
                    </m:r>
                  </m:sub>
                  <m:sup>
                    <m:r>
                      <m:rPr>
                        <m:sty m:val="bi"/>
                      </m:rPr>
                      <w:rPr>
                        <w:rFonts w:ascii="Cambria Math" w:hAnsi="Cambria Math" w:cs="B Nazanin"/>
                        <w:sz w:val="16"/>
                        <w:szCs w:val="20"/>
                      </w:rPr>
                      <m:t>2</m:t>
                    </m:r>
                  </m:sup>
                </m:sSubSup>
              </m:oMath>
            </m:oMathPara>
          </w:p>
        </w:tc>
        <w:tc>
          <w:tcPr>
            <w:tcW w:w="1276" w:type="dxa"/>
            <w:vAlign w:val="center"/>
          </w:tcPr>
          <w:p w14:paraId="60930F47" w14:textId="1BDE7EBD" w:rsidR="00A0794C" w:rsidRPr="00E42A79" w:rsidRDefault="00EB1234"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a</m:t>
                    </m:r>
                  </m:sub>
                  <m:sup>
                    <m:r>
                      <m:rPr>
                        <m:sty m:val="bi"/>
                      </m:rPr>
                      <w:rPr>
                        <w:rFonts w:ascii="Cambria Math" w:hAnsi="Cambria Math" w:cs="B Nazanin"/>
                        <w:sz w:val="16"/>
                        <w:szCs w:val="20"/>
                      </w:rPr>
                      <m:t>2</m:t>
                    </m:r>
                  </m:sup>
                </m:sSubSup>
              </m:oMath>
            </m:oMathPara>
          </w:p>
        </w:tc>
        <w:tc>
          <w:tcPr>
            <w:tcW w:w="1275" w:type="dxa"/>
            <w:vAlign w:val="center"/>
          </w:tcPr>
          <w:p w14:paraId="04BDF103" w14:textId="7FEF6E1F" w:rsidR="00A0794C" w:rsidRPr="00E42A79" w:rsidRDefault="00EB1234"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pe</m:t>
                    </m:r>
                  </m:sub>
                  <m:sup>
                    <m:r>
                      <m:rPr>
                        <m:sty m:val="bi"/>
                      </m:rPr>
                      <w:rPr>
                        <w:rFonts w:ascii="Cambria Math" w:hAnsi="Cambria Math" w:cs="B Nazanin"/>
                        <w:sz w:val="16"/>
                        <w:szCs w:val="20"/>
                      </w:rPr>
                      <m:t>2</m:t>
                    </m:r>
                  </m:sup>
                </m:sSubSup>
              </m:oMath>
            </m:oMathPara>
          </w:p>
        </w:tc>
        <w:tc>
          <w:tcPr>
            <w:tcW w:w="1134" w:type="dxa"/>
            <w:vAlign w:val="center"/>
          </w:tcPr>
          <w:p w14:paraId="05D3A7E1" w14:textId="095B715D" w:rsidR="00A0794C" w:rsidRPr="00E42A79" w:rsidRDefault="00EB1234" w:rsidP="006B53EB">
            <w:pPr>
              <w:spacing w:after="200" w:line="276" w:lineRule="auto"/>
              <w:jc w:val="center"/>
              <w:rPr>
                <w:rFonts w:cs="B Nazanin"/>
                <w:b/>
                <w:bCs/>
                <w:sz w:val="16"/>
                <w:szCs w:val="20"/>
              </w:rPr>
            </w:pPr>
            <m:oMathPara>
              <m:oMathParaPr>
                <m:jc m:val="centerGroup"/>
              </m:oMathParaPr>
              <m:oMath>
                <m:sSubSup>
                  <m:sSubSupPr>
                    <m:ctrlPr>
                      <w:rPr>
                        <w:rFonts w:ascii="Cambria Math" w:hAnsi="Cambria Math" w:cs="B Nazanin"/>
                        <w:b/>
                        <w:bCs/>
                        <w:i/>
                        <w:iCs/>
                        <w:sz w:val="16"/>
                        <w:szCs w:val="20"/>
                      </w:rPr>
                    </m:ctrlPr>
                  </m:sSubSupPr>
                  <m:e>
                    <m:r>
                      <m:rPr>
                        <m:sty m:val="bi"/>
                      </m:rPr>
                      <w:rPr>
                        <w:rFonts w:ascii="Cambria Math" w:hAnsi="Cambria Math" w:cs="B Nazanin"/>
                        <w:sz w:val="16"/>
                        <w:szCs w:val="20"/>
                      </w:rPr>
                      <m:t>σ</m:t>
                    </m:r>
                  </m:e>
                  <m:sub>
                    <m:r>
                      <m:rPr>
                        <m:sty m:val="bi"/>
                      </m:rPr>
                      <w:rPr>
                        <w:rFonts w:ascii="Cambria Math" w:hAnsi="Cambria Math" w:cs="B Nazanin"/>
                        <w:sz w:val="16"/>
                        <w:szCs w:val="20"/>
                      </w:rPr>
                      <m:t>e</m:t>
                    </m:r>
                  </m:sub>
                  <m:sup>
                    <m:r>
                      <m:rPr>
                        <m:sty m:val="bi"/>
                      </m:rPr>
                      <w:rPr>
                        <w:rFonts w:ascii="Cambria Math" w:hAnsi="Cambria Math" w:cs="B Nazanin"/>
                        <w:sz w:val="16"/>
                        <w:szCs w:val="20"/>
                      </w:rPr>
                      <m:t>2</m:t>
                    </m:r>
                  </m:sup>
                </m:sSubSup>
              </m:oMath>
            </m:oMathPara>
          </w:p>
        </w:tc>
        <w:tc>
          <w:tcPr>
            <w:tcW w:w="1134" w:type="dxa"/>
            <w:vAlign w:val="center"/>
          </w:tcPr>
          <w:p w14:paraId="23DC2786" w14:textId="4F0FE220" w:rsidR="00A0794C" w:rsidRPr="00E42A79" w:rsidRDefault="00EB1234" w:rsidP="006B53EB">
            <w:pPr>
              <w:spacing w:after="200" w:line="276" w:lineRule="auto"/>
              <w:jc w:val="center"/>
              <w:rPr>
                <w:rFonts w:cs="B Nazanin"/>
                <w:b/>
                <w:bCs/>
                <w:sz w:val="16"/>
                <w:szCs w:val="20"/>
              </w:rPr>
            </w:pPr>
            <m:oMathPara>
              <m:oMathParaPr>
                <m:jc m:val="centerGroup"/>
              </m:oMathParaPr>
              <m:oMath>
                <m:sSup>
                  <m:sSupPr>
                    <m:ctrlPr>
                      <w:rPr>
                        <w:rFonts w:ascii="Cambria Math" w:hAnsi="Cambria Math" w:cs="B Nazanin"/>
                        <w:b/>
                        <w:bCs/>
                        <w:i/>
                        <w:iCs/>
                        <w:sz w:val="16"/>
                        <w:szCs w:val="20"/>
                      </w:rPr>
                    </m:ctrlPr>
                  </m:sSupPr>
                  <m:e>
                    <m:r>
                      <m:rPr>
                        <m:sty m:val="bi"/>
                      </m:rPr>
                      <w:rPr>
                        <w:rFonts w:ascii="Cambria Math" w:hAnsi="Cambria Math" w:cs="B Nazanin"/>
                        <w:sz w:val="16"/>
                        <w:szCs w:val="20"/>
                      </w:rPr>
                      <m:t>h</m:t>
                    </m:r>
                  </m:e>
                  <m:sup>
                    <m:r>
                      <m:rPr>
                        <m:sty m:val="bi"/>
                      </m:rPr>
                      <w:rPr>
                        <w:rFonts w:ascii="Cambria Math" w:hAnsi="Cambria Math" w:cs="B Nazanin"/>
                        <w:sz w:val="16"/>
                        <w:szCs w:val="20"/>
                      </w:rPr>
                      <m:t>2</m:t>
                    </m:r>
                  </m:sup>
                </m:sSup>
              </m:oMath>
            </m:oMathPara>
          </w:p>
        </w:tc>
        <w:tc>
          <w:tcPr>
            <w:tcW w:w="993" w:type="dxa"/>
            <w:vAlign w:val="center"/>
          </w:tcPr>
          <w:p w14:paraId="4FE50FC7" w14:textId="7B469F2A" w:rsidR="00A0794C" w:rsidRPr="00E42A79" w:rsidRDefault="00E42A79" w:rsidP="006B53EB">
            <w:pPr>
              <w:spacing w:after="200" w:line="276" w:lineRule="auto"/>
              <w:jc w:val="center"/>
              <w:rPr>
                <w:rFonts w:cs="B Nazanin"/>
                <w:b/>
                <w:bCs/>
                <w:sz w:val="16"/>
                <w:szCs w:val="20"/>
              </w:rPr>
            </w:pPr>
            <m:oMathPara>
              <m:oMathParaPr>
                <m:jc m:val="centerGroup"/>
              </m:oMathParaPr>
              <m:oMath>
                <m:r>
                  <m:rPr>
                    <m:sty m:val="bi"/>
                  </m:rPr>
                  <w:rPr>
                    <w:rFonts w:ascii="Cambria Math" w:hAnsi="Cambria Math" w:cs="B Nazanin"/>
                    <w:sz w:val="16"/>
                    <w:szCs w:val="20"/>
                  </w:rPr>
                  <m:t>r</m:t>
                </m:r>
              </m:oMath>
            </m:oMathPara>
          </w:p>
        </w:tc>
      </w:tr>
      <w:tr w:rsidR="00A0794C" w:rsidRPr="006B53EB" w14:paraId="629CC455" w14:textId="77777777" w:rsidTr="007F3295">
        <w:trPr>
          <w:jc w:val="center"/>
        </w:trPr>
        <w:tc>
          <w:tcPr>
            <w:tcW w:w="2144" w:type="dxa"/>
            <w:vAlign w:val="center"/>
          </w:tcPr>
          <w:p w14:paraId="58060183" w14:textId="77777777" w:rsidR="00A0794C" w:rsidRPr="00E42A79" w:rsidRDefault="00A0794C" w:rsidP="006B53EB">
            <w:pPr>
              <w:spacing w:line="276" w:lineRule="auto"/>
              <w:jc w:val="center"/>
              <w:rPr>
                <w:rFonts w:cs="B Nazanin"/>
                <w:sz w:val="16"/>
                <w:szCs w:val="20"/>
                <w:rtl/>
              </w:rPr>
            </w:pPr>
            <w:r w:rsidRPr="00E42A79">
              <w:rPr>
                <w:rFonts w:cs="B Nazanin"/>
                <w:sz w:val="16"/>
                <w:szCs w:val="20"/>
                <w:rtl/>
              </w:rPr>
              <w:t>مز</w:t>
            </w:r>
            <w:r w:rsidRPr="00E42A79">
              <w:rPr>
                <w:rFonts w:cs="B Nazanin" w:hint="cs"/>
                <w:sz w:val="16"/>
                <w:szCs w:val="20"/>
                <w:rtl/>
              </w:rPr>
              <w:t>ی</w:t>
            </w:r>
            <w:r w:rsidRPr="00E42A79">
              <w:rPr>
                <w:rFonts w:cs="B Nazanin"/>
                <w:sz w:val="16"/>
                <w:szCs w:val="20"/>
                <w:rtl/>
              </w:rPr>
              <w:t xml:space="preserve"> و همکاران، </w:t>
            </w:r>
            <w:r w:rsidRPr="00E42A79">
              <w:rPr>
                <w:rFonts w:cs="B Nazanin" w:hint="cs"/>
                <w:sz w:val="16"/>
                <w:szCs w:val="20"/>
                <w:rtl/>
              </w:rPr>
              <w:t>(</w:t>
            </w:r>
            <w:r w:rsidRPr="00E42A79">
              <w:rPr>
                <w:rFonts w:cs="B Nazanin"/>
                <w:sz w:val="16"/>
                <w:szCs w:val="20"/>
                <w:rtl/>
              </w:rPr>
              <w:t>2015</w:t>
            </w:r>
            <w:r w:rsidRPr="00E42A79">
              <w:rPr>
                <w:rFonts w:cs="B Nazanin" w:hint="cs"/>
                <w:sz w:val="16"/>
                <w:szCs w:val="20"/>
                <w:rtl/>
              </w:rPr>
              <w:t>)</w:t>
            </w:r>
          </w:p>
        </w:tc>
        <w:tc>
          <w:tcPr>
            <w:tcW w:w="1211" w:type="dxa"/>
            <w:vAlign w:val="center"/>
          </w:tcPr>
          <w:p w14:paraId="7974E8D6" w14:textId="77777777" w:rsidR="00A0794C" w:rsidRPr="00E42A79" w:rsidRDefault="00A0794C" w:rsidP="006B53EB">
            <w:pPr>
              <w:spacing w:line="276" w:lineRule="auto"/>
              <w:jc w:val="center"/>
              <w:rPr>
                <w:rFonts w:cs="B Nazanin"/>
                <w:sz w:val="16"/>
                <w:szCs w:val="20"/>
                <w:rtl/>
              </w:rPr>
            </w:pPr>
            <w:r w:rsidRPr="00E42A79">
              <w:rPr>
                <w:rFonts w:cs="B Nazanin"/>
                <w:sz w:val="16"/>
                <w:szCs w:val="20"/>
              </w:rPr>
              <w:t>-</w:t>
            </w:r>
          </w:p>
        </w:tc>
        <w:tc>
          <w:tcPr>
            <w:tcW w:w="1276" w:type="dxa"/>
            <w:vAlign w:val="center"/>
          </w:tcPr>
          <w:p w14:paraId="15154950" w14:textId="77777777" w:rsidR="00A0794C" w:rsidRPr="00E42A79" w:rsidRDefault="00A0794C" w:rsidP="006B53EB">
            <w:pPr>
              <w:spacing w:line="276" w:lineRule="auto"/>
              <w:jc w:val="center"/>
              <w:rPr>
                <w:rFonts w:cs="B Nazanin"/>
                <w:sz w:val="16"/>
                <w:szCs w:val="20"/>
                <w:rtl/>
              </w:rPr>
            </w:pPr>
            <w:r w:rsidRPr="00E42A79">
              <w:rPr>
                <w:rFonts w:cs="B Nazanin"/>
                <w:sz w:val="16"/>
                <w:szCs w:val="20"/>
              </w:rPr>
              <w:t>-</w:t>
            </w:r>
          </w:p>
        </w:tc>
        <w:tc>
          <w:tcPr>
            <w:tcW w:w="1275" w:type="dxa"/>
            <w:vAlign w:val="center"/>
          </w:tcPr>
          <w:p w14:paraId="6CAA475E" w14:textId="77777777" w:rsidR="00A0794C" w:rsidRPr="00E42A79" w:rsidRDefault="00A0794C" w:rsidP="006B53EB">
            <w:pPr>
              <w:spacing w:line="276" w:lineRule="auto"/>
              <w:jc w:val="center"/>
              <w:rPr>
                <w:rFonts w:cs="B Nazanin"/>
                <w:sz w:val="16"/>
                <w:szCs w:val="20"/>
                <w:rtl/>
              </w:rPr>
            </w:pPr>
            <w:r w:rsidRPr="00E42A79">
              <w:rPr>
                <w:rFonts w:cs="B Nazanin" w:hint="cs"/>
                <w:sz w:val="16"/>
                <w:szCs w:val="20"/>
                <w:rtl/>
              </w:rPr>
              <w:t xml:space="preserve">18/0 </w:t>
            </w:r>
            <w:r w:rsidRPr="00E42A79">
              <w:rPr>
                <w:rFonts w:ascii="Arial" w:hAnsi="Arial" w:cs="Arial" w:hint="cs"/>
                <w:sz w:val="16"/>
                <w:szCs w:val="20"/>
                <w:rtl/>
              </w:rPr>
              <w:t>–</w:t>
            </w:r>
            <w:r w:rsidRPr="00E42A79">
              <w:rPr>
                <w:rFonts w:cs="B Nazanin" w:hint="cs"/>
                <w:sz w:val="16"/>
                <w:szCs w:val="20"/>
                <w:rtl/>
              </w:rPr>
              <w:t xml:space="preserve"> 06/0</w:t>
            </w:r>
          </w:p>
        </w:tc>
        <w:tc>
          <w:tcPr>
            <w:tcW w:w="1134" w:type="dxa"/>
            <w:vAlign w:val="center"/>
          </w:tcPr>
          <w:p w14:paraId="5B80E206" w14:textId="77777777" w:rsidR="00A0794C" w:rsidRPr="00E42A79" w:rsidRDefault="006D3684" w:rsidP="006B53EB">
            <w:pPr>
              <w:spacing w:line="276" w:lineRule="auto"/>
              <w:jc w:val="center"/>
              <w:rPr>
                <w:rFonts w:cs="B Nazanin"/>
                <w:sz w:val="16"/>
                <w:szCs w:val="20"/>
                <w:rtl/>
              </w:rPr>
            </w:pPr>
            <w:r w:rsidRPr="00E42A79">
              <w:rPr>
                <w:rFonts w:cs="B Nazanin" w:hint="cs"/>
                <w:sz w:val="16"/>
                <w:szCs w:val="20"/>
                <w:rtl/>
              </w:rPr>
              <w:t xml:space="preserve">85/0 </w:t>
            </w:r>
            <w:r w:rsidRPr="00E42A79">
              <w:rPr>
                <w:rFonts w:ascii="Arial" w:hAnsi="Arial" w:cs="Arial" w:hint="cs"/>
                <w:sz w:val="16"/>
                <w:szCs w:val="20"/>
                <w:rtl/>
              </w:rPr>
              <w:t>–</w:t>
            </w:r>
            <w:r w:rsidRPr="00E42A79">
              <w:rPr>
                <w:rFonts w:cs="B Nazanin" w:hint="cs"/>
                <w:sz w:val="16"/>
                <w:szCs w:val="20"/>
                <w:rtl/>
              </w:rPr>
              <w:t xml:space="preserve"> 60/0</w:t>
            </w:r>
          </w:p>
        </w:tc>
        <w:tc>
          <w:tcPr>
            <w:tcW w:w="1134" w:type="dxa"/>
            <w:vAlign w:val="center"/>
          </w:tcPr>
          <w:p w14:paraId="7A6BEA33" w14:textId="77777777" w:rsidR="00A0794C" w:rsidRPr="00E42A79" w:rsidRDefault="006D3684" w:rsidP="006B53EB">
            <w:pPr>
              <w:spacing w:line="276" w:lineRule="auto"/>
              <w:jc w:val="center"/>
              <w:rPr>
                <w:rFonts w:cs="B Nazanin"/>
                <w:sz w:val="16"/>
                <w:szCs w:val="20"/>
                <w:rtl/>
              </w:rPr>
            </w:pPr>
            <w:r w:rsidRPr="00E42A79">
              <w:rPr>
                <w:rFonts w:cs="B Nazanin" w:hint="cs"/>
                <w:sz w:val="16"/>
                <w:szCs w:val="20"/>
                <w:rtl/>
              </w:rPr>
              <w:t>03/0</w:t>
            </w:r>
          </w:p>
        </w:tc>
        <w:tc>
          <w:tcPr>
            <w:tcW w:w="993" w:type="dxa"/>
            <w:vAlign w:val="center"/>
          </w:tcPr>
          <w:p w14:paraId="1904A78E" w14:textId="77777777" w:rsidR="00A0794C" w:rsidRPr="00E42A79" w:rsidRDefault="006D3684" w:rsidP="006B53EB">
            <w:pPr>
              <w:spacing w:line="276" w:lineRule="auto"/>
              <w:jc w:val="center"/>
              <w:rPr>
                <w:rFonts w:cs="B Nazanin"/>
                <w:sz w:val="16"/>
                <w:szCs w:val="20"/>
                <w:rtl/>
              </w:rPr>
            </w:pPr>
            <w:r w:rsidRPr="00E42A79">
              <w:rPr>
                <w:rFonts w:cs="B Nazanin" w:hint="cs"/>
                <w:sz w:val="16"/>
                <w:szCs w:val="20"/>
                <w:rtl/>
              </w:rPr>
              <w:t>10/0</w:t>
            </w:r>
          </w:p>
        </w:tc>
      </w:tr>
      <w:tr w:rsidR="00A0794C" w:rsidRPr="006B53EB" w14:paraId="4023AB03" w14:textId="77777777" w:rsidTr="007F3295">
        <w:trPr>
          <w:jc w:val="center"/>
        </w:trPr>
        <w:tc>
          <w:tcPr>
            <w:tcW w:w="2144" w:type="dxa"/>
            <w:vAlign w:val="center"/>
          </w:tcPr>
          <w:p w14:paraId="3324D13D" w14:textId="77777777" w:rsidR="00A0794C" w:rsidRPr="00E42A79" w:rsidRDefault="00A0794C" w:rsidP="006B53EB">
            <w:pPr>
              <w:spacing w:line="276" w:lineRule="auto"/>
              <w:jc w:val="center"/>
              <w:rPr>
                <w:rFonts w:cs="B Nazanin"/>
                <w:sz w:val="16"/>
                <w:szCs w:val="20"/>
                <w:rtl/>
              </w:rPr>
            </w:pPr>
            <w:r w:rsidRPr="00E42A79">
              <w:rPr>
                <w:rFonts w:cs="B Nazanin" w:hint="cs"/>
                <w:sz w:val="16"/>
                <w:szCs w:val="20"/>
                <w:rtl/>
                <w:lang w:bidi="ar-SA"/>
              </w:rPr>
              <w:t>سوله و همکاران، (2017)</w:t>
            </w:r>
          </w:p>
        </w:tc>
        <w:tc>
          <w:tcPr>
            <w:tcW w:w="1211" w:type="dxa"/>
            <w:vAlign w:val="center"/>
          </w:tcPr>
          <w:p w14:paraId="267BDB44" w14:textId="77777777" w:rsidR="00A0794C" w:rsidRPr="00E42A79" w:rsidRDefault="006D3684" w:rsidP="006B53EB">
            <w:pPr>
              <w:spacing w:line="276" w:lineRule="auto"/>
              <w:jc w:val="center"/>
              <w:rPr>
                <w:rFonts w:cs="B Nazanin"/>
                <w:sz w:val="16"/>
                <w:szCs w:val="20"/>
                <w:rtl/>
              </w:rPr>
            </w:pPr>
            <w:r w:rsidRPr="00E42A79">
              <w:rPr>
                <w:rFonts w:cs="B Nazanin" w:hint="cs"/>
                <w:sz w:val="16"/>
                <w:szCs w:val="20"/>
                <w:rtl/>
              </w:rPr>
              <w:t xml:space="preserve">82/1 </w:t>
            </w:r>
            <w:r w:rsidRPr="00E42A79">
              <w:rPr>
                <w:rFonts w:ascii="Arial" w:hAnsi="Arial" w:cs="Arial" w:hint="cs"/>
                <w:sz w:val="16"/>
                <w:szCs w:val="20"/>
                <w:rtl/>
              </w:rPr>
              <w:t>–</w:t>
            </w:r>
            <w:r w:rsidRPr="00E42A79">
              <w:rPr>
                <w:rFonts w:cs="B Nazanin" w:hint="cs"/>
                <w:sz w:val="16"/>
                <w:szCs w:val="20"/>
                <w:rtl/>
              </w:rPr>
              <w:t xml:space="preserve"> 09/0</w:t>
            </w:r>
          </w:p>
        </w:tc>
        <w:tc>
          <w:tcPr>
            <w:tcW w:w="1276" w:type="dxa"/>
            <w:vAlign w:val="center"/>
          </w:tcPr>
          <w:p w14:paraId="78978BD4" w14:textId="77777777" w:rsidR="00A0794C" w:rsidRPr="00E42A79" w:rsidRDefault="006D3684" w:rsidP="006B53EB">
            <w:pPr>
              <w:spacing w:line="276" w:lineRule="auto"/>
              <w:jc w:val="center"/>
              <w:rPr>
                <w:rFonts w:cs="B Nazanin"/>
                <w:sz w:val="16"/>
                <w:szCs w:val="20"/>
                <w:rtl/>
              </w:rPr>
            </w:pPr>
            <w:r w:rsidRPr="00E42A79">
              <w:rPr>
                <w:rFonts w:cs="B Nazanin" w:hint="cs"/>
                <w:sz w:val="16"/>
                <w:szCs w:val="20"/>
                <w:rtl/>
              </w:rPr>
              <w:t xml:space="preserve">30/0 </w:t>
            </w:r>
            <w:r w:rsidRPr="00E42A79">
              <w:rPr>
                <w:rFonts w:ascii="Arial" w:hAnsi="Arial" w:cs="Arial" w:hint="cs"/>
                <w:sz w:val="16"/>
                <w:szCs w:val="20"/>
                <w:rtl/>
              </w:rPr>
              <w:t>–</w:t>
            </w:r>
            <w:r w:rsidRPr="00E42A79">
              <w:rPr>
                <w:rFonts w:cs="B Nazanin" w:hint="cs"/>
                <w:sz w:val="16"/>
                <w:szCs w:val="20"/>
                <w:rtl/>
              </w:rPr>
              <w:t xml:space="preserve"> 09/0</w:t>
            </w:r>
          </w:p>
        </w:tc>
        <w:tc>
          <w:tcPr>
            <w:tcW w:w="1275" w:type="dxa"/>
            <w:vAlign w:val="center"/>
          </w:tcPr>
          <w:p w14:paraId="68DC32D5"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 xml:space="preserve">09/0 </w:t>
            </w:r>
            <w:r w:rsidRPr="00E42A79">
              <w:rPr>
                <w:rFonts w:ascii="Arial" w:hAnsi="Arial" w:cs="Arial" w:hint="cs"/>
                <w:sz w:val="16"/>
                <w:szCs w:val="20"/>
                <w:rtl/>
              </w:rPr>
              <w:t>–</w:t>
            </w:r>
            <w:r w:rsidRPr="00E42A79">
              <w:rPr>
                <w:rFonts w:cs="B Nazanin" w:hint="cs"/>
                <w:sz w:val="16"/>
                <w:szCs w:val="20"/>
                <w:rtl/>
              </w:rPr>
              <w:t xml:space="preserve"> 07/0</w:t>
            </w:r>
          </w:p>
        </w:tc>
        <w:tc>
          <w:tcPr>
            <w:tcW w:w="1134" w:type="dxa"/>
            <w:vAlign w:val="center"/>
          </w:tcPr>
          <w:p w14:paraId="62970818"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 xml:space="preserve">81/0 </w:t>
            </w:r>
            <w:r w:rsidRPr="00E42A79">
              <w:rPr>
                <w:rFonts w:ascii="Arial" w:hAnsi="Arial" w:cs="Arial" w:hint="cs"/>
                <w:sz w:val="16"/>
                <w:szCs w:val="20"/>
                <w:rtl/>
              </w:rPr>
              <w:t>–</w:t>
            </w:r>
            <w:r w:rsidRPr="00E42A79">
              <w:rPr>
                <w:rFonts w:cs="B Nazanin" w:hint="cs"/>
                <w:sz w:val="16"/>
                <w:szCs w:val="20"/>
                <w:rtl/>
              </w:rPr>
              <w:t xml:space="preserve"> 75/0</w:t>
            </w:r>
          </w:p>
        </w:tc>
        <w:tc>
          <w:tcPr>
            <w:tcW w:w="1134" w:type="dxa"/>
            <w:vAlign w:val="center"/>
          </w:tcPr>
          <w:p w14:paraId="571E5E14"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 xml:space="preserve">17/0 </w:t>
            </w:r>
            <w:r w:rsidRPr="00E42A79">
              <w:rPr>
                <w:rFonts w:ascii="Arial" w:hAnsi="Arial" w:cs="Arial" w:hint="cs"/>
                <w:sz w:val="16"/>
                <w:szCs w:val="20"/>
                <w:rtl/>
              </w:rPr>
              <w:t>–</w:t>
            </w:r>
            <w:r w:rsidRPr="00E42A79">
              <w:rPr>
                <w:rFonts w:cs="B Nazanin" w:hint="cs"/>
                <w:sz w:val="16"/>
                <w:szCs w:val="20"/>
                <w:rtl/>
              </w:rPr>
              <w:t xml:space="preserve"> 11/0</w:t>
            </w:r>
          </w:p>
        </w:tc>
        <w:tc>
          <w:tcPr>
            <w:tcW w:w="993" w:type="dxa"/>
            <w:vAlign w:val="center"/>
          </w:tcPr>
          <w:p w14:paraId="430C0B8B"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w:t>
            </w:r>
          </w:p>
        </w:tc>
      </w:tr>
      <w:tr w:rsidR="00A0794C" w:rsidRPr="006B53EB" w14:paraId="06A7EDAC" w14:textId="77777777" w:rsidTr="007F3295">
        <w:trPr>
          <w:jc w:val="center"/>
        </w:trPr>
        <w:tc>
          <w:tcPr>
            <w:tcW w:w="2144" w:type="dxa"/>
            <w:vAlign w:val="center"/>
          </w:tcPr>
          <w:p w14:paraId="336471ED" w14:textId="77777777" w:rsidR="00A0794C" w:rsidRPr="00E42A79" w:rsidRDefault="00A0794C" w:rsidP="006B53EB">
            <w:pPr>
              <w:spacing w:line="276" w:lineRule="auto"/>
              <w:jc w:val="center"/>
              <w:rPr>
                <w:rFonts w:cs="B Nazanin"/>
                <w:sz w:val="16"/>
                <w:szCs w:val="20"/>
                <w:rtl/>
              </w:rPr>
            </w:pPr>
            <w:r w:rsidRPr="00E42A79">
              <w:rPr>
                <w:rFonts w:cs="B Nazanin" w:hint="cs"/>
                <w:sz w:val="16"/>
                <w:szCs w:val="20"/>
                <w:rtl/>
                <w:lang w:bidi="ar-SA"/>
              </w:rPr>
              <w:t>گارسیا بالستروس، (2018)</w:t>
            </w:r>
          </w:p>
        </w:tc>
        <w:tc>
          <w:tcPr>
            <w:tcW w:w="1211" w:type="dxa"/>
            <w:vAlign w:val="center"/>
          </w:tcPr>
          <w:p w14:paraId="2F7350CA"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w:t>
            </w:r>
          </w:p>
        </w:tc>
        <w:tc>
          <w:tcPr>
            <w:tcW w:w="1276" w:type="dxa"/>
            <w:vAlign w:val="center"/>
          </w:tcPr>
          <w:p w14:paraId="75EF17FE"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w:t>
            </w:r>
          </w:p>
        </w:tc>
        <w:tc>
          <w:tcPr>
            <w:tcW w:w="1275" w:type="dxa"/>
            <w:vAlign w:val="center"/>
          </w:tcPr>
          <w:p w14:paraId="70785778"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03/0</w:t>
            </w:r>
          </w:p>
        </w:tc>
        <w:tc>
          <w:tcPr>
            <w:tcW w:w="1134" w:type="dxa"/>
            <w:vAlign w:val="center"/>
          </w:tcPr>
          <w:p w14:paraId="53C07B85"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69/0</w:t>
            </w:r>
          </w:p>
        </w:tc>
        <w:tc>
          <w:tcPr>
            <w:tcW w:w="1134" w:type="dxa"/>
            <w:vAlign w:val="center"/>
          </w:tcPr>
          <w:p w14:paraId="1A4F90EF"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08/0</w:t>
            </w:r>
          </w:p>
        </w:tc>
        <w:tc>
          <w:tcPr>
            <w:tcW w:w="993" w:type="dxa"/>
            <w:vAlign w:val="center"/>
          </w:tcPr>
          <w:p w14:paraId="7977DEB6"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w:t>
            </w:r>
          </w:p>
        </w:tc>
      </w:tr>
      <w:tr w:rsidR="00A0794C" w:rsidRPr="006B53EB" w14:paraId="5A047393" w14:textId="77777777" w:rsidTr="007F3295">
        <w:trPr>
          <w:jc w:val="center"/>
        </w:trPr>
        <w:tc>
          <w:tcPr>
            <w:tcW w:w="2144" w:type="dxa"/>
            <w:vAlign w:val="center"/>
          </w:tcPr>
          <w:p w14:paraId="73559535" w14:textId="6F4E6150" w:rsidR="00A0794C" w:rsidRPr="00E42A79" w:rsidRDefault="006D3684" w:rsidP="006B53EB">
            <w:pPr>
              <w:spacing w:line="276" w:lineRule="auto"/>
              <w:rPr>
                <w:rFonts w:cs="B Nazanin"/>
                <w:sz w:val="16"/>
                <w:szCs w:val="20"/>
                <w:rtl/>
              </w:rPr>
            </w:pPr>
            <w:r w:rsidRPr="00E42A79">
              <w:rPr>
                <w:rFonts w:cs="B Nazanin" w:hint="cs"/>
                <w:sz w:val="16"/>
                <w:szCs w:val="20"/>
                <w:rtl/>
                <w:lang w:bidi="ar-SA"/>
              </w:rPr>
              <w:t>پروچنیاک و همکاران،</w:t>
            </w:r>
            <w:r w:rsidR="00ED0798" w:rsidRPr="00E42A79">
              <w:rPr>
                <w:rFonts w:cs="B Nazanin" w:hint="cs"/>
                <w:sz w:val="16"/>
                <w:szCs w:val="20"/>
                <w:rtl/>
                <w:lang w:bidi="ar-SA"/>
              </w:rPr>
              <w:t xml:space="preserve"> </w:t>
            </w:r>
            <w:r w:rsidR="00A0794C" w:rsidRPr="00E42A79">
              <w:rPr>
                <w:rFonts w:cs="B Nazanin" w:hint="cs"/>
                <w:sz w:val="16"/>
                <w:szCs w:val="20"/>
                <w:rtl/>
                <w:lang w:bidi="ar-SA"/>
              </w:rPr>
              <w:t>(201</w:t>
            </w:r>
            <w:r w:rsidR="00A0794C" w:rsidRPr="00E42A79">
              <w:rPr>
                <w:rFonts w:cs="B Nazanin"/>
                <w:sz w:val="16"/>
                <w:szCs w:val="20"/>
                <w:rtl/>
              </w:rPr>
              <w:t>9</w:t>
            </w:r>
            <w:r w:rsidRPr="00E42A79">
              <w:rPr>
                <w:rFonts w:cs="B Nazanin" w:hint="cs"/>
                <w:sz w:val="16"/>
                <w:szCs w:val="20"/>
                <w:rtl/>
              </w:rPr>
              <w:t>)</w:t>
            </w:r>
          </w:p>
        </w:tc>
        <w:tc>
          <w:tcPr>
            <w:tcW w:w="1211" w:type="dxa"/>
            <w:vAlign w:val="center"/>
          </w:tcPr>
          <w:p w14:paraId="3549F529"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39/80</w:t>
            </w:r>
          </w:p>
        </w:tc>
        <w:tc>
          <w:tcPr>
            <w:tcW w:w="1276" w:type="dxa"/>
            <w:vAlign w:val="center"/>
          </w:tcPr>
          <w:p w14:paraId="714EF6BD"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44/18</w:t>
            </w:r>
          </w:p>
        </w:tc>
        <w:tc>
          <w:tcPr>
            <w:tcW w:w="1275" w:type="dxa"/>
            <w:vAlign w:val="center"/>
          </w:tcPr>
          <w:p w14:paraId="7D5CB07C"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03/6</w:t>
            </w:r>
          </w:p>
        </w:tc>
        <w:tc>
          <w:tcPr>
            <w:tcW w:w="1134" w:type="dxa"/>
            <w:vAlign w:val="center"/>
          </w:tcPr>
          <w:p w14:paraId="67EB80C0"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22/42</w:t>
            </w:r>
          </w:p>
        </w:tc>
        <w:tc>
          <w:tcPr>
            <w:tcW w:w="1134" w:type="dxa"/>
            <w:vAlign w:val="center"/>
          </w:tcPr>
          <w:p w14:paraId="50B741C1"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23/0</w:t>
            </w:r>
          </w:p>
        </w:tc>
        <w:tc>
          <w:tcPr>
            <w:tcW w:w="993" w:type="dxa"/>
            <w:vAlign w:val="center"/>
          </w:tcPr>
          <w:p w14:paraId="21627A8F" w14:textId="77777777" w:rsidR="00A0794C" w:rsidRPr="00E42A79" w:rsidRDefault="001B72AF" w:rsidP="006B53EB">
            <w:pPr>
              <w:spacing w:line="276" w:lineRule="auto"/>
              <w:jc w:val="center"/>
              <w:rPr>
                <w:rFonts w:cs="B Nazanin"/>
                <w:sz w:val="16"/>
                <w:szCs w:val="20"/>
                <w:rtl/>
              </w:rPr>
            </w:pPr>
            <w:r w:rsidRPr="00E42A79">
              <w:rPr>
                <w:rFonts w:cs="B Nazanin" w:hint="cs"/>
                <w:sz w:val="16"/>
                <w:szCs w:val="20"/>
                <w:rtl/>
              </w:rPr>
              <w:t>30/0</w:t>
            </w:r>
          </w:p>
        </w:tc>
      </w:tr>
      <w:tr w:rsidR="001B72AF" w:rsidRPr="006B53EB" w14:paraId="1940627B" w14:textId="77777777" w:rsidTr="007F3295">
        <w:trPr>
          <w:jc w:val="center"/>
        </w:trPr>
        <w:tc>
          <w:tcPr>
            <w:tcW w:w="2144" w:type="dxa"/>
            <w:vAlign w:val="center"/>
          </w:tcPr>
          <w:p w14:paraId="77D2AE02" w14:textId="77777777" w:rsidR="001B72AF" w:rsidRPr="00E42A79" w:rsidRDefault="001B72AF" w:rsidP="006B53EB">
            <w:pPr>
              <w:spacing w:line="276" w:lineRule="auto"/>
              <w:jc w:val="center"/>
              <w:rPr>
                <w:rFonts w:cs="B Nazanin"/>
                <w:sz w:val="16"/>
                <w:szCs w:val="20"/>
                <w:rtl/>
                <w:lang w:bidi="ar-SA"/>
              </w:rPr>
            </w:pPr>
            <w:commentRangeStart w:id="154"/>
            <w:r w:rsidRPr="00E42A79">
              <w:rPr>
                <w:rFonts w:cs="B Nazanin" w:hint="cs"/>
                <w:sz w:val="16"/>
                <w:szCs w:val="20"/>
                <w:rtl/>
                <w:lang w:bidi="ar-SA"/>
              </w:rPr>
              <w:t>تاند (2021)</w:t>
            </w:r>
            <w:commentRangeEnd w:id="154"/>
            <w:r w:rsidR="00A75D74">
              <w:rPr>
                <w:rStyle w:val="CommentReference"/>
                <w:rFonts w:eastAsia="Times New Roman"/>
                <w:rtl/>
                <w:lang w:eastAsia="zh-CN"/>
              </w:rPr>
              <w:commentReference w:id="154"/>
            </w:r>
          </w:p>
        </w:tc>
        <w:tc>
          <w:tcPr>
            <w:tcW w:w="1211" w:type="dxa"/>
            <w:vAlign w:val="center"/>
          </w:tcPr>
          <w:p w14:paraId="686A7A3C" w14:textId="77777777" w:rsidR="001B72AF" w:rsidRPr="00E42A79" w:rsidRDefault="001B72AF" w:rsidP="006B53EB">
            <w:pPr>
              <w:spacing w:line="276" w:lineRule="auto"/>
              <w:jc w:val="center"/>
              <w:rPr>
                <w:rFonts w:cs="B Nazanin"/>
                <w:sz w:val="16"/>
                <w:szCs w:val="20"/>
                <w:rtl/>
              </w:rPr>
            </w:pPr>
            <w:r w:rsidRPr="00E42A79">
              <w:rPr>
                <w:rFonts w:cs="B Nazanin"/>
                <w:sz w:val="16"/>
                <w:szCs w:val="20"/>
                <w:rtl/>
              </w:rPr>
              <w:t>29/236</w:t>
            </w:r>
          </w:p>
        </w:tc>
        <w:tc>
          <w:tcPr>
            <w:tcW w:w="1276" w:type="dxa"/>
            <w:vAlign w:val="center"/>
          </w:tcPr>
          <w:p w14:paraId="57E04535" w14:textId="77777777" w:rsidR="001B72AF" w:rsidRPr="00E42A79" w:rsidRDefault="001B72AF" w:rsidP="006B53EB">
            <w:pPr>
              <w:spacing w:line="276" w:lineRule="auto"/>
              <w:jc w:val="center"/>
              <w:rPr>
                <w:rFonts w:cs="B Nazanin"/>
                <w:sz w:val="16"/>
                <w:szCs w:val="20"/>
                <w:rtl/>
              </w:rPr>
            </w:pPr>
            <w:r w:rsidRPr="00E42A79">
              <w:rPr>
                <w:rFonts w:cs="B Nazanin"/>
                <w:sz w:val="16"/>
                <w:szCs w:val="20"/>
                <w:rtl/>
              </w:rPr>
              <w:t>75/8</w:t>
            </w:r>
          </w:p>
        </w:tc>
        <w:tc>
          <w:tcPr>
            <w:tcW w:w="1275" w:type="dxa"/>
            <w:vAlign w:val="center"/>
          </w:tcPr>
          <w:p w14:paraId="51CBF44B" w14:textId="77777777" w:rsidR="001B72AF" w:rsidRPr="00E42A79" w:rsidRDefault="001B72AF" w:rsidP="006B53EB">
            <w:pPr>
              <w:spacing w:line="276" w:lineRule="auto"/>
              <w:jc w:val="center"/>
              <w:rPr>
                <w:rFonts w:cs="B Nazanin"/>
                <w:sz w:val="16"/>
                <w:szCs w:val="20"/>
                <w:rtl/>
              </w:rPr>
            </w:pPr>
            <w:r w:rsidRPr="00E42A79">
              <w:rPr>
                <w:rFonts w:cs="B Nazanin"/>
                <w:sz w:val="16"/>
                <w:szCs w:val="20"/>
                <w:rtl/>
              </w:rPr>
              <w:t>27/8</w:t>
            </w:r>
          </w:p>
        </w:tc>
        <w:tc>
          <w:tcPr>
            <w:tcW w:w="1134" w:type="dxa"/>
            <w:vAlign w:val="center"/>
          </w:tcPr>
          <w:p w14:paraId="1867CC9F" w14:textId="77777777" w:rsidR="001B72AF" w:rsidRPr="00E42A79" w:rsidRDefault="001B72AF" w:rsidP="006B53EB">
            <w:pPr>
              <w:spacing w:line="276" w:lineRule="auto"/>
              <w:jc w:val="center"/>
              <w:rPr>
                <w:rFonts w:cs="B Nazanin"/>
                <w:sz w:val="16"/>
                <w:szCs w:val="20"/>
                <w:rtl/>
              </w:rPr>
            </w:pPr>
            <w:r w:rsidRPr="00E42A79">
              <w:rPr>
                <w:rFonts w:cs="B Nazanin"/>
                <w:sz w:val="16"/>
                <w:szCs w:val="20"/>
                <w:rtl/>
              </w:rPr>
              <w:t>70/213</w:t>
            </w:r>
          </w:p>
        </w:tc>
        <w:tc>
          <w:tcPr>
            <w:tcW w:w="1134" w:type="dxa"/>
            <w:vAlign w:val="center"/>
          </w:tcPr>
          <w:p w14:paraId="6121AE66" w14:textId="77777777" w:rsidR="001B72AF" w:rsidRPr="00E42A79" w:rsidRDefault="001B72AF" w:rsidP="006B53EB">
            <w:pPr>
              <w:spacing w:line="276" w:lineRule="auto"/>
              <w:jc w:val="center"/>
              <w:rPr>
                <w:rFonts w:cs="B Nazanin"/>
                <w:sz w:val="16"/>
                <w:szCs w:val="20"/>
                <w:rtl/>
              </w:rPr>
            </w:pPr>
            <w:r w:rsidRPr="00E42A79">
              <w:rPr>
                <w:rFonts w:cs="B Nazanin"/>
                <w:sz w:val="16"/>
                <w:szCs w:val="20"/>
                <w:rtl/>
              </w:rPr>
              <w:t>04/0</w:t>
            </w:r>
          </w:p>
        </w:tc>
        <w:tc>
          <w:tcPr>
            <w:tcW w:w="993" w:type="dxa"/>
            <w:vAlign w:val="center"/>
          </w:tcPr>
          <w:p w14:paraId="642C7990" w14:textId="77777777" w:rsidR="001B72AF" w:rsidRPr="00E42A79" w:rsidRDefault="001B72AF" w:rsidP="006B53EB">
            <w:pPr>
              <w:keepNext/>
              <w:spacing w:line="276" w:lineRule="auto"/>
              <w:jc w:val="center"/>
              <w:rPr>
                <w:rFonts w:cs="B Nazanin"/>
                <w:sz w:val="16"/>
                <w:szCs w:val="20"/>
                <w:rtl/>
              </w:rPr>
            </w:pPr>
            <w:r w:rsidRPr="00E42A79">
              <w:rPr>
                <w:rFonts w:cs="B Nazanin"/>
                <w:sz w:val="16"/>
                <w:szCs w:val="20"/>
                <w:rtl/>
              </w:rPr>
              <w:t>07/0</w:t>
            </w:r>
          </w:p>
        </w:tc>
      </w:tr>
    </w:tbl>
    <w:commentRangeStart w:id="155"/>
    <w:p w14:paraId="0F35787B" w14:textId="54BA42BE" w:rsidR="00AC4563" w:rsidRPr="007F3295" w:rsidRDefault="00EB1234" w:rsidP="006B53EB">
      <w:pPr>
        <w:widowControl w:val="0"/>
        <w:jc w:val="lowKashida"/>
        <w:rPr>
          <w:rFonts w:cs="B Nazanin"/>
          <w:sz w:val="16"/>
          <w:szCs w:val="20"/>
          <w:rtl/>
          <w:lang w:bidi="ar-BH"/>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A6186C" w:rsidRPr="007F3295">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A6186C" w:rsidRPr="007F3295">
        <w:rPr>
          <w:rFonts w:cs="B Nazanin"/>
          <w:sz w:val="16"/>
          <w:szCs w:val="20"/>
          <w:rtl/>
          <w:lang w:bidi="ar-BH"/>
        </w:rPr>
        <w:t xml:space="preserve">= وراثت‌پذیری، </w:t>
      </w:r>
      <m:oMath>
        <m:r>
          <w:rPr>
            <w:rFonts w:ascii="Cambria Math" w:hAnsi="Cambria Math" w:cs="B Nazanin"/>
            <w:sz w:val="16"/>
            <w:szCs w:val="20"/>
            <w:lang w:bidi="ar-BH"/>
          </w:rPr>
          <m:t>r</m:t>
        </m:r>
      </m:oMath>
      <w:r w:rsidR="00A6186C" w:rsidRPr="007F3295">
        <w:rPr>
          <w:rFonts w:cs="B Nazanin"/>
          <w:sz w:val="16"/>
          <w:szCs w:val="20"/>
          <w:rtl/>
          <w:lang w:bidi="ar-BH"/>
        </w:rPr>
        <w:t>= تکرار‌پذیری</w:t>
      </w:r>
      <w:commentRangeEnd w:id="155"/>
      <w:r w:rsidR="00AF1460">
        <w:rPr>
          <w:rStyle w:val="CommentReference"/>
          <w:rFonts w:eastAsia="Times New Roman"/>
          <w:rtl/>
          <w:lang w:eastAsia="zh-CN"/>
        </w:rPr>
        <w:commentReference w:id="155"/>
      </w:r>
    </w:p>
    <w:p w14:paraId="79C4444B" w14:textId="524D139D" w:rsidR="00AC4563" w:rsidRPr="006B53EB" w:rsidRDefault="00AC4563" w:rsidP="002A048C">
      <w:pPr>
        <w:ind w:firstLine="397"/>
        <w:jc w:val="both"/>
        <w:rPr>
          <w:rFonts w:cs="B Nazanin"/>
          <w:sz w:val="20"/>
          <w:rtl/>
        </w:rPr>
      </w:pPr>
      <w:r w:rsidRPr="006B53EB">
        <w:rPr>
          <w:rFonts w:cs="B Nazanin"/>
          <w:sz w:val="20"/>
          <w:rtl/>
        </w:rPr>
        <w:t>به طور کل</w:t>
      </w:r>
      <w:r w:rsidRPr="006B53EB">
        <w:rPr>
          <w:rFonts w:cs="B Nazanin" w:hint="cs"/>
          <w:sz w:val="20"/>
          <w:rtl/>
        </w:rPr>
        <w:t>ی</w:t>
      </w:r>
      <w:r w:rsidRPr="006B53EB">
        <w:rPr>
          <w:rFonts w:cs="B Nazanin"/>
          <w:sz w:val="20"/>
          <w:rtl/>
        </w:rPr>
        <w:t xml:space="preserve"> وراثت‌پذ</w:t>
      </w:r>
      <w:r w:rsidRPr="006B53EB">
        <w:rPr>
          <w:rFonts w:cs="B Nazanin" w:hint="cs"/>
          <w:sz w:val="20"/>
          <w:rtl/>
        </w:rPr>
        <w:t>ی</w:t>
      </w:r>
      <w:r w:rsidRPr="006B53EB">
        <w:rPr>
          <w:rFonts w:cs="B Nazanin" w:hint="eastAsia"/>
          <w:sz w:val="20"/>
          <w:rtl/>
        </w:rPr>
        <w:t>ر</w:t>
      </w:r>
      <w:r w:rsidRPr="006B53EB">
        <w:rPr>
          <w:rFonts w:cs="B Nazanin" w:hint="cs"/>
          <w:sz w:val="20"/>
          <w:rtl/>
        </w:rPr>
        <w:t>ی</w:t>
      </w:r>
      <w:r w:rsidRPr="006B53EB">
        <w:rPr>
          <w:rFonts w:cs="B Nazanin"/>
          <w:sz w:val="20"/>
          <w:rtl/>
        </w:rPr>
        <w:t xml:space="preserve"> و تکرار</w:t>
      </w:r>
      <w:del w:id="156" w:author="Moorche" w:date="2022-08-11T15:34:00Z">
        <w:r w:rsidRPr="006B53EB" w:rsidDel="00A75D74">
          <w:rPr>
            <w:rFonts w:cs="B Nazanin"/>
            <w:sz w:val="20"/>
            <w:rtl/>
          </w:rPr>
          <w:delText xml:space="preserve"> </w:delText>
        </w:r>
      </w:del>
      <w:r w:rsidRPr="006B53EB">
        <w:rPr>
          <w:rFonts w:cs="B Nazanin"/>
          <w:sz w:val="20"/>
          <w:rtl/>
        </w:rPr>
        <w:t>پذ</w:t>
      </w:r>
      <w:r w:rsidRPr="006B53EB">
        <w:rPr>
          <w:rFonts w:cs="B Nazanin" w:hint="cs"/>
          <w:sz w:val="20"/>
          <w:rtl/>
        </w:rPr>
        <w:t>ی</w:t>
      </w:r>
      <w:r w:rsidRPr="006B53EB">
        <w:rPr>
          <w:rFonts w:cs="B Nazanin" w:hint="eastAsia"/>
          <w:sz w:val="20"/>
          <w:rtl/>
        </w:rPr>
        <w:t>ر</w:t>
      </w:r>
      <w:r w:rsidRPr="006B53EB">
        <w:rPr>
          <w:rFonts w:cs="B Nazanin" w:hint="cs"/>
          <w:sz w:val="20"/>
          <w:rtl/>
        </w:rPr>
        <w:t>ی</w:t>
      </w:r>
      <w:r w:rsidRPr="006B53EB">
        <w:rPr>
          <w:rFonts w:cs="B Nazanin"/>
          <w:sz w:val="20"/>
          <w:rtl/>
        </w:rPr>
        <w:t xml:space="preserve"> برآورد شده برا</w:t>
      </w:r>
      <w:r w:rsidRPr="006B53EB">
        <w:rPr>
          <w:rFonts w:cs="B Nazanin" w:hint="cs"/>
          <w:sz w:val="20"/>
          <w:rtl/>
        </w:rPr>
        <w:t>ی</w:t>
      </w:r>
      <w:r w:rsidRPr="006B53EB">
        <w:rPr>
          <w:rFonts w:cs="B Nazanin"/>
          <w:sz w:val="20"/>
          <w:rtl/>
        </w:rPr>
        <w:t xml:space="preserve"> </w:t>
      </w:r>
      <w:commentRangeStart w:id="157"/>
      <w:r w:rsidRPr="006B53EB">
        <w:rPr>
          <w:rFonts w:cs="B Nazanin"/>
          <w:sz w:val="20"/>
          <w:rtl/>
        </w:rPr>
        <w:t xml:space="preserve">سه صفت مذکور </w:t>
      </w:r>
      <w:commentRangeEnd w:id="157"/>
      <w:r w:rsidR="00A75D74">
        <w:rPr>
          <w:rStyle w:val="CommentReference"/>
          <w:rFonts w:eastAsia="Times New Roman"/>
          <w:rtl/>
          <w:lang w:eastAsia="zh-CN"/>
        </w:rPr>
        <w:commentReference w:id="157"/>
      </w:r>
      <w:r w:rsidRPr="006B53EB">
        <w:rPr>
          <w:rFonts w:cs="B Nazanin" w:hint="cs"/>
          <w:sz w:val="20"/>
          <w:rtl/>
        </w:rPr>
        <w:t xml:space="preserve">دارای مقادیر </w:t>
      </w:r>
      <w:del w:id="158" w:author="Moorche" w:date="2022-08-11T15:35:00Z">
        <w:r w:rsidRPr="006B53EB" w:rsidDel="00A75D74">
          <w:rPr>
            <w:rFonts w:cs="B Nazanin" w:hint="cs"/>
            <w:sz w:val="20"/>
            <w:rtl/>
          </w:rPr>
          <w:delText xml:space="preserve">راثت </w:delText>
        </w:r>
      </w:del>
      <w:ins w:id="159" w:author="Moorche" w:date="2022-08-11T15:35:00Z">
        <w:r w:rsidR="00A75D74">
          <w:rPr>
            <w:rFonts w:cs="B Nazanin" w:hint="cs"/>
            <w:sz w:val="20"/>
            <w:rtl/>
          </w:rPr>
          <w:t>و</w:t>
        </w:r>
        <w:r w:rsidR="00A75D74" w:rsidRPr="006B53EB">
          <w:rPr>
            <w:rFonts w:cs="B Nazanin" w:hint="cs"/>
            <w:sz w:val="20"/>
            <w:rtl/>
          </w:rPr>
          <w:t>راثت</w:t>
        </w:r>
        <w:r w:rsidR="00A75D74">
          <w:rPr>
            <w:rFonts w:cs="B Nazanin"/>
            <w:sz w:val="20"/>
            <w:rtl/>
          </w:rPr>
          <w:softHyphen/>
        </w:r>
      </w:ins>
      <w:r w:rsidRPr="006B53EB">
        <w:rPr>
          <w:rFonts w:cs="B Nazanin" w:hint="cs"/>
          <w:sz w:val="20"/>
          <w:rtl/>
        </w:rPr>
        <w:t>پذیری متوسط به پائین</w:t>
      </w:r>
      <w:r w:rsidRPr="006B53EB">
        <w:rPr>
          <w:rFonts w:cs="B Nazanin"/>
          <w:sz w:val="20"/>
          <w:rtl/>
        </w:rPr>
        <w:t xml:space="preserve"> هستند. وراثت‌پذ</w:t>
      </w:r>
      <w:r w:rsidRPr="006B53EB">
        <w:rPr>
          <w:rFonts w:cs="B Nazanin" w:hint="cs"/>
          <w:sz w:val="20"/>
          <w:rtl/>
        </w:rPr>
        <w:t>ی</w:t>
      </w:r>
      <w:r w:rsidRPr="006B53EB">
        <w:rPr>
          <w:rFonts w:cs="B Nazanin" w:hint="eastAsia"/>
          <w:sz w:val="20"/>
          <w:rtl/>
        </w:rPr>
        <w:t>ر</w:t>
      </w:r>
      <w:r w:rsidRPr="006B53EB">
        <w:rPr>
          <w:rFonts w:cs="B Nazanin" w:hint="cs"/>
          <w:sz w:val="20"/>
          <w:rtl/>
        </w:rPr>
        <w:t>ی</w:t>
      </w:r>
      <w:r w:rsidRPr="006B53EB">
        <w:rPr>
          <w:rFonts w:cs="B Nazanin"/>
          <w:sz w:val="20"/>
          <w:rtl/>
        </w:rPr>
        <w:t xml:space="preserve"> پا</w:t>
      </w:r>
      <w:r w:rsidRPr="006B53EB">
        <w:rPr>
          <w:rFonts w:cs="B Nazanin" w:hint="cs"/>
          <w:sz w:val="20"/>
          <w:rtl/>
        </w:rPr>
        <w:t>یی</w:t>
      </w:r>
      <w:r w:rsidRPr="006B53EB">
        <w:rPr>
          <w:rFonts w:cs="B Nazanin" w:hint="eastAsia"/>
          <w:sz w:val="20"/>
          <w:rtl/>
        </w:rPr>
        <w:t>ن</w:t>
      </w:r>
      <w:r w:rsidRPr="006B53EB">
        <w:rPr>
          <w:rFonts w:cs="B Nazanin"/>
          <w:sz w:val="20"/>
          <w:rtl/>
        </w:rPr>
        <w:t xml:space="preserve"> حاک</w:t>
      </w:r>
      <w:r w:rsidRPr="006B53EB">
        <w:rPr>
          <w:rFonts w:cs="B Nazanin" w:hint="cs"/>
          <w:sz w:val="20"/>
          <w:rtl/>
        </w:rPr>
        <w:t>ی</w:t>
      </w:r>
      <w:r w:rsidRPr="006B53EB">
        <w:rPr>
          <w:rFonts w:cs="B Nazanin"/>
          <w:sz w:val="20"/>
          <w:rtl/>
        </w:rPr>
        <w:t xml:space="preserve"> آن است که صفات مورد ارز</w:t>
      </w:r>
      <w:r w:rsidRPr="006B53EB">
        <w:rPr>
          <w:rFonts w:cs="B Nazanin" w:hint="cs"/>
          <w:sz w:val="20"/>
          <w:rtl/>
        </w:rPr>
        <w:t>ی</w:t>
      </w:r>
      <w:r w:rsidRPr="006B53EB">
        <w:rPr>
          <w:rFonts w:cs="B Nazanin" w:hint="eastAsia"/>
          <w:sz w:val="20"/>
          <w:rtl/>
        </w:rPr>
        <w:t>اب</w:t>
      </w:r>
      <w:r w:rsidRPr="006B53EB">
        <w:rPr>
          <w:rFonts w:cs="B Nazanin" w:hint="cs"/>
          <w:sz w:val="20"/>
          <w:rtl/>
        </w:rPr>
        <w:t>ی</w:t>
      </w:r>
      <w:r w:rsidRPr="006B53EB">
        <w:rPr>
          <w:rFonts w:cs="B Nazanin"/>
          <w:sz w:val="20"/>
          <w:rtl/>
        </w:rPr>
        <w:t xml:space="preserve"> ب</w:t>
      </w:r>
      <w:r w:rsidRPr="006B53EB">
        <w:rPr>
          <w:rFonts w:cs="B Nazanin" w:hint="cs"/>
          <w:sz w:val="20"/>
          <w:rtl/>
        </w:rPr>
        <w:t>ی</w:t>
      </w:r>
      <w:r w:rsidRPr="006B53EB">
        <w:rPr>
          <w:rFonts w:cs="B Nazanin" w:hint="eastAsia"/>
          <w:sz w:val="20"/>
          <w:rtl/>
        </w:rPr>
        <w:t>شتر</w:t>
      </w:r>
      <w:r w:rsidRPr="006B53EB">
        <w:rPr>
          <w:rFonts w:cs="B Nazanin"/>
          <w:sz w:val="20"/>
          <w:rtl/>
        </w:rPr>
        <w:t xml:space="preserve"> تحت تاث</w:t>
      </w:r>
      <w:r w:rsidRPr="006B53EB">
        <w:rPr>
          <w:rFonts w:cs="B Nazanin" w:hint="cs"/>
          <w:sz w:val="20"/>
          <w:rtl/>
        </w:rPr>
        <w:t>ی</w:t>
      </w:r>
      <w:r w:rsidRPr="006B53EB">
        <w:rPr>
          <w:rFonts w:cs="B Nazanin" w:hint="eastAsia"/>
          <w:sz w:val="20"/>
          <w:rtl/>
        </w:rPr>
        <w:t>ر</w:t>
      </w:r>
      <w:r w:rsidRPr="006B53EB">
        <w:rPr>
          <w:rFonts w:cs="B Nazanin"/>
          <w:sz w:val="20"/>
          <w:rtl/>
        </w:rPr>
        <w:t xml:space="preserve"> اثرات مح</w:t>
      </w:r>
      <w:r w:rsidRPr="006B53EB">
        <w:rPr>
          <w:rFonts w:cs="B Nazanin" w:hint="cs"/>
          <w:sz w:val="20"/>
          <w:rtl/>
        </w:rPr>
        <w:t>ی</w:t>
      </w:r>
      <w:r w:rsidRPr="006B53EB">
        <w:rPr>
          <w:rFonts w:cs="B Nazanin" w:hint="eastAsia"/>
          <w:sz w:val="20"/>
          <w:rtl/>
        </w:rPr>
        <w:t>ط</w:t>
      </w:r>
      <w:r w:rsidRPr="006B53EB">
        <w:rPr>
          <w:rFonts w:cs="B Nazanin" w:hint="cs"/>
          <w:sz w:val="20"/>
          <w:rtl/>
        </w:rPr>
        <w:t>ی</w:t>
      </w:r>
      <w:r w:rsidRPr="006B53EB">
        <w:rPr>
          <w:rFonts w:cs="B Nazanin"/>
          <w:sz w:val="20"/>
          <w:rtl/>
        </w:rPr>
        <w:t xml:space="preserve"> قرار دارند. </w:t>
      </w:r>
      <w:ins w:id="160" w:author="Moorche" w:date="2022-08-11T15:36:00Z">
        <w:r w:rsidR="002A048C">
          <w:rPr>
            <w:rFonts w:cs="B Nazanin" w:hint="cs"/>
            <w:sz w:val="20"/>
            <w:rtl/>
          </w:rPr>
          <w:t xml:space="preserve">منظور </w:t>
        </w:r>
      </w:ins>
      <w:ins w:id="161" w:author="Moorche" w:date="2022-08-11T15:37:00Z">
        <w:r w:rsidR="002A048C">
          <w:rPr>
            <w:rFonts w:cs="B Nazanin" w:hint="cs"/>
            <w:sz w:val="20"/>
            <w:rtl/>
          </w:rPr>
          <w:t xml:space="preserve">از </w:t>
        </w:r>
      </w:ins>
      <w:del w:id="162" w:author="Moorche" w:date="2022-08-11T15:36:00Z">
        <w:r w:rsidRPr="006B53EB" w:rsidDel="002A048C">
          <w:rPr>
            <w:rFonts w:cs="B Nazanin"/>
            <w:sz w:val="20"/>
            <w:rtl/>
          </w:rPr>
          <w:delText xml:space="preserve">حال </w:delText>
        </w:r>
      </w:del>
      <w:r w:rsidRPr="006B53EB">
        <w:rPr>
          <w:rFonts w:cs="B Nazanin"/>
          <w:sz w:val="20"/>
          <w:rtl/>
        </w:rPr>
        <w:t>اثرات مح</w:t>
      </w:r>
      <w:r w:rsidRPr="006B53EB">
        <w:rPr>
          <w:rFonts w:cs="B Nazanin" w:hint="cs"/>
          <w:sz w:val="20"/>
          <w:rtl/>
        </w:rPr>
        <w:t>ی</w:t>
      </w:r>
      <w:r w:rsidRPr="006B53EB">
        <w:rPr>
          <w:rFonts w:cs="B Nazanin" w:hint="eastAsia"/>
          <w:sz w:val="20"/>
          <w:rtl/>
        </w:rPr>
        <w:t>ط</w:t>
      </w:r>
      <w:r w:rsidRPr="006B53EB">
        <w:rPr>
          <w:rFonts w:cs="B Nazanin" w:hint="cs"/>
          <w:sz w:val="20"/>
          <w:rtl/>
        </w:rPr>
        <w:t>ی</w:t>
      </w:r>
      <w:r w:rsidRPr="006B53EB">
        <w:rPr>
          <w:rFonts w:cs="B Nazanin"/>
          <w:sz w:val="20"/>
          <w:rtl/>
        </w:rPr>
        <w:t xml:space="preserve"> م</w:t>
      </w:r>
      <w:r w:rsidRPr="006B53EB">
        <w:rPr>
          <w:rFonts w:cs="B Nazanin" w:hint="cs"/>
          <w:sz w:val="20"/>
          <w:rtl/>
        </w:rPr>
        <w:t>ی‌</w:t>
      </w:r>
      <w:r w:rsidRPr="006B53EB">
        <w:rPr>
          <w:rFonts w:cs="B Nazanin" w:hint="eastAsia"/>
          <w:sz w:val="20"/>
          <w:rtl/>
        </w:rPr>
        <w:t>تواند</w:t>
      </w:r>
      <w:del w:id="163" w:author="Moorche" w:date="2022-08-11T15:36:00Z">
        <w:r w:rsidRPr="006B53EB" w:rsidDel="002A048C">
          <w:rPr>
            <w:rFonts w:cs="B Nazanin"/>
            <w:sz w:val="20"/>
            <w:rtl/>
          </w:rPr>
          <w:delText>:</w:delText>
        </w:r>
      </w:del>
      <w:r w:rsidRPr="006B53EB">
        <w:rPr>
          <w:rFonts w:cs="B Nazanin"/>
          <w:sz w:val="20"/>
          <w:rtl/>
        </w:rPr>
        <w:t xml:space="preserve"> نحوه‌</w:t>
      </w:r>
      <w:r w:rsidRPr="006B53EB">
        <w:rPr>
          <w:rFonts w:cs="B Nazanin" w:hint="cs"/>
          <w:sz w:val="20"/>
          <w:rtl/>
        </w:rPr>
        <w:t>ی</w:t>
      </w:r>
      <w:r w:rsidRPr="006B53EB">
        <w:rPr>
          <w:rFonts w:cs="B Nazanin"/>
          <w:sz w:val="20"/>
          <w:rtl/>
        </w:rPr>
        <w:t xml:space="preserve"> آموزش، باشگاه نگهدار</w:t>
      </w:r>
      <w:r w:rsidRPr="006B53EB">
        <w:rPr>
          <w:rFonts w:cs="B Nazanin" w:hint="cs"/>
          <w:sz w:val="20"/>
          <w:rtl/>
        </w:rPr>
        <w:t>ی</w:t>
      </w:r>
      <w:r w:rsidRPr="006B53EB">
        <w:rPr>
          <w:rFonts w:cs="B Nazanin" w:hint="eastAsia"/>
          <w:sz w:val="20"/>
          <w:rtl/>
        </w:rPr>
        <w:t>،</w:t>
      </w:r>
      <w:r w:rsidRPr="006B53EB">
        <w:rPr>
          <w:rFonts w:cs="B Nazanin"/>
          <w:sz w:val="20"/>
          <w:rtl/>
        </w:rPr>
        <w:t xml:space="preserve"> آب و هوا</w:t>
      </w:r>
      <w:r w:rsidR="00F92179" w:rsidRPr="006B53EB">
        <w:rPr>
          <w:rFonts w:cs="B Nazanin" w:hint="cs"/>
          <w:sz w:val="20"/>
          <w:rtl/>
        </w:rPr>
        <w:t xml:space="preserve"> </w:t>
      </w:r>
      <w:r w:rsidRPr="006B53EB">
        <w:rPr>
          <w:rFonts w:cs="B Nazanin"/>
          <w:sz w:val="20"/>
          <w:rtl/>
        </w:rPr>
        <w:t>(</w:t>
      </w:r>
      <w:r w:rsidRPr="006B53EB">
        <w:rPr>
          <w:rFonts w:cs="B Nazanin"/>
          <w:sz w:val="20"/>
        </w:rPr>
        <w:t xml:space="preserve">Bartolomé </w:t>
      </w:r>
      <w:r w:rsidRPr="009D0880">
        <w:rPr>
          <w:rFonts w:cs="B Nazanin"/>
          <w:i/>
          <w:iCs/>
          <w:sz w:val="20"/>
          <w:rPrChange w:id="164" w:author="Moorche" w:date="2022-08-11T18:16:00Z">
            <w:rPr>
              <w:rFonts w:cs="B Nazanin"/>
              <w:sz w:val="20"/>
            </w:rPr>
          </w:rPrChange>
        </w:rPr>
        <w:t>et al.,</w:t>
      </w:r>
      <w:r w:rsidRPr="006B53EB">
        <w:rPr>
          <w:rFonts w:cs="B Nazanin"/>
          <w:sz w:val="20"/>
        </w:rPr>
        <w:t xml:space="preserve"> 2013</w:t>
      </w:r>
      <w:r w:rsidRPr="006B53EB">
        <w:rPr>
          <w:rFonts w:cs="B Nazanin"/>
          <w:sz w:val="20"/>
          <w:rtl/>
        </w:rPr>
        <w:t>)، نوع تغذ</w:t>
      </w:r>
      <w:r w:rsidRPr="006B53EB">
        <w:rPr>
          <w:rFonts w:cs="B Nazanin" w:hint="cs"/>
          <w:sz w:val="20"/>
          <w:rtl/>
        </w:rPr>
        <w:t>ی</w:t>
      </w:r>
      <w:r w:rsidRPr="006B53EB">
        <w:rPr>
          <w:rFonts w:cs="B Nazanin" w:hint="eastAsia"/>
          <w:sz w:val="20"/>
          <w:rtl/>
        </w:rPr>
        <w:t>ه</w:t>
      </w:r>
      <w:r w:rsidRPr="006B53EB">
        <w:rPr>
          <w:rFonts w:cs="B Nazanin"/>
          <w:sz w:val="20"/>
          <w:rtl/>
        </w:rPr>
        <w:t xml:space="preserve"> </w:t>
      </w:r>
      <w:del w:id="165" w:author="Moorche" w:date="2022-08-11T15:33:00Z">
        <w:r w:rsidR="00D86EF3" w:rsidRPr="006B53EB" w:rsidDel="00A75D74">
          <w:rPr>
            <w:rFonts w:cs="B Nazanin"/>
            <w:sz w:val="20"/>
          </w:rPr>
          <w:delText>(</w:delText>
        </w:r>
      </w:del>
      <w:ins w:id="166" w:author="Moorche" w:date="2022-08-11T15:33:00Z">
        <w:r w:rsidR="00A75D74">
          <w:rPr>
            <w:rFonts w:cs="B Nazanin" w:hint="cs"/>
            <w:sz w:val="20"/>
            <w:rtl/>
          </w:rPr>
          <w:t>(</w:t>
        </w:r>
      </w:ins>
      <w:r w:rsidRPr="006B53EB">
        <w:rPr>
          <w:rFonts w:cs="B Nazanin"/>
          <w:sz w:val="20"/>
        </w:rPr>
        <w:t xml:space="preserve">Hajková </w:t>
      </w:r>
      <w:r w:rsidRPr="009D0880">
        <w:rPr>
          <w:rFonts w:cs="B Nazanin"/>
          <w:i/>
          <w:iCs/>
          <w:sz w:val="20"/>
          <w:rPrChange w:id="167" w:author="Moorche" w:date="2022-08-11T18:17:00Z">
            <w:rPr>
              <w:rFonts w:cs="B Nazanin"/>
              <w:sz w:val="20"/>
            </w:rPr>
          </w:rPrChange>
        </w:rPr>
        <w:t>et al.,</w:t>
      </w:r>
      <w:r w:rsidRPr="006B53EB">
        <w:rPr>
          <w:rFonts w:cs="B Nazanin"/>
          <w:sz w:val="20"/>
        </w:rPr>
        <w:t xml:space="preserve"> 2014</w:t>
      </w:r>
      <w:del w:id="168" w:author="Moorche" w:date="2022-08-11T15:33:00Z">
        <w:r w:rsidR="00D86EF3" w:rsidRPr="006B53EB" w:rsidDel="00A75D74">
          <w:rPr>
            <w:rFonts w:cs="B Nazanin"/>
            <w:sz w:val="20"/>
          </w:rPr>
          <w:delText>)</w:delText>
        </w:r>
        <w:r w:rsidRPr="006B53EB" w:rsidDel="00A75D74">
          <w:rPr>
            <w:rFonts w:cs="B Nazanin"/>
            <w:sz w:val="20"/>
            <w:rtl/>
          </w:rPr>
          <w:delText xml:space="preserve">، </w:delText>
        </w:r>
      </w:del>
      <w:ins w:id="169" w:author="Moorche" w:date="2022-08-11T15:33:00Z">
        <w:r w:rsidR="00A75D74">
          <w:rPr>
            <w:rFonts w:cs="B Nazanin" w:hint="cs"/>
            <w:sz w:val="20"/>
            <w:rtl/>
          </w:rPr>
          <w:t>)</w:t>
        </w:r>
        <w:r w:rsidR="00A75D74" w:rsidRPr="006B53EB">
          <w:rPr>
            <w:rFonts w:cs="B Nazanin"/>
            <w:sz w:val="20"/>
            <w:rtl/>
          </w:rPr>
          <w:t xml:space="preserve">، </w:t>
        </w:r>
      </w:ins>
      <w:r w:rsidRPr="006B53EB">
        <w:rPr>
          <w:rFonts w:cs="B Nazanin"/>
          <w:sz w:val="20"/>
          <w:rtl/>
        </w:rPr>
        <w:t>م</w:t>
      </w:r>
      <w:r w:rsidRPr="006B53EB">
        <w:rPr>
          <w:rFonts w:cs="B Nazanin" w:hint="cs"/>
          <w:sz w:val="20"/>
          <w:rtl/>
        </w:rPr>
        <w:t>ی</w:t>
      </w:r>
      <w:r w:rsidRPr="006B53EB">
        <w:rPr>
          <w:rFonts w:cs="B Nazanin" w:hint="eastAsia"/>
          <w:sz w:val="20"/>
          <w:rtl/>
        </w:rPr>
        <w:t>زان</w:t>
      </w:r>
      <w:r w:rsidRPr="006B53EB">
        <w:rPr>
          <w:rFonts w:cs="B Nazanin"/>
          <w:sz w:val="20"/>
          <w:rtl/>
        </w:rPr>
        <w:t xml:space="preserve"> تمر</w:t>
      </w:r>
      <w:r w:rsidRPr="006B53EB">
        <w:rPr>
          <w:rFonts w:cs="B Nazanin" w:hint="cs"/>
          <w:sz w:val="20"/>
          <w:rtl/>
        </w:rPr>
        <w:t>ی</w:t>
      </w:r>
      <w:r w:rsidRPr="006B53EB">
        <w:rPr>
          <w:rFonts w:cs="B Nazanin" w:hint="eastAsia"/>
          <w:sz w:val="20"/>
          <w:rtl/>
        </w:rPr>
        <w:t>ن</w:t>
      </w:r>
      <w:r w:rsidRPr="006B53EB">
        <w:rPr>
          <w:rFonts w:cs="B Nazanin"/>
          <w:sz w:val="20"/>
          <w:rtl/>
        </w:rPr>
        <w:t xml:space="preserve"> و غ</w:t>
      </w:r>
      <w:r w:rsidRPr="006B53EB">
        <w:rPr>
          <w:rFonts w:cs="B Nazanin" w:hint="cs"/>
          <w:sz w:val="20"/>
          <w:rtl/>
        </w:rPr>
        <w:t>ی</w:t>
      </w:r>
      <w:r w:rsidRPr="006B53EB">
        <w:rPr>
          <w:rFonts w:cs="B Nazanin" w:hint="eastAsia"/>
          <w:sz w:val="20"/>
          <w:rtl/>
        </w:rPr>
        <w:t>ره</w:t>
      </w:r>
      <w:r w:rsidRPr="006B53EB">
        <w:rPr>
          <w:rFonts w:cs="B Nazanin"/>
          <w:sz w:val="20"/>
          <w:rtl/>
        </w:rPr>
        <w:t xml:space="preserve"> باشد. </w:t>
      </w:r>
      <w:del w:id="170" w:author="Moorche" w:date="2022-08-11T15:37:00Z">
        <w:r w:rsidRPr="006B53EB" w:rsidDel="002A048C">
          <w:rPr>
            <w:rFonts w:cs="B Nazanin"/>
            <w:sz w:val="20"/>
            <w:rtl/>
          </w:rPr>
          <w:delText xml:space="preserve">اما </w:delText>
        </w:r>
      </w:del>
      <w:ins w:id="171" w:author="Moorche" w:date="2022-08-11T15:37:00Z">
        <w:r w:rsidR="002A048C">
          <w:rPr>
            <w:rFonts w:cs="B Nazanin" w:hint="cs"/>
            <w:sz w:val="20"/>
            <w:rtl/>
          </w:rPr>
          <w:t>با این حال،</w:t>
        </w:r>
        <w:r w:rsidR="002A048C" w:rsidRPr="006B53EB">
          <w:rPr>
            <w:rFonts w:cs="B Nazanin"/>
            <w:sz w:val="20"/>
            <w:rtl/>
          </w:rPr>
          <w:t xml:space="preserve"> </w:t>
        </w:r>
      </w:ins>
      <w:r w:rsidRPr="006B53EB">
        <w:rPr>
          <w:rFonts w:cs="B Nazanin"/>
          <w:sz w:val="20"/>
          <w:rtl/>
        </w:rPr>
        <w:t xml:space="preserve">تعداد کم رکورد </w:t>
      </w:r>
      <w:del w:id="172" w:author="Moorche" w:date="2022-08-11T15:37:00Z">
        <w:r w:rsidRPr="006B53EB" w:rsidDel="002A048C">
          <w:rPr>
            <w:rFonts w:cs="B Nazanin"/>
            <w:sz w:val="20"/>
            <w:rtl/>
          </w:rPr>
          <w:delText xml:space="preserve">هم </w:delText>
        </w:r>
      </w:del>
      <w:ins w:id="173" w:author="Moorche" w:date="2022-08-11T15:37:00Z">
        <w:r w:rsidR="002A048C">
          <w:rPr>
            <w:rFonts w:cs="B Nazanin" w:hint="cs"/>
            <w:sz w:val="20"/>
            <w:rtl/>
          </w:rPr>
          <w:t>نیز</w:t>
        </w:r>
        <w:r w:rsidR="002A048C" w:rsidRPr="006B53EB">
          <w:rPr>
            <w:rFonts w:cs="B Nazanin"/>
            <w:sz w:val="20"/>
            <w:rtl/>
          </w:rPr>
          <w:t xml:space="preserve"> </w:t>
        </w:r>
      </w:ins>
      <w:r w:rsidRPr="006B53EB">
        <w:rPr>
          <w:rFonts w:cs="B Nazanin"/>
          <w:sz w:val="20"/>
          <w:rtl/>
        </w:rPr>
        <w:t>بر ارز</w:t>
      </w:r>
      <w:r w:rsidRPr="006B53EB">
        <w:rPr>
          <w:rFonts w:cs="B Nazanin" w:hint="cs"/>
          <w:sz w:val="20"/>
          <w:rtl/>
        </w:rPr>
        <w:t>ی</w:t>
      </w:r>
      <w:r w:rsidRPr="006B53EB">
        <w:rPr>
          <w:rFonts w:cs="B Nazanin" w:hint="eastAsia"/>
          <w:sz w:val="20"/>
          <w:rtl/>
        </w:rPr>
        <w:t>اب</w:t>
      </w:r>
      <w:r w:rsidRPr="006B53EB">
        <w:rPr>
          <w:rFonts w:cs="B Nazanin" w:hint="cs"/>
          <w:sz w:val="20"/>
          <w:rtl/>
        </w:rPr>
        <w:t>ی</w:t>
      </w:r>
      <w:r w:rsidRPr="006B53EB">
        <w:rPr>
          <w:rFonts w:cs="B Nazanin"/>
          <w:sz w:val="20"/>
          <w:rtl/>
        </w:rPr>
        <w:t xml:space="preserve"> پارامتر‌ها</w:t>
      </w:r>
      <w:ins w:id="174" w:author="Moorche" w:date="2022-08-11T15:38:00Z">
        <w:r w:rsidR="002A048C">
          <w:rPr>
            <w:rFonts w:cs="B Nazanin" w:hint="cs"/>
            <w:sz w:val="20"/>
            <w:rtl/>
          </w:rPr>
          <w:t>ی ژنتیکی برای صفات عملکردی ذکر شده</w:t>
        </w:r>
      </w:ins>
      <w:r w:rsidRPr="006B53EB">
        <w:rPr>
          <w:rFonts w:cs="B Nazanin"/>
          <w:sz w:val="20"/>
          <w:rtl/>
        </w:rPr>
        <w:t xml:space="preserve"> </w:t>
      </w:r>
      <w:del w:id="175" w:author="Moorche" w:date="2022-08-11T15:37:00Z">
        <w:r w:rsidRPr="006B53EB" w:rsidDel="002A048C">
          <w:rPr>
            <w:rFonts w:cs="B Nazanin"/>
            <w:sz w:val="20"/>
            <w:rtl/>
          </w:rPr>
          <w:delText xml:space="preserve">موثر </w:delText>
        </w:r>
      </w:del>
      <w:ins w:id="176" w:author="Moorche" w:date="2022-08-11T15:37:00Z">
        <w:r w:rsidR="002A048C" w:rsidRPr="006B53EB">
          <w:rPr>
            <w:rFonts w:cs="B Nazanin"/>
            <w:sz w:val="20"/>
            <w:rtl/>
          </w:rPr>
          <w:t>م</w:t>
        </w:r>
        <w:r w:rsidR="002A048C">
          <w:rPr>
            <w:rFonts w:cs="B Nazanin" w:hint="cs"/>
            <w:sz w:val="20"/>
            <w:rtl/>
          </w:rPr>
          <w:t>ؤ</w:t>
        </w:r>
        <w:r w:rsidR="002A048C" w:rsidRPr="006B53EB">
          <w:rPr>
            <w:rFonts w:cs="B Nazanin"/>
            <w:sz w:val="20"/>
            <w:rtl/>
          </w:rPr>
          <w:t xml:space="preserve">ثر </w:t>
        </w:r>
      </w:ins>
      <w:r w:rsidRPr="006B53EB">
        <w:rPr>
          <w:rFonts w:cs="B Nazanin"/>
          <w:sz w:val="20"/>
          <w:rtl/>
        </w:rPr>
        <w:t>است و برا</w:t>
      </w:r>
      <w:r w:rsidRPr="006B53EB">
        <w:rPr>
          <w:rFonts w:cs="B Nazanin" w:hint="cs"/>
          <w:sz w:val="20"/>
          <w:rtl/>
        </w:rPr>
        <w:t>ی</w:t>
      </w:r>
      <w:r w:rsidRPr="006B53EB">
        <w:rPr>
          <w:rFonts w:cs="B Nazanin"/>
          <w:sz w:val="20"/>
          <w:rtl/>
        </w:rPr>
        <w:t xml:space="preserve"> قضاوت دق</w:t>
      </w:r>
      <w:r w:rsidRPr="006B53EB">
        <w:rPr>
          <w:rFonts w:cs="B Nazanin" w:hint="cs"/>
          <w:sz w:val="20"/>
          <w:rtl/>
        </w:rPr>
        <w:t>ی</w:t>
      </w:r>
      <w:r w:rsidRPr="006B53EB">
        <w:rPr>
          <w:rFonts w:cs="B Nazanin" w:hint="eastAsia"/>
          <w:sz w:val="20"/>
          <w:rtl/>
        </w:rPr>
        <w:t>ق‌تر،</w:t>
      </w:r>
      <w:r w:rsidRPr="006B53EB">
        <w:rPr>
          <w:rFonts w:cs="B Nazanin"/>
          <w:sz w:val="20"/>
          <w:rtl/>
        </w:rPr>
        <w:t xml:space="preserve"> تعداد رکورد ب</w:t>
      </w:r>
      <w:r w:rsidRPr="006B53EB">
        <w:rPr>
          <w:rFonts w:cs="B Nazanin" w:hint="cs"/>
          <w:sz w:val="20"/>
          <w:rtl/>
        </w:rPr>
        <w:t>ی</w:t>
      </w:r>
      <w:r w:rsidRPr="006B53EB">
        <w:rPr>
          <w:rFonts w:cs="B Nazanin" w:hint="eastAsia"/>
          <w:sz w:val="20"/>
          <w:rtl/>
        </w:rPr>
        <w:t>شتر</w:t>
      </w:r>
      <w:r w:rsidRPr="006B53EB">
        <w:rPr>
          <w:rFonts w:cs="B Nazanin" w:hint="cs"/>
          <w:sz w:val="20"/>
          <w:rtl/>
        </w:rPr>
        <w:t>ی</w:t>
      </w:r>
      <w:r w:rsidRPr="006B53EB">
        <w:rPr>
          <w:rFonts w:cs="B Nazanin"/>
          <w:sz w:val="20"/>
          <w:rtl/>
        </w:rPr>
        <w:t xml:space="preserve"> مورد ن</w:t>
      </w:r>
      <w:r w:rsidRPr="006B53EB">
        <w:rPr>
          <w:rFonts w:cs="B Nazanin" w:hint="cs"/>
          <w:sz w:val="20"/>
          <w:rtl/>
        </w:rPr>
        <w:t>ی</w:t>
      </w:r>
      <w:r w:rsidRPr="006B53EB">
        <w:rPr>
          <w:rFonts w:cs="B Nazanin" w:hint="eastAsia"/>
          <w:sz w:val="20"/>
          <w:rtl/>
        </w:rPr>
        <w:t>از</w:t>
      </w:r>
      <w:r w:rsidRPr="006B53EB">
        <w:rPr>
          <w:rFonts w:cs="B Nazanin"/>
          <w:sz w:val="20"/>
          <w:rtl/>
        </w:rPr>
        <w:t xml:space="preserve"> است. در خصوص</w:t>
      </w:r>
      <w:r w:rsidRPr="006B53EB">
        <w:rPr>
          <w:rFonts w:cs="B Nazanin" w:hint="cs"/>
          <w:sz w:val="20"/>
          <w:rtl/>
        </w:rPr>
        <w:t xml:space="preserve"> میزان </w:t>
      </w:r>
      <w:del w:id="177" w:author="Moorche" w:date="2022-08-11T15:38:00Z">
        <w:r w:rsidRPr="006B53EB" w:rsidDel="002A048C">
          <w:rPr>
            <w:rFonts w:cs="B Nazanin" w:hint="cs"/>
            <w:sz w:val="20"/>
            <w:rtl/>
          </w:rPr>
          <w:delText>براورد</w:delText>
        </w:r>
        <w:r w:rsidRPr="006B53EB" w:rsidDel="002A048C">
          <w:rPr>
            <w:rFonts w:cs="B Nazanin"/>
            <w:sz w:val="20"/>
            <w:rtl/>
          </w:rPr>
          <w:delText xml:space="preserve"> </w:delText>
        </w:r>
      </w:del>
      <w:ins w:id="178" w:author="Moorche" w:date="2022-08-11T15:38:00Z">
        <w:r w:rsidR="002A048C" w:rsidRPr="006B53EB">
          <w:rPr>
            <w:rFonts w:cs="B Nazanin" w:hint="cs"/>
            <w:sz w:val="20"/>
            <w:rtl/>
          </w:rPr>
          <w:t>بر</w:t>
        </w:r>
        <w:r w:rsidR="002A048C">
          <w:rPr>
            <w:rFonts w:cs="B Nazanin" w:hint="cs"/>
            <w:sz w:val="20"/>
            <w:rtl/>
          </w:rPr>
          <w:t>آ</w:t>
        </w:r>
        <w:r w:rsidR="002A048C" w:rsidRPr="006B53EB">
          <w:rPr>
            <w:rFonts w:cs="B Nazanin" w:hint="cs"/>
            <w:sz w:val="20"/>
            <w:rtl/>
          </w:rPr>
          <w:t>ورد</w:t>
        </w:r>
        <w:r w:rsidR="002A048C" w:rsidRPr="006B53EB">
          <w:rPr>
            <w:rFonts w:cs="B Nazanin"/>
            <w:sz w:val="20"/>
            <w:rtl/>
          </w:rPr>
          <w:t xml:space="preserve"> </w:t>
        </w:r>
      </w:ins>
      <w:r w:rsidRPr="006B53EB">
        <w:rPr>
          <w:rFonts w:cs="B Nazanin" w:hint="cs"/>
          <w:sz w:val="20"/>
          <w:rtl/>
        </w:rPr>
        <w:t xml:space="preserve">پائین پارامتر </w:t>
      </w:r>
      <w:r w:rsidRPr="006B53EB">
        <w:rPr>
          <w:rFonts w:cs="B Nazanin"/>
          <w:sz w:val="20"/>
          <w:rtl/>
        </w:rPr>
        <w:t>تکرار‌پذ</w:t>
      </w:r>
      <w:r w:rsidRPr="006B53EB">
        <w:rPr>
          <w:rFonts w:cs="B Nazanin" w:hint="cs"/>
          <w:sz w:val="20"/>
          <w:rtl/>
        </w:rPr>
        <w:t>ی</w:t>
      </w:r>
      <w:r w:rsidRPr="006B53EB">
        <w:rPr>
          <w:rFonts w:cs="B Nazanin" w:hint="eastAsia"/>
          <w:sz w:val="20"/>
          <w:rtl/>
        </w:rPr>
        <w:t>ر</w:t>
      </w:r>
      <w:r w:rsidRPr="006B53EB">
        <w:rPr>
          <w:rFonts w:cs="B Nazanin" w:hint="cs"/>
          <w:sz w:val="20"/>
          <w:rtl/>
        </w:rPr>
        <w:t>ی</w:t>
      </w:r>
      <w:r w:rsidRPr="006B53EB">
        <w:rPr>
          <w:rFonts w:cs="B Nazanin"/>
          <w:sz w:val="20"/>
          <w:rtl/>
        </w:rPr>
        <w:t xml:space="preserve"> صفات مذکور ن</w:t>
      </w:r>
      <w:r w:rsidRPr="006B53EB">
        <w:rPr>
          <w:rFonts w:cs="B Nazanin" w:hint="cs"/>
          <w:sz w:val="20"/>
          <w:rtl/>
        </w:rPr>
        <w:t>ی</w:t>
      </w:r>
      <w:r w:rsidRPr="006B53EB">
        <w:rPr>
          <w:rFonts w:cs="B Nazanin" w:hint="eastAsia"/>
          <w:sz w:val="20"/>
          <w:rtl/>
        </w:rPr>
        <w:t>ز</w:t>
      </w:r>
      <w:r w:rsidRPr="006B53EB">
        <w:rPr>
          <w:rFonts w:cs="B Nazanin"/>
          <w:sz w:val="20"/>
          <w:rtl/>
        </w:rPr>
        <w:t xml:space="preserve"> م</w:t>
      </w:r>
      <w:r w:rsidRPr="006B53EB">
        <w:rPr>
          <w:rFonts w:cs="B Nazanin" w:hint="cs"/>
          <w:sz w:val="20"/>
          <w:rtl/>
        </w:rPr>
        <w:t>ی‌</w:t>
      </w:r>
      <w:r w:rsidRPr="006B53EB">
        <w:rPr>
          <w:rFonts w:cs="B Nazanin" w:hint="eastAsia"/>
          <w:sz w:val="20"/>
          <w:rtl/>
        </w:rPr>
        <w:t>توان</w:t>
      </w:r>
      <w:r w:rsidRPr="006B53EB">
        <w:rPr>
          <w:rFonts w:cs="B Nazanin"/>
          <w:sz w:val="20"/>
          <w:rtl/>
        </w:rPr>
        <w:t xml:space="preserve"> به تعداد رکورد و متفاوت بودن ت</w:t>
      </w:r>
      <w:r w:rsidRPr="006B53EB">
        <w:rPr>
          <w:rFonts w:cs="B Nazanin" w:hint="eastAsia"/>
          <w:sz w:val="20"/>
          <w:rtl/>
        </w:rPr>
        <w:t>عداد</w:t>
      </w:r>
      <w:r w:rsidRPr="006B53EB">
        <w:rPr>
          <w:rFonts w:cs="B Nazanin"/>
          <w:sz w:val="20"/>
          <w:rtl/>
        </w:rPr>
        <w:t xml:space="preserve"> رکورد‌ها برا</w:t>
      </w:r>
      <w:r w:rsidRPr="006B53EB">
        <w:rPr>
          <w:rFonts w:cs="B Nazanin" w:hint="cs"/>
          <w:sz w:val="20"/>
          <w:rtl/>
        </w:rPr>
        <w:t>ی</w:t>
      </w:r>
      <w:r w:rsidRPr="006B53EB">
        <w:rPr>
          <w:rFonts w:cs="B Nazanin"/>
          <w:sz w:val="20"/>
          <w:rtl/>
        </w:rPr>
        <w:t xml:space="preserve"> هر اسب اشاره داشت. از آنجا</w:t>
      </w:r>
      <w:ins w:id="179" w:author="Moorche" w:date="2022-08-11T15:40:00Z">
        <w:r w:rsidR="002A048C">
          <w:rPr>
            <w:rFonts w:cs="B Nazanin" w:hint="cs"/>
            <w:sz w:val="20"/>
            <w:rtl/>
          </w:rPr>
          <w:t>یی که</w:t>
        </w:r>
      </w:ins>
      <w:r w:rsidRPr="006B53EB">
        <w:rPr>
          <w:rFonts w:cs="B Nazanin"/>
          <w:sz w:val="20"/>
          <w:rtl/>
        </w:rPr>
        <w:t xml:space="preserve"> هر </w:t>
      </w:r>
      <w:r w:rsidRPr="006B53EB">
        <w:rPr>
          <w:rFonts w:cs="B Nazanin" w:hint="cs"/>
          <w:sz w:val="20"/>
          <w:rtl/>
        </w:rPr>
        <w:t>ی</w:t>
      </w:r>
      <w:r w:rsidRPr="006B53EB">
        <w:rPr>
          <w:rFonts w:cs="B Nazanin" w:hint="eastAsia"/>
          <w:sz w:val="20"/>
          <w:rtl/>
        </w:rPr>
        <w:t>ک</w:t>
      </w:r>
      <w:r w:rsidRPr="006B53EB">
        <w:rPr>
          <w:rFonts w:cs="B Nazanin"/>
          <w:sz w:val="20"/>
          <w:rtl/>
        </w:rPr>
        <w:t xml:space="preserve"> از تحق</w:t>
      </w:r>
      <w:r w:rsidRPr="006B53EB">
        <w:rPr>
          <w:rFonts w:cs="B Nazanin" w:hint="cs"/>
          <w:sz w:val="20"/>
          <w:rtl/>
        </w:rPr>
        <w:t>ی</w:t>
      </w:r>
      <w:r w:rsidRPr="006B53EB">
        <w:rPr>
          <w:rFonts w:cs="B Nazanin" w:hint="eastAsia"/>
          <w:sz w:val="20"/>
          <w:rtl/>
        </w:rPr>
        <w:t>قات</w:t>
      </w:r>
      <w:r w:rsidRPr="006B53EB">
        <w:rPr>
          <w:rFonts w:cs="B Nazanin"/>
          <w:sz w:val="20"/>
          <w:rtl/>
        </w:rPr>
        <w:t xml:space="preserve"> مذکور در کشورها</w:t>
      </w:r>
      <w:r w:rsidRPr="006B53EB">
        <w:rPr>
          <w:rFonts w:cs="B Nazanin" w:hint="cs"/>
          <w:sz w:val="20"/>
          <w:rtl/>
        </w:rPr>
        <w:t>ی</w:t>
      </w:r>
      <w:r w:rsidRPr="006B53EB">
        <w:rPr>
          <w:rFonts w:cs="B Nazanin"/>
          <w:sz w:val="20"/>
          <w:rtl/>
        </w:rPr>
        <w:t xml:space="preserve"> متفاوت</w:t>
      </w:r>
      <w:r w:rsidRPr="006B53EB">
        <w:rPr>
          <w:rFonts w:cs="B Nazanin" w:hint="cs"/>
          <w:sz w:val="20"/>
          <w:rtl/>
        </w:rPr>
        <w:t>ی</w:t>
      </w:r>
      <w:r w:rsidRPr="006B53EB">
        <w:rPr>
          <w:rFonts w:cs="B Nazanin"/>
          <w:sz w:val="20"/>
          <w:rtl/>
        </w:rPr>
        <w:t xml:space="preserve"> انجام شده و داده‌ها</w:t>
      </w:r>
      <w:r w:rsidRPr="006B53EB">
        <w:rPr>
          <w:rFonts w:cs="B Nazanin" w:hint="cs"/>
          <w:sz w:val="20"/>
          <w:rtl/>
        </w:rPr>
        <w:t>ی</w:t>
      </w:r>
      <w:r w:rsidRPr="006B53EB">
        <w:rPr>
          <w:rFonts w:cs="B Nazanin"/>
          <w:sz w:val="20"/>
          <w:rtl/>
        </w:rPr>
        <w:t xml:space="preserve"> به کارگرفته شده</w:t>
      </w:r>
      <w:ins w:id="180" w:author="Moorche" w:date="2022-08-11T15:40:00Z">
        <w:r w:rsidR="002A048C">
          <w:rPr>
            <w:rFonts w:cs="B Nazanin" w:hint="cs"/>
            <w:sz w:val="20"/>
            <w:rtl/>
          </w:rPr>
          <w:t xml:space="preserve"> برای ارزیابی</w:t>
        </w:r>
        <w:r w:rsidR="002A048C">
          <w:rPr>
            <w:rFonts w:cs="B Nazanin"/>
            <w:sz w:val="20"/>
            <w:rtl/>
          </w:rPr>
          <w:softHyphen/>
        </w:r>
        <w:r w:rsidR="002A048C">
          <w:rPr>
            <w:rFonts w:cs="B Nazanin" w:hint="cs"/>
            <w:sz w:val="20"/>
            <w:rtl/>
          </w:rPr>
          <w:t>ها داده</w:t>
        </w:r>
        <w:r w:rsidR="002A048C">
          <w:rPr>
            <w:rFonts w:cs="B Nazanin"/>
            <w:sz w:val="20"/>
            <w:rtl/>
          </w:rPr>
          <w:softHyphen/>
        </w:r>
        <w:r w:rsidR="002A048C">
          <w:rPr>
            <w:rFonts w:cs="B Nazanin" w:hint="cs"/>
            <w:sz w:val="20"/>
            <w:rtl/>
          </w:rPr>
          <w:t>های</w:t>
        </w:r>
      </w:ins>
      <w:r w:rsidRPr="006B53EB">
        <w:rPr>
          <w:rFonts w:cs="B Nazanin"/>
          <w:sz w:val="20"/>
          <w:rtl/>
        </w:rPr>
        <w:t xml:space="preserve"> </w:t>
      </w:r>
      <w:del w:id="181" w:author="Moorche" w:date="2022-08-11T15:40:00Z">
        <w:r w:rsidRPr="006B53EB" w:rsidDel="002A048C">
          <w:rPr>
            <w:rFonts w:cs="B Nazanin"/>
            <w:sz w:val="20"/>
            <w:rtl/>
          </w:rPr>
          <w:delText xml:space="preserve">حاصل </w:delText>
        </w:r>
      </w:del>
      <w:ins w:id="182" w:author="Moorche" w:date="2022-08-11T15:40:00Z">
        <w:r w:rsidR="002A048C">
          <w:rPr>
            <w:rFonts w:cs="B Nazanin" w:hint="cs"/>
            <w:sz w:val="20"/>
            <w:rtl/>
          </w:rPr>
          <w:t xml:space="preserve">بدست </w:t>
        </w:r>
      </w:ins>
      <w:ins w:id="183" w:author="Moorche" w:date="2022-08-11T15:41:00Z">
        <w:r w:rsidR="002A048C">
          <w:rPr>
            <w:rFonts w:cs="B Nazanin" w:hint="cs"/>
            <w:sz w:val="20"/>
            <w:rtl/>
          </w:rPr>
          <w:t>آمده از</w:t>
        </w:r>
      </w:ins>
      <w:ins w:id="184" w:author="Moorche" w:date="2022-08-11T15:40:00Z">
        <w:r w:rsidR="002A048C" w:rsidRPr="006B53EB">
          <w:rPr>
            <w:rFonts w:cs="B Nazanin"/>
            <w:sz w:val="20"/>
            <w:rtl/>
          </w:rPr>
          <w:t xml:space="preserve"> </w:t>
        </w:r>
      </w:ins>
      <w:r w:rsidRPr="006B53EB">
        <w:rPr>
          <w:rFonts w:cs="B Nazanin"/>
          <w:sz w:val="20"/>
          <w:rtl/>
        </w:rPr>
        <w:t>مسابقات پرش در آن کشور‌ها است، مطمئنا سطوح اسب‌ها</w:t>
      </w:r>
      <w:r w:rsidRPr="006B53EB">
        <w:rPr>
          <w:rFonts w:cs="B Nazanin" w:hint="cs"/>
          <w:sz w:val="20"/>
          <w:rtl/>
        </w:rPr>
        <w:t>ی</w:t>
      </w:r>
      <w:r w:rsidRPr="006B53EB">
        <w:rPr>
          <w:rFonts w:cs="B Nazanin"/>
          <w:sz w:val="20"/>
          <w:rtl/>
        </w:rPr>
        <w:t xml:space="preserve"> مسابقه</w:t>
      </w:r>
      <w:del w:id="185" w:author="Moorche" w:date="2022-08-11T15:41:00Z">
        <w:r w:rsidRPr="006B53EB" w:rsidDel="002A048C">
          <w:rPr>
            <w:rFonts w:cs="B Nazanin"/>
            <w:sz w:val="20"/>
            <w:rtl/>
          </w:rPr>
          <w:delText>‌ا</w:delText>
        </w:r>
        <w:r w:rsidRPr="006B53EB" w:rsidDel="002A048C">
          <w:rPr>
            <w:rFonts w:cs="B Nazanin" w:hint="cs"/>
            <w:sz w:val="20"/>
            <w:rtl/>
          </w:rPr>
          <w:delText>یی</w:delText>
        </w:r>
      </w:del>
      <w:r w:rsidRPr="006B53EB">
        <w:rPr>
          <w:rFonts w:cs="B Nazanin" w:hint="cs"/>
          <w:sz w:val="20"/>
          <w:rtl/>
        </w:rPr>
        <w:t xml:space="preserve"> </w:t>
      </w:r>
      <w:ins w:id="186" w:author="Moorche" w:date="2022-08-11T15:41:00Z">
        <w:r w:rsidR="002A048C">
          <w:rPr>
            <w:rFonts w:cs="B Nazanin" w:hint="cs"/>
            <w:sz w:val="20"/>
            <w:rtl/>
          </w:rPr>
          <w:t>ی</w:t>
        </w:r>
      </w:ins>
      <w:r w:rsidRPr="006B53EB">
        <w:rPr>
          <w:rFonts w:cs="B Nazanin" w:hint="eastAsia"/>
          <w:sz w:val="20"/>
          <w:rtl/>
        </w:rPr>
        <w:t>کسان</w:t>
      </w:r>
      <w:r w:rsidRPr="006B53EB">
        <w:rPr>
          <w:rFonts w:cs="B Nazanin"/>
          <w:sz w:val="20"/>
          <w:rtl/>
        </w:rPr>
        <w:t xml:space="preserve"> نبوده که خود </w:t>
      </w:r>
      <w:ins w:id="187" w:author="Moorche" w:date="2022-08-11T15:42:00Z">
        <w:r w:rsidR="002A048C">
          <w:rPr>
            <w:rFonts w:cs="B Nazanin" w:hint="cs"/>
            <w:sz w:val="20"/>
            <w:rtl/>
          </w:rPr>
          <w:t xml:space="preserve">این امر </w:t>
        </w:r>
      </w:ins>
      <w:r w:rsidRPr="006B53EB">
        <w:rPr>
          <w:rFonts w:cs="B Nazanin"/>
          <w:sz w:val="20"/>
          <w:rtl/>
        </w:rPr>
        <w:t>عامل مهم</w:t>
      </w:r>
      <w:r w:rsidRPr="006B53EB">
        <w:rPr>
          <w:rFonts w:cs="B Nazanin" w:hint="cs"/>
          <w:sz w:val="20"/>
          <w:rtl/>
        </w:rPr>
        <w:t>ی</w:t>
      </w:r>
      <w:r w:rsidRPr="006B53EB">
        <w:rPr>
          <w:rFonts w:cs="B Nazanin"/>
          <w:sz w:val="20"/>
          <w:rtl/>
        </w:rPr>
        <w:t xml:space="preserve"> برا</w:t>
      </w:r>
      <w:r w:rsidRPr="006B53EB">
        <w:rPr>
          <w:rFonts w:cs="B Nazanin" w:hint="cs"/>
          <w:sz w:val="20"/>
          <w:rtl/>
        </w:rPr>
        <w:t>ی ی</w:t>
      </w:r>
      <w:r w:rsidRPr="006B53EB">
        <w:rPr>
          <w:rFonts w:cs="B Nazanin" w:hint="eastAsia"/>
          <w:sz w:val="20"/>
          <w:rtl/>
        </w:rPr>
        <w:t>کسان</w:t>
      </w:r>
      <w:r w:rsidRPr="006B53EB">
        <w:rPr>
          <w:rFonts w:cs="B Nazanin"/>
          <w:sz w:val="20"/>
          <w:rtl/>
        </w:rPr>
        <w:t xml:space="preserve"> نبودن نتا</w:t>
      </w:r>
      <w:r w:rsidRPr="006B53EB">
        <w:rPr>
          <w:rFonts w:cs="B Nazanin" w:hint="cs"/>
          <w:sz w:val="20"/>
          <w:rtl/>
        </w:rPr>
        <w:t>ی</w:t>
      </w:r>
      <w:r w:rsidRPr="006B53EB">
        <w:rPr>
          <w:rFonts w:cs="B Nazanin" w:hint="eastAsia"/>
          <w:sz w:val="20"/>
          <w:rtl/>
        </w:rPr>
        <w:t>ج</w:t>
      </w:r>
      <w:r w:rsidRPr="006B53EB">
        <w:rPr>
          <w:rFonts w:cs="B Nazanin"/>
          <w:sz w:val="20"/>
          <w:rtl/>
        </w:rPr>
        <w:t xml:space="preserve"> </w:t>
      </w:r>
      <w:commentRangeStart w:id="188"/>
      <w:r w:rsidRPr="006B53EB">
        <w:rPr>
          <w:rFonts w:cs="B Nazanin"/>
          <w:sz w:val="20"/>
          <w:rtl/>
        </w:rPr>
        <w:t>تحق</w:t>
      </w:r>
      <w:r w:rsidRPr="006B53EB">
        <w:rPr>
          <w:rFonts w:cs="B Nazanin" w:hint="cs"/>
          <w:sz w:val="20"/>
          <w:rtl/>
        </w:rPr>
        <w:t>ی</w:t>
      </w:r>
      <w:r w:rsidRPr="006B53EB">
        <w:rPr>
          <w:rFonts w:cs="B Nazanin" w:hint="eastAsia"/>
          <w:sz w:val="20"/>
          <w:rtl/>
        </w:rPr>
        <w:t>ق</w:t>
      </w:r>
      <w:r w:rsidRPr="006B53EB">
        <w:rPr>
          <w:rFonts w:cs="B Nazanin"/>
          <w:sz w:val="20"/>
          <w:rtl/>
        </w:rPr>
        <w:t xml:space="preserve"> حاضر و </w:t>
      </w:r>
      <w:r w:rsidRPr="006B53EB">
        <w:rPr>
          <w:rFonts w:cs="B Nazanin" w:hint="eastAsia"/>
          <w:sz w:val="20"/>
          <w:rtl/>
        </w:rPr>
        <w:t>منابع</w:t>
      </w:r>
      <w:r w:rsidRPr="006B53EB">
        <w:rPr>
          <w:rFonts w:cs="B Nazanin"/>
          <w:sz w:val="20"/>
          <w:rtl/>
        </w:rPr>
        <w:t xml:space="preserve"> مذکور </w:t>
      </w:r>
      <w:commentRangeEnd w:id="188"/>
      <w:r w:rsidR="002A048C">
        <w:rPr>
          <w:rStyle w:val="CommentReference"/>
          <w:rFonts w:eastAsia="Times New Roman"/>
          <w:rtl/>
          <w:lang w:eastAsia="zh-CN"/>
        </w:rPr>
        <w:commentReference w:id="188"/>
      </w:r>
      <w:r w:rsidRPr="006B53EB">
        <w:rPr>
          <w:rFonts w:cs="B Nazanin"/>
          <w:sz w:val="20"/>
          <w:rtl/>
        </w:rPr>
        <w:t>م</w:t>
      </w:r>
      <w:r w:rsidRPr="006B53EB">
        <w:rPr>
          <w:rFonts w:cs="B Nazanin" w:hint="cs"/>
          <w:sz w:val="20"/>
          <w:rtl/>
        </w:rPr>
        <w:t>ی‌</w:t>
      </w:r>
      <w:r w:rsidRPr="006B53EB">
        <w:rPr>
          <w:rFonts w:cs="B Nazanin" w:hint="eastAsia"/>
          <w:sz w:val="20"/>
          <w:rtl/>
        </w:rPr>
        <w:t>باشد</w:t>
      </w:r>
      <w:r w:rsidRPr="006B53EB">
        <w:rPr>
          <w:rFonts w:cs="B Nazanin"/>
          <w:sz w:val="20"/>
          <w:rtl/>
        </w:rPr>
        <w:t>. ا</w:t>
      </w:r>
      <w:r w:rsidRPr="006B53EB">
        <w:rPr>
          <w:rFonts w:cs="B Nazanin" w:hint="cs"/>
          <w:sz w:val="20"/>
          <w:rtl/>
        </w:rPr>
        <w:t>ی</w:t>
      </w:r>
      <w:r w:rsidRPr="006B53EB">
        <w:rPr>
          <w:rFonts w:cs="B Nazanin" w:hint="eastAsia"/>
          <w:sz w:val="20"/>
          <w:rtl/>
        </w:rPr>
        <w:t>ن</w:t>
      </w:r>
      <w:r w:rsidRPr="006B53EB">
        <w:rPr>
          <w:rFonts w:cs="B Nazanin"/>
          <w:sz w:val="20"/>
          <w:rtl/>
        </w:rPr>
        <w:t xml:space="preserve"> موضوع </w:t>
      </w:r>
      <w:r w:rsidRPr="006B53EB">
        <w:rPr>
          <w:rFonts w:cs="B Nazanin" w:hint="cs"/>
          <w:sz w:val="20"/>
          <w:rtl/>
        </w:rPr>
        <w:t>ی</w:t>
      </w:r>
      <w:r w:rsidRPr="006B53EB">
        <w:rPr>
          <w:rFonts w:cs="B Nazanin" w:hint="eastAsia"/>
          <w:sz w:val="20"/>
          <w:rtl/>
        </w:rPr>
        <w:t>ک</w:t>
      </w:r>
      <w:r w:rsidRPr="006B53EB">
        <w:rPr>
          <w:rFonts w:cs="B Nazanin"/>
          <w:sz w:val="20"/>
          <w:rtl/>
        </w:rPr>
        <w:t xml:space="preserve"> </w:t>
      </w:r>
      <w:del w:id="189" w:author="Moorche" w:date="2022-08-11T15:46:00Z">
        <w:r w:rsidRPr="006B53EB" w:rsidDel="002A048C">
          <w:rPr>
            <w:rFonts w:cs="B Nazanin"/>
            <w:sz w:val="20"/>
            <w:rtl/>
          </w:rPr>
          <w:delText xml:space="preserve">اشکال </w:delText>
        </w:r>
      </w:del>
      <w:ins w:id="190" w:author="Moorche" w:date="2022-08-11T15:46:00Z">
        <w:r w:rsidR="002A048C">
          <w:rPr>
            <w:rFonts w:cs="B Nazanin" w:hint="cs"/>
            <w:sz w:val="20"/>
            <w:rtl/>
          </w:rPr>
          <w:t>مشکل</w:t>
        </w:r>
        <w:r w:rsidR="002A048C" w:rsidRPr="006B53EB">
          <w:rPr>
            <w:rFonts w:cs="B Nazanin"/>
            <w:sz w:val="20"/>
            <w:rtl/>
          </w:rPr>
          <w:t xml:space="preserve"> </w:t>
        </w:r>
      </w:ins>
      <w:r w:rsidRPr="006B53EB">
        <w:rPr>
          <w:rFonts w:cs="B Nazanin"/>
          <w:sz w:val="20"/>
          <w:rtl/>
        </w:rPr>
        <w:t>اساس</w:t>
      </w:r>
      <w:r w:rsidRPr="006B53EB">
        <w:rPr>
          <w:rFonts w:cs="B Nazanin" w:hint="cs"/>
          <w:sz w:val="20"/>
          <w:rtl/>
        </w:rPr>
        <w:t>ی</w:t>
      </w:r>
      <w:r w:rsidRPr="006B53EB">
        <w:rPr>
          <w:rFonts w:cs="B Nazanin"/>
          <w:sz w:val="20"/>
          <w:rtl/>
        </w:rPr>
        <w:t xml:space="preserve"> </w:t>
      </w:r>
      <w:ins w:id="191" w:author="Moorche" w:date="2022-08-11T15:46:00Z">
        <w:r w:rsidR="00643BB2">
          <w:rPr>
            <w:rFonts w:cs="B Nazanin" w:hint="cs"/>
            <w:sz w:val="20"/>
            <w:rtl/>
          </w:rPr>
          <w:t>در برآورد پارامترهای ژنتیکی برای صفات عملکردی مهم در اسب</w:t>
        </w:r>
        <w:r w:rsidR="00643BB2">
          <w:rPr>
            <w:rFonts w:cs="B Nazanin"/>
            <w:sz w:val="20"/>
            <w:rtl/>
          </w:rPr>
          <w:softHyphen/>
        </w:r>
        <w:r w:rsidR="00643BB2">
          <w:rPr>
            <w:rFonts w:cs="B Nazanin" w:hint="cs"/>
            <w:sz w:val="20"/>
            <w:rtl/>
          </w:rPr>
          <w:t xml:space="preserve">های مسابقه </w:t>
        </w:r>
      </w:ins>
      <w:r w:rsidRPr="006B53EB">
        <w:rPr>
          <w:rFonts w:cs="B Nazanin"/>
          <w:sz w:val="20"/>
          <w:rtl/>
        </w:rPr>
        <w:t>است که با</w:t>
      </w:r>
      <w:r w:rsidRPr="006B53EB">
        <w:rPr>
          <w:rFonts w:cs="B Nazanin" w:hint="cs"/>
          <w:sz w:val="20"/>
          <w:rtl/>
        </w:rPr>
        <w:t>ی</w:t>
      </w:r>
      <w:r w:rsidRPr="006B53EB">
        <w:rPr>
          <w:rFonts w:cs="B Nazanin" w:hint="eastAsia"/>
          <w:sz w:val="20"/>
          <w:rtl/>
        </w:rPr>
        <w:t>د</w:t>
      </w:r>
      <w:r w:rsidRPr="006B53EB">
        <w:rPr>
          <w:rFonts w:cs="B Nazanin"/>
          <w:sz w:val="20"/>
          <w:rtl/>
        </w:rPr>
        <w:t xml:space="preserve"> در آ</w:t>
      </w:r>
      <w:r w:rsidRPr="006B53EB">
        <w:rPr>
          <w:rFonts w:cs="B Nazanin" w:hint="cs"/>
          <w:sz w:val="20"/>
          <w:rtl/>
        </w:rPr>
        <w:t>ی</w:t>
      </w:r>
      <w:r w:rsidRPr="006B53EB">
        <w:rPr>
          <w:rFonts w:cs="B Nazanin" w:hint="eastAsia"/>
          <w:sz w:val="20"/>
          <w:rtl/>
        </w:rPr>
        <w:t>نده</w:t>
      </w:r>
      <w:r w:rsidRPr="006B53EB">
        <w:rPr>
          <w:rFonts w:cs="B Nazanin"/>
          <w:sz w:val="20"/>
          <w:rtl/>
        </w:rPr>
        <w:t xml:space="preserve"> برا</w:t>
      </w:r>
      <w:r w:rsidRPr="006B53EB">
        <w:rPr>
          <w:rFonts w:cs="B Nazanin" w:hint="cs"/>
          <w:sz w:val="20"/>
          <w:rtl/>
        </w:rPr>
        <w:t>ی</w:t>
      </w:r>
      <w:r w:rsidRPr="006B53EB">
        <w:rPr>
          <w:rFonts w:cs="B Nazanin"/>
          <w:sz w:val="20"/>
          <w:rtl/>
        </w:rPr>
        <w:t xml:space="preserve"> حل ا</w:t>
      </w:r>
      <w:r w:rsidRPr="006B53EB">
        <w:rPr>
          <w:rFonts w:cs="B Nazanin" w:hint="cs"/>
          <w:sz w:val="20"/>
          <w:rtl/>
        </w:rPr>
        <w:t>ی</w:t>
      </w:r>
      <w:r w:rsidRPr="006B53EB">
        <w:rPr>
          <w:rFonts w:cs="B Nazanin" w:hint="eastAsia"/>
          <w:sz w:val="20"/>
          <w:rtl/>
        </w:rPr>
        <w:t>ن</w:t>
      </w:r>
      <w:r w:rsidRPr="006B53EB">
        <w:rPr>
          <w:rFonts w:cs="B Nazanin"/>
          <w:sz w:val="20"/>
          <w:rtl/>
        </w:rPr>
        <w:t xml:space="preserve"> موضوع تدب</w:t>
      </w:r>
      <w:r w:rsidRPr="006B53EB">
        <w:rPr>
          <w:rFonts w:cs="B Nazanin" w:hint="cs"/>
          <w:sz w:val="20"/>
          <w:rtl/>
        </w:rPr>
        <w:t>ی</w:t>
      </w:r>
      <w:r w:rsidRPr="006B53EB">
        <w:rPr>
          <w:rFonts w:cs="B Nazanin" w:hint="eastAsia"/>
          <w:sz w:val="20"/>
          <w:rtl/>
        </w:rPr>
        <w:t>ر</w:t>
      </w:r>
      <w:r w:rsidRPr="006B53EB">
        <w:rPr>
          <w:rFonts w:cs="B Nazanin" w:hint="cs"/>
          <w:sz w:val="20"/>
          <w:rtl/>
        </w:rPr>
        <w:t>ی</w:t>
      </w:r>
      <w:r w:rsidRPr="006B53EB">
        <w:rPr>
          <w:rFonts w:cs="B Nazanin"/>
          <w:sz w:val="20"/>
          <w:rtl/>
        </w:rPr>
        <w:t xml:space="preserve"> اند</w:t>
      </w:r>
      <w:r w:rsidRPr="006B53EB">
        <w:rPr>
          <w:rFonts w:cs="B Nazanin" w:hint="cs"/>
          <w:sz w:val="20"/>
          <w:rtl/>
        </w:rPr>
        <w:t>ی</w:t>
      </w:r>
      <w:r w:rsidRPr="006B53EB">
        <w:rPr>
          <w:rFonts w:cs="B Nazanin" w:hint="eastAsia"/>
          <w:sz w:val="20"/>
          <w:rtl/>
        </w:rPr>
        <w:t>ش</w:t>
      </w:r>
      <w:r w:rsidRPr="006B53EB">
        <w:rPr>
          <w:rFonts w:cs="B Nazanin" w:hint="cs"/>
          <w:sz w:val="20"/>
          <w:rtl/>
        </w:rPr>
        <w:t>ی</w:t>
      </w:r>
      <w:r w:rsidRPr="006B53EB">
        <w:rPr>
          <w:rFonts w:cs="B Nazanin" w:hint="eastAsia"/>
          <w:sz w:val="20"/>
          <w:rtl/>
        </w:rPr>
        <w:t>د</w:t>
      </w:r>
      <w:r w:rsidR="00ED0798" w:rsidRPr="006B53EB">
        <w:rPr>
          <w:rFonts w:cs="B Nazanin" w:hint="cs"/>
          <w:sz w:val="20"/>
          <w:rtl/>
        </w:rPr>
        <w:t>.</w:t>
      </w:r>
    </w:p>
    <w:p w14:paraId="49A0B697" w14:textId="27E2F9F9" w:rsidR="00954DC4" w:rsidRPr="006B53EB" w:rsidRDefault="00954DC4" w:rsidP="00BC64A1">
      <w:pPr>
        <w:pStyle w:val="Caption"/>
        <w:keepNext/>
        <w:spacing w:after="0" w:line="276" w:lineRule="auto"/>
        <w:rPr>
          <w:rFonts w:cs="B Nazanin"/>
          <w:b w:val="0"/>
          <w:bCs w:val="0"/>
          <w:color w:val="auto"/>
          <w:sz w:val="20"/>
          <w:szCs w:val="24"/>
        </w:rPr>
      </w:pPr>
      <w:commentRangeStart w:id="192"/>
      <w:r w:rsidRPr="006B53EB">
        <w:rPr>
          <w:rFonts w:cs="B Nazanin"/>
          <w:color w:val="auto"/>
          <w:sz w:val="20"/>
          <w:szCs w:val="24"/>
          <w:rtl/>
        </w:rPr>
        <w:lastRenderedPageBreak/>
        <w:t xml:space="preserve">جدول </w:t>
      </w:r>
      <w:r w:rsidR="007F3295">
        <w:rPr>
          <w:rFonts w:cs="B Nazanin" w:hint="cs"/>
          <w:color w:val="auto"/>
          <w:sz w:val="20"/>
          <w:szCs w:val="24"/>
          <w:rtl/>
        </w:rPr>
        <w:t>3-</w:t>
      </w:r>
      <w:r w:rsidRPr="006B53EB">
        <w:rPr>
          <w:rFonts w:cs="B Nazanin" w:hint="cs"/>
          <w:b w:val="0"/>
          <w:bCs w:val="0"/>
          <w:color w:val="auto"/>
          <w:sz w:val="20"/>
          <w:szCs w:val="24"/>
          <w:rtl/>
        </w:rPr>
        <w:t xml:space="preserve"> منابع مربوط به </w:t>
      </w:r>
      <w:r w:rsidRPr="006B53EB">
        <w:rPr>
          <w:rFonts w:cs="B Nazanin"/>
          <w:b w:val="0"/>
          <w:bCs w:val="0"/>
          <w:color w:val="auto"/>
          <w:sz w:val="20"/>
          <w:szCs w:val="24"/>
          <w:rtl/>
        </w:rPr>
        <w:t>برآورد مولفه 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وار</w:t>
      </w:r>
      <w:r w:rsidRPr="006B53EB">
        <w:rPr>
          <w:rFonts w:cs="B Nazanin" w:hint="cs"/>
          <w:b w:val="0"/>
          <w:bCs w:val="0"/>
          <w:color w:val="auto"/>
          <w:sz w:val="20"/>
          <w:szCs w:val="24"/>
          <w:rtl/>
        </w:rPr>
        <w:t>ی</w:t>
      </w:r>
      <w:r w:rsidRPr="006B53EB">
        <w:rPr>
          <w:rFonts w:cs="B Nazanin" w:hint="eastAsia"/>
          <w:b w:val="0"/>
          <w:bCs w:val="0"/>
          <w:color w:val="auto"/>
          <w:sz w:val="20"/>
          <w:szCs w:val="24"/>
          <w:rtl/>
        </w:rPr>
        <w:t>انس</w:t>
      </w:r>
      <w:r w:rsidRPr="006B53EB">
        <w:rPr>
          <w:rFonts w:cs="B Nazanin"/>
          <w:b w:val="0"/>
          <w:bCs w:val="0"/>
          <w:color w:val="auto"/>
          <w:sz w:val="20"/>
          <w:szCs w:val="24"/>
          <w:rtl/>
        </w:rPr>
        <w:t xml:space="preserve"> و پارامترها</w:t>
      </w:r>
      <w:r w:rsidRPr="006B53EB">
        <w:rPr>
          <w:rFonts w:cs="B Nazanin" w:hint="cs"/>
          <w:b w:val="0"/>
          <w:bCs w:val="0"/>
          <w:color w:val="auto"/>
          <w:sz w:val="20"/>
          <w:szCs w:val="24"/>
          <w:rtl/>
        </w:rPr>
        <w:t>ی</w:t>
      </w:r>
      <w:r w:rsidRPr="006B53EB">
        <w:rPr>
          <w:rFonts w:cs="B Nazanin"/>
          <w:b w:val="0"/>
          <w:bCs w:val="0"/>
          <w:color w:val="auto"/>
          <w:sz w:val="20"/>
          <w:szCs w:val="24"/>
          <w:rtl/>
        </w:rPr>
        <w:t xml:space="preserve"> ژنت</w:t>
      </w:r>
      <w:r w:rsidRPr="006B53EB">
        <w:rPr>
          <w:rFonts w:cs="B Nazanin" w:hint="cs"/>
          <w:b w:val="0"/>
          <w:bCs w:val="0"/>
          <w:color w:val="auto"/>
          <w:sz w:val="20"/>
          <w:szCs w:val="24"/>
          <w:rtl/>
        </w:rPr>
        <w:t>ی</w:t>
      </w:r>
      <w:r w:rsidRPr="006B53EB">
        <w:rPr>
          <w:rFonts w:cs="B Nazanin" w:hint="eastAsia"/>
          <w:b w:val="0"/>
          <w:bCs w:val="0"/>
          <w:color w:val="auto"/>
          <w:sz w:val="20"/>
          <w:szCs w:val="24"/>
          <w:rtl/>
        </w:rPr>
        <w:t>ک</w:t>
      </w:r>
      <w:r w:rsidRPr="006B53EB">
        <w:rPr>
          <w:rFonts w:cs="B Nazanin" w:hint="cs"/>
          <w:b w:val="0"/>
          <w:bCs w:val="0"/>
          <w:color w:val="auto"/>
          <w:sz w:val="20"/>
          <w:szCs w:val="24"/>
          <w:rtl/>
        </w:rPr>
        <w:t>ی</w:t>
      </w:r>
      <w:r w:rsidRPr="006B53EB">
        <w:rPr>
          <w:rFonts w:cs="B Nazanin"/>
          <w:b w:val="0"/>
          <w:bCs w:val="0"/>
          <w:color w:val="auto"/>
          <w:sz w:val="20"/>
          <w:szCs w:val="24"/>
          <w:rtl/>
        </w:rPr>
        <w:t xml:space="preserve"> صفت </w:t>
      </w:r>
      <w:r w:rsidRPr="006B53EB">
        <w:rPr>
          <w:rFonts w:cs="B Nazanin" w:hint="cs"/>
          <w:b w:val="0"/>
          <w:bCs w:val="0"/>
          <w:color w:val="auto"/>
          <w:sz w:val="20"/>
          <w:szCs w:val="24"/>
          <w:rtl/>
        </w:rPr>
        <w:t>تعداد خطا</w:t>
      </w:r>
      <w:commentRangeEnd w:id="192"/>
      <w:r w:rsidR="00AF1460">
        <w:rPr>
          <w:rStyle w:val="CommentReference"/>
          <w:rFonts w:eastAsia="Times New Roman"/>
          <w:b w:val="0"/>
          <w:bCs w:val="0"/>
          <w:color w:val="auto"/>
          <w:rtl/>
          <w:lang w:eastAsia="zh-CN"/>
        </w:rPr>
        <w:commentReference w:id="192"/>
      </w:r>
    </w:p>
    <w:tbl>
      <w:tblPr>
        <w:tblStyle w:val="TableGrid"/>
        <w:bidiVisual/>
        <w:tblW w:w="885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91"/>
        <w:gridCol w:w="1134"/>
        <w:gridCol w:w="1134"/>
        <w:gridCol w:w="1134"/>
        <w:gridCol w:w="1134"/>
        <w:gridCol w:w="1134"/>
        <w:gridCol w:w="992"/>
      </w:tblGrid>
      <w:tr w:rsidR="00954DC4" w:rsidRPr="006B53EB" w14:paraId="1AB59475" w14:textId="77777777" w:rsidTr="007F3295">
        <w:trPr>
          <w:jc w:val="center"/>
        </w:trPr>
        <w:tc>
          <w:tcPr>
            <w:tcW w:w="2191" w:type="dxa"/>
            <w:vAlign w:val="center"/>
          </w:tcPr>
          <w:p w14:paraId="35899998" w14:textId="77777777" w:rsidR="001B72AF" w:rsidRPr="007F3295" w:rsidRDefault="001B72AF" w:rsidP="006B53EB">
            <w:pPr>
              <w:spacing w:after="200" w:line="276" w:lineRule="auto"/>
              <w:jc w:val="center"/>
              <w:rPr>
                <w:rFonts w:cs="B Nazanin"/>
                <w:sz w:val="16"/>
                <w:szCs w:val="20"/>
              </w:rPr>
            </w:pPr>
            <w:r w:rsidRPr="007F3295">
              <w:rPr>
                <w:rFonts w:cs="B Nazanin" w:hint="cs"/>
                <w:sz w:val="16"/>
                <w:szCs w:val="20"/>
                <w:rtl/>
              </w:rPr>
              <w:t>منابع</w:t>
            </w:r>
          </w:p>
        </w:tc>
        <w:tc>
          <w:tcPr>
            <w:tcW w:w="1134" w:type="dxa"/>
            <w:vAlign w:val="center"/>
          </w:tcPr>
          <w:p w14:paraId="7AD634C8" w14:textId="77777777" w:rsidR="001B72AF" w:rsidRPr="007F3295" w:rsidRDefault="00EB1234" w:rsidP="006B53EB">
            <w:pPr>
              <w:spacing w:after="200" w:line="276" w:lineRule="auto"/>
              <w:jc w:val="center"/>
              <w:rPr>
                <w:rFonts w:cs="B Nazanin"/>
                <w:sz w:val="16"/>
                <w:szCs w:val="20"/>
                <w:rtl/>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m:t>
                    </m:r>
                  </m:sub>
                  <m:sup>
                    <m:r>
                      <w:rPr>
                        <w:rFonts w:ascii="Cambria Math" w:hAnsi="Cambria Math" w:cs="B Nazanin"/>
                        <w:sz w:val="16"/>
                        <w:szCs w:val="20"/>
                      </w:rPr>
                      <m:t>2</m:t>
                    </m:r>
                  </m:sup>
                </m:sSubSup>
              </m:oMath>
            </m:oMathPara>
          </w:p>
        </w:tc>
        <w:tc>
          <w:tcPr>
            <w:tcW w:w="1134" w:type="dxa"/>
            <w:vAlign w:val="center"/>
          </w:tcPr>
          <w:p w14:paraId="06B3D153" w14:textId="77777777" w:rsidR="001B72AF" w:rsidRPr="007F3295"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a</m:t>
                    </m:r>
                  </m:sub>
                  <m:sup>
                    <m:r>
                      <w:rPr>
                        <w:rFonts w:ascii="Cambria Math" w:hAnsi="Cambria Math" w:cs="B Nazanin"/>
                        <w:sz w:val="16"/>
                        <w:szCs w:val="20"/>
                      </w:rPr>
                      <m:t>2</m:t>
                    </m:r>
                  </m:sup>
                </m:sSubSup>
              </m:oMath>
            </m:oMathPara>
          </w:p>
        </w:tc>
        <w:tc>
          <w:tcPr>
            <w:tcW w:w="1134" w:type="dxa"/>
            <w:vAlign w:val="center"/>
          </w:tcPr>
          <w:p w14:paraId="3B720996" w14:textId="77777777" w:rsidR="001B72AF" w:rsidRPr="007F3295"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pe</m:t>
                    </m:r>
                  </m:sub>
                  <m:sup>
                    <m:r>
                      <w:rPr>
                        <w:rFonts w:ascii="Cambria Math" w:hAnsi="Cambria Math" w:cs="B Nazanin"/>
                        <w:sz w:val="16"/>
                        <w:szCs w:val="20"/>
                      </w:rPr>
                      <m:t>2</m:t>
                    </m:r>
                  </m:sup>
                </m:sSubSup>
              </m:oMath>
            </m:oMathPara>
          </w:p>
        </w:tc>
        <w:tc>
          <w:tcPr>
            <w:tcW w:w="1134" w:type="dxa"/>
            <w:vAlign w:val="center"/>
          </w:tcPr>
          <w:p w14:paraId="20E68E52" w14:textId="77777777" w:rsidR="001B72AF" w:rsidRPr="007F3295" w:rsidRDefault="00EB1234" w:rsidP="006B53EB">
            <w:pPr>
              <w:spacing w:after="200" w:line="276" w:lineRule="auto"/>
              <w:jc w:val="center"/>
              <w:rPr>
                <w:rFonts w:cs="B Nazanin"/>
                <w:sz w:val="16"/>
                <w:szCs w:val="20"/>
              </w:rPr>
            </w:pPr>
            <m:oMathPara>
              <m:oMathParaPr>
                <m:jc m:val="centerGroup"/>
              </m:oMathParaPr>
              <m:oMath>
                <m:sSubSup>
                  <m:sSubSupPr>
                    <m:ctrlPr>
                      <w:rPr>
                        <w:rFonts w:ascii="Cambria Math" w:hAnsi="Cambria Math" w:cs="B Nazanin"/>
                        <w:i/>
                        <w:iCs/>
                        <w:sz w:val="16"/>
                        <w:szCs w:val="20"/>
                      </w:rPr>
                    </m:ctrlPr>
                  </m:sSubSupPr>
                  <m:e>
                    <m:r>
                      <w:rPr>
                        <w:rFonts w:ascii="Cambria Math" w:hAnsi="Cambria Math" w:cs="B Nazanin"/>
                        <w:sz w:val="16"/>
                        <w:szCs w:val="20"/>
                      </w:rPr>
                      <m:t>σ</m:t>
                    </m:r>
                  </m:e>
                  <m:sub>
                    <m:r>
                      <w:rPr>
                        <w:rFonts w:ascii="Cambria Math" w:hAnsi="Cambria Math" w:cs="B Nazanin"/>
                        <w:sz w:val="16"/>
                        <w:szCs w:val="20"/>
                      </w:rPr>
                      <m:t>e</m:t>
                    </m:r>
                  </m:sub>
                  <m:sup>
                    <m:r>
                      <w:rPr>
                        <w:rFonts w:ascii="Cambria Math" w:hAnsi="Cambria Math" w:cs="B Nazanin"/>
                        <w:sz w:val="16"/>
                        <w:szCs w:val="20"/>
                      </w:rPr>
                      <m:t>2</m:t>
                    </m:r>
                  </m:sup>
                </m:sSubSup>
              </m:oMath>
            </m:oMathPara>
          </w:p>
        </w:tc>
        <w:tc>
          <w:tcPr>
            <w:tcW w:w="1134" w:type="dxa"/>
            <w:vAlign w:val="center"/>
          </w:tcPr>
          <w:p w14:paraId="47EE9690" w14:textId="77777777" w:rsidR="001B72AF" w:rsidRPr="007F3295" w:rsidRDefault="00EB1234" w:rsidP="006B53EB">
            <w:pPr>
              <w:spacing w:after="200" w:line="276" w:lineRule="auto"/>
              <w:jc w:val="center"/>
              <w:rPr>
                <w:rFonts w:cs="B Nazanin"/>
                <w:sz w:val="16"/>
                <w:szCs w:val="20"/>
              </w:rPr>
            </w:pPr>
            <m:oMathPara>
              <m:oMathParaPr>
                <m:jc m:val="centerGroup"/>
              </m:oMathParaPr>
              <m:oMath>
                <m:sSup>
                  <m:sSupPr>
                    <m:ctrlPr>
                      <w:rPr>
                        <w:rFonts w:ascii="Cambria Math" w:hAnsi="Cambria Math" w:cs="B Nazanin"/>
                        <w:i/>
                        <w:iCs/>
                        <w:sz w:val="16"/>
                        <w:szCs w:val="20"/>
                      </w:rPr>
                    </m:ctrlPr>
                  </m:sSupPr>
                  <m:e>
                    <m:r>
                      <w:rPr>
                        <w:rFonts w:ascii="Cambria Math" w:hAnsi="Cambria Math" w:cs="B Nazanin"/>
                        <w:sz w:val="16"/>
                        <w:szCs w:val="20"/>
                      </w:rPr>
                      <m:t>h</m:t>
                    </m:r>
                  </m:e>
                  <m:sup>
                    <m:r>
                      <w:rPr>
                        <w:rFonts w:ascii="Cambria Math" w:hAnsi="Cambria Math" w:cs="B Nazanin"/>
                        <w:sz w:val="16"/>
                        <w:szCs w:val="20"/>
                      </w:rPr>
                      <m:t>2</m:t>
                    </m:r>
                  </m:sup>
                </m:sSup>
              </m:oMath>
            </m:oMathPara>
          </w:p>
        </w:tc>
        <w:tc>
          <w:tcPr>
            <w:tcW w:w="992" w:type="dxa"/>
            <w:vAlign w:val="center"/>
          </w:tcPr>
          <w:p w14:paraId="2712E3B0" w14:textId="77777777" w:rsidR="001B72AF" w:rsidRPr="007F3295" w:rsidRDefault="001B72AF" w:rsidP="006B53EB">
            <w:pPr>
              <w:spacing w:after="200" w:line="276" w:lineRule="auto"/>
              <w:jc w:val="center"/>
              <w:rPr>
                <w:rFonts w:cs="B Nazanin"/>
                <w:sz w:val="16"/>
                <w:szCs w:val="20"/>
              </w:rPr>
            </w:pPr>
            <m:oMathPara>
              <m:oMathParaPr>
                <m:jc m:val="centerGroup"/>
              </m:oMathParaPr>
              <m:oMath>
                <m:r>
                  <w:rPr>
                    <w:rFonts w:ascii="Cambria Math" w:hAnsi="Cambria Math" w:cs="B Nazanin"/>
                    <w:sz w:val="16"/>
                    <w:szCs w:val="20"/>
                  </w:rPr>
                  <m:t>r</m:t>
                </m:r>
              </m:oMath>
            </m:oMathPara>
          </w:p>
        </w:tc>
      </w:tr>
      <w:tr w:rsidR="00430E16" w:rsidRPr="006B53EB" w14:paraId="1FC6DA34" w14:textId="77777777" w:rsidTr="007F3295">
        <w:trPr>
          <w:jc w:val="center"/>
        </w:trPr>
        <w:tc>
          <w:tcPr>
            <w:tcW w:w="2191" w:type="dxa"/>
            <w:vAlign w:val="center"/>
          </w:tcPr>
          <w:p w14:paraId="430D04DA" w14:textId="77777777" w:rsidR="00430E16" w:rsidRPr="007F3295" w:rsidRDefault="00430E16" w:rsidP="006B53EB">
            <w:pPr>
              <w:spacing w:line="276" w:lineRule="auto"/>
              <w:jc w:val="center"/>
              <w:rPr>
                <w:rFonts w:cs="B Nazanin"/>
                <w:sz w:val="16"/>
                <w:szCs w:val="20"/>
                <w:rtl/>
              </w:rPr>
            </w:pPr>
            <w:r w:rsidRPr="007F3295">
              <w:rPr>
                <w:rFonts w:cs="B Nazanin" w:hint="cs"/>
                <w:sz w:val="16"/>
                <w:szCs w:val="20"/>
                <w:rtl/>
                <w:lang w:bidi="ar-SA"/>
              </w:rPr>
              <w:t>نواتنا و همکاران، (201</w:t>
            </w:r>
            <w:r w:rsidRPr="007F3295">
              <w:rPr>
                <w:rFonts w:cs="B Nazanin" w:hint="cs"/>
                <w:sz w:val="16"/>
                <w:szCs w:val="20"/>
                <w:rtl/>
              </w:rPr>
              <w:t>4)</w:t>
            </w:r>
          </w:p>
        </w:tc>
        <w:tc>
          <w:tcPr>
            <w:tcW w:w="1134" w:type="dxa"/>
            <w:vAlign w:val="center"/>
          </w:tcPr>
          <w:p w14:paraId="657FE973" w14:textId="77777777" w:rsidR="00430E16" w:rsidRPr="007F3295" w:rsidRDefault="00430E16" w:rsidP="006B53EB">
            <w:pPr>
              <w:spacing w:line="276" w:lineRule="auto"/>
              <w:jc w:val="center"/>
              <w:rPr>
                <w:rFonts w:cs="B Nazanin"/>
                <w:sz w:val="16"/>
                <w:szCs w:val="20"/>
              </w:rPr>
            </w:pPr>
            <w:r w:rsidRPr="007F3295">
              <w:rPr>
                <w:rFonts w:ascii="Calibri" w:hAnsi="Calibri" w:cs="Calibri" w:hint="cs"/>
                <w:sz w:val="16"/>
                <w:szCs w:val="20"/>
                <w:rtl/>
              </w:rPr>
              <w:t> </w:t>
            </w:r>
            <w:r w:rsidRPr="007F3295">
              <w:rPr>
                <w:rFonts w:cs="B Nazanin"/>
                <w:sz w:val="16"/>
                <w:szCs w:val="20"/>
                <w:rtl/>
              </w:rPr>
              <w:t>100</w:t>
            </w:r>
          </w:p>
        </w:tc>
        <w:tc>
          <w:tcPr>
            <w:tcW w:w="1134" w:type="dxa"/>
            <w:vAlign w:val="center"/>
          </w:tcPr>
          <w:p w14:paraId="772BBAD7" w14:textId="77777777" w:rsidR="00430E16" w:rsidRPr="007F3295" w:rsidRDefault="00430E16" w:rsidP="006B53EB">
            <w:pPr>
              <w:spacing w:line="276" w:lineRule="auto"/>
              <w:jc w:val="center"/>
              <w:rPr>
                <w:rFonts w:cs="B Nazanin"/>
                <w:sz w:val="16"/>
                <w:szCs w:val="20"/>
                <w:rtl/>
              </w:rPr>
            </w:pPr>
            <w:r w:rsidRPr="007F3295">
              <w:rPr>
                <w:rFonts w:cs="B Nazanin" w:hint="cs"/>
                <w:sz w:val="16"/>
                <w:szCs w:val="20"/>
                <w:rtl/>
              </w:rPr>
              <w:t>41/7</w:t>
            </w:r>
          </w:p>
        </w:tc>
        <w:tc>
          <w:tcPr>
            <w:tcW w:w="1134" w:type="dxa"/>
            <w:vAlign w:val="center"/>
          </w:tcPr>
          <w:p w14:paraId="63ABB0AE" w14:textId="77777777" w:rsidR="00430E16" w:rsidRPr="007F3295" w:rsidRDefault="00430E16" w:rsidP="006B53EB">
            <w:pPr>
              <w:spacing w:line="276" w:lineRule="auto"/>
              <w:jc w:val="center"/>
              <w:rPr>
                <w:rFonts w:cs="B Nazanin"/>
                <w:sz w:val="16"/>
                <w:szCs w:val="20"/>
              </w:rPr>
            </w:pPr>
            <w:r w:rsidRPr="007F3295">
              <w:rPr>
                <w:rFonts w:cs="B Nazanin" w:hint="cs"/>
                <w:sz w:val="16"/>
                <w:szCs w:val="20"/>
                <w:rtl/>
              </w:rPr>
              <w:t>68/10</w:t>
            </w:r>
          </w:p>
        </w:tc>
        <w:tc>
          <w:tcPr>
            <w:tcW w:w="1134" w:type="dxa"/>
            <w:vAlign w:val="center"/>
          </w:tcPr>
          <w:p w14:paraId="4CA5F6AD" w14:textId="77777777" w:rsidR="00430E16" w:rsidRPr="007F3295" w:rsidRDefault="00430E16" w:rsidP="006B53EB">
            <w:pPr>
              <w:spacing w:line="276" w:lineRule="auto"/>
              <w:jc w:val="center"/>
              <w:rPr>
                <w:rFonts w:cs="B Nazanin"/>
                <w:sz w:val="16"/>
                <w:szCs w:val="20"/>
              </w:rPr>
            </w:pPr>
            <w:r w:rsidRPr="007F3295">
              <w:rPr>
                <w:rFonts w:cs="B Nazanin" w:hint="cs"/>
                <w:sz w:val="16"/>
                <w:szCs w:val="20"/>
                <w:rtl/>
              </w:rPr>
              <w:t>73/68</w:t>
            </w:r>
          </w:p>
        </w:tc>
        <w:tc>
          <w:tcPr>
            <w:tcW w:w="1134" w:type="dxa"/>
            <w:vAlign w:val="center"/>
          </w:tcPr>
          <w:p w14:paraId="15F5212B" w14:textId="77777777" w:rsidR="00430E16" w:rsidRPr="007F3295" w:rsidRDefault="00430E16" w:rsidP="006B53EB">
            <w:pPr>
              <w:spacing w:line="276" w:lineRule="auto"/>
              <w:jc w:val="center"/>
              <w:rPr>
                <w:rFonts w:cs="B Nazanin"/>
                <w:sz w:val="16"/>
                <w:szCs w:val="20"/>
              </w:rPr>
            </w:pPr>
            <w:r w:rsidRPr="007F3295">
              <w:rPr>
                <w:rFonts w:ascii="Calibri" w:hAnsi="Calibri" w:cs="Calibri" w:hint="cs"/>
                <w:sz w:val="16"/>
                <w:szCs w:val="20"/>
                <w:rtl/>
              </w:rPr>
              <w:t> </w:t>
            </w:r>
            <w:r w:rsidRPr="007F3295">
              <w:rPr>
                <w:rFonts w:cs="B Nazanin" w:hint="cs"/>
                <w:sz w:val="16"/>
                <w:szCs w:val="20"/>
                <w:rtl/>
              </w:rPr>
              <w:t>07/0</w:t>
            </w:r>
          </w:p>
        </w:tc>
        <w:tc>
          <w:tcPr>
            <w:tcW w:w="992" w:type="dxa"/>
            <w:vAlign w:val="center"/>
          </w:tcPr>
          <w:p w14:paraId="78062BAF" w14:textId="77777777" w:rsidR="00430E16" w:rsidRPr="007F3295" w:rsidRDefault="00430E16" w:rsidP="006B53EB">
            <w:pPr>
              <w:spacing w:line="276" w:lineRule="auto"/>
              <w:jc w:val="center"/>
              <w:rPr>
                <w:rFonts w:cs="B Nazanin"/>
                <w:sz w:val="16"/>
                <w:szCs w:val="20"/>
              </w:rPr>
            </w:pPr>
            <w:r w:rsidRPr="007F3295">
              <w:rPr>
                <w:rFonts w:cs="B Nazanin" w:hint="cs"/>
                <w:sz w:val="16"/>
                <w:szCs w:val="20"/>
                <w:rtl/>
              </w:rPr>
              <w:t>18/0</w:t>
            </w:r>
          </w:p>
        </w:tc>
      </w:tr>
      <w:tr w:rsidR="00954DC4" w:rsidRPr="006B53EB" w14:paraId="0C346996" w14:textId="77777777" w:rsidTr="007F3295">
        <w:trPr>
          <w:jc w:val="center"/>
        </w:trPr>
        <w:tc>
          <w:tcPr>
            <w:tcW w:w="2191" w:type="dxa"/>
            <w:vAlign w:val="center"/>
          </w:tcPr>
          <w:p w14:paraId="2AADB9A9"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lang w:bidi="ar-SA"/>
              </w:rPr>
              <w:t>پروچنیاک و همکاران، (201</w:t>
            </w:r>
            <w:r w:rsidRPr="007F3295">
              <w:rPr>
                <w:rFonts w:cs="B Nazanin"/>
                <w:sz w:val="16"/>
                <w:szCs w:val="20"/>
                <w:rtl/>
              </w:rPr>
              <w:t>9</w:t>
            </w:r>
            <w:r w:rsidRPr="007F3295">
              <w:rPr>
                <w:rFonts w:cs="B Nazanin" w:hint="cs"/>
                <w:sz w:val="16"/>
                <w:szCs w:val="20"/>
                <w:rtl/>
              </w:rPr>
              <w:t>)</w:t>
            </w:r>
          </w:p>
        </w:tc>
        <w:tc>
          <w:tcPr>
            <w:tcW w:w="1134" w:type="dxa"/>
            <w:shd w:val="clear" w:color="auto" w:fill="auto"/>
            <w:vAlign w:val="center"/>
          </w:tcPr>
          <w:p w14:paraId="65B847C8"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13/35</w:t>
            </w:r>
          </w:p>
        </w:tc>
        <w:tc>
          <w:tcPr>
            <w:tcW w:w="1134" w:type="dxa"/>
            <w:shd w:val="clear" w:color="auto" w:fill="auto"/>
            <w:vAlign w:val="center"/>
          </w:tcPr>
          <w:p w14:paraId="69A6B71E"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35/13</w:t>
            </w:r>
          </w:p>
        </w:tc>
        <w:tc>
          <w:tcPr>
            <w:tcW w:w="1134" w:type="dxa"/>
            <w:shd w:val="clear" w:color="auto" w:fill="auto"/>
            <w:vAlign w:val="center"/>
          </w:tcPr>
          <w:p w14:paraId="3BCBF694"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16/7</w:t>
            </w:r>
          </w:p>
        </w:tc>
        <w:tc>
          <w:tcPr>
            <w:tcW w:w="1134" w:type="dxa"/>
            <w:shd w:val="clear" w:color="auto" w:fill="auto"/>
            <w:vAlign w:val="center"/>
          </w:tcPr>
          <w:p w14:paraId="1ABF6F33"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65/1</w:t>
            </w:r>
          </w:p>
        </w:tc>
        <w:tc>
          <w:tcPr>
            <w:tcW w:w="1134" w:type="dxa"/>
            <w:shd w:val="clear" w:color="auto" w:fill="auto"/>
            <w:vAlign w:val="center"/>
          </w:tcPr>
          <w:p w14:paraId="3D19AC6D"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38/0</w:t>
            </w:r>
          </w:p>
        </w:tc>
        <w:tc>
          <w:tcPr>
            <w:tcW w:w="992" w:type="dxa"/>
            <w:shd w:val="clear" w:color="auto" w:fill="auto"/>
            <w:vAlign w:val="center"/>
          </w:tcPr>
          <w:p w14:paraId="1CF8B495" w14:textId="77777777" w:rsidR="00954DC4" w:rsidRPr="007F3295" w:rsidRDefault="00954DC4" w:rsidP="006B53EB">
            <w:pPr>
              <w:spacing w:line="276" w:lineRule="auto"/>
              <w:jc w:val="center"/>
              <w:rPr>
                <w:rFonts w:cs="B Nazanin"/>
                <w:sz w:val="16"/>
                <w:szCs w:val="20"/>
                <w:rtl/>
              </w:rPr>
            </w:pPr>
            <w:r w:rsidRPr="007F3295">
              <w:rPr>
                <w:rFonts w:cs="B Nazanin" w:hint="cs"/>
                <w:sz w:val="16"/>
                <w:szCs w:val="20"/>
                <w:rtl/>
              </w:rPr>
              <w:t>57/0</w:t>
            </w:r>
          </w:p>
        </w:tc>
      </w:tr>
      <w:tr w:rsidR="00954DC4" w:rsidRPr="006B53EB" w14:paraId="71E3FC5C" w14:textId="77777777" w:rsidTr="007F3295">
        <w:trPr>
          <w:jc w:val="center"/>
        </w:trPr>
        <w:tc>
          <w:tcPr>
            <w:tcW w:w="2191" w:type="dxa"/>
            <w:vAlign w:val="center"/>
          </w:tcPr>
          <w:p w14:paraId="51C34E79" w14:textId="77777777" w:rsidR="00954DC4" w:rsidRPr="007F3295" w:rsidRDefault="00954DC4" w:rsidP="006B53EB">
            <w:pPr>
              <w:spacing w:line="276" w:lineRule="auto"/>
              <w:jc w:val="center"/>
              <w:rPr>
                <w:rFonts w:cs="B Nazanin"/>
                <w:sz w:val="16"/>
                <w:szCs w:val="20"/>
                <w:rtl/>
                <w:lang w:bidi="ar-SA"/>
              </w:rPr>
            </w:pPr>
            <w:commentRangeStart w:id="193"/>
            <w:r w:rsidRPr="007F3295">
              <w:rPr>
                <w:rFonts w:cs="B Nazanin" w:hint="cs"/>
                <w:sz w:val="16"/>
                <w:szCs w:val="20"/>
                <w:rtl/>
                <w:lang w:bidi="ar-SA"/>
              </w:rPr>
              <w:t>تاند (2021)</w:t>
            </w:r>
            <w:commentRangeEnd w:id="193"/>
            <w:r w:rsidR="00643BB2">
              <w:rPr>
                <w:rStyle w:val="CommentReference"/>
                <w:rFonts w:eastAsia="Times New Roman"/>
                <w:rtl/>
                <w:lang w:eastAsia="zh-CN"/>
              </w:rPr>
              <w:commentReference w:id="193"/>
            </w:r>
          </w:p>
        </w:tc>
        <w:tc>
          <w:tcPr>
            <w:tcW w:w="1134" w:type="dxa"/>
            <w:vAlign w:val="center"/>
          </w:tcPr>
          <w:p w14:paraId="4CA64D86"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61/16</w:t>
            </w:r>
          </w:p>
        </w:tc>
        <w:tc>
          <w:tcPr>
            <w:tcW w:w="1134" w:type="dxa"/>
            <w:vAlign w:val="center"/>
          </w:tcPr>
          <w:p w14:paraId="22F8F828"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12/1</w:t>
            </w:r>
          </w:p>
        </w:tc>
        <w:tc>
          <w:tcPr>
            <w:tcW w:w="1134" w:type="dxa"/>
            <w:vAlign w:val="center"/>
          </w:tcPr>
          <w:p w14:paraId="4454CE47"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68/0</w:t>
            </w:r>
          </w:p>
        </w:tc>
        <w:tc>
          <w:tcPr>
            <w:tcW w:w="1134" w:type="dxa"/>
            <w:vAlign w:val="center"/>
          </w:tcPr>
          <w:p w14:paraId="047A5908"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42/14</w:t>
            </w:r>
          </w:p>
        </w:tc>
        <w:tc>
          <w:tcPr>
            <w:tcW w:w="1134" w:type="dxa"/>
            <w:vAlign w:val="center"/>
          </w:tcPr>
          <w:p w14:paraId="64B63636"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07/0</w:t>
            </w:r>
          </w:p>
        </w:tc>
        <w:tc>
          <w:tcPr>
            <w:tcW w:w="992" w:type="dxa"/>
            <w:vAlign w:val="center"/>
          </w:tcPr>
          <w:p w14:paraId="3D4A9933" w14:textId="77777777" w:rsidR="00954DC4" w:rsidRPr="007F3295" w:rsidRDefault="00954DC4" w:rsidP="006B53EB">
            <w:pPr>
              <w:spacing w:line="276" w:lineRule="auto"/>
              <w:jc w:val="center"/>
              <w:rPr>
                <w:rFonts w:cs="B Nazanin"/>
                <w:sz w:val="16"/>
                <w:szCs w:val="20"/>
                <w:rtl/>
              </w:rPr>
            </w:pPr>
            <w:r w:rsidRPr="007F3295">
              <w:rPr>
                <w:rFonts w:cs="B Nazanin"/>
                <w:sz w:val="16"/>
                <w:szCs w:val="20"/>
                <w:rtl/>
              </w:rPr>
              <w:t>11/0</w:t>
            </w:r>
          </w:p>
        </w:tc>
      </w:tr>
    </w:tbl>
    <w:commentRangeStart w:id="194"/>
    <w:p w14:paraId="52555686" w14:textId="77777777" w:rsidR="00A6186C" w:rsidRPr="007F3295" w:rsidRDefault="00EB1234" w:rsidP="006B53EB">
      <w:pPr>
        <w:widowControl w:val="0"/>
        <w:jc w:val="lowKashida"/>
        <w:rPr>
          <w:rFonts w:cs="B Nazanin"/>
          <w:sz w:val="16"/>
          <w:szCs w:val="20"/>
          <w:rtl/>
        </w:rPr>
      </w:pP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فنوتیپی،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a</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ژنتیکی افزایشی، </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pe</m:t>
            </m:r>
          </m:sub>
          <m:sup>
            <m:r>
              <w:rPr>
                <w:rFonts w:ascii="Cambria Math" w:hAnsi="Cambria Math" w:cs="B Nazanin"/>
                <w:sz w:val="16"/>
                <w:szCs w:val="20"/>
                <w:lang w:bidi="ar-BH"/>
              </w:rPr>
              <m:t>2</m:t>
            </m:r>
          </m:sup>
        </m:sSubSup>
      </m:oMath>
      <w:r w:rsidR="00A6186C" w:rsidRPr="007F3295">
        <w:rPr>
          <w:rFonts w:cs="B Nazanin"/>
          <w:sz w:val="16"/>
          <w:szCs w:val="20"/>
          <w:rtl/>
          <w:lang w:bidi="ar-BH"/>
        </w:rPr>
        <w:t>= واریانس محیطی دائمی،</w:t>
      </w:r>
      <m:oMath>
        <m:sSubSup>
          <m:sSubSupPr>
            <m:ctrlPr>
              <w:rPr>
                <w:rFonts w:ascii="Cambria Math" w:hAnsi="Cambria Math" w:cs="B Nazanin"/>
                <w:i/>
                <w:sz w:val="16"/>
                <w:szCs w:val="20"/>
                <w:lang w:bidi="ar-BH"/>
              </w:rPr>
            </m:ctrlPr>
          </m:sSubSupPr>
          <m:e>
            <m:r>
              <w:rPr>
                <w:rFonts w:ascii="Cambria Math" w:hAnsi="Cambria Math" w:cs="B Nazanin"/>
                <w:sz w:val="16"/>
                <w:szCs w:val="20"/>
                <w:lang w:bidi="ar-BH"/>
              </w:rPr>
              <m:t>σ</m:t>
            </m:r>
          </m:e>
          <m:sub>
            <m:r>
              <w:rPr>
                <w:rFonts w:ascii="Cambria Math" w:hAnsi="Cambria Math" w:cs="B Nazanin"/>
                <w:sz w:val="16"/>
                <w:szCs w:val="20"/>
                <w:lang w:bidi="ar-BH"/>
              </w:rPr>
              <m:t>e</m:t>
            </m:r>
          </m:sub>
          <m:sup>
            <m:r>
              <w:rPr>
                <w:rFonts w:ascii="Cambria Math" w:hAnsi="Cambria Math" w:cs="B Nazanin"/>
                <w:sz w:val="16"/>
                <w:szCs w:val="20"/>
                <w:lang w:bidi="ar-BH"/>
              </w:rPr>
              <m:t>2</m:t>
            </m:r>
          </m:sup>
        </m:sSubSup>
      </m:oMath>
      <w:r w:rsidR="00A6186C" w:rsidRPr="007F3295">
        <w:rPr>
          <w:rFonts w:cs="B Nazanin"/>
          <w:sz w:val="16"/>
          <w:szCs w:val="20"/>
          <w:rtl/>
          <w:lang w:bidi="ar-BH"/>
        </w:rPr>
        <w:t xml:space="preserve">= واریانس باقی مانده، </w:t>
      </w:r>
      <m:oMath>
        <m:sSup>
          <m:sSupPr>
            <m:ctrlPr>
              <w:rPr>
                <w:rFonts w:ascii="Cambria Math" w:hAnsi="Cambria Math" w:cs="B Nazanin"/>
                <w:i/>
                <w:sz w:val="16"/>
                <w:szCs w:val="20"/>
                <w:lang w:bidi="ar-BH"/>
              </w:rPr>
            </m:ctrlPr>
          </m:sSupPr>
          <m:e>
            <m:r>
              <w:rPr>
                <w:rFonts w:ascii="Cambria Math" w:hAnsi="Cambria Math" w:cs="B Nazanin"/>
                <w:sz w:val="16"/>
                <w:szCs w:val="20"/>
                <w:lang w:bidi="ar-BH"/>
              </w:rPr>
              <m:t>h</m:t>
            </m:r>
          </m:e>
          <m:sup>
            <m:r>
              <w:rPr>
                <w:rFonts w:ascii="Cambria Math" w:hAnsi="Cambria Math" w:cs="B Nazanin"/>
                <w:sz w:val="16"/>
                <w:szCs w:val="20"/>
                <w:lang w:bidi="ar-BH"/>
              </w:rPr>
              <m:t>2</m:t>
            </m:r>
          </m:sup>
        </m:sSup>
      </m:oMath>
      <w:r w:rsidR="00A6186C" w:rsidRPr="007F3295">
        <w:rPr>
          <w:rFonts w:cs="B Nazanin"/>
          <w:sz w:val="16"/>
          <w:szCs w:val="20"/>
          <w:rtl/>
          <w:lang w:bidi="ar-BH"/>
        </w:rPr>
        <w:t xml:space="preserve">= وراثت‌پذیری، </w:t>
      </w:r>
      <m:oMath>
        <m:r>
          <w:rPr>
            <w:rFonts w:ascii="Cambria Math" w:hAnsi="Cambria Math" w:cs="B Nazanin"/>
            <w:sz w:val="16"/>
            <w:szCs w:val="20"/>
            <w:lang w:bidi="ar-BH"/>
          </w:rPr>
          <m:t>r</m:t>
        </m:r>
      </m:oMath>
      <w:r w:rsidR="00A6186C" w:rsidRPr="007F3295">
        <w:rPr>
          <w:rFonts w:cs="B Nazanin"/>
          <w:sz w:val="16"/>
          <w:szCs w:val="20"/>
          <w:rtl/>
          <w:lang w:bidi="ar-BH"/>
        </w:rPr>
        <w:t>= تکرار‌پذیری</w:t>
      </w:r>
      <w:commentRangeEnd w:id="194"/>
      <w:r w:rsidR="00AF1460">
        <w:rPr>
          <w:rStyle w:val="CommentReference"/>
          <w:rFonts w:eastAsia="Times New Roman"/>
          <w:rtl/>
          <w:lang w:eastAsia="zh-CN"/>
        </w:rPr>
        <w:commentReference w:id="194"/>
      </w:r>
    </w:p>
    <w:p w14:paraId="2EE52B52" w14:textId="77777777" w:rsidR="001E5DE1" w:rsidRPr="006B53EB" w:rsidRDefault="006F79AF" w:rsidP="00BC64A1">
      <w:pPr>
        <w:spacing w:after="0"/>
        <w:jc w:val="both"/>
        <w:rPr>
          <w:rFonts w:cs="B Nazanin"/>
          <w:b/>
          <w:bCs/>
          <w:sz w:val="20"/>
          <w:rtl/>
        </w:rPr>
      </w:pPr>
      <w:r w:rsidRPr="006B53EB">
        <w:rPr>
          <w:rFonts w:cs="B Nazanin" w:hint="cs"/>
          <w:b/>
          <w:bCs/>
          <w:sz w:val="20"/>
          <w:rtl/>
        </w:rPr>
        <w:t>اثر محیطی مادری در ارزیابی ژنتیکی</w:t>
      </w:r>
    </w:p>
    <w:p w14:paraId="28BBBE0F" w14:textId="0EBE75C2" w:rsidR="0060088C" w:rsidRPr="006B53EB" w:rsidRDefault="00A164C9" w:rsidP="0074132B">
      <w:pPr>
        <w:ind w:firstLine="397"/>
        <w:jc w:val="both"/>
        <w:rPr>
          <w:rFonts w:cs="B Nazanin"/>
          <w:sz w:val="20"/>
          <w:rtl/>
        </w:rPr>
      </w:pPr>
      <w:r w:rsidRPr="006B53EB">
        <w:rPr>
          <w:rFonts w:cs="B Nazanin" w:hint="cs"/>
          <w:sz w:val="20"/>
          <w:rtl/>
        </w:rPr>
        <w:t>اثر محيطي مادري</w:t>
      </w:r>
      <w:r w:rsidR="003B0619" w:rsidRPr="006B53EB">
        <w:rPr>
          <w:rFonts w:cs="B Nazanin" w:hint="cs"/>
          <w:sz w:val="20"/>
          <w:rtl/>
        </w:rPr>
        <w:t xml:space="preserve"> </w:t>
      </w:r>
      <w:r w:rsidR="00A4742C" w:rsidRPr="006B53EB">
        <w:rPr>
          <w:rFonts w:cs="B Nazanin" w:hint="cs"/>
          <w:sz w:val="20"/>
          <w:rtl/>
        </w:rPr>
        <w:t>(</w:t>
      </w:r>
      <w:r w:rsidR="003B0619" w:rsidRPr="006B53EB">
        <w:rPr>
          <w:rFonts w:cs="B Nazanin"/>
          <w:sz w:val="20"/>
        </w:rPr>
        <w:t>Maternal environment effect</w:t>
      </w:r>
      <w:r w:rsidR="00A4742C" w:rsidRPr="006B53EB">
        <w:rPr>
          <w:rFonts w:cs="B Nazanin" w:hint="cs"/>
          <w:sz w:val="20"/>
          <w:rtl/>
        </w:rPr>
        <w:t>)</w:t>
      </w:r>
      <w:r w:rsidR="003B0619" w:rsidRPr="006B53EB">
        <w:rPr>
          <w:rStyle w:val="FootnoteReference"/>
          <w:rFonts w:cs="B Nazanin"/>
          <w:sz w:val="20"/>
          <w:rtl/>
        </w:rPr>
        <w:t xml:space="preserve"> </w:t>
      </w:r>
      <w:r w:rsidRPr="006B53EB">
        <w:rPr>
          <w:rFonts w:cs="B Nazanin" w:hint="cs"/>
          <w:sz w:val="20"/>
          <w:rtl/>
        </w:rPr>
        <w:t>تاثير معني‌داري بر عملكرد ورزشي اسب‌هاي جوان مي‌گذارد</w:t>
      </w:r>
      <w:del w:id="195" w:author="Moorche" w:date="2022-08-11T17:29:00Z">
        <w:r w:rsidRPr="006B53EB" w:rsidDel="0074132B">
          <w:rPr>
            <w:rFonts w:cs="B Nazanin" w:hint="cs"/>
            <w:sz w:val="20"/>
            <w:rtl/>
          </w:rPr>
          <w:delText>. ماديان بر فنوتيپ كره‌ها تاثير مي‌گذارد</w:delText>
        </w:r>
      </w:del>
      <w:ins w:id="196" w:author="Moorche" w:date="2022-08-11T17:29:00Z">
        <w:r w:rsidR="0074132B">
          <w:rPr>
            <w:rFonts w:cs="B Nazanin"/>
            <w:sz w:val="20"/>
          </w:rPr>
          <w:t xml:space="preserve"> </w:t>
        </w:r>
      </w:ins>
      <w:r w:rsidRPr="006B53EB">
        <w:rPr>
          <w:rFonts w:cs="B Nazanin" w:hint="cs"/>
          <w:sz w:val="20"/>
          <w:rtl/>
        </w:rPr>
        <w:t xml:space="preserve"> كه اين تاثير در ماه‌هاي اوليه‌ي زندگي بيشتر است. اين اثر در مطالعات بسياري در مورد حيوان </w:t>
      </w:r>
      <w:r w:rsidR="004C1783" w:rsidRPr="006B53EB">
        <w:rPr>
          <w:rFonts w:cs="B Nazanin"/>
          <w:sz w:val="20"/>
          <w:rtl/>
        </w:rPr>
        <w:fldChar w:fldCharType="begin" w:fldLock="1"/>
      </w:r>
      <w:r w:rsidR="00BA27AE" w:rsidRPr="006B53EB">
        <w:rPr>
          <w:rFonts w:cs="B Nazanin"/>
          <w:sz w:val="20"/>
        </w:rPr>
        <w:instrText>ADDIN CSL_CITATION {"citationItems":[{"id":"ITEM-1","itemData":{"DOI":"10.2527/jas.2009-2125","ISSN":"00218812","PMID":"19684261","abstract":"Many environmental factors applied postnatally are known to affect milk production of the dam, but to date, the effects of different fetal environments on subsequent first lactational performance of the offspring have not been reported. Four hundred fifty heavy (H; 60.8 kg ± 0.18) and 450 light (L; 42.5 kg ± 0.17) dams were randomly allocated to ad libitum (A) or maintenance (M) nutritional regimens from d 21 until d 140 of pregnancy, under pastoral grazing conditions (HA, n = 151; HM, n = 153; LA, n = 155; LM, n = 153). At d 100 of pregnancy, a sub-group of twin-bearing dams was killed and fetal mammary glands collected. From 1 wk before lambing, all remaining dams were fed ad libitum until weaning. After weaning, female progeny were managed and fed under pastoral conditions as 1 group. At 2 yr of age, 72 twin-rearing ewe offspring were milked once a week for 7 wk. Fetuses from M-dams had heavier mammary glands (P = 0.03) compared with A-fetuses. Fetuses from H-dams had greater (P = 0.0008) mammary duct area compared with L-fetuses. At 2 yr of age, M-offspring had greater milk yields at d 7 (P = 0.02) and d 28 (P = 0.09) of lactation and tended to have greater accumulated milk yields (P = 0.11) compared with A-offspring. Ewes born to M-dams showed greater lactose percentage at d 14 (P = 0.002), d 21 (P = 0.06), and d 28 (P = 0.07) of lactation and greater (P = 0.049) accumulated lactose yields and CP (P = 0.06) yields compared with A-offspring. Ewes born to H-dams displayed greater milk yields at d 14 (P = 0.08) and d 21 (P = 0.02) and had greater accumulated milk yield (P = 0.08) and lactose yield (P = 0.04) compared with L-offspring. Lambs born to M-offspring were heavier at birth (P = 0.02) and grew faster until weaning (P = 0.02), matching the milk yield and composition data, compared with their ad libitum counterparts. Birth weight was not affected (P &gt; 0.10) by grand dam size; however, lambs born to H-offspring grew faster from birth until d 49 of age (P = 0.03). In conclusion, dam nutrition during pregnancy affected the resulting milk production of the offspring and composition and growth of their lambs. In addition, dam size affected the milk production of the offspring, lactose yield, and growth of their lambs. These findings are important for furthering our understanding of how the environment to which the female fetus is exposed can affect her subsequent development and her ability to nourish the next generation. © 2009 American Society of A…","author":[{"dropping-particle":"","family":"Linden","given":"D. S.","non-dropping-particle":"van der","parse-names":false,"suffix":""},{"dropping-particle":"","family":"Kenyon","given":"P. R.","non-dropping-particle":"","parse-names":false,"suffix":""},{"dropping-particle":"","family":"Blair","given":"H. T.","non-dropping-particle":"","parse-names":false,"suffix":""},{"dropping-particle":"","family":"Lopez-Villalobos","given":"N.","non-dropping-particle":"","parse-names":false,"suffix":""},{"dropping-particle":"","family":"Jenkinson","given":"C. M.C.","non-dropping-particle":"","parse-names":false,"suffix":""},{"dropping-particle":"","family":"Peterson","given":"S. W.","non-dropping-particle":"","parse-names":false,"suffix":""},{"dropping-particle":"","family":"Mackenzie","given":"D. D.S.","non-dropping-particle":"","parse-names":false,"suffix":""}],"container-title":"Journal of Animal Science","id":"ITEM-1","issue":"12","issued":{"date-parts":[["2009","12"]]},"page":"3944-3954","title":"Effects of ewe size and nutrition on fetal mammary gland development and lactational performance of offspring at their first lactation","type":"article-journal","volume":"87"},"uris":["http://www.mendeley.com/documents/?uuid=4e37cdb5-c398-3f5e-9664-161a21263f51"]}],"mendeley":{"formattedCitation":"(van der Linden et al., 2009)","plainTextFormattedCitation":"(van der Linden et al., 2009)","previouslyFormattedCitation":"(van der Linden et al., 2009)"},"properties":{"noteIndex":0},"schema":"https://github.com/citation-style-language/schema/raw/master/csl-citation.json"}</w:instrText>
      </w:r>
      <w:r w:rsidR="004C1783" w:rsidRPr="006B53EB">
        <w:rPr>
          <w:rFonts w:cs="B Nazanin"/>
          <w:sz w:val="20"/>
          <w:rtl/>
        </w:rPr>
        <w:fldChar w:fldCharType="separate"/>
      </w:r>
      <w:r w:rsidR="007216B8" w:rsidRPr="006B53EB">
        <w:rPr>
          <w:rFonts w:cs="B Nazanin"/>
          <w:noProof/>
          <w:sz w:val="20"/>
        </w:rPr>
        <w:t>(</w:t>
      </w:r>
      <w:r w:rsidRPr="006B53EB">
        <w:rPr>
          <w:rFonts w:cs="B Nazanin"/>
          <w:noProof/>
          <w:sz w:val="20"/>
        </w:rPr>
        <w:t>van der Linden</w:t>
      </w:r>
      <w:r w:rsidRPr="0074132B">
        <w:rPr>
          <w:rFonts w:cs="B Nazanin"/>
          <w:i/>
          <w:iCs/>
          <w:noProof/>
          <w:sz w:val="20"/>
          <w:rPrChange w:id="197" w:author="Moorche" w:date="2022-08-11T17:29:00Z">
            <w:rPr>
              <w:rFonts w:cs="B Nazanin"/>
              <w:noProof/>
              <w:sz w:val="20"/>
            </w:rPr>
          </w:rPrChange>
        </w:rPr>
        <w:t xml:space="preserve"> et al.,</w:t>
      </w:r>
      <w:r w:rsidRPr="006B53EB">
        <w:rPr>
          <w:rFonts w:cs="B Nazanin"/>
          <w:noProof/>
          <w:sz w:val="20"/>
        </w:rPr>
        <w:t xml:space="preserve"> 2009</w:t>
      </w:r>
      <w:r w:rsidR="007216B8" w:rsidRPr="006B53EB">
        <w:rPr>
          <w:rFonts w:cs="B Nazanin"/>
          <w:noProof/>
          <w:sz w:val="20"/>
        </w:rPr>
        <w:t>)</w:t>
      </w:r>
      <w:r w:rsidR="004C1783" w:rsidRPr="006B53EB">
        <w:rPr>
          <w:rFonts w:cs="B Nazanin"/>
          <w:sz w:val="20"/>
          <w:rtl/>
        </w:rPr>
        <w:fldChar w:fldCharType="end"/>
      </w:r>
      <w:r w:rsidRPr="006B53EB">
        <w:rPr>
          <w:rFonts w:cs="B Nazanin" w:hint="cs"/>
          <w:sz w:val="20"/>
          <w:rtl/>
        </w:rPr>
        <w:t xml:space="preserve"> و انسان </w:t>
      </w:r>
      <w:r w:rsidR="004C1783" w:rsidRPr="006B53EB">
        <w:rPr>
          <w:rFonts w:cs="B Nazanin"/>
          <w:sz w:val="20"/>
          <w:rtl/>
        </w:rPr>
        <w:fldChar w:fldCharType="begin" w:fldLock="1"/>
      </w:r>
      <w:r w:rsidR="00D86EF3" w:rsidRPr="006B53EB">
        <w:rPr>
          <w:rFonts w:cs="B Nazanin"/>
          <w:sz w:val="20"/>
        </w:rPr>
        <w:instrText>ADDIN CSL_CITATION {"citationItems":[{"id":"ITEM-1","itemData":{"DOI":"10.1016/j.yfrne.2015.11.001","ISSN":"10956808","PMID":"26616341","abstract":"Variation in maternal care can lead to divergent developmental trajectories in offspring with implications for neuroendocrine function and behavioral phenotypes. Study of the long-term outcomes associated with mother-infant interactions suggests complex mechanisms linking the experience of variation in maternal care and these neurobiological consequences. Through integration of genetic, molecular, cellular, neuroanatomical, and neuroendocrine approaches, significant advances in our understanding of these complex pathways have been achieved. In this review, we will consider the impact of maternal care on male and female offspring development with a particular focus on the issues of timing and mechanism. Identifying the period of sensitivity to maternal care and the temporal dynamics of the molecular and neuroendocrine changes that are a consequence of maternal care represents a critical step in the study of mechanism.","author":[{"dropping-particle":"","family":"Curley","given":"James P.","non-dropping-particle":"","parse-names":false,"suffix":""},{"dropping-particle":"","family":"Champagne","given":"Frances A.","non-dropping-particle":"","parse-names":false,"suffix":""}],"container-title":"Frontiers in Neuroendocrinology","id":"ITEM-1","issued":{"date-parts":[["2016","1","1"]]},"page":"52-66","publisher":"Academic Press Inc.","title":"Influence of maternal care on the developing brain: Mechanisms, temporal dynamics and sensitive periods","type":"article","volume":"40"},"uris":["http://www.mendeley.com/documents/?uuid=b1dbdca6-8675-3129-8ea3-480ab81251b1"]}],"mendeley":{"formattedCitation":"(Curley &amp; Champagne, 2016)","plainTextFormattedCitation":"(Curley &amp; Champagne, 2016)","previouslyFormattedCitation":"(Curley &amp; Champagne, 2016)"},"properties":{"noteIndex":0},"schema":"https://github.com/citation-style-language/schema/raw/master/csl-citation.json"}</w:instrText>
      </w:r>
      <w:r w:rsidR="004C1783" w:rsidRPr="006B53EB">
        <w:rPr>
          <w:rFonts w:cs="B Nazanin"/>
          <w:sz w:val="20"/>
          <w:rtl/>
        </w:rPr>
        <w:fldChar w:fldCharType="separate"/>
      </w:r>
      <w:r w:rsidR="00E13EF9" w:rsidRPr="006B53EB">
        <w:rPr>
          <w:rFonts w:cs="B Nazanin"/>
          <w:noProof/>
          <w:sz w:val="20"/>
        </w:rPr>
        <w:t xml:space="preserve">(Curley </w:t>
      </w:r>
      <w:del w:id="198" w:author="Moorche" w:date="2022-08-11T17:29:00Z">
        <w:r w:rsidR="00E13EF9" w:rsidRPr="006B53EB" w:rsidDel="0074132B">
          <w:rPr>
            <w:rFonts w:cs="B Nazanin"/>
            <w:noProof/>
            <w:sz w:val="20"/>
          </w:rPr>
          <w:delText xml:space="preserve">&amp; </w:delText>
        </w:r>
      </w:del>
      <w:ins w:id="199" w:author="Moorche" w:date="2022-08-11T17:29:00Z">
        <w:r w:rsidR="0074132B">
          <w:rPr>
            <w:rFonts w:cs="B Nazanin"/>
            <w:noProof/>
            <w:sz w:val="20"/>
          </w:rPr>
          <w:t>and</w:t>
        </w:r>
        <w:r w:rsidR="0074132B" w:rsidRPr="006B53EB">
          <w:rPr>
            <w:rFonts w:cs="B Nazanin"/>
            <w:noProof/>
            <w:sz w:val="20"/>
          </w:rPr>
          <w:t xml:space="preserve"> </w:t>
        </w:r>
      </w:ins>
      <w:r w:rsidR="00E13EF9" w:rsidRPr="006B53EB">
        <w:rPr>
          <w:rFonts w:cs="B Nazanin"/>
          <w:noProof/>
          <w:sz w:val="20"/>
        </w:rPr>
        <w:t>Champagne, 2016)</w:t>
      </w:r>
      <w:r w:rsidR="004C1783" w:rsidRPr="006B53EB">
        <w:rPr>
          <w:rFonts w:cs="B Nazanin"/>
          <w:sz w:val="20"/>
          <w:rtl/>
        </w:rPr>
        <w:fldChar w:fldCharType="end"/>
      </w:r>
      <w:r w:rsidR="00F92179" w:rsidRPr="006B53EB">
        <w:rPr>
          <w:rFonts w:cs="B Nazanin" w:hint="cs"/>
          <w:sz w:val="20"/>
          <w:rtl/>
        </w:rPr>
        <w:t xml:space="preserve"> </w:t>
      </w:r>
      <w:r w:rsidRPr="006B53EB">
        <w:rPr>
          <w:rFonts w:cs="B Nazanin" w:hint="cs"/>
          <w:sz w:val="20"/>
          <w:rtl/>
        </w:rPr>
        <w:t>تاييد شده است. در طول دوره‌هاي قبل و بعد از تولد سيستم‌هاي ماهيچه‌اي و اسكلتي توسعه مي‌يابد كه به شرايط رواني و جسمي ماديان، عملكرد سيستم هورموني ماديان و كميت و كيفيت شير توليدي ماديان ارتباط دارد. همچنين اثر محيطي مادري بر سيستم حركتي، ايمني و هورموني در دور</w:t>
      </w:r>
      <w:ins w:id="200" w:author="Moorche" w:date="2022-08-11T17:31:00Z">
        <w:r w:rsidR="0074132B">
          <w:rPr>
            <w:rFonts w:cs="B Nazanin" w:hint="cs"/>
            <w:sz w:val="20"/>
            <w:rtl/>
          </w:rPr>
          <w:t>ه</w:t>
        </w:r>
      </w:ins>
      <w:r w:rsidRPr="006B53EB">
        <w:rPr>
          <w:rFonts w:cs="B Nazanin" w:hint="cs"/>
          <w:sz w:val="20"/>
          <w:rtl/>
        </w:rPr>
        <w:t xml:space="preserve">‌هاي </w:t>
      </w:r>
      <w:r w:rsidR="00AD00F4" w:rsidRPr="006B53EB">
        <w:rPr>
          <w:rFonts w:cs="B Nazanin" w:hint="cs"/>
          <w:sz w:val="20"/>
          <w:rtl/>
        </w:rPr>
        <w:t>زندگي بعدي نتاج، اثر مشهودي دارد</w:t>
      </w:r>
      <w:ins w:id="201" w:author="Moorche" w:date="2022-08-11T17:36:00Z">
        <w:r w:rsidR="0074132B">
          <w:rPr>
            <w:rFonts w:cs="B Nazanin" w:hint="cs"/>
            <w:sz w:val="20"/>
            <w:rtl/>
          </w:rPr>
          <w:t xml:space="preserve"> </w:t>
        </w:r>
      </w:ins>
      <w:r w:rsidR="004C1783" w:rsidRPr="006B53EB">
        <w:rPr>
          <w:rFonts w:cs="B Nazanin"/>
          <w:sz w:val="20"/>
          <w:rtl/>
        </w:rPr>
        <w:fldChar w:fldCharType="begin" w:fldLock="1"/>
      </w:r>
      <w:r w:rsidR="0060088C" w:rsidRPr="006B53EB">
        <w:rPr>
          <w:rFonts w:cs="B Nazanin"/>
          <w:sz w:val="20"/>
        </w:rPr>
        <w:instrText>ADDIN CSL_CITATION {"citationItems":[{"id":"ITEM-1","itemData":{"DOI":"10.1016/j.theriogenology.2016.01.028","ISSN":"0093691X","PMID":"26954944","abstract":"The study of early developmental conditioning of health and disease in adulthood is particularly relevant in the horse, which is bred mainly to perform in demanding sport challenges. On the basis of this concept, the management of the broodmare could be considered an effective means to produce animals with the desired features. Knowledge on the Developmental Origins of Health and Disease in the equine species remains relatively scarce, with some experimental studies and one single epidemiologic study. Data highlight the determinant role of the maternal environment for postnatal body conformation, immune response, energy homeostasis, osteoarticular status and thyroidal, adrenocortical, and cardiovascular functions of the foal. Most research, however, focuses on the first months/years after birth. Long-term effects on the adult horse phenotype have not been investigated so far.","author":[{"dropping-particle":"","family":"Peugnet","given":"Pauline","non-dropping-particle":"","parse-names":false,"suffix":""},{"dropping-particle":"","family":"Robles","given":"Morgane","non-dropping-particle":"","parse-names":false,"suffix":""},{"dropping-particle":"","family":"Wimel","given":"Laurence","non-dropping-particle":"","parse-names":false,"suffix":""},{"dropping-particle":"","family":"Tarrade","given":"Anne","non-dropping-particle":"","parse-names":false,"suffix":""},{"dropping-particle":"","family":"Chavatte-Palmer","given":"Pascale","non-dropping-particle":"","parse-names":false,"suffix":""}],"container-title":"Theriogenology","id":"ITEM-1","issue":"1","issued":{"date-parts":[["2016","7","1"]]},"page":"99-109","publisher":"Elsevier Inc.","title":"Management of the pregnant mare and long-term consequences on the offspring","type":"article","volume":"86"},"uris":["http://www.mendeley.com/documents/?uuid=73692506-a6eb-327a-9553-c804178042a7"]}],"mendeley":{"formattedCitation":"(Peugnet et al., 2016)","plainTextFormattedCitation":"(Peugnet et al., 2016)","previouslyFormattedCitation":"(Peugnet et al., 2016)"},"properties":{"noteIndex":0},"schema":"https://github.com/citation-style-language/schema/raw/master/csl-citation.json"}</w:instrText>
      </w:r>
      <w:r w:rsidR="004C1783" w:rsidRPr="006B53EB">
        <w:rPr>
          <w:rFonts w:cs="B Nazanin"/>
          <w:sz w:val="20"/>
          <w:rtl/>
        </w:rPr>
        <w:fldChar w:fldCharType="separate"/>
      </w:r>
      <w:r w:rsidR="007F55B8" w:rsidRPr="006B53EB">
        <w:rPr>
          <w:rFonts w:cs="B Nazanin"/>
          <w:noProof/>
          <w:sz w:val="20"/>
          <w:rtl/>
        </w:rPr>
        <w:t>(</w:t>
      </w:r>
      <w:r w:rsidR="007F55B8" w:rsidRPr="006B53EB">
        <w:rPr>
          <w:rFonts w:cs="B Nazanin"/>
          <w:noProof/>
          <w:sz w:val="20"/>
        </w:rPr>
        <w:t xml:space="preserve">Peugnet </w:t>
      </w:r>
      <w:r w:rsidR="007F55B8" w:rsidRPr="0074132B">
        <w:rPr>
          <w:rFonts w:cs="B Nazanin"/>
          <w:i/>
          <w:iCs/>
          <w:noProof/>
          <w:sz w:val="20"/>
          <w:rPrChange w:id="202" w:author="Moorche" w:date="2022-08-11T17:31:00Z">
            <w:rPr>
              <w:rFonts w:cs="B Nazanin"/>
              <w:noProof/>
              <w:sz w:val="20"/>
            </w:rPr>
          </w:rPrChange>
        </w:rPr>
        <w:t>et al.,</w:t>
      </w:r>
      <w:r w:rsidR="007F55B8" w:rsidRPr="006B53EB">
        <w:rPr>
          <w:rFonts w:cs="B Nazanin"/>
          <w:noProof/>
          <w:sz w:val="20"/>
        </w:rPr>
        <w:t xml:space="preserve"> 2016</w:t>
      </w:r>
      <w:r w:rsidR="007F55B8" w:rsidRPr="006B53EB">
        <w:rPr>
          <w:rFonts w:cs="B Nazanin"/>
          <w:noProof/>
          <w:sz w:val="20"/>
          <w:rtl/>
        </w:rPr>
        <w:t>)</w:t>
      </w:r>
      <w:r w:rsidR="004C1783" w:rsidRPr="006B53EB">
        <w:rPr>
          <w:rFonts w:cs="B Nazanin"/>
          <w:sz w:val="20"/>
          <w:rtl/>
        </w:rPr>
        <w:fldChar w:fldCharType="end"/>
      </w:r>
      <w:r w:rsidR="007F55B8" w:rsidRPr="006B53EB">
        <w:rPr>
          <w:rFonts w:cs="B Nazanin" w:hint="cs"/>
          <w:sz w:val="20"/>
          <w:rtl/>
        </w:rPr>
        <w:t>.</w:t>
      </w:r>
      <w:r w:rsidR="004374C8" w:rsidRPr="006B53EB">
        <w:rPr>
          <w:rFonts w:cs="B Nazanin" w:hint="cs"/>
          <w:color w:val="000000"/>
          <w:sz w:val="20"/>
          <w:rtl/>
        </w:rPr>
        <w:t xml:space="preserve"> </w:t>
      </w:r>
      <w:ins w:id="203" w:author="Moorche" w:date="2022-08-11T17:36:00Z">
        <w:r w:rsidR="0074132B">
          <w:rPr>
            <w:rFonts w:cs="B Nazanin" w:hint="cs"/>
            <w:color w:val="000000"/>
            <w:sz w:val="20"/>
            <w:rtl/>
          </w:rPr>
          <w:t xml:space="preserve">علاوه براین، </w:t>
        </w:r>
      </w:ins>
      <w:r w:rsidR="006F79AF" w:rsidRPr="006B53EB">
        <w:rPr>
          <w:rFonts w:cs="B Nazanin" w:hint="cs"/>
          <w:color w:val="000000"/>
          <w:sz w:val="20"/>
          <w:rtl/>
        </w:rPr>
        <w:t xml:space="preserve">اثر محيطي مادري </w:t>
      </w:r>
      <w:del w:id="204" w:author="Moorche" w:date="2022-08-11T17:36:00Z">
        <w:r w:rsidR="006F79AF" w:rsidRPr="006B53EB" w:rsidDel="0074132B">
          <w:rPr>
            <w:rFonts w:cs="B Nazanin" w:hint="cs"/>
            <w:color w:val="000000"/>
            <w:sz w:val="20"/>
            <w:rtl/>
          </w:rPr>
          <w:delText>ممكن است</w:delText>
        </w:r>
      </w:del>
      <w:ins w:id="205" w:author="Moorche" w:date="2022-08-11T17:36:00Z">
        <w:r w:rsidR="0074132B">
          <w:rPr>
            <w:rFonts w:cs="B Nazanin" w:hint="cs"/>
            <w:color w:val="000000"/>
            <w:sz w:val="20"/>
            <w:rtl/>
          </w:rPr>
          <w:t>می</w:t>
        </w:r>
        <w:r w:rsidR="0074132B">
          <w:rPr>
            <w:rFonts w:cs="B Nazanin"/>
            <w:color w:val="000000"/>
            <w:sz w:val="20"/>
            <w:rtl/>
          </w:rPr>
          <w:softHyphen/>
        </w:r>
        <w:r w:rsidR="0074132B">
          <w:rPr>
            <w:rFonts w:cs="B Nazanin" w:hint="cs"/>
            <w:color w:val="000000"/>
            <w:sz w:val="20"/>
            <w:rtl/>
          </w:rPr>
          <w:t>تواند ناشی از</w:t>
        </w:r>
      </w:ins>
      <w:r w:rsidR="006F79AF" w:rsidRPr="006B53EB">
        <w:rPr>
          <w:rFonts w:cs="B Nazanin" w:hint="cs"/>
          <w:color w:val="000000"/>
          <w:sz w:val="20"/>
          <w:rtl/>
        </w:rPr>
        <w:t xml:space="preserve"> </w:t>
      </w:r>
      <w:del w:id="206" w:author="Moorche" w:date="2022-08-11T17:37:00Z">
        <w:r w:rsidR="006F79AF" w:rsidRPr="006B53EB" w:rsidDel="0074132B">
          <w:rPr>
            <w:rFonts w:cs="B Nazanin" w:hint="cs"/>
            <w:color w:val="000000"/>
            <w:sz w:val="20"/>
            <w:rtl/>
          </w:rPr>
          <w:delText xml:space="preserve">با انتقال ژن قرار گرفته بر روي </w:delText>
        </w:r>
      </w:del>
      <w:r w:rsidR="006F79AF" w:rsidRPr="006B53EB">
        <w:rPr>
          <w:rFonts w:cs="B Nazanin"/>
          <w:color w:val="000000"/>
          <w:sz w:val="20"/>
        </w:rPr>
        <w:t>DNA</w:t>
      </w:r>
      <w:r w:rsidR="006F79AF" w:rsidRPr="006B53EB">
        <w:rPr>
          <w:rFonts w:cs="B Nazanin" w:hint="cs"/>
          <w:color w:val="000000"/>
          <w:sz w:val="20"/>
          <w:rtl/>
        </w:rPr>
        <w:t xml:space="preserve"> ميتوكندريايي </w:t>
      </w:r>
      <w:del w:id="207" w:author="Moorche" w:date="2022-08-11T17:37:00Z">
        <w:r w:rsidR="006F79AF" w:rsidRPr="006B53EB" w:rsidDel="0074132B">
          <w:rPr>
            <w:rFonts w:cs="B Nazanin" w:hint="cs"/>
            <w:color w:val="000000"/>
            <w:sz w:val="20"/>
            <w:rtl/>
          </w:rPr>
          <w:delText xml:space="preserve">همراه </w:delText>
        </w:r>
      </w:del>
      <w:ins w:id="208" w:author="Moorche" w:date="2022-08-11T17:37:00Z">
        <w:r w:rsidR="0074132B">
          <w:rPr>
            <w:rFonts w:cs="B Nazanin" w:hint="cs"/>
            <w:color w:val="000000"/>
            <w:sz w:val="20"/>
            <w:rtl/>
          </w:rPr>
          <w:t xml:space="preserve">که </w:t>
        </w:r>
      </w:ins>
      <w:ins w:id="209" w:author="Moorche" w:date="2022-08-11T17:38:00Z">
        <w:r w:rsidR="0074132B">
          <w:rPr>
            <w:rFonts w:cs="B Nazanin" w:hint="cs"/>
            <w:color w:val="000000"/>
            <w:sz w:val="20"/>
            <w:rtl/>
          </w:rPr>
          <w:t>مستقیماً</w:t>
        </w:r>
      </w:ins>
      <w:ins w:id="210" w:author="Moorche" w:date="2022-08-11T17:37:00Z">
        <w:r w:rsidR="0074132B">
          <w:rPr>
            <w:rFonts w:cs="B Nazanin" w:hint="cs"/>
            <w:color w:val="000000"/>
            <w:sz w:val="20"/>
            <w:rtl/>
          </w:rPr>
          <w:t xml:space="preserve"> از مادر به فرزند به ارث</w:t>
        </w:r>
        <w:r w:rsidR="0074132B" w:rsidRPr="006B53EB">
          <w:rPr>
            <w:rFonts w:cs="B Nazanin" w:hint="cs"/>
            <w:color w:val="000000"/>
            <w:sz w:val="20"/>
            <w:rtl/>
          </w:rPr>
          <w:t xml:space="preserve"> </w:t>
        </w:r>
      </w:ins>
      <w:ins w:id="211" w:author="Moorche" w:date="2022-08-11T17:38:00Z">
        <w:r w:rsidR="0074132B">
          <w:rPr>
            <w:rFonts w:cs="B Nazanin" w:hint="cs"/>
            <w:color w:val="000000"/>
            <w:sz w:val="20"/>
            <w:rtl/>
          </w:rPr>
          <w:t>می</w:t>
        </w:r>
        <w:r w:rsidR="0074132B">
          <w:rPr>
            <w:rFonts w:cs="B Nazanin"/>
            <w:color w:val="000000"/>
            <w:sz w:val="20"/>
            <w:rtl/>
          </w:rPr>
          <w:softHyphen/>
        </w:r>
        <w:r w:rsidR="0074132B">
          <w:rPr>
            <w:rFonts w:cs="B Nazanin" w:hint="cs"/>
            <w:color w:val="000000"/>
            <w:sz w:val="20"/>
            <w:rtl/>
          </w:rPr>
          <w:t xml:space="preserve">رسد، </w:t>
        </w:r>
      </w:ins>
      <w:r w:rsidR="006F79AF" w:rsidRPr="006B53EB">
        <w:rPr>
          <w:rFonts w:cs="B Nazanin" w:hint="cs"/>
          <w:color w:val="000000"/>
          <w:sz w:val="20"/>
          <w:rtl/>
        </w:rPr>
        <w:t>باشد و بر فنوتيپ حيوان اثر بگذارد</w:t>
      </w:r>
      <w:ins w:id="212" w:author="Moorche" w:date="2022-08-11T17:38:00Z">
        <w:r w:rsidR="00905AE0">
          <w:rPr>
            <w:rFonts w:cs="B Nazanin" w:hint="cs"/>
            <w:color w:val="000000"/>
            <w:sz w:val="20"/>
            <w:rtl/>
          </w:rPr>
          <w:t xml:space="preserve"> </w:t>
        </w:r>
      </w:ins>
      <w:r w:rsidR="004C1783" w:rsidRPr="006B53EB">
        <w:rPr>
          <w:rFonts w:cs="B Nazanin"/>
          <w:color w:val="000000"/>
          <w:sz w:val="20"/>
        </w:rPr>
        <w:fldChar w:fldCharType="begin" w:fldLock="1"/>
      </w:r>
      <w:r w:rsidR="009849AD" w:rsidRPr="006B53EB">
        <w:rPr>
          <w:rFonts w:cs="B Nazanin"/>
          <w:color w:val="000000"/>
          <w:sz w:val="20"/>
        </w:rPr>
        <w:instrText>ADDIN CSL_CITATION {"citationItems":[{"id":"ITEM-1","itemData":{"DOI":"10.1186/s40709-017-0060-4","ISSN":"22415793","abstract":"Mitochondrial DNA (mtDNA) has been studied intensely for \"its own\" merit. Its role for the function of the cell and the organism remains a fertile field, its origin and evolution is an indispensable part of the evolution of life and its interaction with the nuclear DNA is among the most important cases of genome synergism and co-evolution. Also, mtDNA was proven one of the most useful tools in population genetics and molecular phylogenetics. In this article we focus on animal mtDNA and discuss briefly how our views about its structure, function and transmission have changed, how these changes affect the information we have accumulated through its use in the fields of phylogeny and population structure and what are the most important questions that remain open for future research.","author":[{"dropping-particle":"","family":"Ladoukakis","given":"Emmanuel D.","non-dropping-particle":"","parse-names":false,"suffix":""},{"dropping-particle":"","family":"Zouros","given":"Eleftherios","non-dropping-particle":"","parse-names":false,"suffix":""}],"container-title":"Journal of Biological Research (Greece)","id":"ITEM-1","issue":"1","issued":{"date-parts":[["2017"]]},"publisher":"BioMed Central Ltd.","title":"Evolution and inheritance of animal mitochondrial DNA: Rules and exceptions","type":"article","volume":"24"},"uris":["http://www.mendeley.com/documents/?uuid=0730f94e-9ffe-3ed4-86e2-185f7561f9f9"]}],"mendeley":{"formattedCitation":"(Ladoukakis &amp; Zouros, 2017)","plainTextFormattedCitation":"(Ladoukakis &amp; Zouros, 2017)","previouslyFormattedCitation":"(Ladoukakis &amp; Zouros, 2017)"},"properties":{"noteIndex":0},"schema":"https://github.com/citation-style-language/schema/raw/master/csl-citation.json"}</w:instrText>
      </w:r>
      <w:r w:rsidR="004C1783" w:rsidRPr="006B53EB">
        <w:rPr>
          <w:rFonts w:cs="B Nazanin"/>
          <w:color w:val="000000"/>
          <w:sz w:val="20"/>
        </w:rPr>
        <w:fldChar w:fldCharType="separate"/>
      </w:r>
      <w:r w:rsidR="009849AD" w:rsidRPr="006B53EB">
        <w:rPr>
          <w:rFonts w:cs="B Nazanin"/>
          <w:noProof/>
          <w:color w:val="000000"/>
          <w:sz w:val="20"/>
        </w:rPr>
        <w:t xml:space="preserve">(Ladoukakis </w:t>
      </w:r>
      <w:del w:id="213" w:author="Moorche" w:date="2022-08-11T17:31:00Z">
        <w:r w:rsidR="009849AD" w:rsidRPr="006B53EB" w:rsidDel="0074132B">
          <w:rPr>
            <w:rFonts w:cs="B Nazanin"/>
            <w:noProof/>
            <w:color w:val="000000"/>
            <w:sz w:val="20"/>
          </w:rPr>
          <w:delText xml:space="preserve">&amp; </w:delText>
        </w:r>
      </w:del>
      <w:ins w:id="214" w:author="Moorche" w:date="2022-08-11T17:31:00Z">
        <w:r w:rsidR="0074132B">
          <w:rPr>
            <w:rFonts w:cs="B Nazanin"/>
            <w:noProof/>
            <w:color w:val="000000"/>
            <w:sz w:val="20"/>
          </w:rPr>
          <w:t>and</w:t>
        </w:r>
        <w:r w:rsidR="0074132B" w:rsidRPr="006B53EB">
          <w:rPr>
            <w:rFonts w:cs="B Nazanin"/>
            <w:noProof/>
            <w:color w:val="000000"/>
            <w:sz w:val="20"/>
          </w:rPr>
          <w:t xml:space="preserve"> </w:t>
        </w:r>
      </w:ins>
      <w:r w:rsidR="009849AD" w:rsidRPr="006B53EB">
        <w:rPr>
          <w:rFonts w:cs="B Nazanin"/>
          <w:noProof/>
          <w:color w:val="000000"/>
          <w:sz w:val="20"/>
        </w:rPr>
        <w:t>Zouros, 2017)</w:t>
      </w:r>
      <w:r w:rsidR="004C1783" w:rsidRPr="006B53EB">
        <w:rPr>
          <w:rFonts w:cs="B Nazanin"/>
          <w:color w:val="000000"/>
          <w:sz w:val="20"/>
        </w:rPr>
        <w:fldChar w:fldCharType="end"/>
      </w:r>
      <w:r w:rsidR="006F79AF" w:rsidRPr="006B53EB">
        <w:rPr>
          <w:rFonts w:cs="B Nazanin" w:hint="cs"/>
          <w:color w:val="000000"/>
          <w:sz w:val="20"/>
          <w:rtl/>
        </w:rPr>
        <w:t>.</w:t>
      </w:r>
      <w:r w:rsidR="004374C8" w:rsidRPr="006B53EB">
        <w:rPr>
          <w:rFonts w:cs="B Nazanin" w:hint="cs"/>
          <w:sz w:val="20"/>
          <w:rtl/>
        </w:rPr>
        <w:t xml:space="preserve"> </w:t>
      </w:r>
      <w:r w:rsidR="004C1783" w:rsidRPr="006B53EB">
        <w:rPr>
          <w:rFonts w:cs="B Nazanin"/>
          <w:sz w:val="20"/>
          <w:rtl/>
        </w:rPr>
        <w:fldChar w:fldCharType="begin" w:fldLock="1"/>
      </w:r>
      <w:r w:rsidR="00BA27AE" w:rsidRPr="006B53EB">
        <w:rPr>
          <w:rFonts w:cs="B Nazanin"/>
          <w:sz w:val="20"/>
        </w:rPr>
        <w:instrText>ADDIN CSL_CITATION {"citationItems":[{"id":"ITEM-1","itemData":{"DOI":"10.17221/156/2018-CJAS","ISSN":"18059309","abstract":"The aim of the study was to estimate the direct additive genetic effect and the additive maternal effect on the level of traits estimated during the Polish Jumping Championships for Young Horses. The investigations involved 541 stallions and 353 mares, which in total started in the Championships 1232 times. Variance and covariance components were estimated using the Gibbs sampling method. Heritability (h2) and repeatability (r2) coefficients as well as maternal effects (m2) were calculated for 7 sports performance traits. There was an additive maternal effect, ranging from 0.11 to 0.39, on the level of traits assessed based on achieved scores. The effect was particularly high in the case of traits the level of which was determined by the animal organism performance and stress resistance. It was also noted that the value of the maternal effect in some traits was similar or higher than the coefficient of heritability, which may indicate a high effect of the mare’s specific environment in determining sport predispositions in the offspring. There is a need to analyse the cause of trait variability in other equestrian disciplines.","author":[{"dropping-particle":"","family":"Próchniak","given":"Tomasz","non-dropping-particle":"","parse-names":false,"suffix":""},{"dropping-particle":"","family":"Rozempolska-Rucińska","given":"Iwona","non-dropping-particle":"","parse-names":false,"suffix":""},{"dropping-particle":"","family":"Zięba","given":"Grzegorz","non-dropping-particle":"","parse-names":false,"suffix":""}],"container-title":"Czech Journal of Animal Science","id":"ITEM-1","issue":"8","issued":{"date-parts":[["2019"]]},"page":"361-365","title":"Maternal effect on sports performance traits in horses","type":"article-journal","volume":"64"},"uris":["http://www.mendeley.com/documents/?uuid=ccf72bf3-638e-4cde-94a5-46aad522ac10"]}],"mendeley":{"formattedCitation":"(Próchniak et al., 2019)","manualFormatting":"</w:instrText>
      </w:r>
      <w:r w:rsidR="00BA27AE" w:rsidRPr="006B53EB">
        <w:rPr>
          <w:rFonts w:cs="B Nazanin"/>
          <w:sz w:val="20"/>
          <w:rtl/>
        </w:rPr>
        <w:instrText>پروچن</w:instrText>
      </w:r>
      <w:r w:rsidR="00BA27AE" w:rsidRPr="006B53EB">
        <w:rPr>
          <w:rFonts w:cs="B Nazanin" w:hint="cs"/>
          <w:sz w:val="20"/>
          <w:rtl/>
        </w:rPr>
        <w:instrText>ی</w:instrText>
      </w:r>
      <w:r w:rsidR="00BA27AE" w:rsidRPr="006B53EB">
        <w:rPr>
          <w:rFonts w:cs="B Nazanin" w:hint="eastAsia"/>
          <w:sz w:val="20"/>
          <w:rtl/>
        </w:rPr>
        <w:instrText>ک</w:instrText>
      </w:r>
      <w:r w:rsidR="00BA27AE" w:rsidRPr="006B53EB">
        <w:rPr>
          <w:rFonts w:cs="B Nazanin"/>
          <w:sz w:val="20"/>
          <w:rtl/>
        </w:rPr>
        <w:instrText xml:space="preserve"> و همکاران (2019</w:instrText>
      </w:r>
      <w:r w:rsidR="00BA27AE" w:rsidRPr="006B53EB">
        <w:rPr>
          <w:rFonts w:cs="B Nazanin"/>
          <w:sz w:val="20"/>
        </w:rPr>
        <w:instrText>) ","plainTextFormattedCitation":"(Próchniak et al., 2019)","previouslyFormattedCitation":"(Próchniak et al., 2019)"},"properties":{"noteIndex":0},"schema":"https://github.com/citation-style-language/schema/raw/master/csl-citation.json"}</w:instrText>
      </w:r>
      <w:r w:rsidR="004C1783" w:rsidRPr="006B53EB">
        <w:rPr>
          <w:rFonts w:cs="B Nazanin"/>
          <w:sz w:val="20"/>
          <w:rtl/>
        </w:rPr>
        <w:fldChar w:fldCharType="separate"/>
      </w:r>
      <w:r w:rsidR="00BA27AE" w:rsidRPr="006B53EB">
        <w:rPr>
          <w:rFonts w:cs="B Nazanin" w:hint="cs"/>
          <w:noProof/>
          <w:sz w:val="20"/>
          <w:rtl/>
        </w:rPr>
        <w:t xml:space="preserve">پروچنیک و همکاران (2019) </w:t>
      </w:r>
      <w:r w:rsidR="004C1783" w:rsidRPr="006B53EB">
        <w:rPr>
          <w:rFonts w:cs="B Nazanin"/>
          <w:sz w:val="20"/>
          <w:rtl/>
        </w:rPr>
        <w:fldChar w:fldCharType="end"/>
      </w:r>
      <w:r w:rsidR="006F79AF" w:rsidRPr="006B53EB">
        <w:rPr>
          <w:rFonts w:cs="B Nazanin" w:hint="cs"/>
          <w:sz w:val="20"/>
          <w:rtl/>
        </w:rPr>
        <w:t xml:space="preserve">اثر مادري را براي سبك پرش و نمرات خطا محاسبه كردند. در اين تحقيق براي آناليز واريانس از نرم افزار </w:t>
      </w:r>
      <w:r w:rsidR="006F79AF" w:rsidRPr="006B53EB">
        <w:rPr>
          <w:rFonts w:cs="B Nazanin"/>
          <w:sz w:val="20"/>
        </w:rPr>
        <w:t>SAS</w:t>
      </w:r>
      <w:r w:rsidR="006F79AF" w:rsidRPr="006B53EB">
        <w:rPr>
          <w:rFonts w:cs="B Nazanin" w:hint="cs"/>
          <w:sz w:val="20"/>
          <w:rtl/>
        </w:rPr>
        <w:t xml:space="preserve"> و براي ارزيابي پارامتر‌هاي ژنتيكي از مدل خطي آستانه‌اي و روش نمونه برداري گيبس و نرم افزار </w:t>
      </w:r>
      <w:commentRangeStart w:id="215"/>
      <w:r w:rsidR="006F79AF" w:rsidRPr="006B53EB">
        <w:rPr>
          <w:rFonts w:cs="B Nazanin"/>
          <w:sz w:val="20"/>
        </w:rPr>
        <w:t>THRGIBBS1F90</w:t>
      </w:r>
      <w:r w:rsidR="006F79AF" w:rsidRPr="006B53EB">
        <w:rPr>
          <w:rFonts w:cs="B Nazanin" w:hint="cs"/>
          <w:sz w:val="20"/>
          <w:rtl/>
        </w:rPr>
        <w:t xml:space="preserve"> </w:t>
      </w:r>
      <w:commentRangeEnd w:id="215"/>
      <w:r w:rsidR="00905AE0">
        <w:rPr>
          <w:rStyle w:val="CommentReference"/>
          <w:rFonts w:eastAsia="Times New Roman"/>
          <w:rtl/>
          <w:lang w:eastAsia="zh-CN"/>
        </w:rPr>
        <w:commentReference w:id="215"/>
      </w:r>
      <w:r w:rsidR="006F79AF" w:rsidRPr="006B53EB">
        <w:rPr>
          <w:rFonts w:cs="B Nazanin" w:hint="cs"/>
          <w:sz w:val="20"/>
          <w:rtl/>
        </w:rPr>
        <w:t xml:space="preserve">استفاده كردند. </w:t>
      </w:r>
      <w:ins w:id="216" w:author="Moorche" w:date="2022-08-11T17:40:00Z">
        <w:r w:rsidR="00905AE0">
          <w:rPr>
            <w:rFonts w:cs="B Nazanin" w:hint="cs"/>
            <w:sz w:val="20"/>
            <w:rtl/>
          </w:rPr>
          <w:t>آ</w:t>
        </w:r>
      </w:ins>
      <w:ins w:id="217" w:author="Moorche" w:date="2022-08-11T17:41:00Z">
        <w:r w:rsidR="00905AE0">
          <w:rPr>
            <w:rFonts w:cs="B Nazanin" w:hint="cs"/>
            <w:sz w:val="20"/>
            <w:rtl/>
          </w:rPr>
          <w:t xml:space="preserve">نها </w:t>
        </w:r>
      </w:ins>
      <w:r w:rsidR="006F79AF" w:rsidRPr="006B53EB">
        <w:rPr>
          <w:rFonts w:cs="B Nazanin" w:hint="cs"/>
          <w:sz w:val="20"/>
          <w:rtl/>
        </w:rPr>
        <w:t xml:space="preserve">اين كار را در سه روز برگزاری مسابقه، انجام دادند (يعني اثر مادري </w:t>
      </w:r>
      <w:ins w:id="218" w:author="Moorche" w:date="2022-08-11T17:41:00Z">
        <w:r w:rsidR="00905AE0">
          <w:rPr>
            <w:rFonts w:cs="B Nazanin" w:hint="cs"/>
            <w:sz w:val="20"/>
            <w:rtl/>
          </w:rPr>
          <w:t xml:space="preserve">در </w:t>
        </w:r>
      </w:ins>
      <w:r w:rsidR="006F79AF" w:rsidRPr="006B53EB">
        <w:rPr>
          <w:rFonts w:cs="B Nazanin" w:hint="cs"/>
          <w:sz w:val="20"/>
          <w:rtl/>
        </w:rPr>
        <w:t>هر سه روز را محاسبه كردند). ميانگين اثر مادري مربوط به سبك‌هاي پرش، تكرار‌پذيري، نمرات خطا و رتبه‌ي كلي، به ترتيب</w:t>
      </w:r>
      <w:ins w:id="219" w:author="Moorche" w:date="2022-08-11T17:41:00Z">
        <w:r w:rsidR="00905AE0">
          <w:rPr>
            <w:rFonts w:cs="B Nazanin" w:hint="cs"/>
            <w:sz w:val="20"/>
            <w:rtl/>
          </w:rPr>
          <w:t xml:space="preserve"> </w:t>
        </w:r>
      </w:ins>
      <w:r w:rsidR="006F79AF" w:rsidRPr="006B53EB">
        <w:rPr>
          <w:rFonts w:cs="B Nazanin" w:hint="cs"/>
          <w:sz w:val="20"/>
          <w:rtl/>
        </w:rPr>
        <w:t>23/0، 55/0، 33/0 و 11/0 برآورد شد</w:t>
      </w:r>
      <w:r w:rsidR="00BA27AE" w:rsidRPr="006B53EB">
        <w:rPr>
          <w:rFonts w:cs="B Nazanin" w:hint="cs"/>
          <w:sz w:val="20"/>
          <w:rtl/>
        </w:rPr>
        <w:t>.</w:t>
      </w:r>
    </w:p>
    <w:p w14:paraId="4577140D" w14:textId="77777777" w:rsidR="00AC4563" w:rsidRPr="006B53EB" w:rsidRDefault="00AC4563" w:rsidP="00BC64A1">
      <w:pPr>
        <w:spacing w:after="0"/>
        <w:jc w:val="both"/>
        <w:rPr>
          <w:rFonts w:cs="B Nazanin"/>
          <w:b/>
          <w:bCs/>
          <w:sz w:val="20"/>
          <w:rtl/>
        </w:rPr>
      </w:pPr>
      <w:r w:rsidRPr="006B53EB">
        <w:rPr>
          <w:rFonts w:cs="B Nazanin" w:hint="cs"/>
          <w:b/>
          <w:bCs/>
          <w:sz w:val="20"/>
          <w:rtl/>
        </w:rPr>
        <w:t>ارزیابی ژنتیکی مربوط به صفات مرفولوژیکی</w:t>
      </w:r>
    </w:p>
    <w:p w14:paraId="7F69B45F" w14:textId="13A471D0" w:rsidR="00AC4563" w:rsidRPr="00BC64A1" w:rsidRDefault="00AC4563" w:rsidP="00905AE0">
      <w:pPr>
        <w:ind w:firstLine="397"/>
        <w:jc w:val="both"/>
        <w:rPr>
          <w:rFonts w:cs="B Nazanin"/>
          <w:color w:val="000000"/>
          <w:sz w:val="20"/>
          <w:rtl/>
        </w:rPr>
      </w:pPr>
      <w:r w:rsidRPr="006B53EB">
        <w:rPr>
          <w:rFonts w:cs="B Nazanin"/>
          <w:color w:val="000000"/>
          <w:sz w:val="20"/>
          <w:rtl/>
        </w:rPr>
        <w:fldChar w:fldCharType="begin" w:fldLock="1"/>
      </w:r>
      <w:r w:rsidRPr="006B53EB">
        <w:rPr>
          <w:rFonts w:cs="B Nazanin"/>
          <w:color w:val="000000"/>
          <w:sz w:val="20"/>
        </w:rPr>
        <w:instrText>ADDIN CSL_CITATION {"citationItems":[{"id":"ITEM-1","itemData":{"DOI":"10.1016/j.livsci.2014.01.020","ISSN":"18711413","abstract":"Genetic parameters were estimated for morphology, gaits and functional traits in Lusitano horses by uni- and multivariate animal models. Morphological traits considered in the analyses were partial scores attributed to up to 18,076 horses at the time of registration in the studbook and included head and neck, shoulder and withers, chest and thorax, back and loin, croup, legs and overall impression, plus a final score computed by summing the partial morphological scores and the gaits score. The functional traits considered were the scores obtained in the dressage and maneability trials of working equitation (WE, about 1500 records by 200 horses), and classical dressage (12,131 records by 759 horses). The heritability (h2) estimates for all partial morphological scores ranged between 0.12 and 0.18, except for legs (0.07). The h2for final score, height at withers and gaits was 0.18, 0.61 and 0.17, respectively, while for WE dressage trial and classical dressage it was 0.32 and for WE maneability trial it was 0.18. The genetic correlations (rG) of final score with the different partial scores were generally high (0.56-0.95), while among partial components of morphology they were positive but widely different (0.08-0.77). With the exception of legs, rGbetween morphology/gaits and functional traits were positive, with a stronger relationship between morphological traits and performance in WE dressage trial (rGbetween 0.36 and 0.56) when compared with performance in maneability trial or classical dressage. Height at withers had a rGof 0.40 with performance in classical dressage, but lower rG(0.06 and -0.10) with WE trials. Final score and overall impression had moderate to strong genetic relationships with functional traits, especially with WE dressage trial, while gaits had a strong rGwith performance in all the disciplines (0.60-0.72). Indirect selection for morphology/gaits to improve functionality was assessed, by selecting for final score or a combined index of partial scores. Compared to direct selection for functionality, selection for final score or an index combining partial morphological scores would be less effective, resulting in accuracies of, respectively, 0.28 and 0.37 for WE dressage trial, 0.14 and 0.38 for WE maneability trial and 0.22 and 0.39 for classical dressage. Thus, an index combining all partial morphological scores would be better than selection for overall final score, but its relative efficiency compared to direct selection would …","author":[{"dropping-particle":"","family":"Vicente","given":"A. A.","non-dropping-particle":"","parse-names":false,"suffix":""},{"dropping-particle":"","family":"Carolino","given":"N.","non-dropping-particle":"","parse-names":false,"suffix":""},{"dropping-particle":"","family":"Ralão-Duarte","given":"J.","non-dropping-particle":"","parse-names":false,"suffix":""},{"dropping-particle":"","family":"Gama","given":"L. T.","non-dropping-particle":"","parse-names":false,"suffix":""}],"container-title":"Livestock Science","id":"ITEM-1","issue":"1","issued":{"date-parts":[["2014"]]},"page":"1-12","publisher":"Elsevier","title":"Selection for morphology, gaits and functional traits in Lusitano horses: I. Genetic parameter estimates","type":"article-journal","volume":"164"},"uris":["http://www.mendeley.com/documents/?uuid=ab44c9c1-57db-405b-94e9-7ce2210c12db"]}],"mendeley":{"formattedCitation":"(Vicente et al., 2014)","manualFormatting":"</w:instrText>
      </w:r>
      <w:r w:rsidRPr="006B53EB">
        <w:rPr>
          <w:rFonts w:cs="B Nazanin"/>
          <w:color w:val="000000"/>
          <w:sz w:val="20"/>
          <w:rtl/>
        </w:rPr>
        <w:instrText>و</w:instrText>
      </w:r>
      <w:r w:rsidRPr="006B53EB">
        <w:rPr>
          <w:rFonts w:cs="B Nazanin" w:hint="cs"/>
          <w:color w:val="000000"/>
          <w:sz w:val="20"/>
          <w:rtl/>
        </w:rPr>
        <w:instrText>ی</w:instrText>
      </w:r>
      <w:r w:rsidRPr="006B53EB">
        <w:rPr>
          <w:rFonts w:cs="B Nazanin" w:hint="eastAsia"/>
          <w:color w:val="000000"/>
          <w:sz w:val="20"/>
          <w:rtl/>
        </w:rPr>
        <w:instrText>سنت</w:instrText>
      </w:r>
      <w:r w:rsidRPr="006B53EB">
        <w:rPr>
          <w:rFonts w:cs="B Nazanin"/>
          <w:color w:val="000000"/>
          <w:sz w:val="20"/>
          <w:rtl/>
        </w:rPr>
        <w:instrText xml:space="preserve"> و همکاران (2014</w:instrText>
      </w:r>
      <w:r w:rsidRPr="006B53EB">
        <w:rPr>
          <w:rFonts w:cs="B Nazanin"/>
          <w:color w:val="000000"/>
          <w:sz w:val="20"/>
        </w:rPr>
        <w:instrText>) ","plainTextFormattedCitation":"(Vicente et al., 2014)","previouslyFormattedCitation":"(Vicente et al., 2014)"},"properties":{"noteIndex":0},"schema":"https://github.com/citation-style-language/schema/raw/master/csl-citation.json"}</w:instrText>
      </w:r>
      <w:r w:rsidRPr="006B53EB">
        <w:rPr>
          <w:rFonts w:cs="B Nazanin"/>
          <w:color w:val="000000"/>
          <w:sz w:val="20"/>
          <w:rtl/>
        </w:rPr>
        <w:fldChar w:fldCharType="separate"/>
      </w:r>
      <w:r w:rsidRPr="006B53EB">
        <w:rPr>
          <w:rFonts w:cs="B Nazanin" w:hint="cs"/>
          <w:noProof/>
          <w:color w:val="000000"/>
          <w:sz w:val="20"/>
          <w:rtl/>
        </w:rPr>
        <w:t xml:space="preserve">ویسنت و همکاران (2014) </w:t>
      </w:r>
      <w:r w:rsidRPr="006B53EB">
        <w:rPr>
          <w:rFonts w:cs="B Nazanin"/>
          <w:color w:val="000000"/>
          <w:sz w:val="20"/>
          <w:rtl/>
        </w:rPr>
        <w:fldChar w:fldCharType="end"/>
      </w:r>
      <w:del w:id="220" w:author="Moorche" w:date="2022-08-11T17:45:00Z">
        <w:r w:rsidRPr="006B53EB" w:rsidDel="00905AE0">
          <w:rPr>
            <w:rFonts w:cs="B Nazanin" w:hint="cs"/>
            <w:color w:val="000000"/>
            <w:sz w:val="20"/>
            <w:rtl/>
          </w:rPr>
          <w:delText xml:space="preserve"> </w:delText>
        </w:r>
      </w:del>
      <w:r w:rsidRPr="006B53EB">
        <w:rPr>
          <w:rFonts w:cs="B Nazanin" w:hint="cs"/>
          <w:color w:val="000000"/>
          <w:sz w:val="20"/>
          <w:rtl/>
        </w:rPr>
        <w:t>پارامتر‌هاي ژنتيكي مربوط به م</w:t>
      </w:r>
      <w:ins w:id="221" w:author="Moorche" w:date="2022-08-11T17:45:00Z">
        <w:r w:rsidR="00905AE0">
          <w:rPr>
            <w:rFonts w:cs="B Nazanin" w:hint="cs"/>
            <w:color w:val="000000"/>
            <w:sz w:val="20"/>
            <w:rtl/>
          </w:rPr>
          <w:t>و</w:t>
        </w:r>
      </w:ins>
      <w:r w:rsidRPr="006B53EB">
        <w:rPr>
          <w:rFonts w:cs="B Nazanin" w:hint="cs"/>
          <w:color w:val="000000"/>
          <w:sz w:val="20"/>
          <w:rtl/>
        </w:rPr>
        <w:t>رفولوژي اسب را ارزيابي كردند كه در اين كار براي آناليز داده‌ها از مدل‌هاي مختلط و براي ارزيابي پارامتر‌هاي ژنتيكي از روش</w:t>
      </w:r>
      <w:ins w:id="222" w:author="Moorche" w:date="2022-08-11T17:45:00Z">
        <w:r w:rsidR="00905AE0">
          <w:rPr>
            <w:rFonts w:cs="B Nazanin" w:hint="cs"/>
            <w:color w:val="000000"/>
            <w:sz w:val="20"/>
            <w:rtl/>
          </w:rPr>
          <w:t xml:space="preserve"> </w:t>
        </w:r>
      </w:ins>
      <w:r w:rsidRPr="006B53EB">
        <w:rPr>
          <w:rFonts w:cs="B Nazanin"/>
          <w:color w:val="000000"/>
          <w:sz w:val="20"/>
        </w:rPr>
        <w:t>REML</w:t>
      </w:r>
      <w:r w:rsidR="00AA1134" w:rsidRPr="006B53EB">
        <w:rPr>
          <w:rFonts w:cs="B Nazanin" w:hint="cs"/>
          <w:color w:val="000000"/>
          <w:sz w:val="20"/>
          <w:rtl/>
        </w:rPr>
        <w:t xml:space="preserve"> </w:t>
      </w:r>
      <w:r w:rsidRPr="006B53EB">
        <w:rPr>
          <w:rFonts w:cs="B Nazanin" w:hint="cs"/>
          <w:color w:val="000000"/>
          <w:sz w:val="20"/>
          <w:rtl/>
        </w:rPr>
        <w:t xml:space="preserve">و نرم افزار </w:t>
      </w:r>
      <w:r w:rsidRPr="006B53EB">
        <w:rPr>
          <w:rFonts w:cs="B Nazanin"/>
          <w:color w:val="000000"/>
          <w:sz w:val="20"/>
        </w:rPr>
        <w:t>MTDFREML</w:t>
      </w:r>
      <w:r w:rsidRPr="006B53EB">
        <w:rPr>
          <w:rFonts w:cs="B Nazanin" w:hint="cs"/>
          <w:color w:val="000000"/>
          <w:sz w:val="20"/>
          <w:rtl/>
        </w:rPr>
        <w:t xml:space="preserve"> استفاده كردند</w:t>
      </w:r>
      <w:ins w:id="223" w:author="Moorche" w:date="2022-08-11T17:45:00Z">
        <w:r w:rsidR="00905AE0">
          <w:rPr>
            <w:rFonts w:cs="B Nazanin" w:hint="cs"/>
            <w:color w:val="000000"/>
            <w:sz w:val="20"/>
            <w:rtl/>
          </w:rPr>
          <w:t>.</w:t>
        </w:r>
      </w:ins>
      <w:del w:id="224" w:author="Moorche" w:date="2022-08-11T17:45:00Z">
        <w:r w:rsidRPr="006B53EB" w:rsidDel="00905AE0">
          <w:rPr>
            <w:rFonts w:cs="B Nazanin" w:hint="cs"/>
            <w:color w:val="000000"/>
            <w:sz w:val="20"/>
            <w:rtl/>
          </w:rPr>
          <w:delText xml:space="preserve"> .</w:delText>
        </w:r>
      </w:del>
      <w:r w:rsidRPr="006B53EB">
        <w:rPr>
          <w:rFonts w:cs="B Nazanin" w:hint="cs"/>
          <w:color w:val="000000"/>
          <w:sz w:val="20"/>
          <w:rtl/>
        </w:rPr>
        <w:t xml:space="preserve"> در اين تحقيق </w:t>
      </w:r>
      <w:del w:id="225" w:author="Moorche" w:date="2022-08-11T17:46:00Z">
        <w:r w:rsidRPr="006B53EB" w:rsidDel="00905AE0">
          <w:rPr>
            <w:rFonts w:cs="B Nazanin" w:hint="cs"/>
            <w:color w:val="000000"/>
            <w:sz w:val="20"/>
            <w:rtl/>
          </w:rPr>
          <w:delText xml:space="preserve">وراثت </w:delText>
        </w:r>
      </w:del>
      <w:ins w:id="226" w:author="Moorche" w:date="2022-08-11T17:46:00Z">
        <w:r w:rsidR="00905AE0" w:rsidRPr="006B53EB">
          <w:rPr>
            <w:rFonts w:cs="B Nazanin" w:hint="cs"/>
            <w:color w:val="000000"/>
            <w:sz w:val="20"/>
            <w:rtl/>
          </w:rPr>
          <w:t>وراثت</w:t>
        </w:r>
        <w:r w:rsidR="00905AE0">
          <w:rPr>
            <w:rFonts w:cs="B Nazanin"/>
            <w:color w:val="000000"/>
            <w:sz w:val="20"/>
            <w:rtl/>
          </w:rPr>
          <w:softHyphen/>
        </w:r>
      </w:ins>
      <w:r w:rsidRPr="006B53EB">
        <w:rPr>
          <w:rFonts w:cs="B Nazanin" w:hint="cs"/>
          <w:color w:val="000000"/>
          <w:sz w:val="20"/>
          <w:rtl/>
        </w:rPr>
        <w:t xml:space="preserve">پذيري سر و گردن، شانه، قفسه‌ي سينه، كمر، پاها، قدم زدن و ارتفاع به ترتيب 18/0، 13/0، 12/0، 16/0، 07/0، 17/0، 61/0 و واريانس ژنتيكي به ترتيب 10/0، 04/0، 04/0، 07/0، 02/0، 08/0 و 87/8 برآورد </w:t>
      </w:r>
      <w:r w:rsidRPr="006B53EB">
        <w:rPr>
          <w:rFonts w:cs="B Nazanin"/>
          <w:color w:val="000000"/>
          <w:sz w:val="20"/>
          <w:rtl/>
        </w:rPr>
        <w:t>شد</w:t>
      </w:r>
      <w:r w:rsidRPr="006B53EB">
        <w:rPr>
          <w:rFonts w:cs="B Nazanin" w:hint="cs"/>
          <w:color w:val="000000"/>
          <w:sz w:val="20"/>
          <w:rtl/>
        </w:rPr>
        <w:t>.</w:t>
      </w:r>
      <w:r w:rsidR="00BC64A1">
        <w:rPr>
          <w:rFonts w:cs="B Nazanin" w:hint="cs"/>
          <w:color w:val="000000"/>
          <w:sz w:val="20"/>
          <w:rtl/>
        </w:rPr>
        <w:t xml:space="preserve"> </w:t>
      </w:r>
      <w:r w:rsidRPr="006B53EB">
        <w:rPr>
          <w:rFonts w:cs="B Nazanin"/>
          <w:color w:val="000000"/>
          <w:sz w:val="20"/>
          <w:rtl/>
        </w:rPr>
        <w:fldChar w:fldCharType="begin" w:fldLock="1"/>
      </w:r>
      <w:r w:rsidRPr="006B53EB">
        <w:rPr>
          <w:rFonts w:cs="B Nazanin"/>
          <w:color w:val="000000"/>
          <w:sz w:val="20"/>
        </w:rPr>
        <w:instrText>ADDIN CSL_CITATION {"citationItems":[{"id":"ITEM-1","itemData":{"DOI":"10.1111/jbg.12425","ISSN":"14390388","PMID":"31310049","abstract":"Horses are nowadays mainly used for sport and leisure purposes, and several local breeds, traditionally used in agriculture, are exposed to the risk of extinction. The long-term survival of local horse breeds depends on strategies to both monitor their genetic diversity and to find their sustainable role in the equine market. Thus, several local horse breeds need to adapt their breeding objective to allow a modernization process. The Bardigiano is an example of such horse breeds; we, therefore, studied the existing evaluation protocol from a genetic standpoint to assess the protocol's suitability to convert the Bardigiano from an agricultural to a riding horse. To this end, we estimated genetic parameters for four conformation measurements, ten grading traits and 23 linear traits. For conformation measurements, the heritabilities ranged from 0.31 for cannon bone circumference to 0.63 for height at withers. For conformation and attitude grading traits, the highest heritability (0.34) was estimated for development and the lowest (0.09) for gaits. The heritabilities for linear traits ranged from 0.05 for the leg straightness to 0.32 for the coat colour. Genetic correlations between linear traits and corresponding grading traits varied considerably, ranging from −0.42 to 0.98. This study showed that the current evaluation protocol in the Bardigiano horse is appropriate for genetic evaluation. Genetic parameters estimation can, in turn, be used to develop novel breeding values to help this conversion. Our study paves the way to optimize the Bardigiano horse breeding programme, and it may help several other local horse breeds experiencing similar issues.","author":[{"dropping-particle":"","family":"Ablondi","given":"Michela","non-dropping-particle":"","parse-names":false,"suffix":""},{"dropping-particle":"","family":"Summer","given":"Andrea","non-dropping-particle":"","parse-names":false,"suffix":""},{"dropping-particle":"","family":"Vasini","given":"Matteo","non-dropping-particle":"","parse-names":false,"suffix":""},{"dropping-particle":"","family":"Simoni","given":"Marica","non-dropping-particle":"","parse-names":false,"suffix":""},{"dropping-particle":"","family":"Sabbioni","given":"Alberto","non-dropping-particle":"","parse-names":false,"suffix":""}],"container-title":"Journal of Animal Breeding and Genetics","id":"ITEM-1","issue":"2","issued":{"date-parts":[["2020"]]},"page":"200-210","title":"Genetic parameters estimation in an Italian horse native breed to support the conversion from agricultural uses to riding purposes","type":"article-journal","volume":"137"},"uris":["http://www.mendeley.com/documents/?uuid=f74928d2-06b7-4217-a2e0-3ce69943bcc1"]}],"mendeley":{"formattedCitation":"(Ablondi et al., 2020)","manualFormatting":"</w:instrText>
      </w:r>
      <w:r w:rsidRPr="006B53EB">
        <w:rPr>
          <w:rFonts w:cs="B Nazanin"/>
          <w:color w:val="000000"/>
          <w:sz w:val="20"/>
          <w:rtl/>
        </w:rPr>
        <w:instrText>آبلوند</w:instrText>
      </w:r>
      <w:r w:rsidRPr="006B53EB">
        <w:rPr>
          <w:rFonts w:cs="B Nazanin" w:hint="cs"/>
          <w:color w:val="000000"/>
          <w:sz w:val="20"/>
          <w:rtl/>
        </w:rPr>
        <w:instrText>ی</w:instrText>
      </w:r>
      <w:r w:rsidRPr="006B53EB">
        <w:rPr>
          <w:rFonts w:cs="B Nazanin"/>
          <w:color w:val="000000"/>
          <w:sz w:val="20"/>
          <w:rtl/>
        </w:rPr>
        <w:instrText xml:space="preserve"> و همکاران (2020</w:instrText>
      </w:r>
      <w:r w:rsidRPr="006B53EB">
        <w:rPr>
          <w:rFonts w:cs="B Nazanin"/>
          <w:color w:val="000000"/>
          <w:sz w:val="20"/>
        </w:rPr>
        <w:instrText>)","plainTextFormattedCitation":"(Ablondi et al., 2020)","previouslyFormattedCitation":"(Ablondi et al., 2020)"},"properties":{"noteIndex":0},"schema":"https://github.com/citation-style-language/schema/raw/master/csl-citation.json"}</w:instrText>
      </w:r>
      <w:r w:rsidRPr="006B53EB">
        <w:rPr>
          <w:rFonts w:cs="B Nazanin"/>
          <w:color w:val="000000"/>
          <w:sz w:val="20"/>
          <w:rtl/>
        </w:rPr>
        <w:fldChar w:fldCharType="separate"/>
      </w:r>
      <w:r w:rsidRPr="006B53EB">
        <w:rPr>
          <w:rFonts w:cs="B Nazanin" w:hint="cs"/>
          <w:noProof/>
          <w:color w:val="000000"/>
          <w:sz w:val="20"/>
          <w:rtl/>
        </w:rPr>
        <w:t>آبلوندی و همکاران (2020)</w:t>
      </w:r>
      <w:r w:rsidRPr="006B53EB">
        <w:rPr>
          <w:rFonts w:cs="B Nazanin"/>
          <w:color w:val="000000"/>
          <w:sz w:val="20"/>
          <w:rtl/>
        </w:rPr>
        <w:fldChar w:fldCharType="end"/>
      </w:r>
      <w:r w:rsidRPr="006B53EB">
        <w:rPr>
          <w:rFonts w:cs="B Nazanin" w:hint="cs"/>
          <w:color w:val="000000"/>
          <w:sz w:val="20"/>
          <w:rtl/>
        </w:rPr>
        <w:t xml:space="preserve"> به منظور ارزيابي پارامتر‌هاي ژنتيكي مربوط به تركيب بدن اسب</w:t>
      </w:r>
      <w:r w:rsidRPr="006B53EB">
        <w:rPr>
          <w:rFonts w:cs="B Nazanin"/>
          <w:color w:val="000000"/>
          <w:sz w:val="20"/>
          <w:rtl/>
        </w:rPr>
        <w:softHyphen/>
      </w:r>
      <w:r w:rsidRPr="006B53EB">
        <w:rPr>
          <w:rFonts w:cs="B Nazanin" w:hint="cs"/>
          <w:color w:val="000000"/>
          <w:sz w:val="20"/>
          <w:rtl/>
        </w:rPr>
        <w:t xml:space="preserve">هاي بومي ايتاليا از مدل حيواني تك متغيره و روش </w:t>
      </w:r>
      <w:r w:rsidRPr="006B53EB">
        <w:rPr>
          <w:rFonts w:cs="B Nazanin"/>
          <w:color w:val="000000"/>
          <w:sz w:val="20"/>
        </w:rPr>
        <w:t>REML</w:t>
      </w:r>
      <w:r w:rsidRPr="006B53EB">
        <w:rPr>
          <w:rFonts w:cs="B Nazanin" w:hint="cs"/>
          <w:color w:val="000000"/>
          <w:sz w:val="20"/>
          <w:rtl/>
        </w:rPr>
        <w:t xml:space="preserve"> و نرم افزار </w:t>
      </w:r>
      <w:r w:rsidRPr="006B53EB">
        <w:rPr>
          <w:rFonts w:cs="B Nazanin"/>
          <w:color w:val="000000"/>
          <w:sz w:val="20"/>
        </w:rPr>
        <w:t>ASReml</w:t>
      </w:r>
      <w:r w:rsidRPr="006B53EB">
        <w:rPr>
          <w:rFonts w:cs="B Nazanin" w:hint="cs"/>
          <w:color w:val="000000"/>
          <w:sz w:val="20"/>
          <w:rtl/>
        </w:rPr>
        <w:t xml:space="preserve"> استفاده كردند. در اين تحقيق وراثت</w:t>
      </w:r>
      <w:r w:rsidRPr="006B53EB">
        <w:rPr>
          <w:rFonts w:cs="B Nazanin"/>
          <w:color w:val="000000"/>
          <w:sz w:val="20"/>
          <w:rtl/>
        </w:rPr>
        <w:softHyphen/>
      </w:r>
      <w:r w:rsidRPr="006B53EB">
        <w:rPr>
          <w:rFonts w:cs="B Nazanin" w:hint="cs"/>
          <w:color w:val="000000"/>
          <w:sz w:val="20"/>
          <w:rtl/>
        </w:rPr>
        <w:t>پذيري برآورد شده براي صفات شكل بدن، طول بدن، كيفيت پا‌هاي جلو، كيفيت پا‌هاي عقب، صافي پا و قدم زدن اسب به ترتيب 01/0، 24/0، 16/0، 24/0، 05/0 و 12/0 بود.</w:t>
      </w:r>
    </w:p>
    <w:p w14:paraId="1539A9A2" w14:textId="77777777" w:rsidR="00AC4563" w:rsidRPr="006B53EB" w:rsidRDefault="00AC4563" w:rsidP="00BC64A1">
      <w:pPr>
        <w:spacing w:after="0"/>
        <w:jc w:val="both"/>
        <w:rPr>
          <w:rFonts w:cs="B Nazanin"/>
          <w:b/>
          <w:bCs/>
          <w:sz w:val="20"/>
          <w:rtl/>
        </w:rPr>
      </w:pPr>
      <w:r w:rsidRPr="006B53EB">
        <w:rPr>
          <w:rFonts w:cs="B Nazanin" w:hint="cs"/>
          <w:b/>
          <w:bCs/>
          <w:sz w:val="20"/>
          <w:rtl/>
        </w:rPr>
        <w:t>بررسی اثرات محیطی در صفات عملکردی اسب های ورزشی</w:t>
      </w:r>
    </w:p>
    <w:p w14:paraId="602D6EE9" w14:textId="59874610" w:rsidR="00AC4563" w:rsidRPr="006B53EB" w:rsidRDefault="00AC4563" w:rsidP="00A51A77">
      <w:pPr>
        <w:spacing w:after="0"/>
        <w:ind w:firstLine="397"/>
        <w:jc w:val="both"/>
        <w:rPr>
          <w:rFonts w:cs="B Nazanin"/>
          <w:sz w:val="20"/>
        </w:rPr>
      </w:pPr>
      <w:r w:rsidRPr="006B53EB">
        <w:rPr>
          <w:rFonts w:cs="B Nazanin" w:hint="cs"/>
          <w:sz w:val="20"/>
          <w:rtl/>
        </w:rPr>
        <w:t xml:space="preserve">اثرات محیطی </w:t>
      </w:r>
      <w:del w:id="227" w:author="Moorche" w:date="2022-08-11T17:48:00Z">
        <w:r w:rsidR="004374C8" w:rsidRPr="006B53EB" w:rsidDel="00905AE0">
          <w:rPr>
            <w:rFonts w:cs="B Nazanin" w:hint="cs"/>
            <w:sz w:val="20"/>
            <w:rtl/>
          </w:rPr>
          <w:delText xml:space="preserve">موثر </w:delText>
        </w:r>
      </w:del>
      <w:ins w:id="228" w:author="Moorche" w:date="2022-08-11T17:48:00Z">
        <w:r w:rsidR="00905AE0" w:rsidRPr="006B53EB">
          <w:rPr>
            <w:rFonts w:cs="B Nazanin" w:hint="cs"/>
            <w:sz w:val="20"/>
            <w:rtl/>
          </w:rPr>
          <w:t>م</w:t>
        </w:r>
        <w:r w:rsidR="00905AE0">
          <w:rPr>
            <w:rFonts w:cs="B Nazanin" w:hint="cs"/>
            <w:sz w:val="20"/>
            <w:rtl/>
          </w:rPr>
          <w:t>ؤ</w:t>
        </w:r>
        <w:r w:rsidR="00905AE0" w:rsidRPr="006B53EB">
          <w:rPr>
            <w:rFonts w:cs="B Nazanin" w:hint="cs"/>
            <w:sz w:val="20"/>
            <w:rtl/>
          </w:rPr>
          <w:t xml:space="preserve">ثر </w:t>
        </w:r>
      </w:ins>
      <w:r w:rsidR="004374C8" w:rsidRPr="006B53EB">
        <w:rPr>
          <w:rFonts w:cs="B Nazanin" w:hint="cs"/>
          <w:sz w:val="20"/>
          <w:rtl/>
        </w:rPr>
        <w:t>بر عملکرد اسب</w:t>
      </w:r>
      <w:ins w:id="229" w:author="Moorche" w:date="2022-08-11T17:48:00Z">
        <w:r w:rsidR="00905AE0">
          <w:rPr>
            <w:rFonts w:cs="B Nazanin"/>
            <w:sz w:val="20"/>
            <w:rtl/>
          </w:rPr>
          <w:softHyphen/>
        </w:r>
      </w:ins>
      <w:del w:id="230" w:author="Moorche" w:date="2022-08-11T17:48:00Z">
        <w:r w:rsidR="004374C8" w:rsidRPr="006B53EB" w:rsidDel="00905AE0">
          <w:rPr>
            <w:rFonts w:cs="B Nazanin" w:hint="cs"/>
            <w:sz w:val="20"/>
            <w:rtl/>
          </w:rPr>
          <w:delText xml:space="preserve"> </w:delText>
        </w:r>
      </w:del>
      <w:r w:rsidR="004374C8" w:rsidRPr="006B53EB">
        <w:rPr>
          <w:rFonts w:cs="B Nazanin" w:hint="cs"/>
          <w:sz w:val="20"/>
          <w:rtl/>
        </w:rPr>
        <w:t xml:space="preserve">های ورزشی </w:t>
      </w:r>
      <w:r w:rsidRPr="006B53EB">
        <w:rPr>
          <w:rFonts w:cs="B Nazanin" w:hint="cs"/>
          <w:sz w:val="20"/>
          <w:rtl/>
        </w:rPr>
        <w:t>که در منابع و تحقیقات مختلف بررسی می</w:t>
      </w:r>
      <w:r w:rsidRPr="006B53EB">
        <w:rPr>
          <w:rFonts w:cs="B Nazanin" w:hint="eastAsia"/>
          <w:sz w:val="20"/>
          <w:rtl/>
        </w:rPr>
        <w:t>‌</w:t>
      </w:r>
      <w:r w:rsidRPr="006B53EB">
        <w:rPr>
          <w:rFonts w:cs="B Nazanin" w:hint="cs"/>
          <w:sz w:val="20"/>
          <w:rtl/>
        </w:rPr>
        <w:t>شوند عبارت اند از</w:t>
      </w:r>
      <w:del w:id="231" w:author="Moorche" w:date="2022-08-11T17:48:00Z">
        <w:r w:rsidRPr="006B53EB" w:rsidDel="00905AE0">
          <w:rPr>
            <w:rFonts w:cs="B Nazanin" w:hint="cs"/>
            <w:sz w:val="20"/>
            <w:rtl/>
          </w:rPr>
          <w:delText>:</w:delText>
        </w:r>
      </w:del>
      <w:r w:rsidRPr="006B53EB">
        <w:rPr>
          <w:rFonts w:cs="B Nazanin" w:hint="cs"/>
          <w:sz w:val="20"/>
          <w:rtl/>
        </w:rPr>
        <w:t xml:space="preserve"> اثرات جنسیت، نژاد، سن، سوارکار، سال تولد، روز، ماه</w:t>
      </w:r>
      <w:del w:id="232" w:author="Moorche" w:date="2022-08-11T17:48:00Z">
        <w:r w:rsidRPr="006B53EB" w:rsidDel="00BA447C">
          <w:rPr>
            <w:rFonts w:cs="B Nazanin" w:hint="cs"/>
            <w:sz w:val="20"/>
            <w:rtl/>
          </w:rPr>
          <w:delText xml:space="preserve">، </w:delText>
        </w:r>
      </w:del>
      <w:ins w:id="233" w:author="Moorche" w:date="2022-08-11T17:48:00Z">
        <w:r w:rsidR="00BA447C">
          <w:rPr>
            <w:rFonts w:cs="B Nazanin" w:hint="cs"/>
            <w:sz w:val="20"/>
            <w:rtl/>
          </w:rPr>
          <w:t xml:space="preserve"> و</w:t>
        </w:r>
        <w:r w:rsidR="00BA447C" w:rsidRPr="006B53EB">
          <w:rPr>
            <w:rFonts w:cs="B Nazanin" w:hint="cs"/>
            <w:sz w:val="20"/>
            <w:rtl/>
          </w:rPr>
          <w:t xml:space="preserve"> </w:t>
        </w:r>
      </w:ins>
      <w:r w:rsidRPr="006B53EB">
        <w:rPr>
          <w:rFonts w:cs="B Nazanin" w:hint="cs"/>
          <w:sz w:val="20"/>
          <w:rtl/>
        </w:rPr>
        <w:t xml:space="preserve">سال برگزاری مسابقه. </w:t>
      </w:r>
      <w:ins w:id="234" w:author="Moorche" w:date="2022-08-11T17:49:00Z">
        <w:r w:rsidR="00BA447C" w:rsidRPr="006B53EB">
          <w:rPr>
            <w:rFonts w:cs="B Nazanin"/>
            <w:sz w:val="20"/>
            <w:rtl/>
          </w:rPr>
          <w:t>اک</w:t>
        </w:r>
        <w:r w:rsidR="00BA447C" w:rsidRPr="006B53EB">
          <w:rPr>
            <w:rFonts w:cs="B Nazanin" w:hint="cs"/>
            <w:sz w:val="20"/>
            <w:rtl/>
          </w:rPr>
          <w:t>ی</w:t>
        </w:r>
        <w:r w:rsidR="00BA447C" w:rsidRPr="006B53EB">
          <w:rPr>
            <w:rFonts w:cs="B Nazanin" w:hint="eastAsia"/>
            <w:sz w:val="20"/>
            <w:rtl/>
          </w:rPr>
          <w:t>ز</w:t>
        </w:r>
        <w:r w:rsidR="00BA447C" w:rsidRPr="006B53EB">
          <w:rPr>
            <w:rFonts w:cs="B Nazanin"/>
            <w:sz w:val="20"/>
            <w:rtl/>
          </w:rPr>
          <w:t xml:space="preserve"> و کوچاک (2005)</w:t>
        </w:r>
        <w:r w:rsidR="00BA447C">
          <w:rPr>
            <w:rFonts w:cs="B Nazanin" w:hint="cs"/>
            <w:sz w:val="20"/>
            <w:rtl/>
          </w:rPr>
          <w:t xml:space="preserve"> در مورد </w:t>
        </w:r>
      </w:ins>
      <w:del w:id="235" w:author="Moorche" w:date="2022-08-11T17:49:00Z">
        <w:r w:rsidRPr="006B53EB" w:rsidDel="00BA447C">
          <w:rPr>
            <w:rFonts w:cs="B Nazanin" w:hint="cs"/>
            <w:sz w:val="20"/>
            <w:rtl/>
          </w:rPr>
          <w:delText xml:space="preserve">در </w:delText>
        </w:r>
      </w:del>
      <w:r w:rsidRPr="006B53EB">
        <w:rPr>
          <w:rFonts w:cs="B Nazanin" w:hint="cs"/>
          <w:sz w:val="20"/>
          <w:rtl/>
        </w:rPr>
        <w:t xml:space="preserve">صفت زمان اتمام مسابقه </w:t>
      </w:r>
      <w:del w:id="236" w:author="Moorche" w:date="2022-08-11T17:49:00Z">
        <w:r w:rsidRPr="006B53EB" w:rsidDel="00BA447C">
          <w:rPr>
            <w:rFonts w:cs="B Nazanin"/>
            <w:sz w:val="20"/>
            <w:rtl/>
          </w:rPr>
          <w:delText>اک</w:delText>
        </w:r>
        <w:r w:rsidRPr="006B53EB" w:rsidDel="00BA447C">
          <w:rPr>
            <w:rFonts w:cs="B Nazanin" w:hint="cs"/>
            <w:sz w:val="20"/>
            <w:rtl/>
          </w:rPr>
          <w:delText>ی</w:delText>
        </w:r>
        <w:r w:rsidRPr="006B53EB" w:rsidDel="00BA447C">
          <w:rPr>
            <w:rFonts w:cs="B Nazanin" w:hint="eastAsia"/>
            <w:sz w:val="20"/>
            <w:rtl/>
          </w:rPr>
          <w:delText>ز</w:delText>
        </w:r>
        <w:r w:rsidRPr="006B53EB" w:rsidDel="00BA447C">
          <w:rPr>
            <w:rFonts w:cs="B Nazanin"/>
            <w:sz w:val="20"/>
            <w:rtl/>
          </w:rPr>
          <w:delText xml:space="preserve"> و کوچاک (2005) </w:delText>
        </w:r>
      </w:del>
      <w:r w:rsidRPr="006B53EB">
        <w:rPr>
          <w:rFonts w:cs="B Nazanin"/>
          <w:sz w:val="20"/>
          <w:rtl/>
        </w:rPr>
        <w:t>اثر جنس</w:t>
      </w:r>
      <w:r w:rsidRPr="006B53EB">
        <w:rPr>
          <w:rFonts w:cs="B Nazanin" w:hint="cs"/>
          <w:sz w:val="20"/>
          <w:rtl/>
        </w:rPr>
        <w:t>ی</w:t>
      </w:r>
      <w:r w:rsidRPr="006B53EB">
        <w:rPr>
          <w:rFonts w:cs="B Nazanin" w:hint="eastAsia"/>
          <w:sz w:val="20"/>
          <w:rtl/>
        </w:rPr>
        <w:t>ت</w:t>
      </w:r>
      <w:r w:rsidRPr="006B53EB">
        <w:rPr>
          <w:rFonts w:cs="B Nazanin"/>
          <w:sz w:val="20"/>
          <w:rtl/>
        </w:rPr>
        <w:t xml:space="preserve"> و سن را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 </w:t>
      </w:r>
      <w:r w:rsidRPr="006B53EB">
        <w:rPr>
          <w:rFonts w:cs="B Nazanin" w:hint="cs"/>
          <w:sz w:val="20"/>
          <w:rtl/>
        </w:rPr>
        <w:t>ی</w:t>
      </w:r>
      <w:r w:rsidRPr="006B53EB">
        <w:rPr>
          <w:rFonts w:cs="B Nazanin" w:hint="eastAsia"/>
          <w:sz w:val="20"/>
          <w:rtl/>
        </w:rPr>
        <w:t>ک</w:t>
      </w:r>
      <w:r w:rsidRPr="006B53EB">
        <w:rPr>
          <w:rFonts w:cs="B Nazanin" w:hint="cs"/>
          <w:sz w:val="20"/>
          <w:rtl/>
        </w:rPr>
        <w:t>ی</w:t>
      </w:r>
      <w:r w:rsidRPr="006B53EB">
        <w:rPr>
          <w:rFonts w:cs="B Nazanin"/>
          <w:sz w:val="20"/>
          <w:rtl/>
        </w:rPr>
        <w:t xml:space="preserve"> از مهم</w:t>
      </w:r>
      <w:ins w:id="237" w:author="Moorche" w:date="2022-08-11T17:49:00Z">
        <w:r w:rsidR="00BA447C">
          <w:rPr>
            <w:rFonts w:cs="B Nazanin"/>
            <w:sz w:val="20"/>
            <w:rtl/>
          </w:rPr>
          <w:softHyphen/>
        </w:r>
      </w:ins>
      <w:r w:rsidRPr="006B53EB">
        <w:rPr>
          <w:rFonts w:cs="B Nazanin"/>
          <w:sz w:val="20"/>
          <w:rtl/>
        </w:rPr>
        <w:t>تر</w:t>
      </w:r>
      <w:r w:rsidRPr="006B53EB">
        <w:rPr>
          <w:rFonts w:cs="B Nazanin" w:hint="cs"/>
          <w:sz w:val="20"/>
          <w:rtl/>
        </w:rPr>
        <w:t>ی</w:t>
      </w:r>
      <w:r w:rsidRPr="006B53EB">
        <w:rPr>
          <w:rFonts w:cs="B Nazanin" w:hint="eastAsia"/>
          <w:sz w:val="20"/>
          <w:rtl/>
        </w:rPr>
        <w:t>ن</w:t>
      </w:r>
      <w:r w:rsidRPr="006B53EB">
        <w:rPr>
          <w:rFonts w:cs="B Nazanin"/>
          <w:sz w:val="20"/>
          <w:rtl/>
        </w:rPr>
        <w:t xml:space="preserve"> اثرات در ارز</w:t>
      </w:r>
      <w:r w:rsidRPr="006B53EB">
        <w:rPr>
          <w:rFonts w:cs="B Nazanin" w:hint="cs"/>
          <w:sz w:val="20"/>
          <w:rtl/>
        </w:rPr>
        <w:t>ی</w:t>
      </w:r>
      <w:r w:rsidRPr="006B53EB">
        <w:rPr>
          <w:rFonts w:cs="B Nazanin" w:hint="eastAsia"/>
          <w:sz w:val="20"/>
          <w:rtl/>
        </w:rPr>
        <w:t>اب</w:t>
      </w:r>
      <w:r w:rsidRPr="006B53EB">
        <w:rPr>
          <w:rFonts w:cs="B Nazanin" w:hint="cs"/>
          <w:sz w:val="20"/>
          <w:rtl/>
        </w:rPr>
        <w:t>ی</w:t>
      </w:r>
      <w:r w:rsidRPr="006B53EB">
        <w:rPr>
          <w:rFonts w:cs="B Nazanin"/>
          <w:sz w:val="20"/>
          <w:rtl/>
        </w:rPr>
        <w:t xml:space="preserve"> </w:t>
      </w:r>
      <w:r w:rsidRPr="006B53EB">
        <w:rPr>
          <w:rFonts w:cs="B Nazanin"/>
          <w:sz w:val="20"/>
          <w:rtl/>
        </w:rPr>
        <w:lastRenderedPageBreak/>
        <w:t>پارامترها</w:t>
      </w:r>
      <w:r w:rsidRPr="006B53EB">
        <w:rPr>
          <w:rFonts w:cs="B Nazanin" w:hint="cs"/>
          <w:sz w:val="20"/>
          <w:rtl/>
        </w:rPr>
        <w:t>ی</w:t>
      </w:r>
      <w:r w:rsidRPr="006B53EB">
        <w:rPr>
          <w:rFonts w:cs="B Nazanin"/>
          <w:sz w:val="20"/>
          <w:rtl/>
        </w:rPr>
        <w:t xml:space="preserve"> ژنت</w:t>
      </w:r>
      <w:r w:rsidRPr="006B53EB">
        <w:rPr>
          <w:rFonts w:cs="B Nazanin" w:hint="cs"/>
          <w:sz w:val="20"/>
          <w:rtl/>
        </w:rPr>
        <w:t>ی</w:t>
      </w:r>
      <w:r w:rsidRPr="006B53EB">
        <w:rPr>
          <w:rFonts w:cs="B Nazanin" w:hint="eastAsia"/>
          <w:sz w:val="20"/>
          <w:rtl/>
        </w:rPr>
        <w:t>ک</w:t>
      </w:r>
      <w:r w:rsidRPr="006B53EB">
        <w:rPr>
          <w:rFonts w:cs="B Nazanin" w:hint="cs"/>
          <w:sz w:val="20"/>
          <w:rtl/>
        </w:rPr>
        <w:t>ی</w:t>
      </w:r>
      <w:r w:rsidRPr="006B53EB">
        <w:rPr>
          <w:rFonts w:cs="B Nazanin"/>
          <w:sz w:val="20"/>
          <w:rtl/>
        </w:rPr>
        <w:t xml:space="preserve"> اسب‌ها</w:t>
      </w:r>
      <w:r w:rsidRPr="006B53EB">
        <w:rPr>
          <w:rFonts w:cs="B Nazanin" w:hint="cs"/>
          <w:sz w:val="20"/>
          <w:rtl/>
        </w:rPr>
        <w:t>ی</w:t>
      </w:r>
      <w:r w:rsidRPr="006B53EB">
        <w:rPr>
          <w:rFonts w:cs="B Nazanin"/>
          <w:sz w:val="20"/>
          <w:rtl/>
        </w:rPr>
        <w:t xml:space="preserve"> ورزش</w:t>
      </w:r>
      <w:r w:rsidRPr="006B53EB">
        <w:rPr>
          <w:rFonts w:cs="B Nazanin" w:hint="cs"/>
          <w:sz w:val="20"/>
          <w:rtl/>
        </w:rPr>
        <w:t>ی</w:t>
      </w:r>
      <w:r w:rsidRPr="006B53EB">
        <w:rPr>
          <w:rFonts w:cs="B Nazanin"/>
          <w:sz w:val="20"/>
          <w:rtl/>
        </w:rPr>
        <w:t xml:space="preserve"> اثر سوارکار است </w:t>
      </w:r>
      <w:r w:rsidRPr="006B53EB">
        <w:rPr>
          <w:rFonts w:cs="B Nazanin"/>
          <w:sz w:val="20"/>
        </w:rPr>
        <w:t xml:space="preserve">(Schubertová </w:t>
      </w:r>
      <w:r w:rsidRPr="00BA447C">
        <w:rPr>
          <w:rFonts w:cs="B Nazanin"/>
          <w:i/>
          <w:iCs/>
          <w:sz w:val="20"/>
          <w:rPrChange w:id="238" w:author="Moorche" w:date="2022-08-11T17:50:00Z">
            <w:rPr>
              <w:rFonts w:cs="B Nazanin"/>
              <w:sz w:val="20"/>
            </w:rPr>
          </w:rPrChange>
        </w:rPr>
        <w:t>et al.,</w:t>
      </w:r>
      <w:r w:rsidRPr="006B53EB">
        <w:rPr>
          <w:rFonts w:cs="B Nazanin"/>
          <w:sz w:val="20"/>
        </w:rPr>
        <w:t xml:space="preserve"> 2016)</w:t>
      </w:r>
      <w:r w:rsidRPr="006B53EB">
        <w:rPr>
          <w:rFonts w:cs="B Nazanin"/>
          <w:sz w:val="20"/>
          <w:rtl/>
        </w:rPr>
        <w:t>. رابطه‌</w:t>
      </w:r>
      <w:r w:rsidRPr="006B53EB">
        <w:rPr>
          <w:rFonts w:cs="B Nazanin" w:hint="cs"/>
          <w:sz w:val="20"/>
          <w:rtl/>
        </w:rPr>
        <w:t>ی</w:t>
      </w:r>
      <w:r w:rsidRPr="006B53EB">
        <w:rPr>
          <w:rFonts w:cs="B Nazanin"/>
          <w:sz w:val="20"/>
          <w:rtl/>
        </w:rPr>
        <w:t xml:space="preserve"> خوب ب</w:t>
      </w:r>
      <w:r w:rsidRPr="006B53EB">
        <w:rPr>
          <w:rFonts w:cs="B Nazanin" w:hint="cs"/>
          <w:sz w:val="20"/>
          <w:rtl/>
        </w:rPr>
        <w:t>ی</w:t>
      </w:r>
      <w:r w:rsidRPr="006B53EB">
        <w:rPr>
          <w:rFonts w:cs="B Nazanin" w:hint="eastAsia"/>
          <w:sz w:val="20"/>
          <w:rtl/>
        </w:rPr>
        <w:t>ن</w:t>
      </w:r>
      <w:r w:rsidRPr="006B53EB">
        <w:rPr>
          <w:rFonts w:cs="B Nazanin"/>
          <w:sz w:val="20"/>
          <w:rtl/>
        </w:rPr>
        <w:t xml:space="preserve"> سوارکار و اسب باعث کاهش استرس، رفتار بهتر اسب و نها</w:t>
      </w:r>
      <w:r w:rsidRPr="006B53EB">
        <w:rPr>
          <w:rFonts w:cs="B Nazanin" w:hint="cs"/>
          <w:sz w:val="20"/>
          <w:rtl/>
        </w:rPr>
        <w:t>ی</w:t>
      </w:r>
      <w:r w:rsidRPr="006B53EB">
        <w:rPr>
          <w:rFonts w:cs="B Nazanin" w:hint="eastAsia"/>
          <w:sz w:val="20"/>
          <w:rtl/>
        </w:rPr>
        <w:t>تا</w:t>
      </w:r>
      <w:r w:rsidRPr="006B53EB">
        <w:rPr>
          <w:rFonts w:cs="B Nazanin"/>
          <w:sz w:val="20"/>
          <w:rtl/>
        </w:rPr>
        <w:t xml:space="preserve"> گرفتن نت</w:t>
      </w:r>
      <w:r w:rsidRPr="006B53EB">
        <w:rPr>
          <w:rFonts w:cs="B Nazanin" w:hint="cs"/>
          <w:sz w:val="20"/>
          <w:rtl/>
        </w:rPr>
        <w:t>ی</w:t>
      </w:r>
      <w:r w:rsidRPr="006B53EB">
        <w:rPr>
          <w:rFonts w:cs="B Nazanin" w:hint="eastAsia"/>
          <w:sz w:val="20"/>
          <w:rtl/>
        </w:rPr>
        <w:t>جه‌</w:t>
      </w:r>
      <w:r w:rsidRPr="006B53EB">
        <w:rPr>
          <w:rFonts w:cs="B Nazanin" w:hint="cs"/>
          <w:sz w:val="20"/>
          <w:rtl/>
        </w:rPr>
        <w:t>ی</w:t>
      </w:r>
      <w:r w:rsidRPr="006B53EB">
        <w:rPr>
          <w:rFonts w:cs="B Nazanin"/>
          <w:sz w:val="20"/>
          <w:rtl/>
        </w:rPr>
        <w:t xml:space="preserve"> خوب در مسابقه است (</w:t>
      </w:r>
      <w:r w:rsidRPr="006B53EB">
        <w:rPr>
          <w:rFonts w:cs="B Nazanin"/>
          <w:sz w:val="20"/>
        </w:rPr>
        <w:t xml:space="preserve">Bartolomé </w:t>
      </w:r>
      <w:r w:rsidRPr="00BA447C">
        <w:rPr>
          <w:rFonts w:cs="B Nazanin"/>
          <w:i/>
          <w:iCs/>
          <w:sz w:val="20"/>
          <w:rPrChange w:id="239" w:author="Moorche" w:date="2022-08-11T17:50:00Z">
            <w:rPr>
              <w:rFonts w:cs="B Nazanin"/>
              <w:sz w:val="20"/>
            </w:rPr>
          </w:rPrChange>
        </w:rPr>
        <w:t>et al.,</w:t>
      </w:r>
      <w:r w:rsidRPr="006B53EB">
        <w:rPr>
          <w:rFonts w:cs="B Nazanin"/>
          <w:sz w:val="20"/>
        </w:rPr>
        <w:t xml:space="preserve"> 2013</w:t>
      </w:r>
      <w:r w:rsidRPr="006B53EB">
        <w:rPr>
          <w:rFonts w:cs="B Nazanin"/>
          <w:sz w:val="20"/>
          <w:rtl/>
        </w:rPr>
        <w:t>). وجود اثر سوارکار در مدل آمار</w:t>
      </w:r>
      <w:r w:rsidRPr="006B53EB">
        <w:rPr>
          <w:rFonts w:cs="B Nazanin" w:hint="cs"/>
          <w:sz w:val="20"/>
          <w:rtl/>
        </w:rPr>
        <w:t>ی</w:t>
      </w:r>
      <w:r w:rsidRPr="006B53EB">
        <w:rPr>
          <w:rFonts w:cs="B Nazanin"/>
          <w:sz w:val="20"/>
          <w:rtl/>
        </w:rPr>
        <w:t xml:space="preserve"> برا</w:t>
      </w:r>
      <w:r w:rsidRPr="006B53EB">
        <w:rPr>
          <w:rFonts w:cs="B Nazanin" w:hint="cs"/>
          <w:sz w:val="20"/>
          <w:rtl/>
        </w:rPr>
        <w:t>ی</w:t>
      </w:r>
      <w:r w:rsidRPr="006B53EB">
        <w:rPr>
          <w:rFonts w:cs="B Nazanin"/>
          <w:sz w:val="20"/>
          <w:rtl/>
        </w:rPr>
        <w:t xml:space="preserve"> ارز</w:t>
      </w:r>
      <w:r w:rsidRPr="006B53EB">
        <w:rPr>
          <w:rFonts w:cs="B Nazanin" w:hint="cs"/>
          <w:sz w:val="20"/>
          <w:rtl/>
        </w:rPr>
        <w:t>ی</w:t>
      </w:r>
      <w:r w:rsidRPr="006B53EB">
        <w:rPr>
          <w:rFonts w:cs="B Nazanin" w:hint="eastAsia"/>
          <w:sz w:val="20"/>
          <w:rtl/>
        </w:rPr>
        <w:t>اب</w:t>
      </w:r>
      <w:r w:rsidRPr="006B53EB">
        <w:rPr>
          <w:rFonts w:cs="B Nazanin" w:hint="cs"/>
          <w:sz w:val="20"/>
          <w:rtl/>
        </w:rPr>
        <w:t>ی</w:t>
      </w:r>
      <w:r w:rsidRPr="006B53EB">
        <w:rPr>
          <w:rFonts w:cs="B Nazanin"/>
          <w:sz w:val="20"/>
          <w:rtl/>
        </w:rPr>
        <w:t xml:space="preserve"> پارامترها</w:t>
      </w:r>
      <w:r w:rsidRPr="006B53EB">
        <w:rPr>
          <w:rFonts w:cs="B Nazanin" w:hint="cs"/>
          <w:sz w:val="20"/>
          <w:rtl/>
        </w:rPr>
        <w:t>ی</w:t>
      </w:r>
      <w:r w:rsidRPr="006B53EB">
        <w:rPr>
          <w:rFonts w:cs="B Nazanin"/>
          <w:sz w:val="20"/>
          <w:rtl/>
        </w:rPr>
        <w:t xml:space="preserve"> ژنت</w:t>
      </w:r>
      <w:r w:rsidRPr="006B53EB">
        <w:rPr>
          <w:rFonts w:cs="B Nazanin" w:hint="cs"/>
          <w:sz w:val="20"/>
          <w:rtl/>
        </w:rPr>
        <w:t>ی</w:t>
      </w:r>
      <w:r w:rsidRPr="006B53EB">
        <w:rPr>
          <w:rFonts w:cs="B Nazanin" w:hint="eastAsia"/>
          <w:sz w:val="20"/>
          <w:rtl/>
        </w:rPr>
        <w:t>ک</w:t>
      </w:r>
      <w:r w:rsidRPr="006B53EB">
        <w:rPr>
          <w:rFonts w:cs="B Nazanin" w:hint="cs"/>
          <w:sz w:val="20"/>
          <w:rtl/>
        </w:rPr>
        <w:t>ی</w:t>
      </w:r>
      <w:r w:rsidRPr="006B53EB">
        <w:rPr>
          <w:rFonts w:cs="B Nazanin"/>
          <w:sz w:val="20"/>
          <w:rtl/>
        </w:rPr>
        <w:t xml:space="preserve"> و پ</w:t>
      </w:r>
      <w:r w:rsidRPr="006B53EB">
        <w:rPr>
          <w:rFonts w:cs="B Nazanin" w:hint="cs"/>
          <w:sz w:val="20"/>
          <w:rtl/>
        </w:rPr>
        <w:t>ی</w:t>
      </w:r>
      <w:r w:rsidRPr="006B53EB">
        <w:rPr>
          <w:rFonts w:cs="B Nazanin" w:hint="eastAsia"/>
          <w:sz w:val="20"/>
          <w:rtl/>
        </w:rPr>
        <w:t>ش‌ب</w:t>
      </w:r>
      <w:r w:rsidRPr="006B53EB">
        <w:rPr>
          <w:rFonts w:cs="B Nazanin" w:hint="cs"/>
          <w:sz w:val="20"/>
          <w:rtl/>
        </w:rPr>
        <w:t>ی</w:t>
      </w:r>
      <w:r w:rsidRPr="006B53EB">
        <w:rPr>
          <w:rFonts w:cs="B Nazanin" w:hint="eastAsia"/>
          <w:sz w:val="20"/>
          <w:rtl/>
        </w:rPr>
        <w:t>ن</w:t>
      </w:r>
      <w:r w:rsidRPr="006B53EB">
        <w:rPr>
          <w:rFonts w:cs="B Nazanin" w:hint="cs"/>
          <w:sz w:val="20"/>
          <w:rtl/>
        </w:rPr>
        <w:t>ی</w:t>
      </w:r>
      <w:r w:rsidRPr="006B53EB">
        <w:rPr>
          <w:rFonts w:cs="B Nazanin"/>
          <w:sz w:val="20"/>
          <w:rtl/>
        </w:rPr>
        <w:t xml:space="preserve"> ارزش اصلاح</w:t>
      </w:r>
      <w:r w:rsidRPr="006B53EB">
        <w:rPr>
          <w:rFonts w:cs="B Nazanin" w:hint="cs"/>
          <w:sz w:val="20"/>
          <w:rtl/>
        </w:rPr>
        <w:t>ی</w:t>
      </w:r>
      <w:r w:rsidRPr="006B53EB">
        <w:rPr>
          <w:rFonts w:cs="B Nazanin"/>
          <w:sz w:val="20"/>
          <w:rtl/>
        </w:rPr>
        <w:t xml:space="preserve"> در چند تحق</w:t>
      </w:r>
      <w:r w:rsidRPr="006B53EB">
        <w:rPr>
          <w:rFonts w:cs="B Nazanin" w:hint="cs"/>
          <w:sz w:val="20"/>
          <w:rtl/>
        </w:rPr>
        <w:t>ی</w:t>
      </w:r>
      <w:r w:rsidRPr="006B53EB">
        <w:rPr>
          <w:rFonts w:cs="B Nazanin" w:hint="eastAsia"/>
          <w:sz w:val="20"/>
          <w:rtl/>
        </w:rPr>
        <w:t>ق</w:t>
      </w:r>
      <w:r w:rsidRPr="006B53EB">
        <w:rPr>
          <w:rFonts w:cs="B Nazanin"/>
          <w:sz w:val="20"/>
          <w:rtl/>
        </w:rPr>
        <w:t xml:space="preserve"> بحث شده است (</w:t>
      </w:r>
      <w:r w:rsidRPr="006B53EB">
        <w:rPr>
          <w:rFonts w:cs="B Nazanin"/>
          <w:sz w:val="20"/>
        </w:rPr>
        <w:t xml:space="preserve">Gómez </w:t>
      </w:r>
      <w:r w:rsidRPr="00BA447C">
        <w:rPr>
          <w:rFonts w:cs="B Nazanin"/>
          <w:i/>
          <w:iCs/>
          <w:sz w:val="20"/>
          <w:rPrChange w:id="240" w:author="Moorche" w:date="2022-08-11T17:50:00Z">
            <w:rPr>
              <w:rFonts w:cs="B Nazanin"/>
              <w:sz w:val="20"/>
            </w:rPr>
          </w:rPrChange>
        </w:rPr>
        <w:t>et al.,</w:t>
      </w:r>
      <w:r w:rsidRPr="006B53EB">
        <w:rPr>
          <w:rFonts w:cs="B Nazanin"/>
          <w:sz w:val="20"/>
        </w:rPr>
        <w:t xml:space="preserve"> 2010; Kearsley </w:t>
      </w:r>
      <w:r w:rsidRPr="00BA447C">
        <w:rPr>
          <w:rFonts w:cs="B Nazanin"/>
          <w:i/>
          <w:iCs/>
          <w:sz w:val="20"/>
          <w:rPrChange w:id="241" w:author="Moorche" w:date="2022-08-11T17:50:00Z">
            <w:rPr>
              <w:rFonts w:cs="B Nazanin"/>
              <w:sz w:val="20"/>
            </w:rPr>
          </w:rPrChange>
        </w:rPr>
        <w:t xml:space="preserve">et al., </w:t>
      </w:r>
      <w:r w:rsidRPr="006B53EB">
        <w:rPr>
          <w:rFonts w:cs="B Nazanin"/>
          <w:sz w:val="20"/>
        </w:rPr>
        <w:t>2008</w:t>
      </w:r>
      <w:r w:rsidRPr="006B53EB">
        <w:rPr>
          <w:rFonts w:cs="B Nazanin"/>
          <w:sz w:val="20"/>
          <w:rtl/>
        </w:rPr>
        <w:t>) تفاوت در ب</w:t>
      </w:r>
      <w:r w:rsidRPr="006B53EB">
        <w:rPr>
          <w:rFonts w:cs="B Nazanin" w:hint="cs"/>
          <w:sz w:val="20"/>
          <w:rtl/>
        </w:rPr>
        <w:t>ی</w:t>
      </w:r>
      <w:r w:rsidRPr="006B53EB">
        <w:rPr>
          <w:rFonts w:cs="B Nazanin" w:hint="eastAsia"/>
          <w:sz w:val="20"/>
          <w:rtl/>
        </w:rPr>
        <w:t>ن</w:t>
      </w:r>
      <w:r w:rsidRPr="006B53EB">
        <w:rPr>
          <w:rFonts w:cs="B Nazanin"/>
          <w:sz w:val="20"/>
          <w:rtl/>
        </w:rPr>
        <w:t xml:space="preserve"> سوارکاران به طور کل</w:t>
      </w:r>
      <w:r w:rsidRPr="006B53EB">
        <w:rPr>
          <w:rFonts w:cs="B Nazanin" w:hint="cs"/>
          <w:sz w:val="20"/>
          <w:rtl/>
        </w:rPr>
        <w:t>ی</w:t>
      </w:r>
      <w:r w:rsidRPr="006B53EB">
        <w:rPr>
          <w:rFonts w:cs="B Nazanin"/>
          <w:sz w:val="20"/>
          <w:rtl/>
        </w:rPr>
        <w:t xml:space="preserve"> ز</w:t>
      </w:r>
      <w:r w:rsidRPr="006B53EB">
        <w:rPr>
          <w:rFonts w:cs="B Nazanin" w:hint="cs"/>
          <w:sz w:val="20"/>
          <w:rtl/>
        </w:rPr>
        <w:t>ی</w:t>
      </w:r>
      <w:r w:rsidRPr="006B53EB">
        <w:rPr>
          <w:rFonts w:cs="B Nazanin" w:hint="eastAsia"/>
          <w:sz w:val="20"/>
          <w:rtl/>
        </w:rPr>
        <w:t>اد</w:t>
      </w:r>
      <w:r w:rsidRPr="006B53EB">
        <w:rPr>
          <w:rFonts w:cs="B Nazanin"/>
          <w:sz w:val="20"/>
          <w:rtl/>
        </w:rPr>
        <w:t xml:space="preserve"> است</w:t>
      </w:r>
      <w:ins w:id="242" w:author="Moorche" w:date="2022-08-11T17:52:00Z">
        <w:r w:rsidR="00BA447C">
          <w:rPr>
            <w:rFonts w:cs="B Nazanin" w:hint="cs"/>
            <w:sz w:val="20"/>
            <w:rtl/>
          </w:rPr>
          <w:t>؛</w:t>
        </w:r>
      </w:ins>
      <w:r w:rsidRPr="006B53EB">
        <w:rPr>
          <w:rFonts w:cs="B Nazanin"/>
          <w:sz w:val="20"/>
          <w:rtl/>
        </w:rPr>
        <w:t xml:space="preserve"> مخصوصا از نظر تجربه و تعداد مسابقات</w:t>
      </w:r>
      <w:r w:rsidRPr="006B53EB">
        <w:rPr>
          <w:rFonts w:cs="B Nazanin" w:hint="cs"/>
          <w:sz w:val="20"/>
          <w:rtl/>
        </w:rPr>
        <w:t>ی</w:t>
      </w:r>
      <w:r w:rsidRPr="006B53EB">
        <w:rPr>
          <w:rFonts w:cs="B Nazanin"/>
          <w:sz w:val="20"/>
          <w:rtl/>
        </w:rPr>
        <w:t xml:space="preserve"> که شرکت م</w:t>
      </w:r>
      <w:r w:rsidRPr="006B53EB">
        <w:rPr>
          <w:rFonts w:cs="B Nazanin" w:hint="cs"/>
          <w:sz w:val="20"/>
          <w:rtl/>
        </w:rPr>
        <w:t>ی‌</w:t>
      </w:r>
      <w:r w:rsidRPr="006B53EB">
        <w:rPr>
          <w:rFonts w:cs="B Nazanin" w:hint="eastAsia"/>
          <w:sz w:val="20"/>
          <w:rtl/>
        </w:rPr>
        <w:t>کنند</w:t>
      </w:r>
      <w:r w:rsidRPr="006B53EB">
        <w:rPr>
          <w:rFonts w:cs="B Nazanin"/>
          <w:sz w:val="20"/>
          <w:rtl/>
        </w:rPr>
        <w:t>. ‌سوارکاران ز</w:t>
      </w:r>
      <w:r w:rsidRPr="006B53EB">
        <w:rPr>
          <w:rFonts w:cs="B Nazanin" w:hint="cs"/>
          <w:sz w:val="20"/>
          <w:rtl/>
        </w:rPr>
        <w:t>ی</w:t>
      </w:r>
      <w:r w:rsidRPr="006B53EB">
        <w:rPr>
          <w:rFonts w:cs="B Nazanin" w:hint="eastAsia"/>
          <w:sz w:val="20"/>
          <w:rtl/>
        </w:rPr>
        <w:t>اد</w:t>
      </w:r>
      <w:r w:rsidRPr="006B53EB">
        <w:rPr>
          <w:rFonts w:cs="B Nazanin" w:hint="cs"/>
          <w:sz w:val="20"/>
          <w:rtl/>
        </w:rPr>
        <w:t>ی</w:t>
      </w:r>
      <w:r w:rsidRPr="006B53EB">
        <w:rPr>
          <w:rFonts w:cs="B Nazanin"/>
          <w:sz w:val="20"/>
          <w:rtl/>
        </w:rPr>
        <w:t xml:space="preserve"> فقط با </w:t>
      </w:r>
      <w:r w:rsidRPr="006B53EB">
        <w:rPr>
          <w:rFonts w:cs="B Nazanin" w:hint="cs"/>
          <w:sz w:val="20"/>
          <w:rtl/>
        </w:rPr>
        <w:t>ی</w:t>
      </w:r>
      <w:r w:rsidRPr="006B53EB">
        <w:rPr>
          <w:rFonts w:cs="B Nazanin" w:hint="eastAsia"/>
          <w:sz w:val="20"/>
          <w:rtl/>
        </w:rPr>
        <w:t>ک</w:t>
      </w:r>
      <w:r w:rsidRPr="006B53EB">
        <w:rPr>
          <w:rFonts w:cs="B Nazanin"/>
          <w:sz w:val="20"/>
          <w:rtl/>
        </w:rPr>
        <w:t xml:space="preserve"> اسب در مسابقات شرکت م</w:t>
      </w:r>
      <w:r w:rsidRPr="006B53EB">
        <w:rPr>
          <w:rFonts w:cs="B Nazanin" w:hint="cs"/>
          <w:sz w:val="20"/>
          <w:rtl/>
        </w:rPr>
        <w:t>ی‌</w:t>
      </w:r>
      <w:r w:rsidRPr="006B53EB">
        <w:rPr>
          <w:rFonts w:cs="B Nazanin" w:hint="eastAsia"/>
          <w:sz w:val="20"/>
          <w:rtl/>
        </w:rPr>
        <w:t>کنند</w:t>
      </w:r>
      <w:r w:rsidRPr="006B53EB">
        <w:rPr>
          <w:rFonts w:cs="B Nazanin"/>
          <w:sz w:val="20"/>
          <w:rtl/>
        </w:rPr>
        <w:t xml:space="preserve"> که ا</w:t>
      </w:r>
      <w:r w:rsidRPr="006B53EB">
        <w:rPr>
          <w:rFonts w:cs="B Nazanin" w:hint="cs"/>
          <w:sz w:val="20"/>
          <w:rtl/>
        </w:rPr>
        <w:t>ی</w:t>
      </w:r>
      <w:r w:rsidRPr="006B53EB">
        <w:rPr>
          <w:rFonts w:cs="B Nazanin" w:hint="eastAsia"/>
          <w:sz w:val="20"/>
          <w:rtl/>
        </w:rPr>
        <w:t>ن</w:t>
      </w:r>
      <w:r w:rsidRPr="006B53EB">
        <w:rPr>
          <w:rFonts w:cs="B Nazanin"/>
          <w:sz w:val="20"/>
          <w:rtl/>
        </w:rPr>
        <w:t xml:space="preserve"> عمل ارز</w:t>
      </w:r>
      <w:r w:rsidRPr="006B53EB">
        <w:rPr>
          <w:rFonts w:cs="B Nazanin" w:hint="cs"/>
          <w:sz w:val="20"/>
          <w:rtl/>
        </w:rPr>
        <w:t>ی</w:t>
      </w:r>
      <w:r w:rsidRPr="006B53EB">
        <w:rPr>
          <w:rFonts w:cs="B Nazanin" w:hint="eastAsia"/>
          <w:sz w:val="20"/>
          <w:rtl/>
        </w:rPr>
        <w:t>اب</w:t>
      </w:r>
      <w:r w:rsidRPr="006B53EB">
        <w:rPr>
          <w:rFonts w:cs="B Nazanin" w:hint="cs"/>
          <w:sz w:val="20"/>
          <w:rtl/>
        </w:rPr>
        <w:t>ی</w:t>
      </w:r>
      <w:r w:rsidRPr="006B53EB">
        <w:rPr>
          <w:rFonts w:cs="B Nazanin"/>
          <w:sz w:val="20"/>
          <w:rtl/>
        </w:rPr>
        <w:t xml:space="preserve"> اثر سوارکار را با مشکل روبرو م</w:t>
      </w:r>
      <w:r w:rsidRPr="006B53EB">
        <w:rPr>
          <w:rFonts w:cs="B Nazanin" w:hint="cs"/>
          <w:sz w:val="20"/>
          <w:rtl/>
        </w:rPr>
        <w:t>ی</w:t>
      </w:r>
      <w:r w:rsidR="00790E53" w:rsidRPr="006B53EB">
        <w:rPr>
          <w:rFonts w:cs="B Nazanin"/>
          <w:sz w:val="20"/>
          <w:rtl/>
        </w:rPr>
        <w:softHyphen/>
      </w:r>
      <w:r w:rsidRPr="006B53EB">
        <w:rPr>
          <w:rFonts w:cs="B Nazanin" w:hint="eastAsia"/>
          <w:sz w:val="20"/>
          <w:rtl/>
        </w:rPr>
        <w:t>کند</w:t>
      </w:r>
      <w:r w:rsidR="00BC64A1">
        <w:rPr>
          <w:rFonts w:cs="B Nazanin" w:hint="cs"/>
          <w:sz w:val="20"/>
          <w:rtl/>
        </w:rPr>
        <w:t xml:space="preserve"> </w:t>
      </w:r>
      <w:r w:rsidRPr="006B53EB">
        <w:rPr>
          <w:rFonts w:cs="B Nazanin"/>
          <w:sz w:val="20"/>
          <w:rtl/>
        </w:rPr>
        <w:t>(</w:t>
      </w:r>
      <w:r w:rsidRPr="006B53EB">
        <w:rPr>
          <w:rFonts w:cs="B Nazanin"/>
          <w:sz w:val="20"/>
        </w:rPr>
        <w:t xml:space="preserve">Novotná </w:t>
      </w:r>
      <w:r w:rsidRPr="00BA447C">
        <w:rPr>
          <w:rFonts w:cs="B Nazanin"/>
          <w:i/>
          <w:iCs/>
          <w:sz w:val="20"/>
          <w:rPrChange w:id="243" w:author="Moorche" w:date="2022-08-11T17:50:00Z">
            <w:rPr>
              <w:rFonts w:cs="B Nazanin"/>
              <w:sz w:val="20"/>
            </w:rPr>
          </w:rPrChange>
        </w:rPr>
        <w:t>et al.,</w:t>
      </w:r>
      <w:r w:rsidRPr="006B53EB">
        <w:rPr>
          <w:rFonts w:cs="B Nazanin"/>
          <w:sz w:val="20"/>
        </w:rPr>
        <w:t xml:space="preserve"> 2014</w:t>
      </w:r>
      <w:r w:rsidRPr="006B53EB">
        <w:rPr>
          <w:rFonts w:cs="B Nazanin"/>
          <w:sz w:val="20"/>
          <w:rtl/>
        </w:rPr>
        <w:t>).</w:t>
      </w:r>
      <w:r w:rsidR="004374C8" w:rsidRPr="006B53EB">
        <w:rPr>
          <w:rFonts w:cs="B Nazanin" w:hint="cs"/>
          <w:sz w:val="20"/>
          <w:rtl/>
        </w:rPr>
        <w:t xml:space="preserve"> </w:t>
      </w:r>
      <w:r w:rsidRPr="006B53EB">
        <w:rPr>
          <w:rFonts w:cs="B Nazanin"/>
          <w:sz w:val="20"/>
          <w:rtl/>
        </w:rPr>
        <w:fldChar w:fldCharType="begin" w:fldLock="1"/>
      </w:r>
      <w:r w:rsidRPr="006B53EB">
        <w:rPr>
          <w:rFonts w:cs="B Nazanin"/>
          <w:sz w:val="20"/>
        </w:rPr>
        <w:instrText>ADDIN CSL_CITATION {"citationItems":[{"id":"ITEM-1","itemData":{"DOI":"10.1111/jbg.12221","ISSN":"14390388","PMID":"27237865","abstract":"Most Warmblood horse studbooks aim to improve the performance in dressage and show jumping. The Dutch Royal Warmblood Studbook (KWPN) includes the highest score achieved in competition by a horse to evaluate its genetic ability of performance. However, the records collected during competition are associated with some aspects that might affect the quality of the genetic evaluation based on these records. These aspects include the influence of rider, censoring and preselection of the data. The aim of this study was to quantify the impact of rider effect, censoring and preselection on the genetic analysis of competition data of dressage and show jumping of KWPN. Different models including rider effect were evaluated. To assess the impact of censoring, genetic parameters were estimated in data sets that differed in the degree of censoring. The effect of preselection on variance components was analysed by defining a binary trait (sport-status) depending on whether the horse has a competition record or not. This trait was included in a bivariate model with the competition trait and used all horses registered by KWPN since 1984. Results showed that performance in competition for dressage and show jumping is a heritable trait (h2 ~ 0.11–0.13) and that it is important to account for the effect of rider in the genetic analysis. Censoring had a small effect on the genetic parameter for highest performance achieved by the horse. A moderate heritability obtained for sport-status indicates that preselection has a genetic basis, but the effect on genetic parameters was relatively small.","author":[{"dropping-particle":"","family":"Rovere","given":"G.","non-dropping-particle":"","parse-names":false,"suffix":""},{"dropping-particle":"","family":"Ducro","given":"B. J.","non-dropping-particle":"","parse-names":false,"suffix":""},{"dropping-particle":"","family":"Arendonk","given":"J. A.M.","non-dropping-particle":"van","parse-names":false,"suffix":""},{"dropping-particle":"","family":"Norberg","given":"E.","non-dropping-particle":"","parse-names":false,"suffix":""},{"dropping-particle":"","family":"Madsen","given":"P.","non-dropping-particle":"","parse-names":false,"suffix":""}],"container-title":"Journal of Animal Breeding and Genetics","id":"ITEM-1","issue":"6","issued":{"date-parts":[["2016","12","1"]]},"page":"503-512","publisher":"Blackwell Publishing Ltd","title":"Analysis of competition performance in dressage and show jumping of Dutch Warmblood horses","type":"article-journal","volume":"133"},"uris":["http://www.mendeley.com/documents/?uuid=47658b22-0744-3cc1-84da-f12e9c37680c"]}],"mendeley":{"formattedCitation":"(Rovere et al., 2016)","manualFormatting":"</w:instrText>
      </w:r>
      <w:r w:rsidRPr="006B53EB">
        <w:rPr>
          <w:rFonts w:cs="B Nazanin"/>
          <w:sz w:val="20"/>
          <w:rtl/>
        </w:rPr>
        <w:instrText>رُوِر و همکاران (2016</w:instrText>
      </w:r>
      <w:r w:rsidRPr="006B53EB">
        <w:rPr>
          <w:rFonts w:cs="B Nazanin"/>
          <w:sz w:val="20"/>
        </w:rPr>
        <w:instrText>)","plainTextFormattedCitation":"(Rovere et al., 2016)","previouslyFormattedCitation":"(Rovere et al., 2016)"},"properties":{"noteIndex":0},"schema":"https://github.com/citation-style-language/schema/raw/master/csl-citation.json"}</w:instrText>
      </w:r>
      <w:r w:rsidRPr="006B53EB">
        <w:rPr>
          <w:rFonts w:cs="B Nazanin"/>
          <w:sz w:val="20"/>
          <w:rtl/>
        </w:rPr>
        <w:fldChar w:fldCharType="separate"/>
      </w:r>
      <w:r w:rsidRPr="006B53EB">
        <w:rPr>
          <w:rFonts w:cs="B Nazanin" w:hint="cs"/>
          <w:noProof/>
          <w:sz w:val="20"/>
          <w:rtl/>
        </w:rPr>
        <w:t>رُوِر و همکاران (2016)</w:t>
      </w:r>
      <w:r w:rsidRPr="006B53EB">
        <w:rPr>
          <w:rFonts w:cs="B Nazanin"/>
          <w:sz w:val="20"/>
          <w:rtl/>
        </w:rPr>
        <w:fldChar w:fldCharType="end"/>
      </w:r>
      <w:r w:rsidRPr="006B53EB">
        <w:rPr>
          <w:rFonts w:cs="B Nazanin" w:hint="cs"/>
          <w:sz w:val="20"/>
          <w:rtl/>
        </w:rPr>
        <w:t xml:space="preserve"> تحقيقي براي تجزيه و تحليل اثر سوارکار بر عملكرد درساژ و پرش </w:t>
      </w:r>
      <w:commentRangeStart w:id="244"/>
      <w:r w:rsidRPr="006B53EB">
        <w:rPr>
          <w:rFonts w:cs="B Nazanin" w:hint="cs"/>
          <w:sz w:val="20"/>
          <w:rtl/>
        </w:rPr>
        <w:t xml:space="preserve">اسب‌هاي خون گرم </w:t>
      </w:r>
      <w:commentRangeEnd w:id="244"/>
      <w:r w:rsidR="00BA447C">
        <w:rPr>
          <w:rStyle w:val="CommentReference"/>
          <w:rFonts w:eastAsia="Times New Roman"/>
          <w:rtl/>
          <w:lang w:eastAsia="zh-CN"/>
        </w:rPr>
        <w:commentReference w:id="244"/>
      </w:r>
      <w:r w:rsidRPr="006B53EB">
        <w:rPr>
          <w:rFonts w:cs="B Nazanin" w:hint="cs"/>
          <w:sz w:val="20"/>
          <w:rtl/>
        </w:rPr>
        <w:t xml:space="preserve">هلندي انجام دادند. در اين تحقيق از نرم افزار </w:t>
      </w:r>
      <w:r w:rsidRPr="006B53EB">
        <w:rPr>
          <w:rFonts w:cs="B Nazanin"/>
          <w:sz w:val="20"/>
        </w:rPr>
        <w:t>R</w:t>
      </w:r>
      <w:r w:rsidRPr="006B53EB">
        <w:rPr>
          <w:rFonts w:cs="B Nazanin" w:hint="cs"/>
          <w:sz w:val="20"/>
          <w:rtl/>
        </w:rPr>
        <w:t xml:space="preserve"> براي آناليز واريانس و براي ارزيابي </w:t>
      </w:r>
      <w:del w:id="245" w:author="Moorche" w:date="2022-08-11T17:56:00Z">
        <w:r w:rsidRPr="006B53EB" w:rsidDel="00BA447C">
          <w:rPr>
            <w:rFonts w:cs="B Nazanin" w:hint="cs"/>
            <w:sz w:val="20"/>
            <w:rtl/>
          </w:rPr>
          <w:delText>مولفه</w:delText>
        </w:r>
        <w:r w:rsidRPr="006B53EB" w:rsidDel="00BA447C">
          <w:rPr>
            <w:rFonts w:cs="B Nazanin"/>
            <w:sz w:val="20"/>
            <w:rtl/>
          </w:rPr>
          <w:softHyphen/>
        </w:r>
        <w:r w:rsidRPr="006B53EB" w:rsidDel="00BA447C">
          <w:rPr>
            <w:rFonts w:cs="B Nazanin" w:hint="cs"/>
            <w:sz w:val="20"/>
            <w:rtl/>
          </w:rPr>
          <w:delText xml:space="preserve">هاي </w:delText>
        </w:r>
      </w:del>
      <w:ins w:id="246" w:author="Moorche" w:date="2022-08-11T17:56:00Z">
        <w:r w:rsidR="00BA447C" w:rsidRPr="006B53EB">
          <w:rPr>
            <w:rFonts w:cs="B Nazanin" w:hint="cs"/>
            <w:sz w:val="20"/>
            <w:rtl/>
          </w:rPr>
          <w:t>م</w:t>
        </w:r>
        <w:r w:rsidR="00BA447C">
          <w:rPr>
            <w:rFonts w:cs="B Nazanin" w:hint="cs"/>
            <w:sz w:val="20"/>
            <w:rtl/>
          </w:rPr>
          <w:t>ؤ</w:t>
        </w:r>
        <w:r w:rsidR="00BA447C" w:rsidRPr="006B53EB">
          <w:rPr>
            <w:rFonts w:cs="B Nazanin" w:hint="cs"/>
            <w:sz w:val="20"/>
            <w:rtl/>
          </w:rPr>
          <w:t>لفه</w:t>
        </w:r>
        <w:r w:rsidR="00BA447C" w:rsidRPr="006B53EB">
          <w:rPr>
            <w:rFonts w:cs="B Nazanin"/>
            <w:sz w:val="20"/>
            <w:rtl/>
          </w:rPr>
          <w:softHyphen/>
        </w:r>
        <w:r w:rsidR="00BA447C" w:rsidRPr="006B53EB">
          <w:rPr>
            <w:rFonts w:cs="B Nazanin" w:hint="cs"/>
            <w:sz w:val="20"/>
            <w:rtl/>
          </w:rPr>
          <w:t xml:space="preserve">هاي </w:t>
        </w:r>
      </w:ins>
      <w:r w:rsidRPr="006B53EB">
        <w:rPr>
          <w:rFonts w:cs="B Nazanin" w:hint="cs"/>
          <w:sz w:val="20"/>
          <w:rtl/>
        </w:rPr>
        <w:t xml:space="preserve">(كو) واريانس از مدل تك متغيره و روش </w:t>
      </w:r>
      <w:r w:rsidRPr="006B53EB">
        <w:rPr>
          <w:rFonts w:cs="B Nazanin"/>
          <w:sz w:val="20"/>
        </w:rPr>
        <w:t>AI_REML</w:t>
      </w:r>
      <w:r w:rsidR="005F163C">
        <w:rPr>
          <w:rFonts w:cs="B Nazanin" w:hint="cs"/>
          <w:sz w:val="20"/>
          <w:rtl/>
        </w:rPr>
        <w:t xml:space="preserve"> </w:t>
      </w:r>
      <w:r w:rsidR="005F163C" w:rsidRPr="006B53EB">
        <w:rPr>
          <w:rFonts w:cs="B Nazanin"/>
          <w:sz w:val="20"/>
        </w:rPr>
        <w:t>(Average information restricted maximumlikelihood)</w:t>
      </w:r>
      <w:r w:rsidR="003B0619" w:rsidRPr="006B53EB">
        <w:rPr>
          <w:rFonts w:cs="B Nazanin" w:hint="cs"/>
          <w:sz w:val="20"/>
          <w:rtl/>
        </w:rPr>
        <w:t xml:space="preserve"> </w:t>
      </w:r>
      <w:r w:rsidRPr="006B53EB">
        <w:rPr>
          <w:rFonts w:cs="B Nazanin" w:hint="cs"/>
          <w:sz w:val="20"/>
          <w:rtl/>
        </w:rPr>
        <w:t xml:space="preserve">و نرم افزار </w:t>
      </w:r>
      <w:r w:rsidRPr="006B53EB">
        <w:rPr>
          <w:rFonts w:cs="B Nazanin"/>
          <w:sz w:val="20"/>
        </w:rPr>
        <w:t>DMU</w:t>
      </w:r>
      <w:r w:rsidRPr="006B53EB">
        <w:rPr>
          <w:rFonts w:cs="B Nazanin" w:hint="cs"/>
          <w:sz w:val="20"/>
          <w:rtl/>
        </w:rPr>
        <w:t xml:space="preserve"> استفاده شد. براي اينكه اثر سواركار </w:t>
      </w:r>
      <w:del w:id="247" w:author="Moorche" w:date="2022-08-11T17:57:00Z">
        <w:r w:rsidRPr="006B53EB" w:rsidDel="00BA447C">
          <w:rPr>
            <w:rFonts w:cs="B Nazanin" w:hint="cs"/>
            <w:sz w:val="20"/>
            <w:rtl/>
          </w:rPr>
          <w:delText xml:space="preserve">را </w:delText>
        </w:r>
      </w:del>
      <w:r w:rsidRPr="006B53EB">
        <w:rPr>
          <w:rFonts w:cs="B Nazanin" w:hint="cs"/>
          <w:sz w:val="20"/>
          <w:rtl/>
        </w:rPr>
        <w:t xml:space="preserve">ارزيابي شود، سه مدل مورد ازيابي قرار گرفت. در مدل اول اثر سواركار </w:t>
      </w:r>
      <w:del w:id="248" w:author="Moorche" w:date="2022-08-11T17:57:00Z">
        <w:r w:rsidRPr="006B53EB" w:rsidDel="00BA447C">
          <w:rPr>
            <w:rFonts w:cs="B Nazanin" w:hint="cs"/>
            <w:sz w:val="20"/>
            <w:rtl/>
          </w:rPr>
          <w:delText>را لحاظ نكردند</w:delText>
        </w:r>
      </w:del>
      <w:ins w:id="249" w:author="Moorche" w:date="2022-08-11T17:57:00Z">
        <w:r w:rsidR="00BA447C">
          <w:rPr>
            <w:rFonts w:cs="B Nazanin" w:hint="cs"/>
            <w:sz w:val="20"/>
            <w:rtl/>
          </w:rPr>
          <w:t>در نظر گرفته نشد</w:t>
        </w:r>
      </w:ins>
      <w:r w:rsidRPr="006B53EB">
        <w:rPr>
          <w:rFonts w:cs="B Nazanin" w:hint="cs"/>
          <w:sz w:val="20"/>
          <w:rtl/>
        </w:rPr>
        <w:t xml:space="preserve">، در مدل دوم اثر سواركار را به عنوان اثر تصادفي </w:t>
      </w:r>
      <w:del w:id="250" w:author="Moorche" w:date="2022-08-11T17:57:00Z">
        <w:r w:rsidRPr="006B53EB" w:rsidDel="00BA447C">
          <w:rPr>
            <w:rFonts w:cs="B Nazanin" w:hint="cs"/>
            <w:sz w:val="20"/>
            <w:rtl/>
          </w:rPr>
          <w:delText xml:space="preserve">لحاظ شد </w:delText>
        </w:r>
      </w:del>
      <w:r w:rsidRPr="006B53EB">
        <w:rPr>
          <w:rFonts w:cs="B Nazanin" w:hint="cs"/>
          <w:sz w:val="20"/>
          <w:rtl/>
        </w:rPr>
        <w:t xml:space="preserve">و در مدل سوم اثر سواركار را به عنوان اثر ثابت </w:t>
      </w:r>
      <w:del w:id="251" w:author="Moorche" w:date="2022-08-11T17:58:00Z">
        <w:r w:rsidRPr="006B53EB" w:rsidDel="00BA447C">
          <w:rPr>
            <w:rFonts w:cs="B Nazanin" w:hint="cs"/>
            <w:sz w:val="20"/>
            <w:rtl/>
          </w:rPr>
          <w:delText>لحاظ كردند</w:delText>
        </w:r>
      </w:del>
      <w:ins w:id="252" w:author="Moorche" w:date="2022-08-11T17:58:00Z">
        <w:r w:rsidR="00BA447C">
          <w:rPr>
            <w:rFonts w:cs="B Nazanin" w:hint="cs"/>
            <w:sz w:val="20"/>
            <w:rtl/>
          </w:rPr>
          <w:t>در نظر گرفته شد</w:t>
        </w:r>
      </w:ins>
      <w:r w:rsidRPr="006B53EB">
        <w:rPr>
          <w:rFonts w:cs="B Nazanin" w:hint="cs"/>
          <w:sz w:val="20"/>
          <w:rtl/>
        </w:rPr>
        <w:t>. بالاترين واريانس ژنتيكي (98/0) و وارثت</w:t>
      </w:r>
      <w:r w:rsidRPr="006B53EB">
        <w:rPr>
          <w:rFonts w:cs="B Nazanin"/>
          <w:sz w:val="20"/>
          <w:rtl/>
        </w:rPr>
        <w:softHyphen/>
      </w:r>
      <w:r w:rsidRPr="006B53EB">
        <w:rPr>
          <w:rFonts w:cs="B Nazanin" w:hint="cs"/>
          <w:sz w:val="20"/>
          <w:rtl/>
        </w:rPr>
        <w:t xml:space="preserve">پذيري (28/0) مربوط به مدل </w:t>
      </w:r>
      <w:del w:id="253" w:author="Moorche" w:date="2022-08-11T18:00:00Z">
        <w:r w:rsidRPr="006B53EB" w:rsidDel="00A51A77">
          <w:rPr>
            <w:rFonts w:cs="B Nazanin" w:hint="cs"/>
            <w:sz w:val="20"/>
            <w:rtl/>
          </w:rPr>
          <w:delText xml:space="preserve">يك </w:delText>
        </w:r>
      </w:del>
      <w:ins w:id="254" w:author="Moorche" w:date="2022-08-11T18:00:00Z">
        <w:r w:rsidR="00A51A77">
          <w:rPr>
            <w:rFonts w:cs="B Nazanin" w:hint="cs"/>
            <w:sz w:val="20"/>
            <w:rtl/>
          </w:rPr>
          <w:t>اول</w:t>
        </w:r>
        <w:r w:rsidR="00A51A77" w:rsidRPr="006B53EB">
          <w:rPr>
            <w:rFonts w:cs="B Nazanin" w:hint="cs"/>
            <w:sz w:val="20"/>
            <w:rtl/>
          </w:rPr>
          <w:t xml:space="preserve"> </w:t>
        </w:r>
      </w:ins>
      <w:r w:rsidRPr="006B53EB">
        <w:rPr>
          <w:rFonts w:cs="B Nazanin" w:hint="cs"/>
          <w:sz w:val="20"/>
          <w:rtl/>
        </w:rPr>
        <w:t>بود. واريانس ژنتيكي و وراثت</w:t>
      </w:r>
      <w:r w:rsidRPr="006B53EB">
        <w:rPr>
          <w:rFonts w:cs="B Nazanin"/>
          <w:sz w:val="20"/>
          <w:rtl/>
        </w:rPr>
        <w:softHyphen/>
      </w:r>
      <w:r w:rsidRPr="006B53EB">
        <w:rPr>
          <w:rFonts w:cs="B Nazanin" w:hint="cs"/>
          <w:sz w:val="20"/>
          <w:rtl/>
        </w:rPr>
        <w:t>پذيري در مدل دو</w:t>
      </w:r>
      <w:ins w:id="255" w:author="Moorche" w:date="2022-08-11T18:00:00Z">
        <w:r w:rsidR="00A51A77">
          <w:rPr>
            <w:rFonts w:cs="B Nazanin" w:hint="cs"/>
            <w:sz w:val="20"/>
            <w:rtl/>
          </w:rPr>
          <w:t>م</w:t>
        </w:r>
      </w:ins>
      <w:r w:rsidRPr="006B53EB">
        <w:rPr>
          <w:rFonts w:cs="B Nazanin" w:hint="cs"/>
          <w:sz w:val="20"/>
          <w:rtl/>
        </w:rPr>
        <w:t xml:space="preserve"> به ترتيب 34/0 و 11/0 و در</w:t>
      </w:r>
      <w:del w:id="256" w:author="Moorche" w:date="2022-08-11T18:00:00Z">
        <w:r w:rsidRPr="006B53EB" w:rsidDel="00A51A77">
          <w:rPr>
            <w:rFonts w:cs="B Nazanin" w:hint="cs"/>
            <w:sz w:val="20"/>
            <w:rtl/>
          </w:rPr>
          <w:delText xml:space="preserve"> </w:delText>
        </w:r>
      </w:del>
      <w:r w:rsidRPr="006B53EB">
        <w:rPr>
          <w:rFonts w:cs="B Nazanin" w:hint="cs"/>
          <w:sz w:val="20"/>
          <w:rtl/>
        </w:rPr>
        <w:t xml:space="preserve"> مدل س</w:t>
      </w:r>
      <w:ins w:id="257" w:author="Moorche" w:date="2022-08-11T18:00:00Z">
        <w:r w:rsidR="00A51A77">
          <w:rPr>
            <w:rFonts w:cs="B Nazanin" w:hint="cs"/>
            <w:sz w:val="20"/>
            <w:rtl/>
          </w:rPr>
          <w:t>وم</w:t>
        </w:r>
      </w:ins>
      <w:del w:id="258" w:author="Moorche" w:date="2022-08-11T18:00:00Z">
        <w:r w:rsidRPr="006B53EB" w:rsidDel="00A51A77">
          <w:rPr>
            <w:rFonts w:cs="B Nazanin" w:hint="cs"/>
            <w:sz w:val="20"/>
            <w:rtl/>
          </w:rPr>
          <w:delText xml:space="preserve">ه </w:delText>
        </w:r>
      </w:del>
      <w:r w:rsidRPr="006B53EB">
        <w:rPr>
          <w:rFonts w:cs="B Nazanin" w:hint="cs"/>
          <w:sz w:val="20"/>
          <w:rtl/>
        </w:rPr>
        <w:t xml:space="preserve"> 23/0 و 11/0 محاسبه شد. به طور </w:t>
      </w:r>
      <w:r w:rsidR="004374C8" w:rsidRPr="006B53EB">
        <w:rPr>
          <w:rFonts w:cs="B Nazanin" w:hint="cs"/>
          <w:sz w:val="20"/>
          <w:rtl/>
        </w:rPr>
        <w:t xml:space="preserve">کلی </w:t>
      </w:r>
      <w:r w:rsidRPr="006B53EB">
        <w:rPr>
          <w:rFonts w:cs="B Nazanin" w:hint="cs"/>
          <w:sz w:val="20"/>
          <w:rtl/>
        </w:rPr>
        <w:t>مشخص شد كه افزودن اثر سواركار در مدل آماري براي ارزيابي ژنتيكي مهم است و در برداشتن اثر سوار</w:t>
      </w:r>
      <w:del w:id="259" w:author="Moorche" w:date="2022-08-11T18:01:00Z">
        <w:r w:rsidRPr="006B53EB" w:rsidDel="00A51A77">
          <w:rPr>
            <w:rFonts w:cs="B Nazanin"/>
            <w:sz w:val="20"/>
            <w:rtl/>
          </w:rPr>
          <w:softHyphen/>
        </w:r>
      </w:del>
      <w:r w:rsidRPr="006B53EB">
        <w:rPr>
          <w:rFonts w:cs="B Nazanin" w:hint="cs"/>
          <w:sz w:val="20"/>
          <w:rtl/>
        </w:rPr>
        <w:t>كار واريانس باقي مانده را كاهش مي‌دهد</w:t>
      </w:r>
      <w:ins w:id="260" w:author="Moorche" w:date="2022-08-11T18:01:00Z">
        <w:r w:rsidR="00A51A77">
          <w:rPr>
            <w:rFonts w:cs="B Nazanin" w:hint="cs"/>
            <w:sz w:val="20"/>
            <w:rtl/>
          </w:rPr>
          <w:t>؛</w:t>
        </w:r>
      </w:ins>
      <w:r w:rsidRPr="006B53EB">
        <w:rPr>
          <w:rFonts w:cs="B Nazanin" w:hint="cs"/>
          <w:sz w:val="20"/>
          <w:rtl/>
        </w:rPr>
        <w:t xml:space="preserve"> چنانچه در مدل سوم كمترين خطا (87/1) محاسبه شد. همچنين مشخص شد در نظر گرفتن اثر سواركار به عنوان اثر ثابت بهتر از</w:t>
      </w:r>
      <w:ins w:id="261" w:author="Moorche" w:date="2022-08-11T18:01:00Z">
        <w:r w:rsidR="00A51A77">
          <w:rPr>
            <w:rFonts w:cs="B Nazanin" w:hint="cs"/>
            <w:sz w:val="20"/>
            <w:rtl/>
          </w:rPr>
          <w:t xml:space="preserve"> در نطر گرفته آن به عنوان</w:t>
        </w:r>
      </w:ins>
      <w:r w:rsidRPr="006B53EB">
        <w:rPr>
          <w:rFonts w:cs="B Nazanin" w:hint="cs"/>
          <w:sz w:val="20"/>
          <w:rtl/>
        </w:rPr>
        <w:t xml:space="preserve"> اثر تصادفي است.</w:t>
      </w:r>
    </w:p>
    <w:p w14:paraId="59C6E26A" w14:textId="72E44438" w:rsidR="00906EC2" w:rsidRPr="006B53EB" w:rsidRDefault="00AC4563" w:rsidP="00A51A77">
      <w:pPr>
        <w:ind w:firstLine="397"/>
        <w:jc w:val="both"/>
        <w:rPr>
          <w:rFonts w:cs="B Nazanin"/>
          <w:sz w:val="20"/>
          <w:rtl/>
        </w:rPr>
      </w:pPr>
      <w:r w:rsidRPr="006B53EB">
        <w:rPr>
          <w:rFonts w:cs="B Nazanin"/>
          <w:sz w:val="20"/>
          <w:rtl/>
        </w:rPr>
        <w:t>اک</w:t>
      </w:r>
      <w:r w:rsidRPr="006B53EB">
        <w:rPr>
          <w:rFonts w:cs="B Nazanin" w:hint="cs"/>
          <w:sz w:val="20"/>
          <w:rtl/>
        </w:rPr>
        <w:t>ی</w:t>
      </w:r>
      <w:r w:rsidRPr="006B53EB">
        <w:rPr>
          <w:rFonts w:cs="B Nazanin" w:hint="eastAsia"/>
          <w:sz w:val="20"/>
          <w:rtl/>
        </w:rPr>
        <w:t>ز</w:t>
      </w:r>
      <w:r w:rsidRPr="006B53EB">
        <w:rPr>
          <w:rFonts w:cs="B Nazanin"/>
          <w:sz w:val="20"/>
          <w:rtl/>
        </w:rPr>
        <w:t xml:space="preserve"> و کوچاک (2007) اثرات سن </w:t>
      </w:r>
      <w:r w:rsidRPr="006B53EB">
        <w:rPr>
          <w:rFonts w:cs="B Nazanin" w:hint="cs"/>
          <w:sz w:val="20"/>
          <w:rtl/>
        </w:rPr>
        <w:t>،</w:t>
      </w:r>
      <w:r w:rsidRPr="006B53EB">
        <w:rPr>
          <w:rFonts w:cs="B Nazanin"/>
          <w:sz w:val="20"/>
          <w:rtl/>
        </w:rPr>
        <w:t xml:space="preserve"> جنس</w:t>
      </w:r>
      <w:r w:rsidRPr="006B53EB">
        <w:rPr>
          <w:rFonts w:cs="B Nazanin" w:hint="cs"/>
          <w:sz w:val="20"/>
          <w:rtl/>
        </w:rPr>
        <w:t>ی</w:t>
      </w:r>
      <w:r w:rsidRPr="006B53EB">
        <w:rPr>
          <w:rFonts w:cs="B Nazanin" w:hint="eastAsia"/>
          <w:sz w:val="20"/>
          <w:rtl/>
        </w:rPr>
        <w:t>ت</w:t>
      </w:r>
      <w:r w:rsidRPr="006B53EB">
        <w:rPr>
          <w:rFonts w:cs="B Nazanin" w:hint="cs"/>
          <w:sz w:val="20"/>
          <w:rtl/>
        </w:rPr>
        <w:t xml:space="preserve">، </w:t>
      </w:r>
      <w:r w:rsidRPr="006B53EB">
        <w:rPr>
          <w:rFonts w:cs="B Nazanin"/>
          <w:sz w:val="20"/>
          <w:rtl/>
        </w:rPr>
        <w:t>ماه، سال و باشگاه برگزار</w:t>
      </w:r>
      <w:r w:rsidRPr="006B53EB">
        <w:rPr>
          <w:rFonts w:cs="B Nazanin" w:hint="cs"/>
          <w:sz w:val="20"/>
          <w:rtl/>
        </w:rPr>
        <w:t>ی</w:t>
      </w:r>
      <w:r w:rsidRPr="006B53EB">
        <w:rPr>
          <w:rFonts w:cs="B Nazanin"/>
          <w:sz w:val="20"/>
          <w:rtl/>
        </w:rPr>
        <w:t xml:space="preserve"> مسابقه</w:t>
      </w:r>
      <w:r w:rsidRPr="006B53EB">
        <w:rPr>
          <w:rFonts w:cs="B Nazanin" w:hint="cs"/>
          <w:sz w:val="20"/>
          <w:rtl/>
        </w:rPr>
        <w:t xml:space="preserve"> را برای صفت زمان اتمام مسابقه</w:t>
      </w:r>
      <w:r w:rsidR="004374C8" w:rsidRPr="006B53EB">
        <w:rPr>
          <w:rFonts w:cs="B Nazanin" w:hint="cs"/>
          <w:sz w:val="20"/>
          <w:rtl/>
        </w:rPr>
        <w:t xml:space="preserve"> </w:t>
      </w:r>
      <w:r w:rsidRPr="006B53EB">
        <w:rPr>
          <w:rFonts w:cs="B Nazanin" w:hint="cs"/>
          <w:sz w:val="20"/>
          <w:rtl/>
        </w:rPr>
        <w:t>معنی</w:t>
      </w:r>
      <w:r w:rsidRPr="006B53EB">
        <w:rPr>
          <w:rFonts w:cs="B Nazanin" w:hint="eastAsia"/>
          <w:sz w:val="20"/>
          <w:rtl/>
        </w:rPr>
        <w:t>‌</w:t>
      </w:r>
      <w:r w:rsidRPr="006B53EB">
        <w:rPr>
          <w:rFonts w:cs="B Nazanin" w:hint="cs"/>
          <w:sz w:val="20"/>
          <w:rtl/>
        </w:rPr>
        <w:t>دار</w:t>
      </w:r>
      <w:r w:rsidRPr="006B53EB">
        <w:rPr>
          <w:rFonts w:cs="B Nazanin"/>
          <w:sz w:val="20"/>
          <w:rtl/>
        </w:rPr>
        <w:t xml:space="preserve"> گزارش کردند</w:t>
      </w:r>
      <w:r w:rsidRPr="006B53EB">
        <w:rPr>
          <w:rFonts w:cs="B Nazanin" w:hint="cs"/>
          <w:sz w:val="20"/>
          <w:rtl/>
        </w:rPr>
        <w:t xml:space="preserve">. </w:t>
      </w:r>
      <w:del w:id="262" w:author="Moorche" w:date="2022-08-11T18:02:00Z">
        <w:r w:rsidRPr="006B53EB" w:rsidDel="00A51A77">
          <w:rPr>
            <w:rFonts w:cs="B Nazanin"/>
            <w:sz w:val="20"/>
            <w:rtl/>
          </w:rPr>
          <w:delText xml:space="preserve">. </w:delText>
        </w:r>
      </w:del>
      <w:r w:rsidRPr="006B53EB">
        <w:rPr>
          <w:rFonts w:cs="B Nazanin"/>
          <w:sz w:val="20"/>
          <w:rtl/>
        </w:rPr>
        <w:t>کرُئا و داموتا (2007)</w:t>
      </w:r>
      <w:r w:rsidRPr="006B53EB">
        <w:rPr>
          <w:rFonts w:cs="B Nazanin" w:hint="cs"/>
          <w:sz w:val="20"/>
          <w:rtl/>
        </w:rPr>
        <w:t xml:space="preserve"> نیز</w:t>
      </w:r>
      <w:del w:id="263" w:author="Moorche" w:date="2022-08-11T18:02:00Z">
        <w:r w:rsidRPr="006B53EB" w:rsidDel="00A51A77">
          <w:rPr>
            <w:rFonts w:cs="B Nazanin"/>
            <w:sz w:val="20"/>
            <w:rtl/>
          </w:rPr>
          <w:delText xml:space="preserve"> </w:delText>
        </w:r>
      </w:del>
      <w:r w:rsidRPr="006B53EB">
        <w:rPr>
          <w:rFonts w:cs="B Nazanin"/>
          <w:sz w:val="20"/>
          <w:rtl/>
        </w:rPr>
        <w:t xml:space="preserve"> اثر جنس</w:t>
      </w:r>
      <w:r w:rsidRPr="006B53EB">
        <w:rPr>
          <w:rFonts w:cs="B Nazanin" w:hint="cs"/>
          <w:sz w:val="20"/>
          <w:rtl/>
        </w:rPr>
        <w:t>ی</w:t>
      </w:r>
      <w:r w:rsidRPr="006B53EB">
        <w:rPr>
          <w:rFonts w:cs="B Nazanin" w:hint="eastAsia"/>
          <w:sz w:val="20"/>
          <w:rtl/>
        </w:rPr>
        <w:t>ت</w:t>
      </w:r>
      <w:r w:rsidRPr="006B53EB">
        <w:rPr>
          <w:rFonts w:cs="B Nazanin"/>
          <w:sz w:val="20"/>
          <w:rtl/>
        </w:rPr>
        <w:t xml:space="preserve"> و سن را</w:t>
      </w:r>
      <w:r w:rsidRPr="006B53EB">
        <w:rPr>
          <w:rFonts w:cs="B Nazanin" w:hint="cs"/>
          <w:sz w:val="20"/>
          <w:rtl/>
        </w:rPr>
        <w:t xml:space="preserve"> برای این صفت</w:t>
      </w:r>
      <w:r w:rsidRPr="006B53EB">
        <w:rPr>
          <w:rFonts w:cs="B Nazanin"/>
          <w:sz w:val="20"/>
          <w:rtl/>
        </w:rPr>
        <w:t xml:space="preserve">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w:t>
      </w:r>
      <w:r w:rsidRPr="006B53EB">
        <w:rPr>
          <w:rFonts w:cs="B Nazanin" w:hint="cs"/>
          <w:sz w:val="20"/>
          <w:rtl/>
        </w:rPr>
        <w:t xml:space="preserve">. </w:t>
      </w:r>
      <w:r w:rsidRPr="006B53EB">
        <w:rPr>
          <w:rFonts w:cs="B Nazanin"/>
          <w:sz w:val="20"/>
          <w:rtl/>
        </w:rPr>
        <w:t>وِل</w:t>
      </w:r>
      <w:r w:rsidRPr="006B53EB">
        <w:rPr>
          <w:rFonts w:cs="B Nazanin" w:hint="cs"/>
          <w:sz w:val="20"/>
          <w:rtl/>
        </w:rPr>
        <w:t>ی</w:t>
      </w:r>
      <w:r w:rsidRPr="006B53EB">
        <w:rPr>
          <w:rFonts w:cs="B Nazanin"/>
          <w:sz w:val="20"/>
          <w:rtl/>
        </w:rPr>
        <w:t xml:space="preserve"> و همکاران (2014) ن</w:t>
      </w:r>
      <w:r w:rsidRPr="006B53EB">
        <w:rPr>
          <w:rFonts w:cs="B Nazanin" w:hint="cs"/>
          <w:sz w:val="20"/>
          <w:rtl/>
        </w:rPr>
        <w:t>ی</w:t>
      </w:r>
      <w:r w:rsidRPr="006B53EB">
        <w:rPr>
          <w:rFonts w:cs="B Nazanin" w:hint="eastAsia"/>
          <w:sz w:val="20"/>
          <w:rtl/>
        </w:rPr>
        <w:t>ز</w:t>
      </w:r>
      <w:r w:rsidRPr="006B53EB">
        <w:rPr>
          <w:rFonts w:cs="B Nazanin"/>
          <w:sz w:val="20"/>
          <w:rtl/>
        </w:rPr>
        <w:t xml:space="preserve"> اثر جنس</w:t>
      </w:r>
      <w:r w:rsidRPr="006B53EB">
        <w:rPr>
          <w:rFonts w:cs="B Nazanin" w:hint="cs"/>
          <w:sz w:val="20"/>
          <w:rtl/>
        </w:rPr>
        <w:t>ی</w:t>
      </w:r>
      <w:r w:rsidRPr="006B53EB">
        <w:rPr>
          <w:rFonts w:cs="B Nazanin" w:hint="eastAsia"/>
          <w:sz w:val="20"/>
          <w:rtl/>
        </w:rPr>
        <w:t>ت</w:t>
      </w:r>
      <w:r w:rsidRPr="006B53EB">
        <w:rPr>
          <w:rFonts w:cs="B Nazanin"/>
          <w:sz w:val="20"/>
          <w:rtl/>
        </w:rPr>
        <w:t xml:space="preserve"> را بر </w:t>
      </w:r>
      <w:r w:rsidRPr="006B53EB">
        <w:rPr>
          <w:rFonts w:cs="B Nazanin" w:hint="cs"/>
          <w:sz w:val="20"/>
          <w:rtl/>
        </w:rPr>
        <w:t xml:space="preserve">روی صفت اتمام زمان مسابقه </w:t>
      </w:r>
      <w:del w:id="264" w:author="Moorche" w:date="2022-08-11T18:06:00Z">
        <w:r w:rsidRPr="006B53EB" w:rsidDel="00A51A77">
          <w:rPr>
            <w:rFonts w:cs="B Nazanin" w:hint="cs"/>
            <w:sz w:val="20"/>
            <w:rtl/>
          </w:rPr>
          <w:delText xml:space="preserve">معنی </w:delText>
        </w:r>
      </w:del>
      <w:ins w:id="265" w:author="Moorche" w:date="2022-08-11T18:06:00Z">
        <w:r w:rsidR="00A51A77" w:rsidRPr="006B53EB">
          <w:rPr>
            <w:rFonts w:cs="B Nazanin" w:hint="cs"/>
            <w:sz w:val="20"/>
            <w:rtl/>
          </w:rPr>
          <w:t>معنی</w:t>
        </w:r>
        <w:r w:rsidR="00A51A77">
          <w:rPr>
            <w:rFonts w:cs="B Nazanin"/>
            <w:sz w:val="20"/>
            <w:rtl/>
          </w:rPr>
          <w:softHyphen/>
        </w:r>
      </w:ins>
      <w:r w:rsidRPr="006B53EB">
        <w:rPr>
          <w:rFonts w:cs="B Nazanin" w:hint="cs"/>
          <w:sz w:val="20"/>
          <w:rtl/>
        </w:rPr>
        <w:t>دار</w:t>
      </w:r>
      <w:r w:rsidRPr="006B53EB">
        <w:rPr>
          <w:rFonts w:cs="B Nazanin"/>
          <w:sz w:val="20"/>
          <w:rtl/>
        </w:rPr>
        <w:t xml:space="preserve"> برآورد کردند</w:t>
      </w:r>
      <w:r w:rsidRPr="006B53EB">
        <w:rPr>
          <w:rFonts w:cs="B Nazanin" w:hint="cs"/>
          <w:sz w:val="20"/>
          <w:rtl/>
        </w:rPr>
        <w:t xml:space="preserve">. </w:t>
      </w:r>
      <w:commentRangeStart w:id="266"/>
      <w:r w:rsidRPr="006B53EB">
        <w:rPr>
          <w:rFonts w:cs="B Nazanin" w:hint="cs"/>
          <w:sz w:val="20"/>
          <w:rtl/>
        </w:rPr>
        <w:t xml:space="preserve">تاند (1400) </w:t>
      </w:r>
      <w:commentRangeEnd w:id="266"/>
      <w:r w:rsidR="00A51A77">
        <w:rPr>
          <w:rStyle w:val="CommentReference"/>
          <w:rFonts w:eastAsia="Times New Roman"/>
          <w:rtl/>
          <w:lang w:eastAsia="zh-CN"/>
        </w:rPr>
        <w:commentReference w:id="266"/>
      </w:r>
      <w:r w:rsidRPr="006B53EB">
        <w:rPr>
          <w:rFonts w:cs="B Nazanin" w:hint="cs"/>
          <w:sz w:val="20"/>
          <w:rtl/>
        </w:rPr>
        <w:t>برای صفت زمان اتمام مسابقه اثرات سطح مسابقه، روز، ماه، سال و باشگاه برگزاری مسابقه و رده</w:t>
      </w:r>
      <w:r w:rsidRPr="006B53EB">
        <w:rPr>
          <w:rFonts w:cs="B Nazanin" w:hint="eastAsia"/>
          <w:sz w:val="20"/>
          <w:rtl/>
        </w:rPr>
        <w:t>‌</w:t>
      </w:r>
      <w:r w:rsidRPr="006B53EB">
        <w:rPr>
          <w:rFonts w:cs="B Nazanin" w:hint="cs"/>
          <w:sz w:val="20"/>
          <w:rtl/>
        </w:rPr>
        <w:t xml:space="preserve">ی سنی را </w:t>
      </w:r>
      <w:del w:id="267" w:author="Moorche" w:date="2022-08-11T18:05:00Z">
        <w:r w:rsidRPr="006B53EB" w:rsidDel="00A51A77">
          <w:rPr>
            <w:rFonts w:cs="B Nazanin" w:hint="cs"/>
            <w:sz w:val="20"/>
            <w:rtl/>
          </w:rPr>
          <w:delText xml:space="preserve">معنی </w:delText>
        </w:r>
      </w:del>
      <w:ins w:id="268" w:author="Moorche" w:date="2022-08-11T18:05:00Z">
        <w:r w:rsidR="00A51A77" w:rsidRPr="006B53EB">
          <w:rPr>
            <w:rFonts w:cs="B Nazanin" w:hint="cs"/>
            <w:sz w:val="20"/>
            <w:rtl/>
          </w:rPr>
          <w:t>معنی</w:t>
        </w:r>
        <w:r w:rsidR="00A51A77">
          <w:rPr>
            <w:rFonts w:cs="B Nazanin"/>
            <w:sz w:val="20"/>
            <w:rtl/>
          </w:rPr>
          <w:softHyphen/>
        </w:r>
      </w:ins>
      <w:r w:rsidRPr="006B53EB">
        <w:rPr>
          <w:rFonts w:cs="B Nazanin" w:hint="cs"/>
          <w:sz w:val="20"/>
          <w:rtl/>
        </w:rPr>
        <w:t>دار گزارش کردند.</w:t>
      </w:r>
      <w:r w:rsidR="004374C8" w:rsidRPr="006B53EB">
        <w:rPr>
          <w:rFonts w:cs="B Nazanin" w:hint="cs"/>
          <w:sz w:val="20"/>
          <w:rtl/>
        </w:rPr>
        <w:t xml:space="preserve"> </w:t>
      </w:r>
      <w:r w:rsidRPr="006B53EB">
        <w:rPr>
          <w:rFonts w:cs="B Nazanin"/>
          <w:sz w:val="20"/>
          <w:rtl/>
        </w:rPr>
        <w:t>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(2015)</w:t>
      </w:r>
      <w:del w:id="269" w:author="Moorche" w:date="2022-08-11T18:03:00Z">
        <w:r w:rsidRPr="006B53EB" w:rsidDel="00A51A77">
          <w:rPr>
            <w:rFonts w:cs="B Nazanin"/>
            <w:sz w:val="20"/>
            <w:rtl/>
          </w:rPr>
          <w:delText xml:space="preserve"> </w:delText>
        </w:r>
      </w:del>
      <w:r w:rsidRPr="006B53EB">
        <w:rPr>
          <w:rFonts w:cs="B Nazanin"/>
          <w:sz w:val="20"/>
          <w:rtl/>
        </w:rPr>
        <w:t xml:space="preserve"> اثرات جنس</w:t>
      </w:r>
      <w:r w:rsidRPr="006B53EB">
        <w:rPr>
          <w:rFonts w:cs="B Nazanin" w:hint="cs"/>
          <w:sz w:val="20"/>
          <w:rtl/>
        </w:rPr>
        <w:t>ی</w:t>
      </w:r>
      <w:r w:rsidRPr="006B53EB">
        <w:rPr>
          <w:rFonts w:cs="B Nazanin" w:hint="eastAsia"/>
          <w:sz w:val="20"/>
          <w:rtl/>
        </w:rPr>
        <w:t>ت</w:t>
      </w:r>
      <w:r w:rsidRPr="006B53EB">
        <w:rPr>
          <w:rFonts w:cs="B Nazanin"/>
          <w:sz w:val="20"/>
          <w:rtl/>
        </w:rPr>
        <w:t xml:space="preserve"> و سوارکار را بر </w:t>
      </w:r>
      <w:r w:rsidRPr="006B53EB">
        <w:rPr>
          <w:rFonts w:cs="B Nazanin" w:hint="cs"/>
          <w:sz w:val="20"/>
          <w:rtl/>
        </w:rPr>
        <w:t xml:space="preserve">ای این صفت </w:t>
      </w:r>
      <w:r w:rsidRPr="006B53EB">
        <w:rPr>
          <w:rFonts w:cs="B Nazanin"/>
          <w:sz w:val="20"/>
          <w:rtl/>
        </w:rPr>
        <w:t>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w:t>
      </w:r>
      <w:r w:rsidRPr="006B53EB">
        <w:rPr>
          <w:rFonts w:cs="B Nazanin" w:hint="cs"/>
          <w:sz w:val="20"/>
          <w:rtl/>
        </w:rPr>
        <w:t xml:space="preserve"> برای این صفت </w:t>
      </w:r>
      <w:r w:rsidRPr="006B53EB">
        <w:rPr>
          <w:rFonts w:cs="B Nazanin"/>
          <w:sz w:val="20"/>
          <w:rtl/>
        </w:rPr>
        <w:t>در</w:t>
      </w:r>
      <w:r w:rsidR="004374C8" w:rsidRPr="006B53EB">
        <w:rPr>
          <w:rFonts w:cs="B Nazanin" w:hint="cs"/>
          <w:sz w:val="20"/>
          <w:rtl/>
        </w:rPr>
        <w:t xml:space="preserve"> </w:t>
      </w:r>
      <w:r w:rsidRPr="006B53EB">
        <w:rPr>
          <w:rFonts w:cs="B Nazanin"/>
          <w:sz w:val="20"/>
          <w:rtl/>
        </w:rPr>
        <w:t>تحق</w:t>
      </w:r>
      <w:r w:rsidRPr="006B53EB">
        <w:rPr>
          <w:rFonts w:cs="B Nazanin" w:hint="cs"/>
          <w:sz w:val="20"/>
          <w:rtl/>
        </w:rPr>
        <w:t>ی</w:t>
      </w:r>
      <w:r w:rsidRPr="006B53EB">
        <w:rPr>
          <w:rFonts w:cs="B Nazanin" w:hint="eastAsia"/>
          <w:sz w:val="20"/>
          <w:rtl/>
        </w:rPr>
        <w:t>قات</w:t>
      </w:r>
      <w:r w:rsidRPr="006B53EB">
        <w:rPr>
          <w:rFonts w:cs="B Nazanin"/>
          <w:sz w:val="20"/>
          <w:rtl/>
        </w:rPr>
        <w:t xml:space="preserve"> اسچوبرتوآ و همکاران (2016) اثرات سال تولد، سن، نژاد و سوارکار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برآورد شدند.</w:t>
      </w:r>
      <w:ins w:id="270" w:author="Moorche" w:date="2022-08-11T18:03:00Z">
        <w:r w:rsidR="00A51A77">
          <w:rPr>
            <w:rFonts w:cs="B Nazanin" w:hint="cs"/>
            <w:sz w:val="20"/>
            <w:rtl/>
          </w:rPr>
          <w:t xml:space="preserve"> </w:t>
        </w:r>
      </w:ins>
      <w:r w:rsidRPr="006B53EB">
        <w:rPr>
          <w:rFonts w:cs="B Nazanin"/>
          <w:sz w:val="20"/>
          <w:rtl/>
        </w:rPr>
        <w:t xml:space="preserve">سوله و همکاران (2017) اثر </w:t>
      </w:r>
      <w:del w:id="271" w:author="Moorche" w:date="2022-08-11T18:04:00Z">
        <w:r w:rsidRPr="006B53EB" w:rsidDel="00A51A77">
          <w:rPr>
            <w:rFonts w:cs="B Nazanin"/>
            <w:sz w:val="20"/>
            <w:rtl/>
          </w:rPr>
          <w:delText>جنس</w:delText>
        </w:r>
        <w:r w:rsidRPr="006B53EB" w:rsidDel="00A51A77">
          <w:rPr>
            <w:rFonts w:cs="B Nazanin" w:hint="cs"/>
            <w:sz w:val="20"/>
            <w:rtl/>
          </w:rPr>
          <w:delText>ی</w:delText>
        </w:r>
        <w:r w:rsidRPr="006B53EB" w:rsidDel="00A51A77">
          <w:rPr>
            <w:rFonts w:cs="B Nazanin" w:hint="eastAsia"/>
            <w:sz w:val="20"/>
            <w:rtl/>
          </w:rPr>
          <w:delText>ت</w:delText>
        </w:r>
        <w:r w:rsidR="00D86EF3" w:rsidRPr="006B53EB" w:rsidDel="00A51A77">
          <w:rPr>
            <w:rFonts w:cs="B Nazanin"/>
            <w:sz w:val="20"/>
          </w:rPr>
          <w:delText xml:space="preserve"> </w:delText>
        </w:r>
      </w:del>
      <w:ins w:id="272" w:author="Moorche" w:date="2022-08-11T18:04:00Z">
        <w:r w:rsidR="00A51A77" w:rsidRPr="006B53EB">
          <w:rPr>
            <w:rFonts w:cs="B Nazanin"/>
            <w:sz w:val="20"/>
            <w:rtl/>
          </w:rPr>
          <w:t>جنس</w:t>
        </w:r>
        <w:r w:rsidR="00A51A77" w:rsidRPr="006B53EB">
          <w:rPr>
            <w:rFonts w:cs="B Nazanin" w:hint="cs"/>
            <w:sz w:val="20"/>
            <w:rtl/>
          </w:rPr>
          <w:t>ی</w:t>
        </w:r>
        <w:r w:rsidR="00A51A77" w:rsidRPr="006B53EB">
          <w:rPr>
            <w:rFonts w:cs="B Nazanin" w:hint="eastAsia"/>
            <w:sz w:val="20"/>
            <w:rtl/>
          </w:rPr>
          <w:t>ت</w:t>
        </w:r>
        <w:r w:rsidR="00A51A77">
          <w:rPr>
            <w:rFonts w:cs="B Nazanin" w:hint="cs"/>
            <w:sz w:val="20"/>
            <w:rtl/>
          </w:rPr>
          <w:t xml:space="preserve"> </w:t>
        </w:r>
      </w:ins>
      <w:r w:rsidRPr="006B53EB">
        <w:rPr>
          <w:rFonts w:cs="B Nazanin" w:hint="cs"/>
          <w:sz w:val="20"/>
          <w:rtl/>
        </w:rPr>
        <w:t xml:space="preserve">و سطح مسابقه </w:t>
      </w:r>
      <w:r w:rsidRPr="006B53EB">
        <w:rPr>
          <w:rFonts w:cs="B Nazanin"/>
          <w:sz w:val="20"/>
          <w:rtl/>
        </w:rPr>
        <w:t>را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w:t>
      </w:r>
      <w:ins w:id="273" w:author="Moorche" w:date="2022-08-11T18:04:00Z">
        <w:r w:rsidR="00A51A77">
          <w:rPr>
            <w:rFonts w:cs="B Nazanin" w:hint="cs"/>
            <w:sz w:val="20"/>
            <w:rtl/>
          </w:rPr>
          <w:t>.</w:t>
        </w:r>
      </w:ins>
      <w:r w:rsidRPr="006B53EB">
        <w:rPr>
          <w:rFonts w:cs="B Nazanin"/>
          <w:sz w:val="20"/>
          <w:rtl/>
        </w:rPr>
        <w:t xml:space="preserve"> </w:t>
      </w:r>
      <w:r w:rsidRPr="006B53EB">
        <w:rPr>
          <w:rFonts w:cs="B Nazanin" w:hint="cs"/>
          <w:sz w:val="20"/>
          <w:rtl/>
        </w:rPr>
        <w:t>همچنین</w:t>
      </w:r>
      <w:ins w:id="274" w:author="Moorche" w:date="2022-08-11T18:05:00Z">
        <w:r w:rsidR="00A51A77">
          <w:rPr>
            <w:rFonts w:cs="B Nazanin" w:hint="cs"/>
            <w:sz w:val="20"/>
            <w:rtl/>
          </w:rPr>
          <w:t>،</w:t>
        </w:r>
      </w:ins>
      <w:r w:rsidRPr="006B53EB">
        <w:rPr>
          <w:rFonts w:cs="B Nazanin" w:hint="cs"/>
          <w:sz w:val="20"/>
          <w:rtl/>
        </w:rPr>
        <w:t xml:space="preserve"> </w:t>
      </w:r>
      <w:r w:rsidRPr="006B53EB">
        <w:rPr>
          <w:rFonts w:cs="B Nazanin"/>
          <w:sz w:val="20"/>
          <w:rtl/>
        </w:rPr>
        <w:t>گارس</w:t>
      </w:r>
      <w:r w:rsidRPr="006B53EB">
        <w:rPr>
          <w:rFonts w:cs="B Nazanin" w:hint="cs"/>
          <w:sz w:val="20"/>
          <w:rtl/>
        </w:rPr>
        <w:t>ی</w:t>
      </w:r>
      <w:r w:rsidRPr="006B53EB">
        <w:rPr>
          <w:rFonts w:cs="B Nazanin" w:hint="eastAsia"/>
          <w:sz w:val="20"/>
          <w:rtl/>
        </w:rPr>
        <w:t>ا</w:t>
      </w:r>
      <w:r w:rsidRPr="006B53EB">
        <w:rPr>
          <w:rFonts w:cs="B Nazanin"/>
          <w:sz w:val="20"/>
          <w:rtl/>
        </w:rPr>
        <w:t xml:space="preserve"> بالستروس و همکاران (2018) </w:t>
      </w:r>
      <w:r w:rsidRPr="006B53EB">
        <w:rPr>
          <w:rFonts w:cs="B Nazanin" w:hint="cs"/>
          <w:sz w:val="20"/>
          <w:rtl/>
        </w:rPr>
        <w:t>علاوه بر اثر جنسیت و سطح مسابقه، اثر سن را نیز برای صفت رتبه</w:t>
      </w:r>
      <w:r w:rsidRPr="006B53EB">
        <w:rPr>
          <w:rFonts w:cs="B Nazanin"/>
          <w:sz w:val="20"/>
          <w:rtl/>
        </w:rPr>
        <w:t xml:space="preserve">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برآورد کردند</w:t>
      </w:r>
      <w:r w:rsidRPr="006B53EB">
        <w:rPr>
          <w:rFonts w:cs="B Nazanin" w:hint="cs"/>
          <w:sz w:val="20"/>
          <w:rtl/>
        </w:rPr>
        <w:t xml:space="preserve">. </w:t>
      </w:r>
      <w:r w:rsidRPr="006B53EB">
        <w:rPr>
          <w:rFonts w:cs="B Nazanin"/>
          <w:sz w:val="20"/>
          <w:rtl/>
        </w:rPr>
        <w:t>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(2015) و 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(2019) اثر رده‌</w:t>
      </w:r>
      <w:r w:rsidRPr="006B53EB">
        <w:rPr>
          <w:rFonts w:cs="B Nazanin" w:hint="cs"/>
          <w:sz w:val="20"/>
          <w:rtl/>
        </w:rPr>
        <w:t>ی</w:t>
      </w:r>
      <w:r w:rsidRPr="006B53EB">
        <w:rPr>
          <w:rFonts w:cs="B Nazanin"/>
          <w:sz w:val="20"/>
          <w:rtl/>
        </w:rPr>
        <w:t xml:space="preserve"> سن</w:t>
      </w:r>
      <w:r w:rsidRPr="006B53EB">
        <w:rPr>
          <w:rFonts w:cs="B Nazanin" w:hint="cs"/>
          <w:sz w:val="20"/>
          <w:rtl/>
        </w:rPr>
        <w:t>ی</w:t>
      </w:r>
      <w:r w:rsidRPr="006B53EB">
        <w:rPr>
          <w:rFonts w:cs="B Nazanin" w:hint="eastAsia"/>
          <w:sz w:val="20"/>
          <w:rtl/>
        </w:rPr>
        <w:t>،</w:t>
      </w:r>
      <w:r w:rsidRPr="006B53EB">
        <w:rPr>
          <w:rFonts w:cs="B Nazanin"/>
          <w:sz w:val="20"/>
          <w:rtl/>
        </w:rPr>
        <w:t xml:space="preserve"> باشگاه برگزار</w:t>
      </w:r>
      <w:r w:rsidRPr="006B53EB">
        <w:rPr>
          <w:rFonts w:cs="B Nazanin" w:hint="cs"/>
          <w:sz w:val="20"/>
          <w:rtl/>
        </w:rPr>
        <w:t>ی</w:t>
      </w:r>
      <w:r w:rsidRPr="006B53EB">
        <w:rPr>
          <w:rFonts w:cs="B Nazanin"/>
          <w:sz w:val="20"/>
          <w:rtl/>
        </w:rPr>
        <w:t xml:space="preserve"> مسابقه و سال برگزار</w:t>
      </w:r>
      <w:r w:rsidRPr="006B53EB">
        <w:rPr>
          <w:rFonts w:cs="B Nazanin" w:hint="cs"/>
          <w:sz w:val="20"/>
          <w:rtl/>
        </w:rPr>
        <w:t>ی</w:t>
      </w:r>
      <w:r w:rsidRPr="006B53EB">
        <w:rPr>
          <w:rFonts w:cs="B Nazanin"/>
          <w:sz w:val="20"/>
          <w:rtl/>
        </w:rPr>
        <w:t xml:space="preserve"> مسابقه را مشابه </w:t>
      </w:r>
      <w:r w:rsidR="00D86EF3" w:rsidRPr="006B53EB">
        <w:rPr>
          <w:rFonts w:cs="B Nazanin" w:hint="cs"/>
          <w:sz w:val="20"/>
          <w:rtl/>
        </w:rPr>
        <w:t xml:space="preserve">تحقیق </w:t>
      </w:r>
      <w:commentRangeStart w:id="275"/>
      <w:r w:rsidR="00D86EF3" w:rsidRPr="006B53EB">
        <w:rPr>
          <w:rFonts w:cs="B Nazanin" w:hint="cs"/>
          <w:sz w:val="20"/>
          <w:rtl/>
        </w:rPr>
        <w:t xml:space="preserve">تاند </w:t>
      </w:r>
      <w:r w:rsidRPr="006B53EB">
        <w:rPr>
          <w:rFonts w:cs="B Nazanin" w:hint="cs"/>
          <w:sz w:val="20"/>
          <w:rtl/>
        </w:rPr>
        <w:t>(1400)</w:t>
      </w:r>
      <w:r w:rsidR="00D86EF3" w:rsidRPr="006B53EB">
        <w:rPr>
          <w:rFonts w:cs="B Nazanin" w:hint="cs"/>
          <w:sz w:val="20"/>
          <w:rtl/>
        </w:rPr>
        <w:t xml:space="preserve"> </w:t>
      </w:r>
      <w:commentRangeEnd w:id="275"/>
      <w:r w:rsidR="00A51A77">
        <w:rPr>
          <w:rStyle w:val="CommentReference"/>
          <w:rFonts w:eastAsia="Times New Roman"/>
          <w:rtl/>
          <w:lang w:eastAsia="zh-CN"/>
        </w:rPr>
        <w:commentReference w:id="275"/>
      </w:r>
      <w:del w:id="276" w:author="Moorche" w:date="2022-08-11T18:06:00Z">
        <w:r w:rsidRPr="006B53EB" w:rsidDel="00A51A77">
          <w:rPr>
            <w:rFonts w:cs="B Nazanin" w:hint="cs"/>
            <w:sz w:val="20"/>
            <w:rtl/>
          </w:rPr>
          <w:delText xml:space="preserve">معنی </w:delText>
        </w:r>
      </w:del>
      <w:ins w:id="277" w:author="Moorche" w:date="2022-08-11T18:06:00Z">
        <w:r w:rsidR="00A51A77" w:rsidRPr="006B53EB">
          <w:rPr>
            <w:rFonts w:cs="B Nazanin" w:hint="cs"/>
            <w:sz w:val="20"/>
            <w:rtl/>
          </w:rPr>
          <w:t>معنی</w:t>
        </w:r>
        <w:r w:rsidR="00A51A77">
          <w:rPr>
            <w:rFonts w:cs="B Nazanin"/>
            <w:sz w:val="20"/>
            <w:rtl/>
          </w:rPr>
          <w:softHyphen/>
        </w:r>
      </w:ins>
      <w:r w:rsidRPr="006B53EB">
        <w:rPr>
          <w:rFonts w:cs="B Nazanin" w:hint="cs"/>
          <w:sz w:val="20"/>
          <w:rtl/>
        </w:rPr>
        <w:t xml:space="preserve">دار </w:t>
      </w:r>
      <w:r w:rsidRPr="006B53EB">
        <w:rPr>
          <w:rFonts w:cs="B Nazanin"/>
          <w:sz w:val="20"/>
          <w:rtl/>
        </w:rPr>
        <w:t>گزارش کردند.</w:t>
      </w:r>
      <w:r w:rsidR="004374C8" w:rsidRPr="006B53EB">
        <w:rPr>
          <w:rFonts w:cs="B Nazanin" w:hint="cs"/>
          <w:sz w:val="20"/>
          <w:rtl/>
        </w:rPr>
        <w:t xml:space="preserve"> </w:t>
      </w:r>
      <w:r w:rsidRPr="006B53EB">
        <w:rPr>
          <w:rFonts w:cs="B Nazanin"/>
          <w:sz w:val="20"/>
          <w:rtl/>
        </w:rPr>
        <w:t>نواتنا و همکاران (2014) در صفت تعداد خطا</w:t>
      </w:r>
      <w:r w:rsidRPr="006B53EB">
        <w:rPr>
          <w:rFonts w:cs="B Nazanin" w:hint="cs"/>
          <w:sz w:val="20"/>
          <w:rtl/>
        </w:rPr>
        <w:t>ی</w:t>
      </w:r>
      <w:r w:rsidRPr="006B53EB">
        <w:rPr>
          <w:rFonts w:cs="B Nazanin"/>
          <w:sz w:val="20"/>
          <w:rtl/>
        </w:rPr>
        <w:t xml:space="preserve"> اسب اثرات جنس</w:t>
      </w:r>
      <w:r w:rsidRPr="006B53EB">
        <w:rPr>
          <w:rFonts w:cs="B Nazanin" w:hint="cs"/>
          <w:sz w:val="20"/>
          <w:rtl/>
        </w:rPr>
        <w:t>ی</w:t>
      </w:r>
      <w:r w:rsidRPr="006B53EB">
        <w:rPr>
          <w:rFonts w:cs="B Nazanin" w:hint="eastAsia"/>
          <w:sz w:val="20"/>
          <w:rtl/>
        </w:rPr>
        <w:t>ت،</w:t>
      </w:r>
      <w:r w:rsidRPr="006B53EB">
        <w:rPr>
          <w:rFonts w:cs="B Nazanin"/>
          <w:sz w:val="20"/>
          <w:rtl/>
        </w:rPr>
        <w:t xml:space="preserve"> سن</w:t>
      </w:r>
      <w:r w:rsidRPr="006B53EB">
        <w:rPr>
          <w:rFonts w:cs="B Nazanin" w:hint="cs"/>
          <w:sz w:val="20"/>
          <w:rtl/>
        </w:rPr>
        <w:t xml:space="preserve">، </w:t>
      </w:r>
      <w:r w:rsidRPr="006B53EB">
        <w:rPr>
          <w:rFonts w:cs="B Nazanin"/>
          <w:sz w:val="20"/>
          <w:rtl/>
        </w:rPr>
        <w:t>سوارکار</w:t>
      </w:r>
      <w:r w:rsidRPr="006B53EB">
        <w:rPr>
          <w:rFonts w:cs="B Nazanin" w:hint="cs"/>
          <w:sz w:val="20"/>
          <w:rtl/>
        </w:rPr>
        <w:t xml:space="preserve"> و</w:t>
      </w:r>
      <w:del w:id="278" w:author="Moorche" w:date="2022-08-11T18:07:00Z">
        <w:r w:rsidRPr="006B53EB" w:rsidDel="00A51A77">
          <w:rPr>
            <w:rFonts w:cs="B Nazanin" w:hint="cs"/>
            <w:sz w:val="20"/>
            <w:rtl/>
          </w:rPr>
          <w:delText xml:space="preserve"> </w:delText>
        </w:r>
      </w:del>
      <w:r w:rsidRPr="006B53EB">
        <w:rPr>
          <w:rFonts w:cs="B Nazanin" w:hint="cs"/>
          <w:sz w:val="20"/>
          <w:rtl/>
        </w:rPr>
        <w:t xml:space="preserve"> سطح مسابقه را</w:t>
      </w:r>
      <w:r w:rsidRPr="006B53EB">
        <w:rPr>
          <w:rFonts w:cs="B Nazanin"/>
          <w:sz w:val="20"/>
          <w:rtl/>
        </w:rPr>
        <w:t xml:space="preserve">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w:t>
      </w:r>
      <w:del w:id="279" w:author="Moorche" w:date="2022-08-11T18:07:00Z">
        <w:r w:rsidRPr="006B53EB" w:rsidDel="00A51A77">
          <w:rPr>
            <w:rFonts w:cs="B Nazanin"/>
            <w:sz w:val="20"/>
            <w:rtl/>
          </w:rPr>
          <w:delText xml:space="preserve"> </w:delText>
        </w:r>
      </w:del>
      <w:r w:rsidRPr="006B53EB">
        <w:rPr>
          <w:rFonts w:cs="B Nazanin"/>
          <w:sz w:val="20"/>
          <w:rtl/>
        </w:rPr>
        <w:t>گزارش کردند</w:t>
      </w:r>
      <w:ins w:id="280" w:author="Moorche" w:date="2022-08-11T18:07:00Z">
        <w:r w:rsidR="00A51A77">
          <w:rPr>
            <w:rFonts w:cs="B Nazanin" w:hint="cs"/>
            <w:sz w:val="20"/>
            <w:rtl/>
          </w:rPr>
          <w:t>؛</w:t>
        </w:r>
      </w:ins>
      <w:r w:rsidRPr="006B53EB">
        <w:rPr>
          <w:rFonts w:cs="B Nazanin" w:hint="cs"/>
          <w:sz w:val="20"/>
          <w:rtl/>
        </w:rPr>
        <w:t xml:space="preserve"> همچنین</w:t>
      </w:r>
      <w:r w:rsidRPr="006B53EB">
        <w:rPr>
          <w:rFonts w:cs="B Nazanin"/>
          <w:sz w:val="20"/>
          <w:rtl/>
        </w:rPr>
        <w:t xml:space="preserve"> 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(2015)</w:t>
      </w:r>
      <w:del w:id="281" w:author="Moorche" w:date="2022-08-11T18:07:00Z">
        <w:r w:rsidRPr="006B53EB" w:rsidDel="00A51A77">
          <w:rPr>
            <w:rFonts w:cs="B Nazanin"/>
            <w:sz w:val="20"/>
            <w:rtl/>
          </w:rPr>
          <w:delText xml:space="preserve"> </w:delText>
        </w:r>
      </w:del>
      <w:r w:rsidRPr="006B53EB">
        <w:rPr>
          <w:rFonts w:cs="B Nazanin"/>
          <w:sz w:val="20"/>
          <w:rtl/>
        </w:rPr>
        <w:t xml:space="preserve"> اثرات جنس</w:t>
      </w:r>
      <w:r w:rsidRPr="006B53EB">
        <w:rPr>
          <w:rFonts w:cs="B Nazanin" w:hint="cs"/>
          <w:sz w:val="20"/>
          <w:rtl/>
        </w:rPr>
        <w:t>ی</w:t>
      </w:r>
      <w:r w:rsidRPr="006B53EB">
        <w:rPr>
          <w:rFonts w:cs="B Nazanin" w:hint="eastAsia"/>
          <w:sz w:val="20"/>
          <w:rtl/>
        </w:rPr>
        <w:t>ت</w:t>
      </w:r>
      <w:r w:rsidRPr="006B53EB">
        <w:rPr>
          <w:rFonts w:cs="B Nazanin"/>
          <w:sz w:val="20"/>
          <w:rtl/>
        </w:rPr>
        <w:t xml:space="preserve"> و سوارکار را</w:t>
      </w:r>
      <w:r w:rsidRPr="006B53EB">
        <w:rPr>
          <w:rFonts w:cs="B Nazanin" w:hint="cs"/>
          <w:sz w:val="20"/>
          <w:rtl/>
        </w:rPr>
        <w:t xml:space="preserve"> برای این صفت</w:t>
      </w:r>
      <w:r w:rsidRPr="006B53EB">
        <w:rPr>
          <w:rFonts w:cs="B Nazanin"/>
          <w:sz w:val="20"/>
          <w:rtl/>
        </w:rPr>
        <w:t xml:space="preserve"> 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w:t>
      </w:r>
      <w:r w:rsidR="004374C8" w:rsidRPr="006B53EB">
        <w:rPr>
          <w:rFonts w:cs="B Nazanin" w:hint="cs"/>
          <w:sz w:val="20"/>
          <w:rtl/>
        </w:rPr>
        <w:t xml:space="preserve"> </w:t>
      </w:r>
      <w:r w:rsidRPr="006B53EB">
        <w:rPr>
          <w:rFonts w:cs="B Nazanin"/>
          <w:sz w:val="20"/>
          <w:rtl/>
        </w:rPr>
        <w:t>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(2015) و پروچن</w:t>
      </w:r>
      <w:r w:rsidRPr="006B53EB">
        <w:rPr>
          <w:rFonts w:cs="B Nazanin" w:hint="cs"/>
          <w:sz w:val="20"/>
          <w:rtl/>
        </w:rPr>
        <w:t>ی</w:t>
      </w:r>
      <w:r w:rsidRPr="006B53EB">
        <w:rPr>
          <w:rFonts w:cs="B Nazanin" w:hint="eastAsia"/>
          <w:sz w:val="20"/>
          <w:rtl/>
        </w:rPr>
        <w:t>اک</w:t>
      </w:r>
      <w:r w:rsidRPr="006B53EB">
        <w:rPr>
          <w:rFonts w:cs="B Nazanin"/>
          <w:sz w:val="20"/>
          <w:rtl/>
        </w:rPr>
        <w:t xml:space="preserve"> و همکاران (2019) برا</w:t>
      </w:r>
      <w:r w:rsidRPr="006B53EB">
        <w:rPr>
          <w:rFonts w:cs="B Nazanin" w:hint="cs"/>
          <w:sz w:val="20"/>
          <w:rtl/>
        </w:rPr>
        <w:t>ی</w:t>
      </w:r>
      <w:r w:rsidRPr="006B53EB">
        <w:rPr>
          <w:rFonts w:cs="B Nazanin"/>
          <w:sz w:val="20"/>
          <w:rtl/>
        </w:rPr>
        <w:t xml:space="preserve"> صفت تعداد خطاها</w:t>
      </w:r>
      <w:r w:rsidRPr="006B53EB">
        <w:rPr>
          <w:rFonts w:cs="B Nazanin" w:hint="cs"/>
          <w:sz w:val="20"/>
          <w:rtl/>
        </w:rPr>
        <w:t>ی</w:t>
      </w:r>
      <w:r w:rsidRPr="006B53EB">
        <w:rPr>
          <w:rFonts w:cs="B Nazanin"/>
          <w:sz w:val="20"/>
          <w:rtl/>
        </w:rPr>
        <w:t xml:space="preserve"> اسب در مسابقه اثر رده‌</w:t>
      </w:r>
      <w:r w:rsidRPr="006B53EB">
        <w:rPr>
          <w:rFonts w:cs="B Nazanin" w:hint="cs"/>
          <w:sz w:val="20"/>
          <w:rtl/>
        </w:rPr>
        <w:t>ی</w:t>
      </w:r>
      <w:r w:rsidRPr="006B53EB">
        <w:rPr>
          <w:rFonts w:cs="B Nazanin"/>
          <w:sz w:val="20"/>
          <w:rtl/>
        </w:rPr>
        <w:t xml:space="preserve"> سن</w:t>
      </w:r>
      <w:r w:rsidRPr="006B53EB">
        <w:rPr>
          <w:rFonts w:cs="B Nazanin" w:hint="cs"/>
          <w:sz w:val="20"/>
          <w:rtl/>
        </w:rPr>
        <w:t>ی</w:t>
      </w:r>
      <w:r w:rsidRPr="006B53EB">
        <w:rPr>
          <w:rFonts w:cs="B Nazanin" w:hint="eastAsia"/>
          <w:sz w:val="20"/>
          <w:rtl/>
        </w:rPr>
        <w:t>،</w:t>
      </w:r>
      <w:r w:rsidRPr="006B53EB">
        <w:rPr>
          <w:rFonts w:cs="B Nazanin"/>
          <w:sz w:val="20"/>
          <w:rtl/>
        </w:rPr>
        <w:t xml:space="preserve"> باشگاه برگزار</w:t>
      </w:r>
      <w:r w:rsidRPr="006B53EB">
        <w:rPr>
          <w:rFonts w:cs="B Nazanin" w:hint="cs"/>
          <w:sz w:val="20"/>
          <w:rtl/>
        </w:rPr>
        <w:t>ی</w:t>
      </w:r>
      <w:r w:rsidRPr="006B53EB">
        <w:rPr>
          <w:rFonts w:cs="B Nazanin"/>
          <w:sz w:val="20"/>
          <w:rtl/>
        </w:rPr>
        <w:t xml:space="preserve"> مسابقه و سال برگزار</w:t>
      </w:r>
      <w:r w:rsidRPr="006B53EB">
        <w:rPr>
          <w:rFonts w:cs="B Nazanin" w:hint="cs"/>
          <w:sz w:val="20"/>
          <w:rtl/>
        </w:rPr>
        <w:t>ی</w:t>
      </w:r>
      <w:r w:rsidRPr="006B53EB">
        <w:rPr>
          <w:rFonts w:cs="B Nazanin"/>
          <w:sz w:val="20"/>
          <w:rtl/>
        </w:rPr>
        <w:t xml:space="preserve"> مسابقه را</w:t>
      </w:r>
      <w:del w:id="282" w:author="Moorche" w:date="2022-08-11T18:08:00Z">
        <w:r w:rsidRPr="006B53EB" w:rsidDel="00A51A77">
          <w:rPr>
            <w:rFonts w:cs="B Nazanin"/>
            <w:sz w:val="20"/>
            <w:rtl/>
          </w:rPr>
          <w:delText xml:space="preserve"> </w:delText>
        </w:r>
      </w:del>
      <w:r w:rsidRPr="006B53EB">
        <w:rPr>
          <w:rFonts w:cs="B Nazanin" w:hint="cs"/>
          <w:sz w:val="20"/>
          <w:rtl/>
        </w:rPr>
        <w:t xml:space="preserve"> مشابه تحقیق </w:t>
      </w:r>
      <w:commentRangeStart w:id="283"/>
      <w:r w:rsidRPr="006B53EB">
        <w:rPr>
          <w:rFonts w:cs="B Nazanin" w:hint="cs"/>
          <w:sz w:val="20"/>
          <w:rtl/>
        </w:rPr>
        <w:t>تاند (1400</w:t>
      </w:r>
      <w:commentRangeEnd w:id="283"/>
      <w:r w:rsidR="00A51A77">
        <w:rPr>
          <w:rStyle w:val="CommentReference"/>
          <w:rFonts w:eastAsia="Times New Roman"/>
          <w:rtl/>
          <w:lang w:eastAsia="zh-CN"/>
        </w:rPr>
        <w:commentReference w:id="283"/>
      </w:r>
      <w:r w:rsidRPr="006B53EB">
        <w:rPr>
          <w:rFonts w:cs="B Nazanin" w:hint="cs"/>
          <w:sz w:val="20"/>
          <w:rtl/>
        </w:rPr>
        <w:t xml:space="preserve">) </w:t>
      </w:r>
      <w:r w:rsidRPr="006B53EB">
        <w:rPr>
          <w:rFonts w:cs="B Nazanin"/>
          <w:sz w:val="20"/>
          <w:rtl/>
        </w:rPr>
        <w:t>معن</w:t>
      </w:r>
      <w:r w:rsidRPr="006B53EB">
        <w:rPr>
          <w:rFonts w:cs="B Nazanin" w:hint="cs"/>
          <w:sz w:val="20"/>
          <w:rtl/>
        </w:rPr>
        <w:t>ی‌</w:t>
      </w:r>
      <w:r w:rsidRPr="006B53EB">
        <w:rPr>
          <w:rFonts w:cs="B Nazanin" w:hint="eastAsia"/>
          <w:sz w:val="20"/>
          <w:rtl/>
        </w:rPr>
        <w:t>دار</w:t>
      </w:r>
      <w:r w:rsidRPr="006B53EB">
        <w:rPr>
          <w:rFonts w:cs="B Nazanin"/>
          <w:sz w:val="20"/>
          <w:rtl/>
        </w:rPr>
        <w:t xml:space="preserve"> گزارش کردند</w:t>
      </w:r>
      <w:r w:rsidRPr="006B53EB">
        <w:rPr>
          <w:rFonts w:cs="B Nazanin" w:hint="cs"/>
          <w:sz w:val="20"/>
          <w:rtl/>
        </w:rPr>
        <w:t>.</w:t>
      </w:r>
    </w:p>
    <w:p w14:paraId="3DE8EB07" w14:textId="3A4F9342" w:rsidR="00DD0185" w:rsidRPr="006B53EB" w:rsidRDefault="00DD0185" w:rsidP="005F163C">
      <w:pPr>
        <w:spacing w:after="0"/>
        <w:jc w:val="lowKashida"/>
        <w:rPr>
          <w:rFonts w:cs="B Nazanin"/>
          <w:b/>
          <w:bCs/>
          <w:sz w:val="20"/>
        </w:rPr>
      </w:pPr>
      <w:r w:rsidRPr="006B53EB">
        <w:rPr>
          <w:rFonts w:cs="B Nazanin" w:hint="cs"/>
          <w:b/>
          <w:bCs/>
          <w:sz w:val="20"/>
          <w:rtl/>
        </w:rPr>
        <w:t xml:space="preserve">نتيجه‌گيري </w:t>
      </w:r>
      <w:r w:rsidR="005F163C">
        <w:rPr>
          <w:rFonts w:cs="B Nazanin" w:hint="cs"/>
          <w:b/>
          <w:bCs/>
          <w:sz w:val="20"/>
          <w:rtl/>
        </w:rPr>
        <w:t>کلی</w:t>
      </w:r>
    </w:p>
    <w:p w14:paraId="4720555B" w14:textId="158F3D47" w:rsidR="005D2F14" w:rsidRPr="006B53EB" w:rsidRDefault="00DD0185" w:rsidP="00641CB2">
      <w:pPr>
        <w:pStyle w:val="Style1"/>
        <w:ind w:firstLine="397"/>
        <w:rPr>
          <w:rFonts w:cs="B Nazanin"/>
          <w:sz w:val="20"/>
          <w:rtl/>
        </w:rPr>
      </w:pPr>
      <w:r w:rsidRPr="006B53EB">
        <w:rPr>
          <w:rFonts w:cs="B Nazanin" w:hint="cs"/>
          <w:sz w:val="20"/>
          <w:rtl/>
        </w:rPr>
        <w:t>نتایج</w:t>
      </w:r>
      <w:r w:rsidRPr="006B53EB">
        <w:rPr>
          <w:rFonts w:cs="B Nazanin"/>
          <w:sz w:val="20"/>
          <w:rtl/>
        </w:rPr>
        <w:t xml:space="preserve"> بررس</w:t>
      </w:r>
      <w:r w:rsidRPr="006B53EB">
        <w:rPr>
          <w:rFonts w:cs="B Nazanin" w:hint="cs"/>
          <w:sz w:val="20"/>
          <w:rtl/>
        </w:rPr>
        <w:t>ی</w:t>
      </w:r>
      <w:r w:rsidRPr="006B53EB">
        <w:rPr>
          <w:rFonts w:cs="B Nazanin"/>
          <w:sz w:val="20"/>
          <w:rtl/>
        </w:rPr>
        <w:t xml:space="preserve"> مطالعات مختلف نشان داد که عل</w:t>
      </w:r>
      <w:r w:rsidRPr="006B53EB">
        <w:rPr>
          <w:rFonts w:cs="B Nazanin" w:hint="cs"/>
          <w:sz w:val="20"/>
          <w:rtl/>
        </w:rPr>
        <w:t>یرغم</w:t>
      </w:r>
      <w:r w:rsidRPr="006B53EB">
        <w:rPr>
          <w:rFonts w:cs="B Nazanin"/>
          <w:sz w:val="20"/>
          <w:rtl/>
        </w:rPr>
        <w:t xml:space="preserve"> با اهم</w:t>
      </w:r>
      <w:r w:rsidRPr="006B53EB">
        <w:rPr>
          <w:rFonts w:cs="B Nazanin" w:hint="cs"/>
          <w:sz w:val="20"/>
          <w:rtl/>
        </w:rPr>
        <w:t>یت</w:t>
      </w:r>
      <w:r w:rsidRPr="006B53EB">
        <w:rPr>
          <w:rFonts w:cs="B Nazanin"/>
          <w:sz w:val="20"/>
          <w:rtl/>
        </w:rPr>
        <w:t xml:space="preserve"> بودن برآورد پارمترها</w:t>
      </w:r>
      <w:r w:rsidRPr="006B53EB">
        <w:rPr>
          <w:rFonts w:cs="B Nazanin" w:hint="cs"/>
          <w:sz w:val="20"/>
          <w:rtl/>
        </w:rPr>
        <w:t>ی</w:t>
      </w:r>
      <w:r w:rsidRPr="006B53EB">
        <w:rPr>
          <w:rFonts w:cs="B Nazanin"/>
          <w:sz w:val="20"/>
          <w:rtl/>
        </w:rPr>
        <w:t xml:space="preserve"> ژنت</w:t>
      </w:r>
      <w:r w:rsidRPr="006B53EB">
        <w:rPr>
          <w:rFonts w:cs="B Nazanin" w:hint="cs"/>
          <w:sz w:val="20"/>
          <w:rtl/>
        </w:rPr>
        <w:t>یکی</w:t>
      </w:r>
      <w:r w:rsidR="008B10B9" w:rsidRPr="006B53EB">
        <w:rPr>
          <w:rFonts w:cs="B Nazanin" w:hint="cs"/>
          <w:sz w:val="20"/>
          <w:rtl/>
        </w:rPr>
        <w:t xml:space="preserve"> </w:t>
      </w:r>
      <w:r w:rsidRPr="006B53EB">
        <w:rPr>
          <w:rFonts w:cs="B Nazanin" w:hint="cs"/>
          <w:sz w:val="20"/>
          <w:rtl/>
        </w:rPr>
        <w:t>صفات</w:t>
      </w:r>
      <w:r w:rsidR="008B10B9" w:rsidRPr="006B53EB">
        <w:rPr>
          <w:rFonts w:cs="B Nazanin" w:hint="cs"/>
          <w:sz w:val="20"/>
          <w:rtl/>
        </w:rPr>
        <w:t xml:space="preserve"> </w:t>
      </w:r>
      <w:r w:rsidRPr="006B53EB">
        <w:rPr>
          <w:rFonts w:cs="B Nazanin" w:hint="cs"/>
          <w:sz w:val="20"/>
          <w:rtl/>
        </w:rPr>
        <w:t>عملکردی</w:t>
      </w:r>
      <w:r w:rsidR="008B10B9" w:rsidRPr="006B53EB">
        <w:rPr>
          <w:rFonts w:cs="B Nazanin" w:hint="cs"/>
          <w:sz w:val="20"/>
          <w:rtl/>
        </w:rPr>
        <w:t xml:space="preserve"> </w:t>
      </w:r>
      <w:r w:rsidRPr="006B53EB">
        <w:rPr>
          <w:rFonts w:cs="B Nazanin" w:hint="cs"/>
          <w:sz w:val="20"/>
          <w:rtl/>
        </w:rPr>
        <w:t>اسب‌های</w:t>
      </w:r>
      <w:r w:rsidR="008B10B9" w:rsidRPr="006B53EB">
        <w:rPr>
          <w:rFonts w:cs="B Nazanin" w:hint="cs"/>
          <w:sz w:val="20"/>
          <w:rtl/>
        </w:rPr>
        <w:t xml:space="preserve"> </w:t>
      </w:r>
      <w:r w:rsidRPr="006B53EB">
        <w:rPr>
          <w:rFonts w:cs="B Nazanin" w:hint="cs"/>
          <w:sz w:val="20"/>
          <w:rtl/>
        </w:rPr>
        <w:t>ورزشی،</w:t>
      </w:r>
      <w:r w:rsidR="008B10B9" w:rsidRPr="006B53EB">
        <w:rPr>
          <w:rFonts w:cs="B Nazanin" w:hint="cs"/>
          <w:sz w:val="20"/>
          <w:rtl/>
        </w:rPr>
        <w:t xml:space="preserve"> </w:t>
      </w:r>
      <w:r w:rsidRPr="006B53EB">
        <w:rPr>
          <w:rFonts w:cs="B Nazanin" w:hint="cs"/>
          <w:sz w:val="20"/>
          <w:rtl/>
        </w:rPr>
        <w:t>برآورد</w:t>
      </w:r>
      <w:r w:rsidR="008B10B9" w:rsidRPr="006B53EB">
        <w:rPr>
          <w:rFonts w:cs="B Nazanin" w:hint="cs"/>
          <w:sz w:val="20"/>
          <w:rtl/>
        </w:rPr>
        <w:t xml:space="preserve"> </w:t>
      </w:r>
      <w:r w:rsidRPr="006B53EB">
        <w:rPr>
          <w:rFonts w:cs="B Nazanin" w:hint="cs"/>
          <w:sz w:val="20"/>
          <w:rtl/>
        </w:rPr>
        <w:t>منابع</w:t>
      </w:r>
      <w:r w:rsidR="008B10B9" w:rsidRPr="006B53EB">
        <w:rPr>
          <w:rFonts w:cs="B Nazanin" w:hint="cs"/>
          <w:sz w:val="20"/>
          <w:rtl/>
        </w:rPr>
        <w:t xml:space="preserve"> </w:t>
      </w:r>
      <w:r w:rsidRPr="006B53EB">
        <w:rPr>
          <w:rFonts w:cs="B Nazanin" w:hint="cs"/>
          <w:sz w:val="20"/>
          <w:rtl/>
        </w:rPr>
        <w:t>تغییرات</w:t>
      </w:r>
      <w:r w:rsidR="008B10B9" w:rsidRPr="006B53EB">
        <w:rPr>
          <w:rFonts w:cs="B Nazanin" w:hint="cs"/>
          <w:sz w:val="20"/>
          <w:rtl/>
        </w:rPr>
        <w:t xml:space="preserve"> </w:t>
      </w:r>
      <w:del w:id="284" w:author="Moorche" w:date="2022-08-11T18:09:00Z">
        <w:r w:rsidRPr="006B53EB" w:rsidDel="00641CB2">
          <w:rPr>
            <w:rFonts w:cs="B Nazanin" w:hint="cs"/>
            <w:sz w:val="20"/>
            <w:rtl/>
          </w:rPr>
          <w:delText>موثر</w:delText>
        </w:r>
        <w:r w:rsidR="008B10B9" w:rsidRPr="006B53EB" w:rsidDel="00641CB2">
          <w:rPr>
            <w:rFonts w:cs="B Nazanin" w:hint="cs"/>
            <w:sz w:val="20"/>
            <w:rtl/>
          </w:rPr>
          <w:delText xml:space="preserve"> </w:delText>
        </w:r>
      </w:del>
      <w:ins w:id="285" w:author="Moorche" w:date="2022-08-11T18:09:00Z">
        <w:r w:rsidR="00641CB2" w:rsidRPr="006B53EB">
          <w:rPr>
            <w:rFonts w:cs="B Nazanin" w:hint="cs"/>
            <w:sz w:val="20"/>
            <w:rtl/>
          </w:rPr>
          <w:t>م</w:t>
        </w:r>
        <w:r w:rsidR="00641CB2">
          <w:rPr>
            <w:rFonts w:cs="B Nazanin" w:hint="cs"/>
            <w:sz w:val="20"/>
            <w:rtl/>
          </w:rPr>
          <w:t>ؤ</w:t>
        </w:r>
        <w:r w:rsidR="00641CB2" w:rsidRPr="006B53EB">
          <w:rPr>
            <w:rFonts w:cs="B Nazanin" w:hint="cs"/>
            <w:sz w:val="20"/>
            <w:rtl/>
          </w:rPr>
          <w:t xml:space="preserve">ثر </w:t>
        </w:r>
      </w:ins>
      <w:r w:rsidRPr="006B53EB">
        <w:rPr>
          <w:rFonts w:cs="B Nazanin" w:hint="cs"/>
          <w:sz w:val="20"/>
          <w:rtl/>
        </w:rPr>
        <w:t>بر</w:t>
      </w:r>
      <w:r w:rsidR="008B10B9" w:rsidRPr="006B53EB">
        <w:rPr>
          <w:rFonts w:cs="B Nazanin" w:hint="cs"/>
          <w:sz w:val="20"/>
          <w:rtl/>
        </w:rPr>
        <w:t xml:space="preserve"> </w:t>
      </w:r>
      <w:r w:rsidRPr="006B53EB">
        <w:rPr>
          <w:rFonts w:cs="B Nazanin" w:hint="cs"/>
          <w:sz w:val="20"/>
          <w:rtl/>
        </w:rPr>
        <w:t>عملکرد</w:t>
      </w:r>
      <w:r w:rsidRPr="006B53EB">
        <w:rPr>
          <w:rFonts w:cs="B Nazanin"/>
          <w:sz w:val="20"/>
          <w:rtl/>
        </w:rPr>
        <w:t xml:space="preserve"> ا</w:t>
      </w:r>
      <w:r w:rsidRPr="006B53EB">
        <w:rPr>
          <w:rFonts w:cs="B Nazanin" w:hint="cs"/>
          <w:sz w:val="20"/>
          <w:rtl/>
        </w:rPr>
        <w:t>ین</w:t>
      </w:r>
      <w:r w:rsidRPr="006B53EB">
        <w:rPr>
          <w:rFonts w:cs="B Nazanin"/>
          <w:sz w:val="20"/>
          <w:rtl/>
        </w:rPr>
        <w:t xml:space="preserve"> صفات ن</w:t>
      </w:r>
      <w:r w:rsidRPr="006B53EB">
        <w:rPr>
          <w:rFonts w:cs="B Nazanin" w:hint="cs"/>
          <w:sz w:val="20"/>
          <w:rtl/>
        </w:rPr>
        <w:t>یز</w:t>
      </w:r>
      <w:r w:rsidRPr="006B53EB">
        <w:rPr>
          <w:rFonts w:cs="B Nazanin"/>
          <w:sz w:val="20"/>
          <w:rtl/>
        </w:rPr>
        <w:t xml:space="preserve"> لازم و ضرور</w:t>
      </w:r>
      <w:r w:rsidRPr="006B53EB">
        <w:rPr>
          <w:rFonts w:cs="B Nazanin" w:hint="cs"/>
          <w:sz w:val="20"/>
          <w:rtl/>
        </w:rPr>
        <w:t>ی</w:t>
      </w:r>
      <w:r w:rsidR="008B10B9" w:rsidRPr="006B53EB">
        <w:rPr>
          <w:rFonts w:cs="B Nazanin" w:hint="cs"/>
          <w:sz w:val="20"/>
          <w:rtl/>
        </w:rPr>
        <w:t xml:space="preserve"> </w:t>
      </w:r>
      <w:r w:rsidRPr="006B53EB">
        <w:rPr>
          <w:rFonts w:cs="B Nazanin" w:hint="cs"/>
          <w:sz w:val="20"/>
          <w:rtl/>
        </w:rPr>
        <w:t>است</w:t>
      </w:r>
      <w:r w:rsidRPr="006B53EB">
        <w:rPr>
          <w:rFonts w:cs="B Nazanin"/>
          <w:sz w:val="20"/>
          <w:rtl/>
        </w:rPr>
        <w:t xml:space="preserve"> که </w:t>
      </w:r>
      <w:r w:rsidRPr="006B53EB">
        <w:rPr>
          <w:rFonts w:cs="B Nazanin" w:hint="cs"/>
          <w:sz w:val="20"/>
          <w:rtl/>
        </w:rPr>
        <w:t>این</w:t>
      </w:r>
      <w:r w:rsidRPr="006B53EB">
        <w:rPr>
          <w:rFonts w:cs="B Nazanin"/>
          <w:sz w:val="20"/>
          <w:rtl/>
        </w:rPr>
        <w:t xml:space="preserve"> اثرات </w:t>
      </w:r>
      <w:r w:rsidRPr="006B53EB">
        <w:rPr>
          <w:rFonts w:cs="B Nazanin" w:hint="cs"/>
          <w:sz w:val="20"/>
          <w:rtl/>
        </w:rPr>
        <w:t>شامل</w:t>
      </w:r>
      <w:r w:rsidR="008B10B9" w:rsidRPr="006B53EB">
        <w:rPr>
          <w:rFonts w:cs="B Nazanin" w:hint="cs"/>
          <w:sz w:val="20"/>
          <w:rtl/>
        </w:rPr>
        <w:t xml:space="preserve"> </w:t>
      </w:r>
      <w:r w:rsidRPr="006B53EB">
        <w:rPr>
          <w:rFonts w:cs="B Nazanin" w:hint="cs"/>
          <w:sz w:val="20"/>
          <w:rtl/>
        </w:rPr>
        <w:t>سن</w:t>
      </w:r>
      <w:r w:rsidR="00B154E9" w:rsidRPr="006B53EB">
        <w:rPr>
          <w:rFonts w:cs="B Nazanin" w:hint="cs"/>
          <w:sz w:val="20"/>
          <w:rtl/>
        </w:rPr>
        <w:t>، نژاد و جنس</w:t>
      </w:r>
      <w:r w:rsidR="008B10B9" w:rsidRPr="006B53EB">
        <w:rPr>
          <w:rFonts w:cs="B Nazanin" w:hint="cs"/>
          <w:sz w:val="20"/>
          <w:rtl/>
        </w:rPr>
        <w:t xml:space="preserve"> </w:t>
      </w:r>
      <w:r w:rsidRPr="006B53EB">
        <w:rPr>
          <w:rFonts w:cs="B Nazanin" w:hint="cs"/>
          <w:sz w:val="20"/>
          <w:rtl/>
        </w:rPr>
        <w:t>اسب،</w:t>
      </w:r>
      <w:r w:rsidR="008B10B9" w:rsidRPr="006B53EB">
        <w:rPr>
          <w:rFonts w:cs="B Nazanin" w:hint="cs"/>
          <w:sz w:val="20"/>
          <w:rtl/>
        </w:rPr>
        <w:t xml:space="preserve"> </w:t>
      </w:r>
      <w:r w:rsidR="00B154E9" w:rsidRPr="006B53EB">
        <w:rPr>
          <w:rFonts w:cs="B Nazanin" w:hint="cs"/>
          <w:sz w:val="20"/>
          <w:rtl/>
        </w:rPr>
        <w:t xml:space="preserve">مكان </w:t>
      </w:r>
      <w:r w:rsidRPr="006B53EB">
        <w:rPr>
          <w:rFonts w:cs="B Nazanin" w:hint="cs"/>
          <w:sz w:val="20"/>
          <w:rtl/>
        </w:rPr>
        <w:t>مسابقه</w:t>
      </w:r>
      <w:r w:rsidR="00302EB8" w:rsidRPr="006B53EB">
        <w:rPr>
          <w:rFonts w:cs="B Nazanin" w:hint="cs"/>
          <w:sz w:val="20"/>
          <w:rtl/>
        </w:rPr>
        <w:t xml:space="preserve"> و</w:t>
      </w:r>
      <w:r w:rsidR="008B10B9" w:rsidRPr="006B53EB">
        <w:rPr>
          <w:rFonts w:cs="B Nazanin" w:hint="cs"/>
          <w:sz w:val="20"/>
          <w:rtl/>
        </w:rPr>
        <w:t xml:space="preserve"> </w:t>
      </w:r>
      <w:r w:rsidR="00302EB8" w:rsidRPr="006B53EB">
        <w:rPr>
          <w:rFonts w:cs="B Nazanin" w:hint="cs"/>
          <w:sz w:val="20"/>
          <w:rtl/>
        </w:rPr>
        <w:t xml:space="preserve">اثر سواركار مي‌باشد. </w:t>
      </w:r>
      <w:r w:rsidRPr="006B53EB">
        <w:rPr>
          <w:rFonts w:cs="B Nazanin"/>
          <w:sz w:val="20"/>
          <w:rtl/>
        </w:rPr>
        <w:t>با وجود وراثت‌پذ</w:t>
      </w:r>
      <w:r w:rsidRPr="006B53EB">
        <w:rPr>
          <w:rFonts w:cs="B Nazanin" w:hint="cs"/>
          <w:sz w:val="20"/>
          <w:rtl/>
        </w:rPr>
        <w:t>یری</w:t>
      </w:r>
      <w:r w:rsidRPr="006B53EB">
        <w:rPr>
          <w:rFonts w:cs="B Nazanin"/>
          <w:sz w:val="20"/>
          <w:rtl/>
        </w:rPr>
        <w:t xml:space="preserve"> پا</w:t>
      </w:r>
      <w:r w:rsidRPr="006B53EB">
        <w:rPr>
          <w:rFonts w:cs="B Nazanin" w:hint="cs"/>
          <w:sz w:val="20"/>
          <w:rtl/>
        </w:rPr>
        <w:t>یین</w:t>
      </w:r>
      <w:r w:rsidRPr="006B53EB">
        <w:rPr>
          <w:rFonts w:cs="B Nazanin"/>
          <w:sz w:val="20"/>
          <w:rtl/>
        </w:rPr>
        <w:t xml:space="preserve"> صفات عملکرد</w:t>
      </w:r>
      <w:r w:rsidRPr="006B53EB">
        <w:rPr>
          <w:rFonts w:cs="B Nazanin" w:hint="cs"/>
          <w:sz w:val="20"/>
          <w:rtl/>
        </w:rPr>
        <w:t>ی،</w:t>
      </w:r>
      <w:r w:rsidRPr="006B53EB">
        <w:rPr>
          <w:rFonts w:cs="B Nazanin"/>
          <w:sz w:val="20"/>
          <w:rtl/>
        </w:rPr>
        <w:t xml:space="preserve"> استفاده از رکوردها</w:t>
      </w:r>
      <w:r w:rsidRPr="006B53EB">
        <w:rPr>
          <w:rFonts w:cs="B Nazanin" w:hint="cs"/>
          <w:sz w:val="20"/>
          <w:rtl/>
        </w:rPr>
        <w:t>ی</w:t>
      </w:r>
      <w:r w:rsidRPr="006B53EB">
        <w:rPr>
          <w:rFonts w:cs="B Nazanin"/>
          <w:sz w:val="20"/>
          <w:rtl/>
        </w:rPr>
        <w:t xml:space="preserve"> ا</w:t>
      </w:r>
      <w:r w:rsidRPr="006B53EB">
        <w:rPr>
          <w:rFonts w:cs="B Nazanin" w:hint="cs"/>
          <w:sz w:val="20"/>
          <w:rtl/>
        </w:rPr>
        <w:t>ین</w:t>
      </w:r>
      <w:r w:rsidRPr="006B53EB">
        <w:rPr>
          <w:rFonts w:cs="B Nazanin"/>
          <w:sz w:val="20"/>
          <w:rtl/>
        </w:rPr>
        <w:t xml:space="preserve"> صفات در ارز</w:t>
      </w:r>
      <w:r w:rsidRPr="006B53EB">
        <w:rPr>
          <w:rFonts w:cs="B Nazanin" w:hint="cs"/>
          <w:sz w:val="20"/>
          <w:rtl/>
        </w:rPr>
        <w:t>یابی‌ها</w:t>
      </w:r>
      <w:r w:rsidRPr="006B53EB">
        <w:rPr>
          <w:rFonts w:cs="B Nazanin"/>
          <w:sz w:val="20"/>
          <w:rtl/>
        </w:rPr>
        <w:t xml:space="preserve"> موجب انتخاب بهتر</w:t>
      </w:r>
      <w:r w:rsidRPr="006B53EB">
        <w:rPr>
          <w:rFonts w:cs="B Nazanin" w:hint="cs"/>
          <w:sz w:val="20"/>
          <w:rtl/>
        </w:rPr>
        <w:t>ین‌ها</w:t>
      </w:r>
      <w:r w:rsidRPr="006B53EB">
        <w:rPr>
          <w:rFonts w:cs="B Nazanin"/>
          <w:sz w:val="20"/>
          <w:rtl/>
        </w:rPr>
        <w:t xml:space="preserve"> خواهد شد، لذا برآورد پارامترها</w:t>
      </w:r>
      <w:r w:rsidRPr="006B53EB">
        <w:rPr>
          <w:rFonts w:cs="B Nazanin" w:hint="cs"/>
          <w:sz w:val="20"/>
          <w:rtl/>
        </w:rPr>
        <w:t>ی</w:t>
      </w:r>
      <w:r w:rsidRPr="006B53EB">
        <w:rPr>
          <w:rFonts w:cs="B Nazanin"/>
          <w:sz w:val="20"/>
          <w:rtl/>
        </w:rPr>
        <w:t xml:space="preserve"> ژنت</w:t>
      </w:r>
      <w:r w:rsidRPr="006B53EB">
        <w:rPr>
          <w:rFonts w:cs="B Nazanin" w:hint="cs"/>
          <w:sz w:val="20"/>
          <w:rtl/>
        </w:rPr>
        <w:t>یکی</w:t>
      </w:r>
      <w:r w:rsidRPr="006B53EB">
        <w:rPr>
          <w:rFonts w:cs="B Nazanin"/>
          <w:sz w:val="20"/>
          <w:rtl/>
        </w:rPr>
        <w:t xml:space="preserve"> ا</w:t>
      </w:r>
      <w:r w:rsidRPr="006B53EB">
        <w:rPr>
          <w:rFonts w:cs="B Nazanin" w:hint="cs"/>
          <w:sz w:val="20"/>
          <w:rtl/>
        </w:rPr>
        <w:t>ین</w:t>
      </w:r>
      <w:r w:rsidRPr="006B53EB">
        <w:rPr>
          <w:rFonts w:cs="B Nazanin"/>
          <w:sz w:val="20"/>
          <w:rtl/>
        </w:rPr>
        <w:t xml:space="preserve"> صفات برا</w:t>
      </w:r>
      <w:r w:rsidRPr="006B53EB">
        <w:rPr>
          <w:rFonts w:cs="B Nazanin" w:hint="cs"/>
          <w:sz w:val="20"/>
          <w:rtl/>
        </w:rPr>
        <w:t>ی</w:t>
      </w:r>
      <w:r w:rsidRPr="006B53EB">
        <w:rPr>
          <w:rFonts w:cs="B Nazanin"/>
          <w:sz w:val="20"/>
          <w:rtl/>
        </w:rPr>
        <w:t xml:space="preserve"> پ</w:t>
      </w:r>
      <w:r w:rsidRPr="006B53EB">
        <w:rPr>
          <w:rFonts w:cs="B Nazanin" w:hint="cs"/>
          <w:sz w:val="20"/>
          <w:rtl/>
        </w:rPr>
        <w:t>یش‌بینی</w:t>
      </w:r>
      <w:r w:rsidRPr="006B53EB">
        <w:rPr>
          <w:rFonts w:cs="B Nazanin"/>
          <w:sz w:val="20"/>
          <w:rtl/>
        </w:rPr>
        <w:t xml:space="preserve"> ارزش اصلاح</w:t>
      </w:r>
      <w:r w:rsidRPr="006B53EB">
        <w:rPr>
          <w:rFonts w:cs="B Nazanin" w:hint="cs"/>
          <w:sz w:val="20"/>
          <w:rtl/>
        </w:rPr>
        <w:t>ی</w:t>
      </w:r>
      <w:r w:rsidRPr="006B53EB">
        <w:rPr>
          <w:rFonts w:cs="B Nazanin"/>
          <w:sz w:val="20"/>
          <w:rtl/>
        </w:rPr>
        <w:t xml:space="preserve"> ح</w:t>
      </w:r>
      <w:r w:rsidRPr="006B53EB">
        <w:rPr>
          <w:rFonts w:cs="B Nazanin" w:hint="cs"/>
          <w:sz w:val="20"/>
          <w:rtl/>
        </w:rPr>
        <w:t>یوان</w:t>
      </w:r>
      <w:r w:rsidRPr="006B53EB">
        <w:rPr>
          <w:rFonts w:cs="B Nazanin"/>
          <w:sz w:val="20"/>
          <w:rtl/>
        </w:rPr>
        <w:t xml:space="preserve"> </w:t>
      </w:r>
      <w:r w:rsidRPr="006B53EB">
        <w:rPr>
          <w:rFonts w:cs="B Nazanin"/>
          <w:sz w:val="20"/>
          <w:rtl/>
        </w:rPr>
        <w:lastRenderedPageBreak/>
        <w:t>به منظور حداکثر ساز</w:t>
      </w:r>
      <w:r w:rsidRPr="006B53EB">
        <w:rPr>
          <w:rFonts w:cs="B Nazanin" w:hint="cs"/>
          <w:sz w:val="20"/>
          <w:rtl/>
        </w:rPr>
        <w:t>ی</w:t>
      </w:r>
      <w:r w:rsidRPr="006B53EB">
        <w:rPr>
          <w:rFonts w:cs="B Nazanin"/>
          <w:sz w:val="20"/>
          <w:rtl/>
        </w:rPr>
        <w:t xml:space="preserve"> بهبود ژنت</w:t>
      </w:r>
      <w:r w:rsidRPr="006B53EB">
        <w:rPr>
          <w:rFonts w:cs="B Nazanin" w:hint="cs"/>
          <w:sz w:val="20"/>
          <w:rtl/>
        </w:rPr>
        <w:t>یکی</w:t>
      </w:r>
      <w:r w:rsidRPr="006B53EB">
        <w:rPr>
          <w:rFonts w:cs="B Nazanin"/>
          <w:sz w:val="20"/>
          <w:rtl/>
        </w:rPr>
        <w:t xml:space="preserve"> </w:t>
      </w:r>
      <w:ins w:id="286" w:author="Moorche" w:date="2022-08-11T18:09:00Z">
        <w:r w:rsidR="00641CB2">
          <w:rPr>
            <w:rFonts w:cs="B Nazanin" w:hint="cs"/>
            <w:sz w:val="20"/>
            <w:rtl/>
          </w:rPr>
          <w:t xml:space="preserve">حیوانات </w:t>
        </w:r>
      </w:ins>
      <w:r w:rsidRPr="006B53EB">
        <w:rPr>
          <w:rFonts w:cs="B Nazanin"/>
          <w:sz w:val="20"/>
          <w:rtl/>
        </w:rPr>
        <w:t>در برنامه‌ها</w:t>
      </w:r>
      <w:r w:rsidRPr="006B53EB">
        <w:rPr>
          <w:rFonts w:cs="B Nazanin" w:hint="cs"/>
          <w:sz w:val="20"/>
          <w:rtl/>
        </w:rPr>
        <w:t>ی</w:t>
      </w:r>
      <w:r w:rsidRPr="006B53EB">
        <w:rPr>
          <w:rFonts w:cs="B Nazanin"/>
          <w:sz w:val="20"/>
          <w:rtl/>
        </w:rPr>
        <w:t xml:space="preserve"> اصلاح نژاد</w:t>
      </w:r>
      <w:r w:rsidRPr="006B53EB">
        <w:rPr>
          <w:rFonts w:cs="B Nazanin" w:hint="cs"/>
          <w:sz w:val="20"/>
          <w:rtl/>
        </w:rPr>
        <w:t>ی</w:t>
      </w:r>
      <w:r w:rsidRPr="006B53EB">
        <w:rPr>
          <w:rFonts w:cs="B Nazanin"/>
          <w:sz w:val="20"/>
          <w:rtl/>
        </w:rPr>
        <w:t xml:space="preserve"> لازم اس</w:t>
      </w:r>
      <w:r w:rsidRPr="006B53EB">
        <w:rPr>
          <w:rFonts w:cs="B Nazanin" w:hint="cs"/>
          <w:sz w:val="20"/>
          <w:rtl/>
        </w:rPr>
        <w:t>ت</w:t>
      </w:r>
      <w:r w:rsidRPr="006B53EB">
        <w:rPr>
          <w:rFonts w:cs="B Nazanin"/>
          <w:sz w:val="20"/>
          <w:rtl/>
        </w:rPr>
        <w:t xml:space="preserve">. به منظور بهبود </w:t>
      </w:r>
      <w:r w:rsidRPr="006B53EB">
        <w:rPr>
          <w:rFonts w:cs="B Nazanin" w:hint="cs"/>
          <w:sz w:val="20"/>
          <w:rtl/>
        </w:rPr>
        <w:t>نتیجه</w:t>
      </w:r>
      <w:r w:rsidRPr="006B53EB">
        <w:rPr>
          <w:rFonts w:cs="B Nazanin"/>
          <w:sz w:val="20"/>
          <w:rtl/>
        </w:rPr>
        <w:t xml:space="preserve"> انتخاب و آگاه</w:t>
      </w:r>
      <w:r w:rsidRPr="006B53EB">
        <w:rPr>
          <w:rFonts w:cs="B Nazanin" w:hint="cs"/>
          <w:sz w:val="20"/>
          <w:rtl/>
        </w:rPr>
        <w:t>ی</w:t>
      </w:r>
      <w:r w:rsidR="008B10B9" w:rsidRPr="006B53EB">
        <w:rPr>
          <w:rFonts w:cs="B Nazanin" w:hint="cs"/>
          <w:sz w:val="20"/>
          <w:rtl/>
        </w:rPr>
        <w:t xml:space="preserve"> </w:t>
      </w:r>
      <w:r w:rsidRPr="006B53EB">
        <w:rPr>
          <w:rFonts w:cs="B Nazanin" w:hint="cs"/>
          <w:sz w:val="20"/>
          <w:rtl/>
        </w:rPr>
        <w:t>یافتن</w:t>
      </w:r>
      <w:r w:rsidRPr="006B53EB">
        <w:rPr>
          <w:rFonts w:cs="B Nazanin"/>
          <w:sz w:val="20"/>
          <w:rtl/>
        </w:rPr>
        <w:t xml:space="preserve"> از اجزا</w:t>
      </w:r>
      <w:r w:rsidRPr="006B53EB">
        <w:rPr>
          <w:rFonts w:cs="B Nazanin" w:hint="cs"/>
          <w:sz w:val="20"/>
          <w:rtl/>
        </w:rPr>
        <w:t>ی</w:t>
      </w:r>
      <w:r w:rsidRPr="006B53EB">
        <w:rPr>
          <w:rFonts w:cs="B Nazanin"/>
          <w:sz w:val="20"/>
          <w:rtl/>
        </w:rPr>
        <w:t xml:space="preserve"> وار</w:t>
      </w:r>
      <w:r w:rsidRPr="006B53EB">
        <w:rPr>
          <w:rFonts w:cs="B Nazanin" w:hint="cs"/>
          <w:sz w:val="20"/>
          <w:rtl/>
        </w:rPr>
        <w:t>یانس</w:t>
      </w:r>
      <w:r w:rsidRPr="006B53EB">
        <w:rPr>
          <w:rFonts w:cs="B Nazanin"/>
          <w:sz w:val="20"/>
          <w:rtl/>
        </w:rPr>
        <w:t xml:space="preserve"> صفات عملکرد</w:t>
      </w:r>
      <w:r w:rsidRPr="006B53EB">
        <w:rPr>
          <w:rFonts w:cs="B Nazanin" w:hint="cs"/>
          <w:sz w:val="20"/>
          <w:rtl/>
        </w:rPr>
        <w:t>ی</w:t>
      </w:r>
      <w:r w:rsidRPr="006B53EB">
        <w:rPr>
          <w:rFonts w:cs="B Nazanin"/>
          <w:sz w:val="20"/>
          <w:rtl/>
        </w:rPr>
        <w:t xml:space="preserve"> اسب، با تخم</w:t>
      </w:r>
      <w:r w:rsidRPr="006B53EB">
        <w:rPr>
          <w:rFonts w:cs="B Nazanin" w:hint="cs"/>
          <w:sz w:val="20"/>
          <w:rtl/>
        </w:rPr>
        <w:t>ین</w:t>
      </w:r>
      <w:r w:rsidRPr="006B53EB">
        <w:rPr>
          <w:rFonts w:cs="B Nazanin"/>
          <w:sz w:val="20"/>
          <w:rtl/>
        </w:rPr>
        <w:t xml:space="preserve"> آنها اثرات ژنت</w:t>
      </w:r>
      <w:r w:rsidRPr="006B53EB">
        <w:rPr>
          <w:rFonts w:cs="B Nazanin" w:hint="cs"/>
          <w:sz w:val="20"/>
          <w:rtl/>
        </w:rPr>
        <w:t>یکی</w:t>
      </w:r>
      <w:r w:rsidRPr="006B53EB">
        <w:rPr>
          <w:rFonts w:cs="B Nazanin"/>
          <w:sz w:val="20"/>
          <w:rtl/>
        </w:rPr>
        <w:t xml:space="preserve"> و به طور خاص نقش ژنت</w:t>
      </w:r>
      <w:r w:rsidRPr="006B53EB">
        <w:rPr>
          <w:rFonts w:cs="B Nazanin" w:hint="cs"/>
          <w:sz w:val="20"/>
          <w:rtl/>
        </w:rPr>
        <w:t>یک</w:t>
      </w:r>
      <w:r w:rsidRPr="006B53EB">
        <w:rPr>
          <w:rFonts w:cs="B Nazanin"/>
          <w:sz w:val="20"/>
          <w:rtl/>
        </w:rPr>
        <w:t xml:space="preserve"> افزا</w:t>
      </w:r>
      <w:r w:rsidRPr="006B53EB">
        <w:rPr>
          <w:rFonts w:cs="B Nazanin" w:hint="cs"/>
          <w:sz w:val="20"/>
          <w:rtl/>
        </w:rPr>
        <w:t>یشی</w:t>
      </w:r>
      <w:r w:rsidRPr="006B53EB">
        <w:rPr>
          <w:rFonts w:cs="B Nazanin"/>
          <w:sz w:val="20"/>
          <w:rtl/>
        </w:rPr>
        <w:t xml:space="preserve"> و اثرات مح</w:t>
      </w:r>
      <w:r w:rsidRPr="006B53EB">
        <w:rPr>
          <w:rFonts w:cs="B Nazanin" w:hint="cs"/>
          <w:sz w:val="20"/>
          <w:rtl/>
        </w:rPr>
        <w:t>یطی</w:t>
      </w:r>
      <w:r w:rsidRPr="006B53EB">
        <w:rPr>
          <w:rFonts w:cs="B Nazanin"/>
          <w:sz w:val="20"/>
          <w:rtl/>
        </w:rPr>
        <w:t xml:space="preserve"> از هم تفک</w:t>
      </w:r>
      <w:r w:rsidRPr="006B53EB">
        <w:rPr>
          <w:rFonts w:cs="B Nazanin" w:hint="cs"/>
          <w:sz w:val="20"/>
          <w:rtl/>
        </w:rPr>
        <w:t>یک</w:t>
      </w:r>
      <w:r w:rsidRPr="006B53EB">
        <w:rPr>
          <w:rFonts w:cs="B Nazanin"/>
          <w:sz w:val="20"/>
          <w:rtl/>
        </w:rPr>
        <w:t xml:space="preserve"> شده و بد</w:t>
      </w:r>
      <w:r w:rsidRPr="006B53EB">
        <w:rPr>
          <w:rFonts w:cs="B Nazanin" w:hint="cs"/>
          <w:sz w:val="20"/>
          <w:rtl/>
        </w:rPr>
        <w:t>ین</w:t>
      </w:r>
      <w:r w:rsidRPr="006B53EB">
        <w:rPr>
          <w:rFonts w:cs="B Nazanin"/>
          <w:sz w:val="20"/>
          <w:rtl/>
        </w:rPr>
        <w:t xml:space="preserve"> منظور روش‌ها</w:t>
      </w:r>
      <w:r w:rsidRPr="006B53EB">
        <w:rPr>
          <w:rFonts w:cs="B Nazanin" w:hint="cs"/>
          <w:sz w:val="20"/>
          <w:rtl/>
        </w:rPr>
        <w:t>ی</w:t>
      </w:r>
      <w:r w:rsidRPr="006B53EB">
        <w:rPr>
          <w:rFonts w:cs="B Nazanin"/>
          <w:sz w:val="20"/>
          <w:rtl/>
        </w:rPr>
        <w:t xml:space="preserve"> اصلاح نژاد</w:t>
      </w:r>
      <w:r w:rsidRPr="006B53EB">
        <w:rPr>
          <w:rFonts w:cs="B Nazanin" w:hint="cs"/>
          <w:sz w:val="20"/>
          <w:rtl/>
        </w:rPr>
        <w:t>ی</w:t>
      </w:r>
      <w:r w:rsidR="008B10B9" w:rsidRPr="006B53EB">
        <w:rPr>
          <w:rFonts w:cs="B Nazanin" w:hint="cs"/>
          <w:sz w:val="20"/>
          <w:rtl/>
        </w:rPr>
        <w:t xml:space="preserve"> به صورت بهینه</w:t>
      </w:r>
      <w:r w:rsidRPr="006B53EB">
        <w:rPr>
          <w:rFonts w:cs="B Nazanin"/>
          <w:sz w:val="20"/>
          <w:rtl/>
        </w:rPr>
        <w:t xml:space="preserve"> انتخاب مي‌شود</w:t>
      </w:r>
      <w:r w:rsidR="00A4742C" w:rsidRPr="006B53EB">
        <w:rPr>
          <w:rFonts w:cs="B Nazanin" w:hint="cs"/>
          <w:sz w:val="20"/>
          <w:rtl/>
        </w:rPr>
        <w:t>.</w:t>
      </w:r>
    </w:p>
    <w:p w14:paraId="6535B793" w14:textId="6C31A1FD" w:rsidR="00A4742C" w:rsidRPr="006B53EB" w:rsidRDefault="00A4742C" w:rsidP="006B53EB">
      <w:pPr>
        <w:pStyle w:val="Style1"/>
        <w:rPr>
          <w:rFonts w:cs="B Nazanin"/>
          <w:sz w:val="20"/>
          <w:rtl/>
        </w:rPr>
        <w:sectPr w:rsidR="00A4742C" w:rsidRPr="006B53EB" w:rsidSect="00F24F7D">
          <w:footnotePr>
            <w:numRestart w:val="eachPage"/>
          </w:footnotePr>
          <w:type w:val="continuous"/>
          <w:pgSz w:w="11906" w:h="16838"/>
          <w:pgMar w:top="1418" w:right="1418" w:bottom="1418" w:left="1418" w:header="709" w:footer="709" w:gutter="0"/>
          <w:cols w:space="708"/>
          <w:bidi/>
          <w:rtlGutter/>
          <w:docGrid w:linePitch="360"/>
        </w:sectPr>
      </w:pPr>
    </w:p>
    <w:p w14:paraId="4EB14E33" w14:textId="06880721" w:rsidR="0017711A" w:rsidRPr="006B53EB" w:rsidRDefault="004A0EFB" w:rsidP="005F163C">
      <w:pPr>
        <w:pStyle w:val="Style1"/>
        <w:spacing w:after="0"/>
        <w:jc w:val="lowKashida"/>
        <w:rPr>
          <w:rFonts w:cs="B Nazanin"/>
          <w:b/>
          <w:bCs/>
          <w:sz w:val="20"/>
          <w:rtl/>
        </w:rPr>
      </w:pPr>
      <w:commentRangeStart w:id="287"/>
      <w:r w:rsidRPr="006B53EB">
        <w:rPr>
          <w:rFonts w:cs="B Nazanin" w:hint="cs"/>
          <w:b/>
          <w:bCs/>
          <w:sz w:val="20"/>
          <w:rtl/>
        </w:rPr>
        <w:lastRenderedPageBreak/>
        <w:t>منابع</w:t>
      </w:r>
      <w:commentRangeEnd w:id="287"/>
      <w:r w:rsidR="002B369D">
        <w:rPr>
          <w:rStyle w:val="CommentReference"/>
          <w:rFonts w:eastAsia="Times New Roman"/>
          <w:lang w:eastAsia="zh-CN"/>
        </w:rPr>
        <w:commentReference w:id="287"/>
      </w:r>
    </w:p>
    <w:p w14:paraId="2B86217B" w14:textId="1506D75C" w:rsidR="00C56A13" w:rsidRPr="006B53EB" w:rsidRDefault="00C56A13" w:rsidP="005F163C">
      <w:pPr>
        <w:pStyle w:val="Style1"/>
        <w:ind w:left="397" w:hanging="397"/>
        <w:jc w:val="lowKashida"/>
        <w:rPr>
          <w:rFonts w:cs="B Nazanin"/>
          <w:sz w:val="20"/>
        </w:rPr>
      </w:pPr>
      <w:r w:rsidRPr="006B53EB">
        <w:rPr>
          <w:rFonts w:cs="B Nazanin" w:hint="cs"/>
          <w:sz w:val="20"/>
          <w:rtl/>
        </w:rPr>
        <w:t>خلیلی، م. 1387. اسب و آنچه من می</w:t>
      </w:r>
      <w:r w:rsidRPr="006B53EB">
        <w:rPr>
          <w:rFonts w:cs="B Nazanin"/>
          <w:sz w:val="20"/>
          <w:rtl/>
        </w:rPr>
        <w:softHyphen/>
      </w:r>
      <w:r w:rsidRPr="006B53EB">
        <w:rPr>
          <w:rFonts w:cs="B Nazanin" w:hint="cs"/>
          <w:sz w:val="20"/>
          <w:rtl/>
        </w:rPr>
        <w:t>دانم. انتشارات ذره. تهران</w:t>
      </w:r>
    </w:p>
    <w:p w14:paraId="0311E395" w14:textId="77777777" w:rsidR="00D86EF3" w:rsidRPr="006B53EB" w:rsidRDefault="00D86EF3" w:rsidP="005F163C">
      <w:pPr>
        <w:widowControl w:val="0"/>
        <w:autoSpaceDE w:val="0"/>
        <w:autoSpaceDN w:val="0"/>
        <w:bidi w:val="0"/>
        <w:adjustRightInd w:val="0"/>
        <w:ind w:left="879" w:hanging="397"/>
        <w:jc w:val="lowKashida"/>
        <w:rPr>
          <w:rFonts w:cs="B Nazanin"/>
          <w:noProof/>
          <w:sz w:val="20"/>
          <w:rtl/>
        </w:rPr>
      </w:pPr>
      <w:r w:rsidRPr="006B53EB">
        <w:rPr>
          <w:rFonts w:cs="B Nazanin"/>
          <w:b/>
          <w:bCs/>
          <w:sz w:val="20"/>
          <w:rtl/>
        </w:rPr>
        <w:fldChar w:fldCharType="begin" w:fldLock="1"/>
      </w:r>
      <w:r w:rsidRPr="006B53EB">
        <w:rPr>
          <w:rFonts w:cs="B Nazanin"/>
          <w:b/>
          <w:bCs/>
          <w:sz w:val="20"/>
        </w:rPr>
        <w:instrText>ADDIN Mendeley Bibliography CSL_BIBLIOGRAPHY</w:instrText>
      </w:r>
      <w:r w:rsidRPr="006B53EB">
        <w:rPr>
          <w:rFonts w:cs="B Nazanin"/>
          <w:b/>
          <w:bCs/>
          <w:sz w:val="20"/>
          <w:rtl/>
        </w:rPr>
        <w:instrText xml:space="preserve"> </w:instrText>
      </w:r>
      <w:r w:rsidRPr="006B53EB">
        <w:rPr>
          <w:rFonts w:cs="B Nazanin"/>
          <w:b/>
          <w:bCs/>
          <w:sz w:val="20"/>
          <w:rtl/>
        </w:rPr>
        <w:fldChar w:fldCharType="separate"/>
      </w:r>
      <w:r w:rsidRPr="006B53EB">
        <w:rPr>
          <w:rFonts w:cs="B Nazanin"/>
          <w:noProof/>
          <w:sz w:val="20"/>
        </w:rPr>
        <w:t>Ablondi, M., Summer, A., Vasini, M., Simoni, M., &amp; Sabbioni, A. (2020). Genetic parameters estimation in an Italian horse native breed to support the conversion from agricultural uses to riding purposes. Journal of Animal Breeding and Genetics, 137(2), 200–210. https://doi.org/10.1111/jbg.12425</w:t>
      </w:r>
    </w:p>
    <w:p w14:paraId="2295A87D" w14:textId="2DAE7188" w:rsidR="00AA1134" w:rsidRPr="006B53EB" w:rsidRDefault="00AA1134" w:rsidP="005F163C">
      <w:pPr>
        <w:widowControl w:val="0"/>
        <w:autoSpaceDE w:val="0"/>
        <w:autoSpaceDN w:val="0"/>
        <w:bidi w:val="0"/>
        <w:adjustRightInd w:val="0"/>
        <w:ind w:left="879" w:hanging="397"/>
        <w:jc w:val="lowKashida"/>
        <w:rPr>
          <w:rFonts w:cs="B Nazanin"/>
          <w:noProof/>
          <w:sz w:val="20"/>
          <w:lang w:bidi="ar-BH"/>
        </w:rPr>
      </w:pPr>
      <w:r w:rsidRPr="006B53EB">
        <w:rPr>
          <w:rFonts w:cs="B Nazanin"/>
          <w:noProof/>
          <w:sz w:val="20"/>
          <w:lang w:bidi="ar-BH"/>
        </w:rPr>
        <w:t>Bartolomé, E., Menéndez-Buxadera, A., Valera, M., Cervantes, I., &amp; Molina, A. (2013). Genetic (co)variance components across age for Show Jumping performance as an estimation of phenotypic plasticity ability in Spanish horses. Journal of Animal Breeding and Genetics, 130(3), 190–198. https://doi.org/10.1111/jbg.12001</w:t>
      </w:r>
    </w:p>
    <w:p w14:paraId="626D8199"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Corrêa, M. J. M., &amp; Da Mota, M. D. S. (2007). Genetic evaluation of performance traits in Brazilian Quarter Horse. Journal of Applied Genetics, 48(2), 145–151. https://doi.org/10.1007/BF03194672</w:t>
      </w:r>
    </w:p>
    <w:p w14:paraId="1E11C1A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Curley, J. P., &amp; Champagne, F. A. (2016). Influence of maternal care on the developing brain: Mechanisms, temporal dynamics and sensitive periods. In Frontiers in Neuroendocrinology (Vol. 40, pp. 52–66). Academic Press Inc. https://doi.org/10.1016/j.yfrne.2015.11.001</w:t>
      </w:r>
    </w:p>
    <w:p w14:paraId="2A3EA279"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Ekiz, B., Koçak, Ö., &amp; Demir, H. (2005). Estimates of genetic parameters for racing performances of Arabian horses. Turkish Journal of Veterinary and Animal Sciences, 29(2), 543–549.</w:t>
      </w:r>
    </w:p>
    <w:p w14:paraId="3FEBB308" w14:textId="77777777" w:rsidR="00D86EF3" w:rsidRPr="006B53EB" w:rsidRDefault="00D86EF3" w:rsidP="005F163C">
      <w:pPr>
        <w:widowControl w:val="0"/>
        <w:autoSpaceDE w:val="0"/>
        <w:autoSpaceDN w:val="0"/>
        <w:bidi w:val="0"/>
        <w:adjustRightInd w:val="0"/>
        <w:ind w:left="879" w:hanging="397"/>
        <w:jc w:val="lowKashida"/>
        <w:rPr>
          <w:rFonts w:cs="B Nazanin"/>
          <w:noProof/>
          <w:sz w:val="20"/>
          <w:rtl/>
        </w:rPr>
      </w:pPr>
      <w:r w:rsidRPr="006B53EB">
        <w:rPr>
          <w:rFonts w:cs="B Nazanin"/>
          <w:noProof/>
          <w:sz w:val="20"/>
        </w:rPr>
        <w:t>Food and Agriculture Organization. (2021). Production-Live Animal. http://www.fao.org/faostat/en/#compare.</w:t>
      </w:r>
    </w:p>
    <w:p w14:paraId="504000CA" w14:textId="77777777" w:rsidR="00AA1134" w:rsidRPr="006B53EB" w:rsidRDefault="00AA1134" w:rsidP="005F163C">
      <w:pPr>
        <w:widowControl w:val="0"/>
        <w:autoSpaceDE w:val="0"/>
        <w:autoSpaceDN w:val="0"/>
        <w:bidi w:val="0"/>
        <w:adjustRightInd w:val="0"/>
        <w:ind w:left="879" w:hanging="397"/>
        <w:jc w:val="lowKashida"/>
        <w:rPr>
          <w:rFonts w:cs="B Nazanin"/>
          <w:noProof/>
          <w:sz w:val="20"/>
          <w:lang w:bidi="ar-BH"/>
        </w:rPr>
      </w:pPr>
      <w:r w:rsidRPr="006B53EB">
        <w:rPr>
          <w:rFonts w:cs="B Nazanin"/>
          <w:noProof/>
          <w:sz w:val="20"/>
          <w:lang w:bidi="ar-BH"/>
        </w:rPr>
        <w:t>Gómez, M. D., Menendez</w:t>
      </w:r>
      <w:r w:rsidRPr="006B53EB">
        <w:rPr>
          <w:rFonts w:ascii="Cambria Math" w:hAnsi="Cambria Math" w:cs="Cambria Math"/>
          <w:noProof/>
          <w:sz w:val="20"/>
          <w:lang w:bidi="ar-BH"/>
        </w:rPr>
        <w:t>‐</w:t>
      </w:r>
      <w:r w:rsidRPr="006B53EB">
        <w:rPr>
          <w:rFonts w:cs="B Nazanin"/>
          <w:noProof/>
          <w:sz w:val="20"/>
          <w:lang w:bidi="ar-BH"/>
        </w:rPr>
        <w:t>Buxadera, A., Valera, M., &amp; Molina, A. (2010). Estimation of genetic parameters for racing speed at different distances in young and adult Spanish Trotter horses using the random regression model. Journal of Animal Breeding and Genetics, 127(5), 385–394.</w:t>
      </w:r>
    </w:p>
    <w:p w14:paraId="426B18C7" w14:textId="77777777" w:rsidR="00AA1134" w:rsidRPr="006B53EB" w:rsidRDefault="00AA1134" w:rsidP="005F163C">
      <w:pPr>
        <w:widowControl w:val="0"/>
        <w:autoSpaceDE w:val="0"/>
        <w:autoSpaceDN w:val="0"/>
        <w:bidi w:val="0"/>
        <w:adjustRightInd w:val="0"/>
        <w:ind w:left="879" w:hanging="397"/>
        <w:jc w:val="lowKashida"/>
        <w:rPr>
          <w:rFonts w:cs="B Nazanin"/>
          <w:noProof/>
          <w:sz w:val="20"/>
          <w:lang w:bidi="ar-BH"/>
        </w:rPr>
      </w:pPr>
      <w:r w:rsidRPr="006B53EB">
        <w:rPr>
          <w:rFonts w:cs="B Nazanin"/>
          <w:noProof/>
          <w:sz w:val="20"/>
          <w:lang w:bidi="ar-BH"/>
        </w:rPr>
        <w:t>Hajková, Z., Toman, R., Hluchý, S., Gálik, B., Šimko, M., Juráček, M., Martiniaková, M., &amp; Boboňová, I. (2014). Changes in the Intestinal Mucosa Structure of Rats Caused by Pollen Administration in Diet. Scientific Papers Animal Science and Biotechnologies, 47(2), 357–361.</w:t>
      </w:r>
    </w:p>
    <w:p w14:paraId="21A26A81"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Kaps, M. and Lamberson, W. R. (2004). Biostatistics for animal science. CABI Publishing.</w:t>
      </w:r>
    </w:p>
    <w:p w14:paraId="6EDC9307" w14:textId="77777777" w:rsidR="00D86EF3" w:rsidRPr="006B53EB" w:rsidRDefault="00D86EF3" w:rsidP="005F163C">
      <w:pPr>
        <w:widowControl w:val="0"/>
        <w:autoSpaceDE w:val="0"/>
        <w:autoSpaceDN w:val="0"/>
        <w:bidi w:val="0"/>
        <w:adjustRightInd w:val="0"/>
        <w:ind w:left="879" w:hanging="397"/>
        <w:jc w:val="lowKashida"/>
        <w:rPr>
          <w:rFonts w:cs="B Nazanin"/>
          <w:noProof/>
          <w:sz w:val="20"/>
          <w:rtl/>
        </w:rPr>
      </w:pPr>
      <w:r w:rsidRPr="006B53EB">
        <w:rPr>
          <w:rFonts w:cs="B Nazanin"/>
          <w:noProof/>
          <w:sz w:val="20"/>
        </w:rPr>
        <w:t>Kearsley, C. (2008). Genetic Evaluation of Sport Horses in Britain. https://era.ed.ac.uk/bitstream/handle/1842/3154/KearsleyC PhD thesis 08.pdf?sequence=1</w:t>
      </w:r>
    </w:p>
    <w:p w14:paraId="14F061A7"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Koenen, E. P. C., &amp; Aldridge, L. I. (2002). Testing and genetic evaluation of sport horses in an international perspective. 7th World Congress Applied to …, 45(August), 1–5. http://wcgalp.org/system/files/proceedings/2002/testing-and-genetic-evaluation-sport-horses-international-perspective.pdf</w:t>
      </w:r>
    </w:p>
    <w:p w14:paraId="64DEFE8F"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Ladoukakis, E. D., &amp; Zouros, E. (2017). Evolution and inheritance of animal mitochondrial DNA: Rules and exceptions. In Journal of Biological Research (Greece) (Vol. 24, Issue 1). BioMed Central Ltd. https://doi.org/10.1186/s40709-017-0060-4</w:t>
      </w:r>
    </w:p>
    <w:p w14:paraId="59D8AB4F"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 xml:space="preserve">Makgahlela, M. L., Banga, C. B., Norris, D., Dzama, K., &amp; Ngambi, J. W. (2008). Genetic analysis of age at first calving and calving interval in South African Holstein cattle. Asian Journal of Animal and </w:t>
      </w:r>
      <w:r w:rsidRPr="006B53EB">
        <w:rPr>
          <w:rFonts w:cs="B Nazanin"/>
          <w:noProof/>
          <w:sz w:val="20"/>
        </w:rPr>
        <w:lastRenderedPageBreak/>
        <w:t>Veterinary Advances, 3(4), 197–205. https://doi.org/10.3923/ajava.2008.197.205</w:t>
      </w:r>
    </w:p>
    <w:p w14:paraId="6830DD19"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Mezei, A. R., Posta, J., &amp; Mihók, S. (2015). Comparison of different measurement variables based on hungarian show jumping results. In Annals of Animal Science (Vol. 15, Issue 1, pp. 177–183). Walter de Gruyter GmbH. https://doi.org/10.2478/aoas-2014-0063</w:t>
      </w:r>
    </w:p>
    <w:p w14:paraId="359EFB66"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Novotná, A., Bauer, J., Vostrý, L., &amp; Jiskrová, I. (2014). Single-trait and multi-trait prediction of breeding values for show-jumping performance of horses in the Czech Republic. Livestock Science, 169(C), 10–18. https://doi.org/10.1016/j.livsci.2014.09.016</w:t>
      </w:r>
    </w:p>
    <w:p w14:paraId="2F1F4070"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Peugnet, P., Robles, M., Wimel, L., Tarrade, A., &amp; Chavatte-Palmer, P. (2016). Management of the pregnant mare and long-term consequences on the offspring. In Theriogenology (Vol. 86, Issue 1, pp. 99–109). Elsevier Inc. https://doi.org/10.1016/j.theriogenology.2016.01.028</w:t>
      </w:r>
    </w:p>
    <w:p w14:paraId="5CF7CDFF"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Próchniak, T., Rozempolska-Rucińska, I., &amp; Zięba, G. (2019). Maternal effect on sports performance traits in horses. Czech Journal of Animal Science, 64(8), 361–365. https://doi.org/10.17221/156/2018-CJAS</w:t>
      </w:r>
    </w:p>
    <w:p w14:paraId="29A68A27"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Próchniak, T., Rozempolska-Rucińska, I., Zięba, G., &amp; Łukaszewicz, M. (2015). Genetic variability of show jumping attributes in young horses commencing competing. Asian-Australasian Journal of Animal Sciences, 28(8), 1090–1094. https://doi.org/10.5713/ajas.14.0866</w:t>
      </w:r>
    </w:p>
    <w:p w14:paraId="750EBDD3" w14:textId="01DE4D95"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Rosa, G. J. M. (2015). Basic genetic model for quantitative Traits. In Molecular and quantitative animal genetics (pp. 33–37).</w:t>
      </w:r>
      <w:r w:rsidR="003B0619" w:rsidRPr="006B53EB">
        <w:rPr>
          <w:rFonts w:cs="B Nazanin" w:hint="cs"/>
          <w:noProof/>
          <w:sz w:val="20"/>
          <w:rtl/>
        </w:rPr>
        <w:t xml:space="preserve"> </w:t>
      </w:r>
      <w:r w:rsidRPr="006B53EB">
        <w:rPr>
          <w:rFonts w:cs="B Nazanin"/>
          <w:noProof/>
          <w:sz w:val="20"/>
        </w:rPr>
        <w:t>https://books.google.com/books?id=vrvlBQAAQBAJ&amp;pgis=1</w:t>
      </w:r>
    </w:p>
    <w:p w14:paraId="519548AE"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Rovere, G., Ducro, B. J., van Arendonk, J. A. M., Norberg, E., &amp; Madsen, P. (2016). Analysis of competition performance in dressage and show jumping of Dutch Warmblood horses. Journal of Animal Breeding and Genetics, 133(6), 503–512. https://doi.org/10.1111/jbg.12221</w:t>
      </w:r>
    </w:p>
    <w:p w14:paraId="67120CF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Sánchez Guerrero, M. J., Cervantes, I., Valera, M., &amp; Gutiérrez, J. P. (2014). Modelling genetic evaluation for dressage in pura raza español horses with focus on the rider effect. Journal of Animal Breeding and Genetics, 131(5), 395–402. https://doi.org/10.1111/jbg.12088</w:t>
      </w:r>
    </w:p>
    <w:p w14:paraId="3A87F35D"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574E5D">
        <w:rPr>
          <w:rFonts w:cs="B Nazanin"/>
          <w:noProof/>
          <w:sz w:val="20"/>
          <w:highlight w:val="yellow"/>
          <w:rPrChange w:id="288" w:author="Moorche" w:date="2022-08-11T18:22:00Z">
            <w:rPr>
              <w:rFonts w:cs="B Nazanin"/>
              <w:noProof/>
              <w:sz w:val="20"/>
            </w:rPr>
          </w:rPrChange>
        </w:rPr>
        <w:t>Schöllhorn, W. I., Peham, C., Licka, T., &amp; Scheidl, M. (2006). A pattern recognition approach for the quantification of horse and rider interactions. Equine Veterinary Journal, 38(SUPPL.36), 400–405. https://doi.org/10.1111/j.2042-3306.2006.tb05576.x</w:t>
      </w:r>
      <w:bookmarkStart w:id="289" w:name="_GoBack"/>
      <w:bookmarkEnd w:id="289"/>
    </w:p>
    <w:p w14:paraId="0C9000E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Schubertová, Z., Candrák, J., &amp; Rolinec, M. (2016). Genetic Evaluation of Show Jumping Horses in the Slovak Republic. Annals of Animal Science, 16(2), 387–398. https://doi.org/10.1515/aoas-2015-0072</w:t>
      </w:r>
    </w:p>
    <w:p w14:paraId="0B7EF6F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Solé, M., Bartolomé, E., José Sánchez, M., Molina, A., &amp; Valera, M. (2017). Predictability of adult Show Jumping ability from early information: Alternative selection strategies in the Spanish Sport Horse population. Livestock Science, 200, 23–28. https://doi.org/10.1016/j.livsci.2017.03.019</w:t>
      </w:r>
    </w:p>
    <w:p w14:paraId="20D4DD76"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Thompson, R. (1989). Design of experiments to estimate genetic parameters within populations. In Evolution and Animal Breeding (pp. 169–180). CAB International.</w:t>
      </w:r>
    </w:p>
    <w:p w14:paraId="2140C42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van der Linden, D. S., Kenyon, P. R., Blair, H. T., Lopez-Villalobos, N., Jenkinson, C. M. C., Peterson, S. W., &amp; Mackenzie, D. D. S. (2009). Effects of ewe size and nutrition on fetal mammary gland development and lactational performance of offspring at their first lactation. Journal of Animal Science, 87(12), 3944–3954. https://doi.org/10.2527/jas.2009-2125</w:t>
      </w:r>
    </w:p>
    <w:p w14:paraId="4CB195D5"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Velie, B. D., Hamilton, N. A., &amp; Wade, C. M. (2015). Heritability of racing performance in the Australian Thoroughbred racing population. Animal Genetics, 46(1), 23–29. https://doi.org/10.1111/age.12234</w:t>
      </w:r>
    </w:p>
    <w:p w14:paraId="53CDF6C7"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 xml:space="preserve">Vicente, A. A., Carolino, N., Ralão-Duarte, J., &amp; Gama, L. T. (2014). Selection for morphology, gaits and </w:t>
      </w:r>
      <w:r w:rsidRPr="006B53EB">
        <w:rPr>
          <w:rFonts w:cs="B Nazanin"/>
          <w:noProof/>
          <w:sz w:val="20"/>
        </w:rPr>
        <w:lastRenderedPageBreak/>
        <w:t>functional traits in Lusitano horses: I. Genetic parameter estimates. Livestock Science, 164(1), 1–12. https://doi.org/10.1016/j.livsci.2014.01.020</w:t>
      </w:r>
    </w:p>
    <w:p w14:paraId="1F810770"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vit (IT Solutions for Animal Production). (2016). FN-Zuchtwertschätzung Pferde. http://www.vit.de/fileadmin/user_upload/vitfuerspferd/zuchtwertschaetzung/FN_ZWS_ Pferde_2016.pdf (accessed 02.05.2017)</w:t>
      </w:r>
    </w:p>
    <w:p w14:paraId="340710AE" w14:textId="77777777" w:rsidR="00D86EF3" w:rsidRPr="006B53EB" w:rsidRDefault="00D86EF3" w:rsidP="005F163C">
      <w:pPr>
        <w:widowControl w:val="0"/>
        <w:autoSpaceDE w:val="0"/>
        <w:autoSpaceDN w:val="0"/>
        <w:bidi w:val="0"/>
        <w:adjustRightInd w:val="0"/>
        <w:ind w:left="879" w:hanging="397"/>
        <w:jc w:val="lowKashida"/>
        <w:rPr>
          <w:rFonts w:cs="B Nazanin"/>
          <w:noProof/>
          <w:sz w:val="20"/>
        </w:rPr>
      </w:pPr>
      <w:r w:rsidRPr="006B53EB">
        <w:rPr>
          <w:rFonts w:cs="B Nazanin"/>
          <w:noProof/>
          <w:sz w:val="20"/>
        </w:rPr>
        <w:t>Zurovacová, B., Candrák, J., Židek, R., Jiskrová, I., Buleca, J., &amp; László, Z. (2008). The BLUP-animal model for the estimation of the breeding value of show jumping horses. Magyar Allatorvosok Lapja, 130(11), 651–657.</w:t>
      </w:r>
    </w:p>
    <w:p w14:paraId="0E17B782" w14:textId="77777777" w:rsidR="00F92179" w:rsidRPr="006B53EB" w:rsidRDefault="00F92179" w:rsidP="006B53EB">
      <w:pPr>
        <w:pStyle w:val="Style1"/>
        <w:jc w:val="lowKashida"/>
        <w:rPr>
          <w:rFonts w:cs="B Nazanin"/>
          <w:b/>
          <w:bCs/>
          <w:sz w:val="20"/>
          <w:rtl/>
        </w:rPr>
      </w:pPr>
    </w:p>
    <w:p w14:paraId="3EE7B6F7" w14:textId="77777777" w:rsidR="00F92179" w:rsidRPr="006B53EB" w:rsidRDefault="00F92179" w:rsidP="006B53EB">
      <w:pPr>
        <w:pStyle w:val="Style1"/>
        <w:jc w:val="lowKashida"/>
        <w:rPr>
          <w:rFonts w:cs="B Nazanin"/>
          <w:b/>
          <w:bCs/>
          <w:sz w:val="20"/>
          <w:rtl/>
        </w:rPr>
      </w:pPr>
    </w:p>
    <w:p w14:paraId="5A62F92C" w14:textId="77777777" w:rsidR="00F92179" w:rsidRPr="006B53EB" w:rsidRDefault="00F92179" w:rsidP="006B53EB">
      <w:pPr>
        <w:pStyle w:val="Style1"/>
        <w:jc w:val="lowKashida"/>
        <w:rPr>
          <w:rFonts w:cs="B Nazanin"/>
          <w:b/>
          <w:bCs/>
          <w:sz w:val="20"/>
          <w:rtl/>
        </w:rPr>
      </w:pPr>
    </w:p>
    <w:p w14:paraId="21FDE5DA" w14:textId="77777777" w:rsidR="00F92179" w:rsidRPr="006B53EB" w:rsidRDefault="00F92179" w:rsidP="006B53EB">
      <w:pPr>
        <w:pStyle w:val="Style1"/>
        <w:jc w:val="lowKashida"/>
        <w:rPr>
          <w:rFonts w:cs="B Nazanin"/>
          <w:b/>
          <w:bCs/>
          <w:sz w:val="20"/>
          <w:rtl/>
        </w:rPr>
      </w:pPr>
    </w:p>
    <w:p w14:paraId="2467A002" w14:textId="4852EB66" w:rsidR="00F92179" w:rsidRPr="006B53EB" w:rsidRDefault="00F92179" w:rsidP="006B53EB">
      <w:pPr>
        <w:pStyle w:val="Style1"/>
        <w:jc w:val="lowKashida"/>
        <w:rPr>
          <w:rFonts w:cs="B Nazanin"/>
          <w:b/>
          <w:bCs/>
          <w:sz w:val="20"/>
          <w:rtl/>
        </w:rPr>
      </w:pPr>
    </w:p>
    <w:p w14:paraId="301D9095" w14:textId="02DEA34D" w:rsidR="003B0619" w:rsidRPr="006B53EB" w:rsidRDefault="003B0619" w:rsidP="006B53EB">
      <w:pPr>
        <w:pStyle w:val="Style1"/>
        <w:jc w:val="lowKashida"/>
        <w:rPr>
          <w:rFonts w:cs="B Nazanin"/>
          <w:b/>
          <w:bCs/>
          <w:sz w:val="20"/>
          <w:rtl/>
        </w:rPr>
      </w:pPr>
    </w:p>
    <w:p w14:paraId="322B7AE5" w14:textId="49166654" w:rsidR="00A4742C" w:rsidRPr="006B53EB" w:rsidRDefault="00A4742C" w:rsidP="006B53EB">
      <w:pPr>
        <w:pStyle w:val="Style1"/>
        <w:jc w:val="lowKashida"/>
        <w:rPr>
          <w:rFonts w:cs="B Nazanin"/>
          <w:b/>
          <w:bCs/>
          <w:sz w:val="20"/>
          <w:rtl/>
        </w:rPr>
      </w:pPr>
    </w:p>
    <w:p w14:paraId="7B608BC3" w14:textId="41DEC395" w:rsidR="00A4742C" w:rsidRPr="006B53EB" w:rsidRDefault="00A4742C" w:rsidP="006B53EB">
      <w:pPr>
        <w:pStyle w:val="Style1"/>
        <w:jc w:val="lowKashida"/>
        <w:rPr>
          <w:rFonts w:cs="B Nazanin"/>
          <w:b/>
          <w:bCs/>
          <w:sz w:val="20"/>
          <w:rtl/>
        </w:rPr>
      </w:pPr>
    </w:p>
    <w:p w14:paraId="1A01FBD4" w14:textId="5926BF8B" w:rsidR="00A4742C" w:rsidRPr="006B53EB" w:rsidRDefault="00A4742C" w:rsidP="006B53EB">
      <w:pPr>
        <w:pStyle w:val="Style1"/>
        <w:jc w:val="lowKashida"/>
        <w:rPr>
          <w:rFonts w:cs="B Nazanin"/>
          <w:b/>
          <w:bCs/>
          <w:sz w:val="20"/>
          <w:rtl/>
        </w:rPr>
      </w:pPr>
    </w:p>
    <w:p w14:paraId="3E8F14EF" w14:textId="1222DBB6" w:rsidR="00A4742C" w:rsidRPr="006B53EB" w:rsidRDefault="00A4742C" w:rsidP="006B53EB">
      <w:pPr>
        <w:pStyle w:val="Style1"/>
        <w:jc w:val="lowKashida"/>
        <w:rPr>
          <w:rFonts w:cs="B Nazanin"/>
          <w:b/>
          <w:bCs/>
          <w:sz w:val="20"/>
          <w:rtl/>
        </w:rPr>
      </w:pPr>
    </w:p>
    <w:p w14:paraId="3E31B62A" w14:textId="7162B40D" w:rsidR="002D4A3F" w:rsidRPr="00957F9A" w:rsidRDefault="00D86EF3" w:rsidP="009B2021">
      <w:pPr>
        <w:pStyle w:val="Style1"/>
        <w:jc w:val="center"/>
        <w:rPr>
          <w:rFonts w:cs="B Nazanin"/>
          <w:b/>
          <w:bCs/>
        </w:rPr>
      </w:pPr>
      <w:r w:rsidRPr="006B53EB">
        <w:rPr>
          <w:rFonts w:cs="B Nazanin"/>
          <w:b/>
          <w:bCs/>
          <w:sz w:val="20"/>
          <w:rtl/>
        </w:rPr>
        <w:fldChar w:fldCharType="end"/>
      </w:r>
      <w:r w:rsidR="002D4A3F" w:rsidRPr="00957F9A">
        <w:rPr>
          <w:rFonts w:cs="B Nazanin"/>
          <w:b/>
          <w:bCs/>
        </w:rPr>
        <w:t xml:space="preserve">Genetic </w:t>
      </w:r>
      <w:r w:rsidR="00402D8B" w:rsidRPr="00957F9A">
        <w:rPr>
          <w:rFonts w:cs="B Nazanin"/>
          <w:b/>
          <w:bCs/>
        </w:rPr>
        <w:t>p</w:t>
      </w:r>
      <w:r w:rsidR="002D4A3F" w:rsidRPr="00957F9A">
        <w:rPr>
          <w:rFonts w:cs="B Nazanin"/>
          <w:b/>
          <w:bCs/>
        </w:rPr>
        <w:t xml:space="preserve">arameter </w:t>
      </w:r>
      <w:r w:rsidR="009B2021" w:rsidRPr="00957F9A">
        <w:rPr>
          <w:rFonts w:cs="B Nazanin"/>
          <w:b/>
          <w:bCs/>
        </w:rPr>
        <w:t>e</w:t>
      </w:r>
      <w:r w:rsidR="002D4A3F" w:rsidRPr="00957F9A">
        <w:rPr>
          <w:rFonts w:cs="B Nazanin"/>
          <w:b/>
          <w:bCs/>
        </w:rPr>
        <w:t xml:space="preserve">stimation of </w:t>
      </w:r>
      <w:r w:rsidR="009B2021" w:rsidRPr="00957F9A">
        <w:rPr>
          <w:rFonts w:cs="B Nazanin"/>
          <w:b/>
          <w:bCs/>
        </w:rPr>
        <w:t>p</w:t>
      </w:r>
      <w:r w:rsidR="002D4A3F" w:rsidRPr="00957F9A">
        <w:rPr>
          <w:rFonts w:cs="B Nazanin"/>
          <w:b/>
          <w:bCs/>
        </w:rPr>
        <w:t xml:space="preserve">erformance </w:t>
      </w:r>
      <w:r w:rsidR="009B2021" w:rsidRPr="00957F9A">
        <w:rPr>
          <w:rFonts w:cs="B Nazanin"/>
          <w:b/>
          <w:bCs/>
        </w:rPr>
        <w:t>t</w:t>
      </w:r>
      <w:r w:rsidR="002D4A3F" w:rsidRPr="00957F9A">
        <w:rPr>
          <w:rFonts w:cs="B Nazanin"/>
          <w:b/>
          <w:bCs/>
        </w:rPr>
        <w:t xml:space="preserve">raits in </w:t>
      </w:r>
      <w:r w:rsidR="009B2021" w:rsidRPr="00957F9A">
        <w:rPr>
          <w:rFonts w:cs="B Nazanin"/>
          <w:b/>
          <w:bCs/>
        </w:rPr>
        <w:t>s</w:t>
      </w:r>
      <w:r w:rsidR="002D4A3F" w:rsidRPr="00957F9A">
        <w:rPr>
          <w:rFonts w:cs="B Nazanin"/>
          <w:b/>
          <w:bCs/>
        </w:rPr>
        <w:t xml:space="preserve">port </w:t>
      </w:r>
      <w:r w:rsidR="009B2021" w:rsidRPr="00957F9A">
        <w:rPr>
          <w:rFonts w:cs="B Nazanin"/>
          <w:b/>
          <w:bCs/>
        </w:rPr>
        <w:t>j</w:t>
      </w:r>
      <w:r w:rsidR="002D4A3F" w:rsidRPr="00957F9A">
        <w:rPr>
          <w:rFonts w:cs="B Nazanin"/>
          <w:b/>
          <w:bCs/>
        </w:rPr>
        <w:t xml:space="preserve">umping </w:t>
      </w:r>
      <w:r w:rsidR="009B2021" w:rsidRPr="00957F9A">
        <w:rPr>
          <w:rFonts w:cs="B Nazanin"/>
          <w:b/>
          <w:bCs/>
        </w:rPr>
        <w:t>h</w:t>
      </w:r>
      <w:r w:rsidR="002D4A3F" w:rsidRPr="00957F9A">
        <w:rPr>
          <w:rFonts w:cs="B Nazanin"/>
          <w:b/>
          <w:bCs/>
        </w:rPr>
        <w:t>orses</w:t>
      </w:r>
      <w:r w:rsidR="005F163C" w:rsidRPr="00957F9A">
        <w:rPr>
          <w:rFonts w:cs="B Nazanin"/>
          <w:b/>
          <w:bCs/>
        </w:rPr>
        <w:t>;</w:t>
      </w:r>
      <w:r w:rsidR="002D4A3F" w:rsidRPr="00957F9A">
        <w:rPr>
          <w:rFonts w:cs="B Nazanin"/>
          <w:b/>
          <w:bCs/>
        </w:rPr>
        <w:t xml:space="preserve"> </w:t>
      </w:r>
      <w:r w:rsidR="009B2021" w:rsidRPr="00957F9A">
        <w:rPr>
          <w:rFonts w:cs="B Nazanin"/>
          <w:b/>
          <w:bCs/>
        </w:rPr>
        <w:t>a</w:t>
      </w:r>
      <w:r w:rsidR="005F163C" w:rsidRPr="00957F9A">
        <w:rPr>
          <w:rFonts w:cs="B Nazanin"/>
          <w:b/>
          <w:bCs/>
        </w:rPr>
        <w:t xml:space="preserve"> </w:t>
      </w:r>
      <w:r w:rsidR="009B2021" w:rsidRPr="00957F9A">
        <w:rPr>
          <w:rFonts w:cs="B Nazanin"/>
          <w:b/>
          <w:bCs/>
        </w:rPr>
        <w:t>r</w:t>
      </w:r>
      <w:r w:rsidR="002D4A3F" w:rsidRPr="00957F9A">
        <w:rPr>
          <w:rFonts w:cs="B Nazanin"/>
          <w:b/>
          <w:bCs/>
        </w:rPr>
        <w:t>eview</w:t>
      </w:r>
    </w:p>
    <w:p w14:paraId="14263490" w14:textId="77777777" w:rsidR="002D4A3F" w:rsidRPr="00957F9A" w:rsidRDefault="002D4A3F" w:rsidP="006B53EB">
      <w:pPr>
        <w:autoSpaceDE w:val="0"/>
        <w:autoSpaceDN w:val="0"/>
        <w:bidi w:val="0"/>
        <w:adjustRightInd w:val="0"/>
        <w:jc w:val="center"/>
        <w:rPr>
          <w:rFonts w:cs="B Nazanin"/>
          <w:b/>
          <w:bCs/>
        </w:rPr>
      </w:pPr>
    </w:p>
    <w:p w14:paraId="18BB40D9" w14:textId="77777777" w:rsidR="002D4A3F" w:rsidRPr="00957F9A" w:rsidRDefault="002D4A3F" w:rsidP="006B53EB">
      <w:pPr>
        <w:autoSpaceDE w:val="0"/>
        <w:autoSpaceDN w:val="0"/>
        <w:bidi w:val="0"/>
        <w:adjustRightInd w:val="0"/>
        <w:jc w:val="both"/>
        <w:rPr>
          <w:rFonts w:cs="B Nazanin"/>
          <w:b/>
          <w:bCs/>
        </w:rPr>
      </w:pPr>
      <w:r w:rsidRPr="00957F9A">
        <w:rPr>
          <w:rFonts w:cs="B Nazanin"/>
          <w:b/>
          <w:bCs/>
        </w:rPr>
        <w:t>Abstract</w:t>
      </w:r>
    </w:p>
    <w:p w14:paraId="3BAA992E" w14:textId="77777777" w:rsidR="003B0619" w:rsidRPr="00957F9A" w:rsidRDefault="002D4A3F" w:rsidP="00957F9A">
      <w:pPr>
        <w:autoSpaceDE w:val="0"/>
        <w:autoSpaceDN w:val="0"/>
        <w:bidi w:val="0"/>
        <w:adjustRightInd w:val="0"/>
        <w:ind w:firstLine="397"/>
        <w:jc w:val="both"/>
        <w:rPr>
          <w:rFonts w:cs="B Nazanin"/>
          <w:rtl/>
        </w:rPr>
      </w:pPr>
      <w:commentRangeStart w:id="290"/>
      <w:r w:rsidRPr="00957F9A">
        <w:rPr>
          <w:rFonts w:cs="B Nazanin"/>
        </w:rPr>
        <w:t xml:space="preserve">The aim of this article was a comprehensive and coherent review studies related to the genetic parameter estimation of jumping horses. There are various procedures, methods and softwares for genetic parameter estimation of jumping traits in horses, which are applied based on researcher purpose and its capability such as REML and BLUP procedures and ASReml, Wombat, BLUPf90 and MTDFREML software. The estimated parameters are repeatability, heritability and maternal environmental effect for performance traits of jumping traits. Performance traits were included in a various studies are: competition time, rank in the race, height of jumped obstacles and error points. In different studies the average heritability, repeatability and maternal environmental effect of rank trait were 0.08, 0.34 and 0.07 respectively and were 0.19, 0.55 and 0.33 respectively for error point trait. The average heritability </w:t>
      </w:r>
      <w:r w:rsidRPr="00957F9A">
        <w:rPr>
          <w:rFonts w:cs="B Nazanin"/>
        </w:rPr>
        <w:lastRenderedPageBreak/>
        <w:t>and repeatability were 0.11 and 0.21 respectively for height of jumped obstacles and 0.17 and 0.55 respectively for competition time trait. Based on the review various studie results we can conclude despite the low to medium estimated heritability of jumping horse performance traits, the genetic parameters estimation of these teraits are essential for applying the appropriate breeding strategiesis and designing a selection index based on appropriate breeding goals in sport horse.</w:t>
      </w:r>
      <w:commentRangeEnd w:id="290"/>
      <w:r w:rsidR="003D0C0D">
        <w:rPr>
          <w:rStyle w:val="CommentReference"/>
          <w:rFonts w:eastAsia="Times New Roman"/>
          <w:rtl/>
          <w:lang w:eastAsia="zh-CN"/>
        </w:rPr>
        <w:commentReference w:id="290"/>
      </w:r>
    </w:p>
    <w:p w14:paraId="191E4BC1" w14:textId="67D83ADA" w:rsidR="002D4A3F" w:rsidRPr="00957F9A" w:rsidRDefault="00D00D7F" w:rsidP="00957F9A">
      <w:pPr>
        <w:autoSpaceDE w:val="0"/>
        <w:autoSpaceDN w:val="0"/>
        <w:bidi w:val="0"/>
        <w:adjustRightInd w:val="0"/>
        <w:jc w:val="both"/>
        <w:rPr>
          <w:rFonts w:cs="B Nazanin"/>
        </w:rPr>
      </w:pPr>
      <w:r>
        <w:rPr>
          <w:rFonts w:cs="B Nazanin"/>
          <w:b/>
          <w:bCs/>
        </w:rPr>
        <w:t>Key</w:t>
      </w:r>
      <w:r w:rsidR="002D4A3F" w:rsidRPr="00957F9A">
        <w:rPr>
          <w:rFonts w:cs="B Nazanin"/>
          <w:b/>
          <w:bCs/>
        </w:rPr>
        <w:t>word</w:t>
      </w:r>
      <w:r>
        <w:rPr>
          <w:rFonts w:cs="B Nazanin"/>
          <w:b/>
          <w:bCs/>
        </w:rPr>
        <w:t>(s)</w:t>
      </w:r>
      <w:r w:rsidR="002D4A3F" w:rsidRPr="00957F9A">
        <w:rPr>
          <w:rFonts w:cs="B Nazanin"/>
          <w:b/>
          <w:bCs/>
        </w:rPr>
        <w:t xml:space="preserve">: </w:t>
      </w:r>
      <w:r w:rsidR="002D4A3F" w:rsidRPr="00957F9A">
        <w:rPr>
          <w:rFonts w:cs="B Nazanin"/>
        </w:rPr>
        <w:t xml:space="preserve">Sport horses, </w:t>
      </w:r>
      <w:r w:rsidR="00957F9A">
        <w:rPr>
          <w:rFonts w:cs="B Nazanin"/>
        </w:rPr>
        <w:t>H</w:t>
      </w:r>
      <w:r w:rsidR="002D4A3F" w:rsidRPr="00957F9A">
        <w:rPr>
          <w:rFonts w:cs="B Nazanin"/>
        </w:rPr>
        <w:t xml:space="preserve">eritability, </w:t>
      </w:r>
      <w:r w:rsidR="00957F9A">
        <w:rPr>
          <w:rFonts w:cs="B Nazanin"/>
        </w:rPr>
        <w:t>J</w:t>
      </w:r>
      <w:r w:rsidR="002D4A3F" w:rsidRPr="00957F9A">
        <w:rPr>
          <w:rFonts w:cs="B Nazanin"/>
        </w:rPr>
        <w:t xml:space="preserve">umping trait, </w:t>
      </w:r>
      <w:r w:rsidR="00957F9A">
        <w:rPr>
          <w:rFonts w:cs="B Nazanin"/>
        </w:rPr>
        <w:t>G</w:t>
      </w:r>
      <w:r w:rsidR="002D4A3F" w:rsidRPr="00957F9A">
        <w:rPr>
          <w:rFonts w:cs="B Nazanin"/>
        </w:rPr>
        <w:t>enetics parameter</w:t>
      </w:r>
    </w:p>
    <w:p w14:paraId="3A4CEF86" w14:textId="77777777" w:rsidR="001E6122" w:rsidRPr="006B53EB" w:rsidRDefault="001E6122" w:rsidP="006B53EB">
      <w:pPr>
        <w:rPr>
          <w:rFonts w:cs="B Nazanin"/>
          <w:sz w:val="20"/>
        </w:rPr>
      </w:pPr>
    </w:p>
    <w:sectPr w:rsidR="001E6122" w:rsidRPr="006B53EB" w:rsidSect="004A3A1C">
      <w:footnotePr>
        <w:numRestart w:val="eachPage"/>
      </w:footnotePr>
      <w:type w:val="continuous"/>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Moorche" w:date="2022-08-10T09:01:00Z" w:initials="M">
    <w:p w14:paraId="11116BB9" w14:textId="52F6C3ED" w:rsidR="00EB1234" w:rsidRDefault="00EB1234">
      <w:pPr>
        <w:pStyle w:val="CommentText"/>
      </w:pPr>
      <w:r>
        <w:rPr>
          <w:rStyle w:val="CommentReference"/>
        </w:rPr>
        <w:annotationRef/>
      </w:r>
      <w:r>
        <w:rPr>
          <w:rFonts w:hint="cs"/>
          <w:rtl/>
        </w:rPr>
        <w:t>ضمن تشکر بابت مطالب مفید بهتر است اصطلاح لاتین این مورد نیز داخل پرانتز اشاره شود.</w:t>
      </w:r>
    </w:p>
  </w:comment>
  <w:comment w:id="77" w:author="Moorche" w:date="2022-08-10T09:18:00Z" w:initials="M">
    <w:p w14:paraId="34229C87" w14:textId="238DC551" w:rsidR="00EB1234" w:rsidRDefault="00EB1234">
      <w:pPr>
        <w:pStyle w:val="CommentText"/>
      </w:pPr>
      <w:r>
        <w:rPr>
          <w:rStyle w:val="CommentReference"/>
        </w:rPr>
        <w:annotationRef/>
      </w:r>
      <w:r>
        <w:rPr>
          <w:rFonts w:hint="cs"/>
          <w:rtl/>
        </w:rPr>
        <w:t>منبع ندارد</w:t>
      </w:r>
    </w:p>
  </w:comment>
  <w:comment w:id="78" w:author="Moorche" w:date="2022-08-10T09:19:00Z" w:initials="M">
    <w:p w14:paraId="4085C024" w14:textId="20CF6074" w:rsidR="00EB1234" w:rsidRDefault="00EB1234">
      <w:pPr>
        <w:pStyle w:val="CommentText"/>
      </w:pPr>
      <w:r>
        <w:rPr>
          <w:rStyle w:val="CommentReference"/>
        </w:rPr>
        <w:annotationRef/>
      </w:r>
      <w:r>
        <w:rPr>
          <w:rFonts w:hint="cs"/>
          <w:rtl/>
        </w:rPr>
        <w:t>منبع ندارد</w:t>
      </w:r>
    </w:p>
  </w:comment>
  <w:comment w:id="79" w:author="Moorche" w:date="2022-08-10T09:19:00Z" w:initials="M">
    <w:p w14:paraId="6FBE7978" w14:textId="06F26468" w:rsidR="00EB1234" w:rsidRDefault="00EB1234">
      <w:pPr>
        <w:pStyle w:val="CommentText"/>
      </w:pPr>
      <w:r>
        <w:rPr>
          <w:rStyle w:val="CommentReference"/>
        </w:rPr>
        <w:annotationRef/>
      </w:r>
      <w:r>
        <w:rPr>
          <w:rFonts w:hint="cs"/>
          <w:rtl/>
        </w:rPr>
        <w:t>منبع ندارد</w:t>
      </w:r>
    </w:p>
  </w:comment>
  <w:comment w:id="80" w:author="Moorche" w:date="2022-08-10T09:22:00Z" w:initials="M">
    <w:p w14:paraId="60135932" w14:textId="7608608C" w:rsidR="00EB1234" w:rsidRDefault="00EB1234">
      <w:pPr>
        <w:pStyle w:val="CommentText"/>
        <w:rPr>
          <w:rFonts w:hint="cs"/>
          <w:rtl/>
        </w:rPr>
      </w:pPr>
      <w:r>
        <w:rPr>
          <w:rStyle w:val="CommentReference"/>
        </w:rPr>
        <w:annotationRef/>
      </w:r>
      <w:r>
        <w:rPr>
          <w:rFonts w:hint="cs"/>
          <w:rtl/>
        </w:rPr>
        <w:t>منظور از این اصطلاح چیست؟؟</w:t>
      </w:r>
    </w:p>
  </w:comment>
  <w:comment w:id="87" w:author="Moorche" w:date="2022-08-10T09:25:00Z" w:initials="M">
    <w:p w14:paraId="3EC7AFF1" w14:textId="6920845A" w:rsidR="00252E14" w:rsidRDefault="00252E14">
      <w:pPr>
        <w:pStyle w:val="CommentText"/>
      </w:pPr>
      <w:r>
        <w:rPr>
          <w:rStyle w:val="CommentReference"/>
        </w:rPr>
        <w:annotationRef/>
      </w:r>
      <w:r>
        <w:rPr>
          <w:rFonts w:hint="cs"/>
          <w:rtl/>
        </w:rPr>
        <w:t>اصطلاح لاتین نیز نوشته شود.</w:t>
      </w:r>
    </w:p>
  </w:comment>
  <w:comment w:id="117" w:author="Moorche" w:date="2022-08-10T09:33:00Z" w:initials="M">
    <w:p w14:paraId="7AC51CA3" w14:textId="2F01810F" w:rsidR="00252E14" w:rsidRDefault="00252E14">
      <w:pPr>
        <w:pStyle w:val="CommentText"/>
      </w:pPr>
      <w:r>
        <w:rPr>
          <w:rStyle w:val="CommentReference"/>
        </w:rPr>
        <w:annotationRef/>
      </w:r>
      <w:r>
        <w:rPr>
          <w:rFonts w:hint="cs"/>
          <w:rtl/>
        </w:rPr>
        <w:t>این منبع در ببخش منابع وجود ندارد! لطفا بعدا اضافه شود!</w:t>
      </w:r>
    </w:p>
  </w:comment>
  <w:comment w:id="126" w:author="Moorche" w:date="2022-08-10T09:37:00Z" w:initials="M">
    <w:p w14:paraId="17013C61" w14:textId="4647F665" w:rsidR="00AF1460" w:rsidRDefault="00AF1460">
      <w:pPr>
        <w:pStyle w:val="CommentText"/>
      </w:pPr>
      <w:r>
        <w:rPr>
          <w:rStyle w:val="CommentReference"/>
        </w:rPr>
        <w:annotationRef/>
      </w:r>
      <w:r>
        <w:rPr>
          <w:rFonts w:hint="cs"/>
          <w:rtl/>
        </w:rPr>
        <w:t>منبع ندارد</w:t>
      </w:r>
    </w:p>
  </w:comment>
  <w:comment w:id="127" w:author="Moorche" w:date="2022-08-11T15:19:00Z" w:initials="M">
    <w:p w14:paraId="2E992818" w14:textId="799C3CD3" w:rsidR="00256E0D" w:rsidRDefault="00256E0D">
      <w:pPr>
        <w:pStyle w:val="CommentText"/>
        <w:rPr>
          <w:rFonts w:hint="cs"/>
          <w:rtl/>
        </w:rPr>
      </w:pPr>
      <w:r>
        <w:rPr>
          <w:rStyle w:val="CommentReference"/>
        </w:rPr>
        <w:annotationRef/>
      </w:r>
      <w:r>
        <w:rPr>
          <w:rFonts w:hint="cs"/>
          <w:rtl/>
        </w:rPr>
        <w:t>در منابع وجود ندارد</w:t>
      </w:r>
    </w:p>
  </w:comment>
  <w:comment w:id="128" w:author="Moorche" w:date="2022-08-10T09:40:00Z" w:initials="M">
    <w:p w14:paraId="6A5C4B60" w14:textId="70FB4BE8" w:rsidR="00AF1460" w:rsidRDefault="00AF1460">
      <w:pPr>
        <w:pStyle w:val="CommentText"/>
      </w:pPr>
      <w:r>
        <w:rPr>
          <w:rStyle w:val="CommentReference"/>
        </w:rPr>
        <w:annotationRef/>
      </w:r>
      <w:r>
        <w:rPr>
          <w:rFonts w:hint="cs"/>
          <w:rtl/>
        </w:rPr>
        <w:t>بهتر است این مطالب در قالب توضیحات اضافی بعد عنوان آورده شود نه بصورت جداگانه!</w:t>
      </w:r>
    </w:p>
  </w:comment>
  <w:comment w:id="138" w:author="Moorche" w:date="2022-08-11T15:24:00Z" w:initials="M">
    <w:p w14:paraId="21577378" w14:textId="245489F0" w:rsidR="00256E0D" w:rsidRDefault="00256E0D">
      <w:pPr>
        <w:pStyle w:val="CommentText"/>
      </w:pPr>
      <w:r>
        <w:rPr>
          <w:rStyle w:val="CommentReference"/>
        </w:rPr>
        <w:annotationRef/>
      </w:r>
      <w:r>
        <w:rPr>
          <w:rFonts w:hint="cs"/>
          <w:rtl/>
        </w:rPr>
        <w:t>در منابع وجود ندارد</w:t>
      </w:r>
    </w:p>
  </w:comment>
  <w:comment w:id="139" w:author="Moorche" w:date="2022-08-11T15:26:00Z" w:initials="M">
    <w:p w14:paraId="04C242BC" w14:textId="2A3797FD" w:rsidR="00A75D74" w:rsidRDefault="00A75D74">
      <w:pPr>
        <w:pStyle w:val="CommentText"/>
      </w:pPr>
      <w:r>
        <w:rPr>
          <w:rStyle w:val="CommentReference"/>
        </w:rPr>
        <w:annotationRef/>
      </w:r>
      <w:r>
        <w:rPr>
          <w:rFonts w:hint="cs"/>
          <w:rtl/>
        </w:rPr>
        <w:t>با توجه به تکرار مطلب با ارقام متفاوت وراثت پذیری و تکرارپذیری در جمله بعد که هایلایت شده آیا کلمه خاصی است؟ لطفا بیشتر توضیح دهید!! اگرنه فقط به صورت کلی گزارش دهید و مطالب جزئی را حذف کنید لطفا!</w:t>
      </w:r>
    </w:p>
  </w:comment>
  <w:comment w:id="153" w:author="Moorche" w:date="2022-08-10T09:43:00Z" w:initials="M">
    <w:p w14:paraId="278D9B66" w14:textId="6DD39F57" w:rsidR="00AF1460" w:rsidRDefault="00AF1460">
      <w:pPr>
        <w:pStyle w:val="CommentText"/>
      </w:pPr>
      <w:r>
        <w:rPr>
          <w:rStyle w:val="CommentReference"/>
        </w:rPr>
        <w:annotationRef/>
      </w:r>
      <w:r>
        <w:rPr>
          <w:rFonts w:hint="cs"/>
          <w:rtl/>
        </w:rPr>
        <w:t>منبع ندارد</w:t>
      </w:r>
    </w:p>
  </w:comment>
  <w:comment w:id="154" w:author="Moorche" w:date="2022-08-11T15:30:00Z" w:initials="M">
    <w:p w14:paraId="3A26D558" w14:textId="2E13DD60" w:rsidR="00A75D74" w:rsidRDefault="00A75D74">
      <w:pPr>
        <w:pStyle w:val="CommentText"/>
      </w:pPr>
      <w:r>
        <w:rPr>
          <w:rStyle w:val="CommentReference"/>
        </w:rPr>
        <w:annotationRef/>
      </w:r>
      <w:r>
        <w:rPr>
          <w:rFonts w:hint="cs"/>
          <w:rtl/>
        </w:rPr>
        <w:t>در منابع وجود ندارد</w:t>
      </w:r>
    </w:p>
  </w:comment>
  <w:comment w:id="155" w:author="Moorche" w:date="2022-08-10T09:43:00Z" w:initials="M">
    <w:p w14:paraId="08707C92" w14:textId="67443E45" w:rsidR="00AF1460" w:rsidRDefault="00AF1460" w:rsidP="00AF1460">
      <w:pPr>
        <w:pStyle w:val="CommentText"/>
      </w:pPr>
      <w:r>
        <w:rPr>
          <w:rStyle w:val="CommentReference"/>
        </w:rPr>
        <w:annotationRef/>
      </w:r>
      <w:r>
        <w:rPr>
          <w:rStyle w:val="CommentReference"/>
        </w:rPr>
        <w:annotationRef/>
      </w:r>
      <w:r>
        <w:rPr>
          <w:rFonts w:hint="cs"/>
          <w:rtl/>
        </w:rPr>
        <w:t>بهتر است این مطالب در قالب توضیحات اضافی بعد عنوان آورده شود نه بصورت جداگانه!</w:t>
      </w:r>
    </w:p>
  </w:comment>
  <w:comment w:id="157" w:author="Moorche" w:date="2022-08-11T15:32:00Z" w:initials="M">
    <w:p w14:paraId="24673325" w14:textId="412F5FC6" w:rsidR="00A75D74" w:rsidRDefault="00A75D74">
      <w:pPr>
        <w:pStyle w:val="CommentText"/>
      </w:pPr>
      <w:r>
        <w:rPr>
          <w:rStyle w:val="CommentReference"/>
        </w:rPr>
        <w:annotationRef/>
      </w:r>
      <w:r>
        <w:rPr>
          <w:rFonts w:hint="cs"/>
          <w:rtl/>
        </w:rPr>
        <w:t>کدام سه صفت ؟؟ لطفا در جملات قبلی دقیق</w:t>
      </w:r>
      <w:r>
        <w:rPr>
          <w:rtl/>
        </w:rPr>
        <w:softHyphen/>
      </w:r>
      <w:r>
        <w:rPr>
          <w:rFonts w:hint="cs"/>
          <w:rtl/>
        </w:rPr>
        <w:t>تر و واضح</w:t>
      </w:r>
      <w:r>
        <w:rPr>
          <w:rtl/>
        </w:rPr>
        <w:softHyphen/>
      </w:r>
      <w:r>
        <w:rPr>
          <w:rFonts w:hint="cs"/>
          <w:rtl/>
        </w:rPr>
        <w:t>تر توضیح دهید!</w:t>
      </w:r>
    </w:p>
  </w:comment>
  <w:comment w:id="188" w:author="Moorche" w:date="2022-08-11T15:43:00Z" w:initials="M">
    <w:p w14:paraId="3BB37EF3" w14:textId="15BCDCFC" w:rsidR="002A048C" w:rsidRDefault="002A048C">
      <w:pPr>
        <w:pStyle w:val="CommentText"/>
      </w:pPr>
      <w:r>
        <w:rPr>
          <w:rStyle w:val="CommentReference"/>
        </w:rPr>
        <w:annotationRef/>
      </w:r>
      <w:r>
        <w:rPr>
          <w:rFonts w:hint="cs"/>
          <w:rtl/>
        </w:rPr>
        <w:t>آیا شما تحقیقی انجام داده اید که با منابع ذکر شده مقایسه کنید؟ اگر نه بهتر است نوشته شود "مطالعات مختلف صورت گرفته" یا "تحقیقات مختلف انجام شده"</w:t>
      </w:r>
    </w:p>
  </w:comment>
  <w:comment w:id="192" w:author="Moorche" w:date="2022-08-10T09:43:00Z" w:initials="M">
    <w:p w14:paraId="6FD1E67A" w14:textId="29C998D6" w:rsidR="00AF1460" w:rsidRDefault="00AF1460">
      <w:pPr>
        <w:pStyle w:val="CommentText"/>
      </w:pPr>
      <w:r>
        <w:rPr>
          <w:rStyle w:val="CommentReference"/>
        </w:rPr>
        <w:annotationRef/>
      </w:r>
      <w:r>
        <w:rPr>
          <w:rFonts w:hint="cs"/>
          <w:rtl/>
        </w:rPr>
        <w:t>منبع ندارد</w:t>
      </w:r>
    </w:p>
  </w:comment>
  <w:comment w:id="193" w:author="Moorche" w:date="2022-08-11T15:47:00Z" w:initials="M">
    <w:p w14:paraId="4D23DA3C" w14:textId="58046EC6" w:rsidR="00643BB2" w:rsidRDefault="00643BB2">
      <w:pPr>
        <w:pStyle w:val="CommentText"/>
      </w:pPr>
      <w:r>
        <w:rPr>
          <w:rStyle w:val="CommentReference"/>
        </w:rPr>
        <w:annotationRef/>
      </w:r>
      <w:r>
        <w:rPr>
          <w:rFonts w:hint="cs"/>
          <w:rtl/>
        </w:rPr>
        <w:t>در منابع وجود ندارد</w:t>
      </w:r>
    </w:p>
  </w:comment>
  <w:comment w:id="194" w:author="Moorche" w:date="2022-08-10T09:43:00Z" w:initials="M">
    <w:p w14:paraId="307F3A77" w14:textId="6A5D59BB" w:rsidR="00AF1460" w:rsidRDefault="00AF1460" w:rsidP="00AF1460">
      <w:pPr>
        <w:pStyle w:val="CommentText"/>
      </w:pPr>
      <w:r>
        <w:rPr>
          <w:rStyle w:val="CommentReference"/>
        </w:rPr>
        <w:annotationRef/>
      </w:r>
      <w:r>
        <w:rPr>
          <w:rStyle w:val="CommentReference"/>
        </w:rPr>
        <w:annotationRef/>
      </w:r>
      <w:r>
        <w:rPr>
          <w:rFonts w:hint="cs"/>
          <w:rtl/>
        </w:rPr>
        <w:t>بهتر است این مطالب در قالب توضیحات اضافی بعد عنوان آورده شود نه بصورت جداگانه!</w:t>
      </w:r>
    </w:p>
  </w:comment>
  <w:comment w:id="215" w:author="Moorche" w:date="2022-08-11T17:39:00Z" w:initials="M">
    <w:p w14:paraId="1197DE06" w14:textId="4ACFE9FC" w:rsidR="00905AE0" w:rsidRDefault="00905AE0">
      <w:pPr>
        <w:pStyle w:val="CommentText"/>
      </w:pPr>
      <w:r>
        <w:rPr>
          <w:rStyle w:val="CommentReference"/>
        </w:rPr>
        <w:annotationRef/>
      </w:r>
      <w:r>
        <w:rPr>
          <w:rFonts w:hint="cs"/>
          <w:rtl/>
        </w:rPr>
        <w:t>آیا این نرم</w:t>
      </w:r>
      <w:r>
        <w:rPr>
          <w:rtl/>
        </w:rPr>
        <w:softHyphen/>
      </w:r>
      <w:r>
        <w:rPr>
          <w:rFonts w:hint="cs"/>
          <w:rtl/>
        </w:rPr>
        <w:t>افزاز با نرم</w:t>
      </w:r>
      <w:r>
        <w:rPr>
          <w:rtl/>
        </w:rPr>
        <w:softHyphen/>
      </w:r>
      <w:r>
        <w:rPr>
          <w:rFonts w:hint="cs"/>
          <w:rtl/>
        </w:rPr>
        <w:t xml:space="preserve">افزار </w:t>
      </w:r>
      <w:r w:rsidRPr="006B53EB">
        <w:rPr>
          <w:rFonts w:cs="B Nazanin"/>
        </w:rPr>
        <w:t>Thrgibbsf90</w:t>
      </w:r>
      <w:r>
        <w:rPr>
          <w:rFonts w:cs="B Nazanin" w:hint="cs"/>
          <w:rtl/>
        </w:rPr>
        <w:t xml:space="preserve"> تفاوتی دارد؟ اگرنه باید در تمام متن به صورت یکسان نوشته شود!</w:t>
      </w:r>
    </w:p>
  </w:comment>
  <w:comment w:id="244" w:author="Moorche" w:date="2022-08-11T17:53:00Z" w:initials="M">
    <w:p w14:paraId="38D6DE00" w14:textId="2562E6DB" w:rsidR="00BA447C" w:rsidRDefault="00BA447C">
      <w:pPr>
        <w:pStyle w:val="CommentText"/>
      </w:pPr>
      <w:r>
        <w:rPr>
          <w:rStyle w:val="CommentReference"/>
        </w:rPr>
        <w:annotationRef/>
      </w:r>
      <w:r>
        <w:rPr>
          <w:rFonts w:hint="cs"/>
          <w:rtl/>
        </w:rPr>
        <w:t>همانوطور که قبلا هم اشاره شد لطفا در مورد این اصطلاح توضیح دهید که آیا منظورتان از نظر فیزیولژیکی است (در این صورت غلط بوده و باید حذف شود) یا یک اصطلاح کاربردی در این زمینه می</w:t>
      </w:r>
      <w:r>
        <w:rPr>
          <w:rtl/>
        </w:rPr>
        <w:softHyphen/>
      </w:r>
      <w:r>
        <w:rPr>
          <w:rFonts w:hint="cs"/>
          <w:rtl/>
        </w:rPr>
        <w:t>باشد.</w:t>
      </w:r>
    </w:p>
  </w:comment>
  <w:comment w:id="266" w:author="Moorche" w:date="2022-08-11T18:03:00Z" w:initials="M">
    <w:p w14:paraId="3F62F2EB" w14:textId="5697AF4A" w:rsidR="00A51A77" w:rsidRDefault="00A51A77">
      <w:pPr>
        <w:pStyle w:val="CommentText"/>
      </w:pPr>
      <w:r>
        <w:rPr>
          <w:rStyle w:val="CommentReference"/>
        </w:rPr>
        <w:annotationRef/>
      </w:r>
      <w:r>
        <w:rPr>
          <w:rFonts w:hint="cs"/>
          <w:rtl/>
        </w:rPr>
        <w:t>در منابع موجود نیست</w:t>
      </w:r>
    </w:p>
  </w:comment>
  <w:comment w:id="275" w:author="Moorche" w:date="2022-08-11T18:05:00Z" w:initials="M">
    <w:p w14:paraId="1CD1F441" w14:textId="255971B9" w:rsidR="00A51A77" w:rsidRDefault="00A51A77">
      <w:pPr>
        <w:pStyle w:val="CommentText"/>
      </w:pPr>
      <w:r>
        <w:rPr>
          <w:rStyle w:val="CommentReference"/>
        </w:rPr>
        <w:annotationRef/>
      </w:r>
      <w:r>
        <w:rPr>
          <w:rFonts w:hint="cs"/>
          <w:rtl/>
        </w:rPr>
        <w:t>در منابع موجود نیست</w:t>
      </w:r>
    </w:p>
  </w:comment>
  <w:comment w:id="283" w:author="Moorche" w:date="2022-08-11T18:08:00Z" w:initials="M">
    <w:p w14:paraId="14E62C8A" w14:textId="0DDD8886" w:rsidR="00A51A77" w:rsidRDefault="00A51A77">
      <w:pPr>
        <w:pStyle w:val="CommentText"/>
      </w:pPr>
      <w:r>
        <w:rPr>
          <w:rStyle w:val="CommentReference"/>
        </w:rPr>
        <w:annotationRef/>
      </w:r>
      <w:r w:rsidR="00641CB2">
        <w:rPr>
          <w:rFonts w:hint="cs"/>
          <w:rtl/>
        </w:rPr>
        <w:t>در منابع نیست</w:t>
      </w:r>
    </w:p>
  </w:comment>
  <w:comment w:id="287" w:author="Moorche" w:date="2022-08-11T18:19:00Z" w:initials="M">
    <w:p w14:paraId="352992EE" w14:textId="4863F131" w:rsidR="002B369D" w:rsidRDefault="002B369D">
      <w:pPr>
        <w:pStyle w:val="CommentText"/>
        <w:rPr>
          <w:rFonts w:hint="cs"/>
          <w:rtl/>
        </w:rPr>
      </w:pPr>
      <w:r>
        <w:rPr>
          <w:rStyle w:val="CommentReference"/>
        </w:rPr>
        <w:annotationRef/>
      </w:r>
      <w:r>
        <w:rPr>
          <w:rFonts w:hint="cs"/>
          <w:rtl/>
        </w:rPr>
        <w:t>در خصوص رفرنس</w:t>
      </w:r>
      <w:r>
        <w:rPr>
          <w:rtl/>
        </w:rPr>
        <w:softHyphen/>
      </w:r>
      <w:r>
        <w:rPr>
          <w:rFonts w:hint="cs"/>
          <w:rtl/>
        </w:rPr>
        <w:t>های متنی و بخش منابع لطفا مطابقت آنها حتما چک شود! ظاهرا زیاد چنین نیست! برای نمونه بنده نتوانستم رفرنس متنی "</w:t>
      </w:r>
      <w:r w:rsidRPr="002B369D">
        <w:t>Schöllhorn</w:t>
      </w:r>
      <w:r>
        <w:t xml:space="preserve"> et al., 2006</w:t>
      </w:r>
      <w:r>
        <w:rPr>
          <w:rFonts w:hint="cs"/>
          <w:rtl/>
        </w:rPr>
        <w:t>" را در متن پیدا کنم!</w:t>
      </w:r>
      <w:r w:rsidR="00574E5D">
        <w:rPr>
          <w:rFonts w:hint="cs"/>
          <w:rtl/>
        </w:rPr>
        <w:t xml:space="preserve"> هایلایت کردم!</w:t>
      </w:r>
    </w:p>
  </w:comment>
  <w:comment w:id="290" w:author="Moorche" w:date="2022-08-11T18:11:00Z" w:initials="M">
    <w:p w14:paraId="575B0CE2" w14:textId="32ADE82C" w:rsidR="003D0C0D" w:rsidRDefault="003D0C0D">
      <w:pPr>
        <w:pStyle w:val="CommentText"/>
      </w:pPr>
      <w:r>
        <w:rPr>
          <w:rStyle w:val="CommentReference"/>
        </w:rPr>
        <w:annotationRef/>
      </w:r>
      <w:r>
        <w:rPr>
          <w:rFonts w:hint="cs"/>
          <w:rtl/>
        </w:rPr>
        <w:t>با توجه با چکیده فارسی اصلاح شود!</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16BB9" w15:done="0"/>
  <w15:commentEx w15:paraId="34229C87" w15:done="0"/>
  <w15:commentEx w15:paraId="4085C024" w15:done="0"/>
  <w15:commentEx w15:paraId="6FBE7978" w15:done="0"/>
  <w15:commentEx w15:paraId="60135932" w15:done="0"/>
  <w15:commentEx w15:paraId="3EC7AFF1" w15:done="0"/>
  <w15:commentEx w15:paraId="7AC51CA3" w15:done="0"/>
  <w15:commentEx w15:paraId="17013C61" w15:done="0"/>
  <w15:commentEx w15:paraId="2E992818" w15:done="0"/>
  <w15:commentEx w15:paraId="6A5C4B60" w15:done="0"/>
  <w15:commentEx w15:paraId="21577378" w15:done="0"/>
  <w15:commentEx w15:paraId="04C242BC" w15:done="0"/>
  <w15:commentEx w15:paraId="278D9B66" w15:done="0"/>
  <w15:commentEx w15:paraId="3A26D558" w15:done="0"/>
  <w15:commentEx w15:paraId="08707C92" w15:done="0"/>
  <w15:commentEx w15:paraId="24673325" w15:done="0"/>
  <w15:commentEx w15:paraId="3BB37EF3" w15:done="0"/>
  <w15:commentEx w15:paraId="6FD1E67A" w15:done="0"/>
  <w15:commentEx w15:paraId="4D23DA3C" w15:done="0"/>
  <w15:commentEx w15:paraId="307F3A77" w15:done="0"/>
  <w15:commentEx w15:paraId="1197DE06" w15:done="0"/>
  <w15:commentEx w15:paraId="38D6DE00" w15:done="0"/>
  <w15:commentEx w15:paraId="3F62F2EB" w15:done="0"/>
  <w15:commentEx w15:paraId="1CD1F441" w15:done="0"/>
  <w15:commentEx w15:paraId="14E62C8A" w15:done="0"/>
  <w15:commentEx w15:paraId="352992EE" w15:done="0"/>
  <w15:commentEx w15:paraId="575B0CE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AD29" w14:textId="77777777" w:rsidR="00203C79" w:rsidRDefault="00203C79" w:rsidP="00340FB1">
      <w:pPr>
        <w:spacing w:after="0" w:line="240" w:lineRule="auto"/>
      </w:pPr>
      <w:r>
        <w:separator/>
      </w:r>
    </w:p>
  </w:endnote>
  <w:endnote w:type="continuationSeparator" w:id="0">
    <w:p w14:paraId="77DEDBEC" w14:textId="77777777" w:rsidR="00203C79" w:rsidRDefault="00203C79" w:rsidP="0034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12626"/>
      <w:docPartObj>
        <w:docPartGallery w:val="Page Numbers (Bottom of Page)"/>
        <w:docPartUnique/>
      </w:docPartObj>
    </w:sdtPr>
    <w:sdtContent>
      <w:p w14:paraId="19019255" w14:textId="03388E3E" w:rsidR="00EB1234" w:rsidRDefault="00EB1234">
        <w:pPr>
          <w:pStyle w:val="Footer"/>
          <w:jc w:val="center"/>
        </w:pPr>
        <w:r>
          <w:fldChar w:fldCharType="begin"/>
        </w:r>
        <w:r>
          <w:instrText xml:space="preserve"> PAGE   \* MERGEFORMAT </w:instrText>
        </w:r>
        <w:r>
          <w:fldChar w:fldCharType="separate"/>
        </w:r>
        <w:r w:rsidR="00574E5D">
          <w:rPr>
            <w:noProof/>
            <w:rtl/>
          </w:rPr>
          <w:t>10</w:t>
        </w:r>
        <w:r>
          <w:rPr>
            <w:noProof/>
          </w:rPr>
          <w:fldChar w:fldCharType="end"/>
        </w:r>
      </w:p>
    </w:sdtContent>
  </w:sdt>
  <w:p w14:paraId="6C5774F5" w14:textId="77777777" w:rsidR="00EB1234" w:rsidRDefault="00EB12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C46" w14:textId="77777777" w:rsidR="00203C79" w:rsidRDefault="00203C79" w:rsidP="00340FB1">
      <w:pPr>
        <w:spacing w:after="0" w:line="240" w:lineRule="auto"/>
      </w:pPr>
      <w:r>
        <w:separator/>
      </w:r>
    </w:p>
  </w:footnote>
  <w:footnote w:type="continuationSeparator" w:id="0">
    <w:p w14:paraId="440A0717" w14:textId="77777777" w:rsidR="00203C79" w:rsidRDefault="00203C79" w:rsidP="0034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D0D"/>
    <w:multiLevelType w:val="hybridMultilevel"/>
    <w:tmpl w:val="C03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C428A"/>
    <w:multiLevelType w:val="hybridMultilevel"/>
    <w:tmpl w:val="6572223E"/>
    <w:lvl w:ilvl="0" w:tplc="A7C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96468"/>
    <w:multiLevelType w:val="hybridMultilevel"/>
    <w:tmpl w:val="71A64CD6"/>
    <w:lvl w:ilvl="0" w:tplc="BD32C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72E99"/>
    <w:multiLevelType w:val="hybridMultilevel"/>
    <w:tmpl w:val="350C7FF2"/>
    <w:lvl w:ilvl="0" w:tplc="E15066BE">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310A6"/>
    <w:multiLevelType w:val="hybridMultilevel"/>
    <w:tmpl w:val="D9D0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che">
    <w15:presenceInfo w15:providerId="Windows Live" w15:userId="a6eeddf33a611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E6122"/>
    <w:rsid w:val="00002410"/>
    <w:rsid w:val="000248DA"/>
    <w:rsid w:val="00027248"/>
    <w:rsid w:val="00074EBA"/>
    <w:rsid w:val="0008611F"/>
    <w:rsid w:val="0009184A"/>
    <w:rsid w:val="000B0186"/>
    <w:rsid w:val="000B6B99"/>
    <w:rsid w:val="000D2AED"/>
    <w:rsid w:val="000F6468"/>
    <w:rsid w:val="00125219"/>
    <w:rsid w:val="00131192"/>
    <w:rsid w:val="00140DBB"/>
    <w:rsid w:val="001515C6"/>
    <w:rsid w:val="0015295D"/>
    <w:rsid w:val="00153B04"/>
    <w:rsid w:val="00165D98"/>
    <w:rsid w:val="00166393"/>
    <w:rsid w:val="00166B85"/>
    <w:rsid w:val="00167FC0"/>
    <w:rsid w:val="00170753"/>
    <w:rsid w:val="0017711A"/>
    <w:rsid w:val="001A3FF4"/>
    <w:rsid w:val="001B54A0"/>
    <w:rsid w:val="001B72AF"/>
    <w:rsid w:val="001C7DC0"/>
    <w:rsid w:val="001E27F3"/>
    <w:rsid w:val="001E5CE2"/>
    <w:rsid w:val="001E5DE1"/>
    <w:rsid w:val="001E6122"/>
    <w:rsid w:val="001F37EF"/>
    <w:rsid w:val="00203C79"/>
    <w:rsid w:val="00227424"/>
    <w:rsid w:val="002479DC"/>
    <w:rsid w:val="00252E14"/>
    <w:rsid w:val="00256E0D"/>
    <w:rsid w:val="0026666F"/>
    <w:rsid w:val="0027192E"/>
    <w:rsid w:val="00274BBD"/>
    <w:rsid w:val="00280A62"/>
    <w:rsid w:val="00281644"/>
    <w:rsid w:val="002910A8"/>
    <w:rsid w:val="00293E6B"/>
    <w:rsid w:val="002A048C"/>
    <w:rsid w:val="002B369D"/>
    <w:rsid w:val="002B5729"/>
    <w:rsid w:val="002B7703"/>
    <w:rsid w:val="002C39A6"/>
    <w:rsid w:val="002C5B00"/>
    <w:rsid w:val="002D4A3F"/>
    <w:rsid w:val="002E76A0"/>
    <w:rsid w:val="00302EB8"/>
    <w:rsid w:val="00311CFD"/>
    <w:rsid w:val="00312A10"/>
    <w:rsid w:val="003226DD"/>
    <w:rsid w:val="0032798D"/>
    <w:rsid w:val="0033040C"/>
    <w:rsid w:val="00330FD6"/>
    <w:rsid w:val="00340FB1"/>
    <w:rsid w:val="003425E8"/>
    <w:rsid w:val="003522BD"/>
    <w:rsid w:val="00353051"/>
    <w:rsid w:val="00370C15"/>
    <w:rsid w:val="00383922"/>
    <w:rsid w:val="00386238"/>
    <w:rsid w:val="00393A3E"/>
    <w:rsid w:val="003A3ED4"/>
    <w:rsid w:val="003B0619"/>
    <w:rsid w:val="003B3BC5"/>
    <w:rsid w:val="003C7AFF"/>
    <w:rsid w:val="003D08EE"/>
    <w:rsid w:val="003D0C0D"/>
    <w:rsid w:val="003D532B"/>
    <w:rsid w:val="00402D8B"/>
    <w:rsid w:val="004140A0"/>
    <w:rsid w:val="00427112"/>
    <w:rsid w:val="00430E16"/>
    <w:rsid w:val="00431120"/>
    <w:rsid w:val="00432E4D"/>
    <w:rsid w:val="004374C8"/>
    <w:rsid w:val="00442855"/>
    <w:rsid w:val="00443476"/>
    <w:rsid w:val="004448FC"/>
    <w:rsid w:val="00457181"/>
    <w:rsid w:val="0046137C"/>
    <w:rsid w:val="0046553C"/>
    <w:rsid w:val="00486762"/>
    <w:rsid w:val="00491D3C"/>
    <w:rsid w:val="00492C1E"/>
    <w:rsid w:val="004A0EFB"/>
    <w:rsid w:val="004A3A1C"/>
    <w:rsid w:val="004A46F6"/>
    <w:rsid w:val="004A49CA"/>
    <w:rsid w:val="004B533A"/>
    <w:rsid w:val="004B5D87"/>
    <w:rsid w:val="004C1783"/>
    <w:rsid w:val="004E3EA2"/>
    <w:rsid w:val="00517A98"/>
    <w:rsid w:val="00526E2C"/>
    <w:rsid w:val="00541C32"/>
    <w:rsid w:val="005469D0"/>
    <w:rsid w:val="00553416"/>
    <w:rsid w:val="00557E6A"/>
    <w:rsid w:val="0057005D"/>
    <w:rsid w:val="00573F8F"/>
    <w:rsid w:val="00574E5D"/>
    <w:rsid w:val="00577A75"/>
    <w:rsid w:val="00577CDF"/>
    <w:rsid w:val="00580860"/>
    <w:rsid w:val="005970AC"/>
    <w:rsid w:val="005A270E"/>
    <w:rsid w:val="005A3D6C"/>
    <w:rsid w:val="005A776A"/>
    <w:rsid w:val="005B6CF9"/>
    <w:rsid w:val="005D1BFE"/>
    <w:rsid w:val="005D2F14"/>
    <w:rsid w:val="005D4046"/>
    <w:rsid w:val="005D4DEE"/>
    <w:rsid w:val="005E65C7"/>
    <w:rsid w:val="005E6ADE"/>
    <w:rsid w:val="005F0F98"/>
    <w:rsid w:val="005F163C"/>
    <w:rsid w:val="005F284B"/>
    <w:rsid w:val="005F6F2F"/>
    <w:rsid w:val="0060088C"/>
    <w:rsid w:val="00632808"/>
    <w:rsid w:val="00641CB2"/>
    <w:rsid w:val="00643BB2"/>
    <w:rsid w:val="00650F05"/>
    <w:rsid w:val="0067490E"/>
    <w:rsid w:val="00680BFA"/>
    <w:rsid w:val="00682B48"/>
    <w:rsid w:val="006A4BCA"/>
    <w:rsid w:val="006A6B5F"/>
    <w:rsid w:val="006B53EB"/>
    <w:rsid w:val="006C03D1"/>
    <w:rsid w:val="006C4C73"/>
    <w:rsid w:val="006D3684"/>
    <w:rsid w:val="006D5AD3"/>
    <w:rsid w:val="006F79AF"/>
    <w:rsid w:val="00701081"/>
    <w:rsid w:val="00701284"/>
    <w:rsid w:val="00702999"/>
    <w:rsid w:val="007073A1"/>
    <w:rsid w:val="00710B3B"/>
    <w:rsid w:val="00714639"/>
    <w:rsid w:val="00716018"/>
    <w:rsid w:val="007216B8"/>
    <w:rsid w:val="00737189"/>
    <w:rsid w:val="0074132B"/>
    <w:rsid w:val="007439FA"/>
    <w:rsid w:val="0075480D"/>
    <w:rsid w:val="007612C9"/>
    <w:rsid w:val="00764525"/>
    <w:rsid w:val="00766E35"/>
    <w:rsid w:val="007801F6"/>
    <w:rsid w:val="00790E53"/>
    <w:rsid w:val="00792FA4"/>
    <w:rsid w:val="007A1A09"/>
    <w:rsid w:val="007B7524"/>
    <w:rsid w:val="007C0277"/>
    <w:rsid w:val="007C0EA2"/>
    <w:rsid w:val="007E2B46"/>
    <w:rsid w:val="007E70F9"/>
    <w:rsid w:val="007F3295"/>
    <w:rsid w:val="007F37C3"/>
    <w:rsid w:val="007F55B8"/>
    <w:rsid w:val="00802341"/>
    <w:rsid w:val="008217B7"/>
    <w:rsid w:val="00830BD1"/>
    <w:rsid w:val="00834037"/>
    <w:rsid w:val="00835502"/>
    <w:rsid w:val="00846FF8"/>
    <w:rsid w:val="00870C69"/>
    <w:rsid w:val="00870EF7"/>
    <w:rsid w:val="008775E5"/>
    <w:rsid w:val="00883845"/>
    <w:rsid w:val="008944F1"/>
    <w:rsid w:val="008B10B9"/>
    <w:rsid w:val="008B39FB"/>
    <w:rsid w:val="008B3C41"/>
    <w:rsid w:val="008B7146"/>
    <w:rsid w:val="008C1AD2"/>
    <w:rsid w:val="008C3837"/>
    <w:rsid w:val="008C7253"/>
    <w:rsid w:val="008D2CF8"/>
    <w:rsid w:val="008D4997"/>
    <w:rsid w:val="008E1164"/>
    <w:rsid w:val="008E4BE0"/>
    <w:rsid w:val="008F39B9"/>
    <w:rsid w:val="008F6871"/>
    <w:rsid w:val="00905251"/>
    <w:rsid w:val="00905AE0"/>
    <w:rsid w:val="00906EC2"/>
    <w:rsid w:val="00916C06"/>
    <w:rsid w:val="00920D79"/>
    <w:rsid w:val="00924DC3"/>
    <w:rsid w:val="009270A0"/>
    <w:rsid w:val="00941576"/>
    <w:rsid w:val="00954135"/>
    <w:rsid w:val="00954DC4"/>
    <w:rsid w:val="00957F9A"/>
    <w:rsid w:val="0096482C"/>
    <w:rsid w:val="00973A98"/>
    <w:rsid w:val="009837C2"/>
    <w:rsid w:val="009849AD"/>
    <w:rsid w:val="009B2021"/>
    <w:rsid w:val="009C29C9"/>
    <w:rsid w:val="009D0880"/>
    <w:rsid w:val="009D109A"/>
    <w:rsid w:val="009D7ED8"/>
    <w:rsid w:val="00A050C5"/>
    <w:rsid w:val="00A0794C"/>
    <w:rsid w:val="00A114AF"/>
    <w:rsid w:val="00A11FB2"/>
    <w:rsid w:val="00A164C9"/>
    <w:rsid w:val="00A4742C"/>
    <w:rsid w:val="00A51A77"/>
    <w:rsid w:val="00A6186C"/>
    <w:rsid w:val="00A66919"/>
    <w:rsid w:val="00A67534"/>
    <w:rsid w:val="00A75D74"/>
    <w:rsid w:val="00AA1134"/>
    <w:rsid w:val="00AC080B"/>
    <w:rsid w:val="00AC379B"/>
    <w:rsid w:val="00AC4563"/>
    <w:rsid w:val="00AD00F4"/>
    <w:rsid w:val="00AD3C79"/>
    <w:rsid w:val="00AE2FB8"/>
    <w:rsid w:val="00AE3260"/>
    <w:rsid w:val="00AE5FF3"/>
    <w:rsid w:val="00AF0A02"/>
    <w:rsid w:val="00AF1460"/>
    <w:rsid w:val="00AF315C"/>
    <w:rsid w:val="00B028E6"/>
    <w:rsid w:val="00B060FB"/>
    <w:rsid w:val="00B06116"/>
    <w:rsid w:val="00B0761A"/>
    <w:rsid w:val="00B07A8D"/>
    <w:rsid w:val="00B154E9"/>
    <w:rsid w:val="00B15936"/>
    <w:rsid w:val="00B35C56"/>
    <w:rsid w:val="00B46DD3"/>
    <w:rsid w:val="00B7133C"/>
    <w:rsid w:val="00B8262E"/>
    <w:rsid w:val="00B84114"/>
    <w:rsid w:val="00B857F8"/>
    <w:rsid w:val="00BA0387"/>
    <w:rsid w:val="00BA27AE"/>
    <w:rsid w:val="00BA33F4"/>
    <w:rsid w:val="00BA447C"/>
    <w:rsid w:val="00BA66F8"/>
    <w:rsid w:val="00BA788F"/>
    <w:rsid w:val="00BB2794"/>
    <w:rsid w:val="00BB75F4"/>
    <w:rsid w:val="00BC4E49"/>
    <w:rsid w:val="00BC64A1"/>
    <w:rsid w:val="00BC7A94"/>
    <w:rsid w:val="00BD546C"/>
    <w:rsid w:val="00BE64E6"/>
    <w:rsid w:val="00BF0FAE"/>
    <w:rsid w:val="00BF4F1C"/>
    <w:rsid w:val="00C02BDC"/>
    <w:rsid w:val="00C033CC"/>
    <w:rsid w:val="00C12C22"/>
    <w:rsid w:val="00C25EB1"/>
    <w:rsid w:val="00C36F24"/>
    <w:rsid w:val="00C37751"/>
    <w:rsid w:val="00C37A05"/>
    <w:rsid w:val="00C4358F"/>
    <w:rsid w:val="00C472BF"/>
    <w:rsid w:val="00C51634"/>
    <w:rsid w:val="00C52AB4"/>
    <w:rsid w:val="00C567F8"/>
    <w:rsid w:val="00C56A13"/>
    <w:rsid w:val="00C575EC"/>
    <w:rsid w:val="00C82744"/>
    <w:rsid w:val="00CA1C1F"/>
    <w:rsid w:val="00CA3C8E"/>
    <w:rsid w:val="00CA3E43"/>
    <w:rsid w:val="00CA5423"/>
    <w:rsid w:val="00CC0D81"/>
    <w:rsid w:val="00CC2C71"/>
    <w:rsid w:val="00CC36C3"/>
    <w:rsid w:val="00CD6D5D"/>
    <w:rsid w:val="00CF28F6"/>
    <w:rsid w:val="00D00D7F"/>
    <w:rsid w:val="00D01BCA"/>
    <w:rsid w:val="00D03EB9"/>
    <w:rsid w:val="00D11FA5"/>
    <w:rsid w:val="00D20370"/>
    <w:rsid w:val="00D34318"/>
    <w:rsid w:val="00D35B38"/>
    <w:rsid w:val="00D526CC"/>
    <w:rsid w:val="00D64339"/>
    <w:rsid w:val="00D65602"/>
    <w:rsid w:val="00D704F1"/>
    <w:rsid w:val="00D766F4"/>
    <w:rsid w:val="00D8218A"/>
    <w:rsid w:val="00D8352F"/>
    <w:rsid w:val="00D86EF3"/>
    <w:rsid w:val="00D93DB7"/>
    <w:rsid w:val="00D960D3"/>
    <w:rsid w:val="00DD0185"/>
    <w:rsid w:val="00DD1F71"/>
    <w:rsid w:val="00DD2F1C"/>
    <w:rsid w:val="00DF7E8F"/>
    <w:rsid w:val="00E073DB"/>
    <w:rsid w:val="00E13EF9"/>
    <w:rsid w:val="00E161FB"/>
    <w:rsid w:val="00E172BF"/>
    <w:rsid w:val="00E204D6"/>
    <w:rsid w:val="00E2178A"/>
    <w:rsid w:val="00E220C4"/>
    <w:rsid w:val="00E340D1"/>
    <w:rsid w:val="00E35327"/>
    <w:rsid w:val="00E35F81"/>
    <w:rsid w:val="00E36D0F"/>
    <w:rsid w:val="00E42A79"/>
    <w:rsid w:val="00E43EFB"/>
    <w:rsid w:val="00E57849"/>
    <w:rsid w:val="00E617CB"/>
    <w:rsid w:val="00E72452"/>
    <w:rsid w:val="00E74D6B"/>
    <w:rsid w:val="00E750E0"/>
    <w:rsid w:val="00E751A7"/>
    <w:rsid w:val="00E76661"/>
    <w:rsid w:val="00E77820"/>
    <w:rsid w:val="00E87872"/>
    <w:rsid w:val="00E92886"/>
    <w:rsid w:val="00E963F0"/>
    <w:rsid w:val="00EA08A6"/>
    <w:rsid w:val="00EA0967"/>
    <w:rsid w:val="00EA7E6C"/>
    <w:rsid w:val="00EB1234"/>
    <w:rsid w:val="00EB23C2"/>
    <w:rsid w:val="00EC2096"/>
    <w:rsid w:val="00EC6AE5"/>
    <w:rsid w:val="00ED0798"/>
    <w:rsid w:val="00ED2FEA"/>
    <w:rsid w:val="00F157B2"/>
    <w:rsid w:val="00F24F7D"/>
    <w:rsid w:val="00F36E9A"/>
    <w:rsid w:val="00F372E8"/>
    <w:rsid w:val="00F425F2"/>
    <w:rsid w:val="00F61D41"/>
    <w:rsid w:val="00F63E01"/>
    <w:rsid w:val="00F655C7"/>
    <w:rsid w:val="00F72581"/>
    <w:rsid w:val="00F862F0"/>
    <w:rsid w:val="00F92179"/>
    <w:rsid w:val="00FB2139"/>
    <w:rsid w:val="00FB3583"/>
    <w:rsid w:val="00FB46CD"/>
    <w:rsid w:val="00FC5E3E"/>
    <w:rsid w:val="00FD2822"/>
    <w:rsid w:val="00FE3D1F"/>
    <w:rsid w:val="00FF36E7"/>
    <w:rsid w:val="00FF3FB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C6A0"/>
  <w15:docId w15:val="{CD2F4D42-C10F-46F5-BC38-1EEEF585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2BDC"/>
  </w:style>
  <w:style w:type="paragraph" w:styleId="BalloonText">
    <w:name w:val="Balloon Text"/>
    <w:basedOn w:val="Normal"/>
    <w:link w:val="BalloonTextChar"/>
    <w:uiPriority w:val="99"/>
    <w:semiHidden/>
    <w:unhideWhenUsed/>
    <w:rsid w:val="00C0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DC"/>
    <w:rPr>
      <w:rFonts w:ascii="Tahoma" w:hAnsi="Tahoma" w:cs="Tahoma"/>
      <w:sz w:val="16"/>
      <w:szCs w:val="16"/>
    </w:rPr>
  </w:style>
  <w:style w:type="paragraph" w:styleId="Caption">
    <w:name w:val="caption"/>
    <w:basedOn w:val="Normal"/>
    <w:next w:val="Normal"/>
    <w:uiPriority w:val="35"/>
    <w:unhideWhenUsed/>
    <w:qFormat/>
    <w:rsid w:val="0057005D"/>
    <w:pPr>
      <w:spacing w:line="240" w:lineRule="auto"/>
    </w:pPr>
    <w:rPr>
      <w:b/>
      <w:bCs/>
      <w:color w:val="4F81BD" w:themeColor="accent1"/>
      <w:sz w:val="18"/>
      <w:szCs w:val="18"/>
    </w:rPr>
  </w:style>
  <w:style w:type="paragraph" w:styleId="FootnoteText">
    <w:name w:val="footnote text"/>
    <w:basedOn w:val="Normal"/>
    <w:link w:val="FootnoteTextChar"/>
    <w:rsid w:val="00340FB1"/>
    <w:pPr>
      <w:spacing w:after="0" w:line="240" w:lineRule="auto"/>
    </w:pPr>
    <w:rPr>
      <w:rFonts w:eastAsia="Times New Roman" w:cs="Traditional Arabic"/>
      <w:sz w:val="20"/>
      <w:szCs w:val="20"/>
      <w:lang w:eastAsia="zh-CN" w:bidi="ar-SA"/>
    </w:rPr>
  </w:style>
  <w:style w:type="character" w:customStyle="1" w:styleId="FootnoteTextChar">
    <w:name w:val="Footnote Text Char"/>
    <w:basedOn w:val="DefaultParagraphFont"/>
    <w:link w:val="FootnoteText"/>
    <w:rsid w:val="00340FB1"/>
    <w:rPr>
      <w:rFonts w:eastAsia="Times New Roman" w:cs="Traditional Arabic"/>
      <w:sz w:val="20"/>
      <w:szCs w:val="20"/>
      <w:lang w:eastAsia="zh-CN" w:bidi="ar-SA"/>
    </w:rPr>
  </w:style>
  <w:style w:type="character" w:styleId="FootnoteReference">
    <w:name w:val="footnote reference"/>
    <w:rsid w:val="00340FB1"/>
    <w:rPr>
      <w:vertAlign w:val="superscript"/>
    </w:rPr>
  </w:style>
  <w:style w:type="paragraph" w:styleId="EndnoteText">
    <w:name w:val="endnote text"/>
    <w:basedOn w:val="Normal"/>
    <w:link w:val="EndnoteTextChar"/>
    <w:uiPriority w:val="99"/>
    <w:semiHidden/>
    <w:unhideWhenUsed/>
    <w:rsid w:val="00340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FB1"/>
    <w:rPr>
      <w:sz w:val="20"/>
      <w:szCs w:val="20"/>
    </w:rPr>
  </w:style>
  <w:style w:type="character" w:styleId="EndnoteReference">
    <w:name w:val="endnote reference"/>
    <w:basedOn w:val="DefaultParagraphFont"/>
    <w:uiPriority w:val="99"/>
    <w:semiHidden/>
    <w:unhideWhenUsed/>
    <w:rsid w:val="00340FB1"/>
    <w:rPr>
      <w:vertAlign w:val="superscript"/>
    </w:rPr>
  </w:style>
  <w:style w:type="paragraph" w:styleId="NoSpacing">
    <w:name w:val="No Spacing"/>
    <w:uiPriority w:val="1"/>
    <w:qFormat/>
    <w:rsid w:val="00CF28F6"/>
    <w:pPr>
      <w:bidi/>
      <w:spacing w:after="0" w:line="240" w:lineRule="auto"/>
    </w:pPr>
  </w:style>
  <w:style w:type="paragraph" w:customStyle="1" w:styleId="Style1">
    <w:name w:val="Style1"/>
    <w:basedOn w:val="Normal"/>
    <w:link w:val="Style1Char"/>
    <w:qFormat/>
    <w:rsid w:val="00D35B38"/>
    <w:pPr>
      <w:widowControl w:val="0"/>
      <w:jc w:val="both"/>
    </w:pPr>
  </w:style>
  <w:style w:type="character" w:customStyle="1" w:styleId="Style1Char">
    <w:name w:val="Style1 Char"/>
    <w:basedOn w:val="DefaultParagraphFont"/>
    <w:link w:val="Style1"/>
    <w:rsid w:val="00D35B38"/>
  </w:style>
  <w:style w:type="character" w:styleId="CommentReference">
    <w:name w:val="annotation reference"/>
    <w:uiPriority w:val="99"/>
    <w:rsid w:val="001E5DE1"/>
    <w:rPr>
      <w:sz w:val="16"/>
      <w:szCs w:val="16"/>
    </w:rPr>
  </w:style>
  <w:style w:type="paragraph" w:styleId="CommentText">
    <w:name w:val="annotation text"/>
    <w:basedOn w:val="Normal"/>
    <w:link w:val="CommentTextChar"/>
    <w:uiPriority w:val="99"/>
    <w:rsid w:val="001E5DE1"/>
    <w:pPr>
      <w:spacing w:after="0" w:line="240" w:lineRule="auto"/>
    </w:pPr>
    <w:rPr>
      <w:rFonts w:eastAsia="Times New Roman"/>
      <w:sz w:val="20"/>
      <w:szCs w:val="20"/>
      <w:lang w:eastAsia="zh-CN"/>
    </w:rPr>
  </w:style>
  <w:style w:type="character" w:customStyle="1" w:styleId="CommentTextChar">
    <w:name w:val="Comment Text Char"/>
    <w:basedOn w:val="DefaultParagraphFont"/>
    <w:link w:val="CommentText"/>
    <w:uiPriority w:val="99"/>
    <w:rsid w:val="001E5DE1"/>
    <w:rPr>
      <w:rFonts w:eastAsia="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67534"/>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A67534"/>
    <w:rPr>
      <w:rFonts w:eastAsia="Times New Roman"/>
      <w:b/>
      <w:bCs/>
      <w:sz w:val="20"/>
      <w:szCs w:val="20"/>
      <w:lang w:eastAsia="zh-CN"/>
    </w:rPr>
  </w:style>
  <w:style w:type="paragraph" w:styleId="ListParagraph">
    <w:name w:val="List Paragraph"/>
    <w:basedOn w:val="Normal"/>
    <w:uiPriority w:val="34"/>
    <w:qFormat/>
    <w:rsid w:val="00BB75F4"/>
    <w:pPr>
      <w:ind w:left="720"/>
      <w:contextualSpacing/>
    </w:pPr>
  </w:style>
  <w:style w:type="character" w:styleId="Hyperlink">
    <w:name w:val="Hyperlink"/>
    <w:basedOn w:val="DefaultParagraphFont"/>
    <w:uiPriority w:val="99"/>
    <w:unhideWhenUsed/>
    <w:rsid w:val="00D766F4"/>
    <w:rPr>
      <w:color w:val="0000FF" w:themeColor="hyperlink"/>
      <w:u w:val="single"/>
    </w:rPr>
  </w:style>
  <w:style w:type="character" w:customStyle="1" w:styleId="Text">
    <w:name w:val="Text"/>
    <w:basedOn w:val="DefaultParagraphFont"/>
    <w:rsid w:val="00D766F4"/>
  </w:style>
  <w:style w:type="character" w:customStyle="1" w:styleId="Title-text">
    <w:name w:val="Title-text"/>
    <w:basedOn w:val="DefaultParagraphFont"/>
    <w:rsid w:val="00D766F4"/>
  </w:style>
  <w:style w:type="character" w:customStyle="1" w:styleId="Apple-converted-space">
    <w:name w:val="Apple-converted-space"/>
    <w:basedOn w:val="DefaultParagraphFont"/>
    <w:rsid w:val="00D766F4"/>
  </w:style>
  <w:style w:type="paragraph" w:customStyle="1" w:styleId="Default">
    <w:name w:val="Default"/>
    <w:rsid w:val="00D766F4"/>
    <w:pPr>
      <w:spacing w:after="0" w:line="240" w:lineRule="auto"/>
    </w:pPr>
    <w:rPr>
      <w:rFonts w:eastAsia="Times New Roman"/>
      <w:color w:val="000000"/>
    </w:rPr>
  </w:style>
  <w:style w:type="paragraph" w:styleId="Header">
    <w:name w:val="header"/>
    <w:basedOn w:val="Normal"/>
    <w:link w:val="HeaderChar"/>
    <w:uiPriority w:val="99"/>
    <w:unhideWhenUsed/>
    <w:rsid w:val="00BA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387"/>
  </w:style>
  <w:style w:type="paragraph" w:styleId="Footer">
    <w:name w:val="footer"/>
    <w:basedOn w:val="Normal"/>
    <w:link w:val="FooterChar"/>
    <w:uiPriority w:val="99"/>
    <w:unhideWhenUsed/>
    <w:rsid w:val="00BA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387"/>
  </w:style>
  <w:style w:type="paragraph" w:styleId="HTMLPreformatted">
    <w:name w:val="HTML Preformatted"/>
    <w:basedOn w:val="Normal"/>
    <w:link w:val="HTMLPreformattedChar"/>
    <w:uiPriority w:val="99"/>
    <w:semiHidden/>
    <w:unhideWhenUsed/>
    <w:rsid w:val="008C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3837"/>
    <w:rPr>
      <w:rFonts w:ascii="Courier New" w:eastAsia="Times New Roman" w:hAnsi="Courier New" w:cs="Courier New"/>
      <w:sz w:val="20"/>
      <w:szCs w:val="20"/>
    </w:rPr>
  </w:style>
  <w:style w:type="paragraph" w:styleId="NormalWeb">
    <w:name w:val="Normal (Web)"/>
    <w:basedOn w:val="Normal"/>
    <w:uiPriority w:val="99"/>
    <w:semiHidden/>
    <w:unhideWhenUsed/>
    <w:rsid w:val="00F24F7D"/>
    <w:pPr>
      <w:bidi w:val="0"/>
      <w:spacing w:before="100" w:beforeAutospacing="1" w:after="100" w:afterAutospacing="1" w:line="240" w:lineRule="auto"/>
    </w:pPr>
    <w:rPr>
      <w:rFonts w:eastAsia="Times New Roman"/>
      <w:lang w:bidi="ar-SA"/>
    </w:rPr>
  </w:style>
  <w:style w:type="table" w:styleId="TableGrid">
    <w:name w:val="Table Grid"/>
    <w:basedOn w:val="TableNormal"/>
    <w:uiPriority w:val="59"/>
    <w:rsid w:val="00A0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722">
      <w:bodyDiv w:val="1"/>
      <w:marLeft w:val="0"/>
      <w:marRight w:val="0"/>
      <w:marTop w:val="0"/>
      <w:marBottom w:val="0"/>
      <w:divBdr>
        <w:top w:val="none" w:sz="0" w:space="0" w:color="auto"/>
        <w:left w:val="none" w:sz="0" w:space="0" w:color="auto"/>
        <w:bottom w:val="none" w:sz="0" w:space="0" w:color="auto"/>
        <w:right w:val="none" w:sz="0" w:space="0" w:color="auto"/>
      </w:divBdr>
    </w:div>
    <w:div w:id="314531060">
      <w:bodyDiv w:val="1"/>
      <w:marLeft w:val="0"/>
      <w:marRight w:val="0"/>
      <w:marTop w:val="0"/>
      <w:marBottom w:val="0"/>
      <w:divBdr>
        <w:top w:val="none" w:sz="0" w:space="0" w:color="auto"/>
        <w:left w:val="none" w:sz="0" w:space="0" w:color="auto"/>
        <w:bottom w:val="none" w:sz="0" w:space="0" w:color="auto"/>
        <w:right w:val="none" w:sz="0" w:space="0" w:color="auto"/>
      </w:divBdr>
    </w:div>
    <w:div w:id="353270102">
      <w:bodyDiv w:val="1"/>
      <w:marLeft w:val="0"/>
      <w:marRight w:val="0"/>
      <w:marTop w:val="0"/>
      <w:marBottom w:val="0"/>
      <w:divBdr>
        <w:top w:val="none" w:sz="0" w:space="0" w:color="auto"/>
        <w:left w:val="none" w:sz="0" w:space="0" w:color="auto"/>
        <w:bottom w:val="none" w:sz="0" w:space="0" w:color="auto"/>
        <w:right w:val="none" w:sz="0" w:space="0" w:color="auto"/>
      </w:divBdr>
    </w:div>
    <w:div w:id="503328857">
      <w:bodyDiv w:val="1"/>
      <w:marLeft w:val="0"/>
      <w:marRight w:val="0"/>
      <w:marTop w:val="0"/>
      <w:marBottom w:val="0"/>
      <w:divBdr>
        <w:top w:val="none" w:sz="0" w:space="0" w:color="auto"/>
        <w:left w:val="none" w:sz="0" w:space="0" w:color="auto"/>
        <w:bottom w:val="none" w:sz="0" w:space="0" w:color="auto"/>
        <w:right w:val="none" w:sz="0" w:space="0" w:color="auto"/>
      </w:divBdr>
    </w:div>
    <w:div w:id="511532751">
      <w:bodyDiv w:val="1"/>
      <w:marLeft w:val="0"/>
      <w:marRight w:val="0"/>
      <w:marTop w:val="0"/>
      <w:marBottom w:val="0"/>
      <w:divBdr>
        <w:top w:val="none" w:sz="0" w:space="0" w:color="auto"/>
        <w:left w:val="none" w:sz="0" w:space="0" w:color="auto"/>
        <w:bottom w:val="none" w:sz="0" w:space="0" w:color="auto"/>
        <w:right w:val="none" w:sz="0" w:space="0" w:color="auto"/>
      </w:divBdr>
    </w:div>
    <w:div w:id="1029990288">
      <w:bodyDiv w:val="1"/>
      <w:marLeft w:val="0"/>
      <w:marRight w:val="0"/>
      <w:marTop w:val="0"/>
      <w:marBottom w:val="0"/>
      <w:divBdr>
        <w:top w:val="none" w:sz="0" w:space="0" w:color="auto"/>
        <w:left w:val="none" w:sz="0" w:space="0" w:color="auto"/>
        <w:bottom w:val="none" w:sz="0" w:space="0" w:color="auto"/>
        <w:right w:val="none" w:sz="0" w:space="0" w:color="auto"/>
      </w:divBdr>
    </w:div>
    <w:div w:id="1212230135">
      <w:bodyDiv w:val="1"/>
      <w:marLeft w:val="0"/>
      <w:marRight w:val="0"/>
      <w:marTop w:val="0"/>
      <w:marBottom w:val="0"/>
      <w:divBdr>
        <w:top w:val="none" w:sz="0" w:space="0" w:color="auto"/>
        <w:left w:val="none" w:sz="0" w:space="0" w:color="auto"/>
        <w:bottom w:val="none" w:sz="0" w:space="0" w:color="auto"/>
        <w:right w:val="none" w:sz="0" w:space="0" w:color="auto"/>
      </w:divBdr>
    </w:div>
    <w:div w:id="1250193420">
      <w:bodyDiv w:val="1"/>
      <w:marLeft w:val="0"/>
      <w:marRight w:val="0"/>
      <w:marTop w:val="0"/>
      <w:marBottom w:val="0"/>
      <w:divBdr>
        <w:top w:val="none" w:sz="0" w:space="0" w:color="auto"/>
        <w:left w:val="none" w:sz="0" w:space="0" w:color="auto"/>
        <w:bottom w:val="none" w:sz="0" w:space="0" w:color="auto"/>
        <w:right w:val="none" w:sz="0" w:space="0" w:color="auto"/>
      </w:divBdr>
    </w:div>
    <w:div w:id="1313562596">
      <w:bodyDiv w:val="1"/>
      <w:marLeft w:val="0"/>
      <w:marRight w:val="0"/>
      <w:marTop w:val="0"/>
      <w:marBottom w:val="0"/>
      <w:divBdr>
        <w:top w:val="none" w:sz="0" w:space="0" w:color="auto"/>
        <w:left w:val="none" w:sz="0" w:space="0" w:color="auto"/>
        <w:bottom w:val="none" w:sz="0" w:space="0" w:color="auto"/>
        <w:right w:val="none" w:sz="0" w:space="0" w:color="auto"/>
      </w:divBdr>
    </w:div>
    <w:div w:id="1386876791">
      <w:bodyDiv w:val="1"/>
      <w:marLeft w:val="0"/>
      <w:marRight w:val="0"/>
      <w:marTop w:val="0"/>
      <w:marBottom w:val="0"/>
      <w:divBdr>
        <w:top w:val="none" w:sz="0" w:space="0" w:color="auto"/>
        <w:left w:val="none" w:sz="0" w:space="0" w:color="auto"/>
        <w:bottom w:val="none" w:sz="0" w:space="0" w:color="auto"/>
        <w:right w:val="none" w:sz="0" w:space="0" w:color="auto"/>
      </w:divBdr>
    </w:div>
    <w:div w:id="1426877413">
      <w:bodyDiv w:val="1"/>
      <w:marLeft w:val="0"/>
      <w:marRight w:val="0"/>
      <w:marTop w:val="0"/>
      <w:marBottom w:val="0"/>
      <w:divBdr>
        <w:top w:val="none" w:sz="0" w:space="0" w:color="auto"/>
        <w:left w:val="none" w:sz="0" w:space="0" w:color="auto"/>
        <w:bottom w:val="none" w:sz="0" w:space="0" w:color="auto"/>
        <w:right w:val="none" w:sz="0" w:space="0" w:color="auto"/>
      </w:divBdr>
    </w:div>
    <w:div w:id="1752459874">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20931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Administrator\Desktop\New%20Microsoft%20Office%20Excel%20Worksheet%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dLbl>
              <c:idx val="0"/>
              <c:layout>
                <c:manualLayout>
                  <c:x val="-6.1770748484025695E-2"/>
                  <c:y val="0.179336983201248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E3F-4C64-BB4F-2A34CC8E3797}"/>
                </c:ext>
              </c:extLst>
            </c:dLbl>
            <c:dLbl>
              <c:idx val="1"/>
              <c:layout>
                <c:manualLayout>
                  <c:x val="-0.15514665354330848"/>
                  <c:y val="-0.223615246474757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E3F-4C64-BB4F-2A34CC8E3797}"/>
                </c:ext>
              </c:extLst>
            </c:dLbl>
            <c:dLbl>
              <c:idx val="2"/>
              <c:layout>
                <c:manualLayout>
                  <c:x val="0.12964589555615891"/>
                  <c:y val="3.17219464260646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E3F-4C64-BB4F-2A34CC8E3797}"/>
                </c:ext>
              </c:extLst>
            </c:dLbl>
            <c:dLbl>
              <c:idx val="3"/>
              <c:layout>
                <c:manualLayout>
                  <c:x val="4.9733233776812436E-2"/>
                  <c:y val="0.156630806076306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E3F-4C64-BB4F-2A34CC8E3797}"/>
                </c:ext>
              </c:extLst>
            </c:dLbl>
            <c:spPr>
              <a:noFill/>
              <a:ln>
                <a:noFill/>
              </a:ln>
            </c:spPr>
            <c:txPr>
              <a:bodyPr/>
              <a:lstStyle/>
              <a:p>
                <a:pPr>
                  <a:defRPr lang="en-US"/>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Sheet1!$A$3:$A$7</c:f>
              <c:strCache>
                <c:ptCount val="5"/>
                <c:pt idx="0">
                  <c:v>آفريقا</c:v>
                </c:pt>
                <c:pt idx="1">
                  <c:v>آمريكا</c:v>
                </c:pt>
                <c:pt idx="2">
                  <c:v>آسيا</c:v>
                </c:pt>
                <c:pt idx="3">
                  <c:v>اروپا</c:v>
                </c:pt>
                <c:pt idx="4">
                  <c:v>اقيانوسيه</c:v>
                </c:pt>
              </c:strCache>
            </c:strRef>
          </c:cat>
          <c:val>
            <c:numRef>
              <c:f>Sheet1!$B$3:$B$7</c:f>
              <c:numCache>
                <c:formatCode>General</c:formatCode>
                <c:ptCount val="5"/>
                <c:pt idx="0" formatCode="0">
                  <c:v>6491509</c:v>
                </c:pt>
                <c:pt idx="1">
                  <c:v>32216223</c:v>
                </c:pt>
                <c:pt idx="2">
                  <c:v>13565210</c:v>
                </c:pt>
                <c:pt idx="3">
                  <c:v>5146939</c:v>
                </c:pt>
                <c:pt idx="4">
                  <c:v>360343</c:v>
                </c:pt>
              </c:numCache>
            </c:numRef>
          </c:val>
          <c:extLst>
            <c:ext xmlns:c16="http://schemas.microsoft.com/office/drawing/2014/chart" uri="{C3380CC4-5D6E-409C-BE32-E72D297353CC}">
              <c16:uniqueId val="{00000004-2E3F-4C64-BB4F-2A34CC8E3797}"/>
            </c:ext>
          </c:extLst>
        </c:ser>
        <c:dLbls>
          <c:showLegendKey val="0"/>
          <c:showVal val="0"/>
          <c:showCatName val="0"/>
          <c:showSerName val="0"/>
          <c:showPercent val="0"/>
          <c:showBubbleSize val="0"/>
          <c:showLeaderLines val="1"/>
        </c:dLbls>
        <c:firstSliceAng val="360"/>
      </c:pieChart>
    </c:plotArea>
    <c:legend>
      <c:legendPos val="l"/>
      <c:overlay val="0"/>
      <c:txPr>
        <a:bodyPr/>
        <a:lstStyle/>
        <a:p>
          <a:pPr rtl="0">
            <a:defRPr lang="en-US"/>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12D5A4D-D7FC-4A35-BE27-42B232C1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12</Pages>
  <Words>17149</Words>
  <Characters>97753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Moorche</cp:lastModifiedBy>
  <cp:revision>16</cp:revision>
  <cp:lastPrinted>2021-04-21T00:52:00Z</cp:lastPrinted>
  <dcterms:created xsi:type="dcterms:W3CDTF">2022-01-24T21:07:00Z</dcterms:created>
  <dcterms:modified xsi:type="dcterms:W3CDTF">2022-08-11T13:53:00Z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f00d6ebd-5da6-3b63-939f-baee2c7ce10e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