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94" w:rsidRPr="00F07682" w:rsidRDefault="00D63890" w:rsidP="004707FD">
      <w:pPr>
        <w:bidi/>
        <w:jc w:val="both"/>
        <w:rPr>
          <w:rFonts w:ascii="BLotusBold" w:cs="B Nazanin"/>
          <w:b/>
          <w:bCs/>
          <w:sz w:val="28"/>
          <w:szCs w:val="28"/>
          <w:rtl/>
          <w:lang w:bidi="fa-IR"/>
        </w:rPr>
      </w:pPr>
      <w:r w:rsidRPr="00F07682">
        <w:rPr>
          <w:rFonts w:ascii="BLotusBold" w:cs="B Nazanin" w:hint="cs"/>
          <w:b/>
          <w:bCs/>
          <w:sz w:val="28"/>
          <w:szCs w:val="28"/>
          <w:rtl/>
          <w:lang w:bidi="fa-IR"/>
        </w:rPr>
        <w:t>نمونه</w:t>
      </w:r>
      <w:ins w:id="0" w:author="شکوفه بهار" w:date="2022-08-30T10:37:00Z">
        <w:r w:rsidR="004707FD">
          <w:rPr>
            <w:rFonts w:ascii="BLotusBold" w:cs="B Nazanin" w:hint="cs"/>
            <w:b/>
            <w:bCs/>
            <w:sz w:val="28"/>
            <w:szCs w:val="28"/>
            <w:rtl/>
            <w:lang w:bidi="fa-IR"/>
          </w:rPr>
          <w:t>‌</w:t>
        </w:r>
      </w:ins>
      <w:del w:id="1" w:author="شکوفه بهار" w:date="2022-08-30T10:37:00Z">
        <w:r w:rsidRPr="00F07682" w:rsidDel="004707FD">
          <w:rPr>
            <w:rFonts w:ascii="BLotusBold" w:cs="B Nazanin" w:hint="cs"/>
            <w:b/>
            <w:bCs/>
            <w:sz w:val="28"/>
            <w:szCs w:val="28"/>
            <w:rtl/>
            <w:lang w:bidi="fa-IR"/>
          </w:rPr>
          <w:delText xml:space="preserve"> </w:delText>
        </w:r>
      </w:del>
      <w:r w:rsidRPr="00F07682">
        <w:rPr>
          <w:rFonts w:ascii="BLotusBold" w:cs="B Nazanin" w:hint="cs"/>
          <w:b/>
          <w:bCs/>
          <w:sz w:val="28"/>
          <w:szCs w:val="28"/>
          <w:rtl/>
          <w:lang w:bidi="fa-IR"/>
        </w:rPr>
        <w:t xml:space="preserve">اي از </w:t>
      </w:r>
      <w:r w:rsidR="00D45B94" w:rsidRPr="00F07682">
        <w:rPr>
          <w:rFonts w:ascii="BLotusBold" w:cs="B Nazanin" w:hint="cs"/>
          <w:b/>
          <w:bCs/>
          <w:sz w:val="28"/>
          <w:szCs w:val="28"/>
          <w:rtl/>
          <w:lang w:bidi="fa-IR"/>
        </w:rPr>
        <w:t>عوامل توسع</w:t>
      </w:r>
      <w:del w:id="2" w:author="شکوفه بهار" w:date="2022-08-30T10:38:00Z">
        <w:r w:rsidR="00D45B94" w:rsidRPr="00F07682" w:rsidDel="004707FD">
          <w:rPr>
            <w:rFonts w:ascii="BLotusBold" w:cs="B Nazanin" w:hint="cs"/>
            <w:b/>
            <w:bCs/>
            <w:sz w:val="28"/>
            <w:szCs w:val="28"/>
            <w:rtl/>
            <w:lang w:bidi="fa-IR"/>
          </w:rPr>
          <w:delText>ه</w:delText>
        </w:r>
      </w:del>
      <w:ins w:id="3" w:author="شکوفه بهار" w:date="2022-08-30T10:38:00Z">
        <w:r w:rsidR="004707FD">
          <w:rPr>
            <w:rFonts w:ascii="BLotusBold" w:cs="B Nazanin" w:hint="cs"/>
            <w:b/>
            <w:bCs/>
            <w:sz w:val="28"/>
            <w:szCs w:val="28"/>
            <w:rtl/>
            <w:lang w:bidi="fa-IR"/>
          </w:rPr>
          <w:t>ۀ</w:t>
        </w:r>
      </w:ins>
      <w:r w:rsidR="00D45B94" w:rsidRPr="00F07682">
        <w:rPr>
          <w:rFonts w:ascii="BLotusBold" w:cs="B Nazanin" w:hint="cs"/>
          <w:b/>
          <w:bCs/>
          <w:sz w:val="28"/>
          <w:szCs w:val="28"/>
          <w:rtl/>
          <w:lang w:bidi="fa-IR"/>
        </w:rPr>
        <w:t xml:space="preserve"> اقتصادی</w:t>
      </w:r>
      <w:r w:rsidRPr="00F07682">
        <w:rPr>
          <w:rFonts w:ascii="BLotusBold" w:cs="B Nazanin" w:hint="cs"/>
          <w:b/>
          <w:bCs/>
          <w:sz w:val="28"/>
          <w:szCs w:val="28"/>
          <w:rtl/>
          <w:lang w:bidi="fa-IR"/>
        </w:rPr>
        <w:t xml:space="preserve"> محلي</w:t>
      </w:r>
    </w:p>
    <w:p w:rsidR="00D45B94" w:rsidRPr="00D63890" w:rsidRDefault="005F2787" w:rsidP="000B74EA">
      <w:pPr>
        <w:bidi/>
        <w:jc w:val="both"/>
        <w:rPr>
          <w:rFonts w:ascii="BLotusBold" w:cs="B Nazanin"/>
          <w:sz w:val="28"/>
          <w:szCs w:val="28"/>
          <w:rtl/>
          <w:lang w:bidi="fa-IR"/>
        </w:rPr>
        <w:pPrChange w:id="4" w:author="شکوفه بهار" w:date="2022-08-30T11:46:00Z">
          <w:pPr>
            <w:bidi/>
            <w:jc w:val="both"/>
          </w:pPr>
        </w:pPrChange>
      </w:pPr>
      <w:r>
        <w:rPr>
          <w:rFonts w:ascii="BLotusBold" w:cs="B Nazanin" w:hint="cs"/>
          <w:sz w:val="28"/>
          <w:szCs w:val="28"/>
          <w:rtl/>
          <w:lang w:bidi="fa-IR"/>
        </w:rPr>
        <w:t>اسپين</w:t>
      </w:r>
      <w:r>
        <w:rPr>
          <w:rFonts w:ascii="BLotusBold" w:cs="B Nazanin"/>
          <w:sz w:val="28"/>
          <w:szCs w:val="28"/>
          <w:rtl/>
          <w:lang w:bidi="fa-IR"/>
        </w:rPr>
        <w:softHyphen/>
      </w:r>
      <w:r>
        <w:rPr>
          <w:rFonts w:ascii="BLotusBold" w:cs="B Nazanin" w:hint="cs"/>
          <w:sz w:val="28"/>
          <w:szCs w:val="28"/>
          <w:rtl/>
          <w:lang w:bidi="fa-IR"/>
        </w:rPr>
        <w:t>آف</w:t>
      </w:r>
      <w:r>
        <w:rPr>
          <w:rFonts w:ascii="BLotusBold" w:cs="B Nazanin"/>
          <w:sz w:val="28"/>
          <w:szCs w:val="28"/>
          <w:rtl/>
          <w:lang w:bidi="fa-IR"/>
        </w:rPr>
        <w:softHyphen/>
      </w:r>
      <w:r w:rsidR="00E76DAC">
        <w:rPr>
          <w:rFonts w:ascii="BLotusBold" w:cs="B Nazanin" w:hint="cs"/>
          <w:sz w:val="28"/>
          <w:szCs w:val="28"/>
          <w:rtl/>
          <w:lang w:bidi="fa-IR"/>
        </w:rPr>
        <w:t>ها</w:t>
      </w:r>
      <w:del w:id="5" w:author="شکوفه بهار" w:date="2022-08-30T10:38:00Z">
        <w:r w:rsidR="00E76DAC" w:rsidDel="004707FD">
          <w:rPr>
            <w:rFonts w:ascii="BLotusBold" w:cs="B Nazanin" w:hint="cs"/>
            <w:sz w:val="28"/>
            <w:szCs w:val="28"/>
            <w:rtl/>
            <w:lang w:bidi="fa-IR"/>
          </w:rPr>
          <w:delText>، پروژ</w:delText>
        </w:r>
        <w:r w:rsidR="00CB68F4" w:rsidDel="004707FD">
          <w:rPr>
            <w:rFonts w:ascii="BLotusBold" w:cs="B Nazanin" w:hint="cs"/>
            <w:sz w:val="28"/>
            <w:szCs w:val="28"/>
            <w:rtl/>
            <w:lang w:bidi="fa-IR"/>
          </w:rPr>
          <w:delText>ه</w:delText>
        </w:r>
        <w:r w:rsidR="00CB68F4" w:rsidDel="004707FD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7E5400" w:rsidDel="004707FD">
          <w:rPr>
            <w:rFonts w:ascii="BLotusBold" w:cs="B Nazanin" w:hint="cs"/>
            <w:sz w:val="28"/>
            <w:szCs w:val="28"/>
            <w:rtl/>
            <w:lang w:bidi="fa-IR"/>
          </w:rPr>
          <w:delText xml:space="preserve">هاي </w:delText>
        </w:r>
        <w:r w:rsidR="00D63890" w:rsidDel="004707FD">
          <w:rPr>
            <w:rFonts w:ascii="BLotusBold" w:cs="B Nazanin" w:hint="cs"/>
            <w:sz w:val="28"/>
            <w:szCs w:val="28"/>
            <w:rtl/>
            <w:lang w:bidi="fa-IR"/>
          </w:rPr>
          <w:delText>خروج</w:delText>
        </w:r>
        <w:r w:rsidR="00D45B94" w:rsidRPr="00D63890" w:rsidDel="004707FD">
          <w:rPr>
            <w:rFonts w:ascii="BLotusBold" w:cs="B Nazanin" w:hint="cs"/>
            <w:sz w:val="28"/>
            <w:szCs w:val="28"/>
            <w:rtl/>
            <w:lang w:bidi="fa-IR"/>
          </w:rPr>
          <w:delText>ی</w:delText>
        </w:r>
      </w:del>
      <w:r w:rsidR="005429C0">
        <w:rPr>
          <w:rStyle w:val="FootnoteReference"/>
          <w:rFonts w:ascii="BLotusBold" w:cs="B Nazanin"/>
          <w:sz w:val="28"/>
          <w:szCs w:val="28"/>
          <w:rtl/>
          <w:lang w:bidi="fa-IR"/>
        </w:rPr>
        <w:footnoteReference w:id="1"/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ins w:id="10" w:author="شکوفه بهار" w:date="2022-08-30T10:38:00Z">
        <w:r w:rsidR="004707FD">
          <w:rPr>
            <w:rFonts w:ascii="BLotusBold" w:cs="B Nazanin" w:hint="cs"/>
            <w:sz w:val="28"/>
            <w:szCs w:val="28"/>
            <w:rtl/>
            <w:lang w:bidi="fa-IR"/>
          </w:rPr>
          <w:t>پروژه</w:t>
        </w:r>
        <w:r w:rsidR="004707FD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4707FD">
          <w:rPr>
            <w:rFonts w:ascii="BLotusBold" w:cs="B Nazanin" w:hint="cs"/>
            <w:sz w:val="28"/>
            <w:szCs w:val="28"/>
            <w:rtl/>
            <w:lang w:bidi="fa-IR"/>
          </w:rPr>
          <w:t>هاي خروج</w:t>
        </w:r>
        <w:r w:rsidR="004707FD" w:rsidRPr="00D63890">
          <w:rPr>
            <w:rFonts w:ascii="BLotusBold" w:cs="B Nazanin" w:hint="cs"/>
            <w:sz w:val="28"/>
            <w:szCs w:val="28"/>
            <w:rtl/>
            <w:lang w:bidi="fa-IR"/>
          </w:rPr>
          <w:t>ی</w:t>
        </w:r>
        <w:r w:rsidR="004707FD">
          <w:rPr>
            <w:rFonts w:ascii="BLotusBold" w:cs="B Nazanin" w:hint="cs"/>
            <w:sz w:val="28"/>
            <w:szCs w:val="28"/>
            <w:rtl/>
            <w:lang w:bidi="fa-IR"/>
          </w:rPr>
          <w:t xml:space="preserve"> </w:t>
        </w:r>
      </w:ins>
      <w:r w:rsidR="007E5400">
        <w:rPr>
          <w:rFonts w:ascii="BLotusBold" w:cs="B Nazanin" w:hint="cs"/>
          <w:sz w:val="28"/>
          <w:szCs w:val="28"/>
          <w:rtl/>
          <w:lang w:bidi="fa-IR"/>
        </w:rPr>
        <w:t xml:space="preserve">هر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دانشگاه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r w:rsidR="00E76DAC">
        <w:rPr>
          <w:rFonts w:ascii="BLotusBold" w:cs="B Nazanin" w:hint="cs"/>
          <w:sz w:val="28"/>
          <w:szCs w:val="28"/>
          <w:rtl/>
          <w:lang w:bidi="fa-IR"/>
        </w:rPr>
        <w:t xml:space="preserve">هستند كه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به توسع</w:t>
      </w:r>
      <w:del w:id="11" w:author="شکوفه بهار" w:date="2022-08-30T10:39:00Z">
        <w:r w:rsidR="00D45B94" w:rsidRPr="00D63890" w:rsidDel="003140AE">
          <w:rPr>
            <w:rFonts w:ascii="BLotusBold" w:cs="B Nazanin"/>
            <w:sz w:val="28"/>
            <w:szCs w:val="28"/>
            <w:rtl/>
            <w:lang w:bidi="fa-IR"/>
          </w:rPr>
          <w:delText>ه</w:delText>
        </w:r>
        <w:r w:rsidR="00D63890" w:rsidDel="003140AE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D63890" w:rsidDel="003140AE">
          <w:rPr>
            <w:rFonts w:ascii="BLotusBold" w:cs="B Nazanin" w:hint="cs"/>
            <w:sz w:val="28"/>
            <w:szCs w:val="28"/>
            <w:rtl/>
            <w:lang w:bidi="fa-IR"/>
          </w:rPr>
          <w:delText>ي</w:delText>
        </w:r>
      </w:del>
      <w:ins w:id="12" w:author="شکوفه بهار" w:date="2022-08-30T10:39:00Z">
        <w:r w:rsidR="003140AE">
          <w:rPr>
            <w:rFonts w:ascii="BLotusBold" w:cs="B Nazanin" w:hint="cs"/>
            <w:sz w:val="28"/>
            <w:szCs w:val="28"/>
            <w:rtl/>
            <w:lang w:bidi="fa-IR"/>
          </w:rPr>
          <w:t>ۀ</w:t>
        </w:r>
      </w:ins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اقتصاد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ins w:id="13" w:author="شکوفه بهار" w:date="2022-08-30T11:26:00Z">
        <w:r w:rsidR="009C5B81">
          <w:rPr>
            <w:rFonts w:ascii="BLotusBold" w:cs="B Nazanin" w:hint="cs"/>
            <w:sz w:val="28"/>
            <w:szCs w:val="28"/>
            <w:rtl/>
            <w:lang w:bidi="fa-IR"/>
          </w:rPr>
          <w:t>ِ</w:t>
        </w:r>
      </w:ins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محل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63890">
        <w:rPr>
          <w:rFonts w:ascii="BLotusBold" w:cs="B Nazanin"/>
          <w:sz w:val="28"/>
          <w:szCs w:val="28"/>
          <w:rtl/>
          <w:lang w:bidi="fa-IR"/>
        </w:rPr>
        <w:t xml:space="preserve"> که به آن تعلق دار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>ن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د</w:t>
      </w:r>
      <w:r w:rsidR="00E60BD6">
        <w:rPr>
          <w:rFonts w:ascii="BLotusBold" w:cs="B Nazanin" w:hint="cs"/>
          <w:sz w:val="28"/>
          <w:szCs w:val="28"/>
          <w:rtl/>
          <w:lang w:bidi="fa-IR"/>
        </w:rPr>
        <w:t>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کمک م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63890">
        <w:rPr>
          <w:rFonts w:ascii="BLotusBold" w:cs="B Nazanin"/>
          <w:sz w:val="28"/>
          <w:szCs w:val="28"/>
          <w:rtl/>
          <w:lang w:bidi="fa-IR"/>
        </w:rPr>
        <w:softHyphen/>
        <w:t>کن</w:t>
      </w:r>
      <w:r w:rsidR="00E76DAC">
        <w:rPr>
          <w:rFonts w:ascii="BLotusBold" w:cs="B Nazanin" w:hint="cs"/>
          <w:sz w:val="28"/>
          <w:szCs w:val="28"/>
          <w:rtl/>
          <w:lang w:bidi="fa-IR"/>
        </w:rPr>
        <w:t>ن</w:t>
      </w:r>
      <w:r w:rsidR="00D63890">
        <w:rPr>
          <w:rFonts w:ascii="BLotusBold" w:cs="B Nazanin"/>
          <w:sz w:val="28"/>
          <w:szCs w:val="28"/>
          <w:rtl/>
          <w:lang w:bidi="fa-IR"/>
        </w:rPr>
        <w:t xml:space="preserve">د. </w:t>
      </w:r>
      <w:r w:rsidR="00D63890">
        <w:rPr>
          <w:rFonts w:ascii="BLotusBold" w:cs="B Nazanin" w:hint="cs"/>
          <w:sz w:val="28"/>
          <w:szCs w:val="28"/>
          <w:rtl/>
          <w:lang w:bidi="fa-IR"/>
        </w:rPr>
        <w:t>در وهل</w:t>
      </w:r>
      <w:del w:id="14" w:author="شکوفه بهار" w:date="2022-08-30T11:21:00Z">
        <w:r w:rsidR="00D63890" w:rsidDel="004D508B">
          <w:rPr>
            <w:rFonts w:ascii="BLotusBold" w:cs="B Nazanin" w:hint="cs"/>
            <w:sz w:val="28"/>
            <w:szCs w:val="28"/>
            <w:rtl/>
            <w:lang w:bidi="fa-IR"/>
          </w:rPr>
          <w:delText>ه</w:delText>
        </w:r>
        <w:r w:rsidR="00D63890" w:rsidDel="004D508B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D63890" w:rsidDel="004D508B">
          <w:rPr>
            <w:rFonts w:ascii="BLotusBold" w:cs="B Nazanin" w:hint="cs"/>
            <w:sz w:val="28"/>
            <w:szCs w:val="28"/>
            <w:rtl/>
            <w:lang w:bidi="fa-IR"/>
          </w:rPr>
          <w:delText>ي</w:delText>
        </w:r>
      </w:del>
      <w:ins w:id="15" w:author="شکوفه بهار" w:date="2022-08-30T11:21:00Z">
        <w:r w:rsidR="004D508B">
          <w:rPr>
            <w:rFonts w:ascii="BLotusBold" w:cs="B Nazanin" w:hint="cs"/>
            <w:sz w:val="28"/>
            <w:szCs w:val="28"/>
            <w:rtl/>
            <w:lang w:bidi="fa-IR"/>
          </w:rPr>
          <w:t>ۀ</w:t>
        </w:r>
      </w:ins>
      <w:r w:rsidR="00D63890">
        <w:rPr>
          <w:rFonts w:ascii="BLotusBold" w:cs="B Nazanin" w:hint="cs"/>
          <w:sz w:val="28"/>
          <w:szCs w:val="28"/>
          <w:rtl/>
          <w:lang w:bidi="fa-IR"/>
        </w:rPr>
        <w:t xml:space="preserve"> اول</w:t>
      </w:r>
      <w:r w:rsidR="00D63890">
        <w:rPr>
          <w:rFonts w:ascii="BLotusBold" w:cs="B Nazanin"/>
          <w:sz w:val="28"/>
          <w:szCs w:val="28"/>
          <w:vertAlign w:val="subscript"/>
          <w:rtl/>
          <w:lang w:bidi="fa-IR"/>
        </w:rPr>
        <w:softHyphen/>
      </w:r>
      <w:r w:rsidR="007915F7">
        <w:rPr>
          <w:rFonts w:ascii="BLotusBold" w:cs="B Nazanin"/>
          <w:sz w:val="28"/>
          <w:szCs w:val="28"/>
          <w:rtl/>
          <w:lang w:bidi="fa-IR"/>
        </w:rPr>
        <w:t xml:space="preserve">، </w:t>
      </w:r>
      <w:r w:rsidR="00E76DAC">
        <w:rPr>
          <w:rFonts w:ascii="BLotusBold" w:cs="B Nazanin" w:hint="cs"/>
          <w:sz w:val="28"/>
          <w:szCs w:val="28"/>
          <w:rtl/>
          <w:lang w:bidi="fa-IR"/>
        </w:rPr>
        <w:t>اين پروژ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>ه</w:t>
      </w:r>
      <w:r w:rsidR="007E5400">
        <w:rPr>
          <w:rFonts w:ascii="BLotusBold" w:cs="B Nazanin"/>
          <w:sz w:val="28"/>
          <w:szCs w:val="28"/>
          <w:rtl/>
          <w:lang w:bidi="fa-IR"/>
        </w:rPr>
        <w:softHyphen/>
      </w:r>
      <w:r w:rsidR="007915F7">
        <w:rPr>
          <w:rFonts w:ascii="BLotusBold" w:cs="B Nazanin" w:hint="cs"/>
          <w:sz w:val="28"/>
          <w:szCs w:val="28"/>
          <w:rtl/>
          <w:lang w:bidi="fa-IR"/>
        </w:rPr>
        <w:t>ها</w:t>
      </w:r>
      <w:del w:id="16" w:author="شکوفه بهار" w:date="2022-08-30T11:21:00Z">
        <w:r w:rsidR="007915F7" w:rsidDel="004D508B">
          <w:rPr>
            <w:rFonts w:ascii="BLotusBold" w:cs="B Nazanin" w:hint="cs"/>
            <w:sz w:val="28"/>
            <w:szCs w:val="28"/>
            <w:rtl/>
            <w:lang w:bidi="fa-IR"/>
          </w:rPr>
          <w:delText>،</w:delText>
        </w:r>
      </w:del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با تبد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ل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نتا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ج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تحق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قات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به فناور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ها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7915F7">
        <w:rPr>
          <w:rFonts w:ascii="BLotusBold" w:cs="B Nazanin"/>
          <w:sz w:val="28"/>
          <w:szCs w:val="28"/>
          <w:rtl/>
          <w:lang w:bidi="fa-IR"/>
        </w:rPr>
        <w:t xml:space="preserve"> </w:t>
      </w:r>
      <w:del w:id="17" w:author="شکوفه بهار" w:date="2022-08-30T11:46:00Z">
        <w:r w:rsidR="007915F7" w:rsidDel="000B74EA">
          <w:rPr>
            <w:rFonts w:ascii="BLotusBold" w:cs="B Nazanin"/>
            <w:sz w:val="28"/>
            <w:szCs w:val="28"/>
            <w:rtl/>
            <w:lang w:bidi="fa-IR"/>
          </w:rPr>
          <w:delText>قابل</w:delText>
        </w:r>
        <w:r w:rsidR="007915F7" w:rsidDel="000B74EA">
          <w:rPr>
            <w:rFonts w:ascii="BLotusBold" w:cs="Cambria"/>
            <w:sz w:val="28"/>
            <w:szCs w:val="28"/>
            <w:rtl/>
            <w:lang w:bidi="fa-IR"/>
          </w:rPr>
          <w:softHyphen/>
        </w:r>
        <w:r w:rsidR="00D63890" w:rsidDel="000B74EA">
          <w:rPr>
            <w:rFonts w:ascii="BLotusBold" w:cs="B Nazanin"/>
            <w:sz w:val="28"/>
            <w:szCs w:val="28"/>
            <w:rtl/>
            <w:lang w:bidi="fa-IR"/>
          </w:rPr>
          <w:delText>اجرا</w:delText>
        </w:r>
        <w:r w:rsidR="00D63890" w:rsidDel="000B74EA">
          <w:rPr>
            <w:rFonts w:ascii="BLotusBold" w:cs="B Nazanin" w:hint="cs"/>
            <w:sz w:val="28"/>
            <w:szCs w:val="28"/>
            <w:rtl/>
            <w:lang w:bidi="fa-IR"/>
          </w:rPr>
          <w:delText xml:space="preserve"> </w:delText>
        </w:r>
      </w:del>
      <w:ins w:id="18" w:author="شکوفه بهار" w:date="2022-08-30T11:46:00Z">
        <w:r w:rsidR="000B74EA">
          <w:rPr>
            <w:rFonts w:ascii="BLotusBold" w:cs="B Nazanin" w:hint="cs"/>
            <w:sz w:val="28"/>
            <w:szCs w:val="28"/>
            <w:rtl/>
            <w:lang w:bidi="fa-IR"/>
          </w:rPr>
          <w:t>اجراشدنی</w:t>
        </w:r>
        <w:r w:rsidR="000B74EA">
          <w:rPr>
            <w:rFonts w:ascii="BLotusBold" w:cs="B Nazanin" w:hint="cs"/>
            <w:sz w:val="28"/>
            <w:szCs w:val="28"/>
            <w:rtl/>
            <w:lang w:bidi="fa-IR"/>
          </w:rPr>
          <w:t xml:space="preserve"> </w:t>
        </w:r>
      </w:ins>
      <w:r w:rsidR="00D63890">
        <w:rPr>
          <w:rFonts w:ascii="BLotusBold" w:cs="B Nazanin" w:hint="cs"/>
          <w:sz w:val="28"/>
          <w:szCs w:val="28"/>
          <w:rtl/>
          <w:lang w:bidi="fa-IR"/>
        </w:rPr>
        <w:t xml:space="preserve">در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بازار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>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del w:id="19" w:author="شکوفه بهار" w:date="2022-08-30T11:21:00Z">
        <w:r w:rsidR="00D63890" w:rsidDel="004D508B">
          <w:rPr>
            <w:rFonts w:ascii="BLotusBold" w:cs="B Nazanin" w:hint="cs"/>
            <w:sz w:val="28"/>
            <w:szCs w:val="28"/>
            <w:rtl/>
            <w:lang w:bidi="fa-IR"/>
          </w:rPr>
          <w:delText>من</w:delText>
        </w:r>
        <w:r w:rsidR="007915F7" w:rsidDel="004D508B">
          <w:rPr>
            <w:rFonts w:ascii="BLotusBold" w:cs="B Nazanin" w:hint="cs"/>
            <w:sz w:val="28"/>
            <w:szCs w:val="28"/>
            <w:rtl/>
            <w:lang w:bidi="fa-IR"/>
          </w:rPr>
          <w:delText xml:space="preserve">جربه ايجاد </w:delText>
        </w:r>
      </w:del>
      <w:r w:rsidR="007915F7">
        <w:rPr>
          <w:rFonts w:ascii="BLotusBold" w:cs="B Nazanin" w:hint="cs"/>
          <w:sz w:val="28"/>
          <w:szCs w:val="28"/>
          <w:rtl/>
          <w:lang w:bidi="fa-IR"/>
        </w:rPr>
        <w:t>فرصت</w:t>
      </w:r>
      <w:r w:rsidR="007915F7">
        <w:rPr>
          <w:rFonts w:ascii="BLotusBold" w:cs="B Nazanin"/>
          <w:sz w:val="28"/>
          <w:szCs w:val="28"/>
          <w:rtl/>
          <w:lang w:bidi="fa-IR"/>
        </w:rPr>
        <w:softHyphen/>
      </w:r>
      <w:r w:rsidR="00D63890">
        <w:rPr>
          <w:rFonts w:ascii="BLotusBold" w:cs="B Nazanin" w:hint="cs"/>
          <w:sz w:val="28"/>
          <w:szCs w:val="28"/>
          <w:rtl/>
          <w:lang w:bidi="fa-IR"/>
        </w:rPr>
        <w:t>هاي تجاري فراوان</w:t>
      </w:r>
      <w:ins w:id="20" w:author="شکوفه بهار" w:date="2022-08-30T11:21:00Z">
        <w:r w:rsidR="004D508B">
          <w:rPr>
            <w:rFonts w:ascii="BLotusBold" w:cs="B Nazanin" w:hint="cs"/>
            <w:sz w:val="28"/>
            <w:szCs w:val="28"/>
            <w:rtl/>
            <w:lang w:bidi="fa-IR"/>
          </w:rPr>
          <w:t>ی</w:t>
        </w:r>
      </w:ins>
      <w:r w:rsidR="00D63890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ins w:id="21" w:author="شکوفه بهار" w:date="2022-08-30T11:21:00Z">
        <w:r w:rsidR="004D508B">
          <w:rPr>
            <w:rFonts w:ascii="BLotusBold" w:cs="B Nazanin" w:hint="cs"/>
            <w:sz w:val="28"/>
            <w:szCs w:val="28"/>
            <w:rtl/>
            <w:lang w:bidi="fa-IR"/>
          </w:rPr>
          <w:t xml:space="preserve">ايجاد </w:t>
        </w:r>
        <w:r w:rsidR="004D508B">
          <w:rPr>
            <w:rFonts w:ascii="BLotusBold" w:cs="B Nazanin" w:hint="cs"/>
            <w:sz w:val="28"/>
            <w:szCs w:val="28"/>
            <w:rtl/>
            <w:lang w:bidi="fa-IR"/>
          </w:rPr>
          <w:t>می‌</w:t>
        </w:r>
      </w:ins>
      <w:ins w:id="22" w:author="شکوفه بهار" w:date="2022-08-30T11:22:00Z">
        <w:r w:rsidR="004D508B">
          <w:rPr>
            <w:rFonts w:ascii="BLotusBold" w:cs="B Nazanin" w:hint="cs"/>
            <w:sz w:val="28"/>
            <w:szCs w:val="28"/>
            <w:rtl/>
            <w:lang w:bidi="fa-IR"/>
          </w:rPr>
          <w:t>کنند</w:t>
        </w:r>
      </w:ins>
      <w:del w:id="23" w:author="شکوفه بهار" w:date="2022-08-30T11:21:00Z">
        <w:r w:rsidR="00D45B94" w:rsidRPr="00D63890" w:rsidDel="004D508B">
          <w:rPr>
            <w:rFonts w:ascii="BLotusBold" w:cs="B Nazanin"/>
            <w:sz w:val="28"/>
            <w:szCs w:val="28"/>
            <w:rtl/>
            <w:lang w:bidi="fa-IR"/>
          </w:rPr>
          <w:delText>م</w:delText>
        </w:r>
        <w:r w:rsidR="00D45B94" w:rsidRPr="00D63890" w:rsidDel="004D508B">
          <w:rPr>
            <w:rFonts w:ascii="BLotusBold" w:cs="B Nazanin" w:hint="cs"/>
            <w:sz w:val="28"/>
            <w:szCs w:val="28"/>
            <w:rtl/>
            <w:lang w:bidi="fa-IR"/>
          </w:rPr>
          <w:delText>ی‌</w:delText>
        </w:r>
        <w:r w:rsidR="00D63890" w:rsidDel="004D508B">
          <w:rPr>
            <w:rFonts w:ascii="BLotusBold" w:cs="B Nazanin" w:hint="eastAsia"/>
            <w:sz w:val="28"/>
            <w:szCs w:val="28"/>
            <w:rtl/>
            <w:lang w:bidi="fa-IR"/>
          </w:rPr>
          <w:delText>شوند</w:delText>
        </w:r>
      </w:del>
      <w:r w:rsidR="007915F7">
        <w:rPr>
          <w:rFonts w:ascii="BLotusBold" w:cs="B Nazanin"/>
          <w:sz w:val="28"/>
          <w:szCs w:val="28"/>
          <w:rtl/>
          <w:lang w:bidi="fa-IR"/>
        </w:rPr>
        <w:t xml:space="preserve">. 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>از سوي ديگر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،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 xml:space="preserve"> از آنجا</w:t>
      </w:r>
      <w:ins w:id="24" w:author="شکوفه بهار" w:date="2022-08-30T10:46:00Z">
        <w:r w:rsidR="008B167B">
          <w:rPr>
            <w:rFonts w:ascii="BLotusBold" w:cs="B Nazanin" w:hint="cs"/>
            <w:sz w:val="28"/>
            <w:szCs w:val="28"/>
            <w:rtl/>
            <w:lang w:bidi="fa-IR"/>
          </w:rPr>
          <w:t>ی</w:t>
        </w:r>
      </w:ins>
      <w:del w:id="25" w:author="شکوفه بهار" w:date="2022-08-30T10:46:00Z">
        <w:r w:rsidR="007E5400" w:rsidDel="008B167B">
          <w:rPr>
            <w:rFonts w:ascii="BLotusBold" w:cs="B Nazanin" w:hint="cs"/>
            <w:sz w:val="28"/>
            <w:szCs w:val="28"/>
            <w:rtl/>
            <w:lang w:bidi="fa-IR"/>
          </w:rPr>
          <w:delText>ئ</w:delText>
        </w:r>
      </w:del>
      <w:r w:rsidR="007E5400">
        <w:rPr>
          <w:rFonts w:ascii="BLotusBold" w:cs="B Nazanin" w:hint="cs"/>
          <w:sz w:val="28"/>
          <w:szCs w:val="28"/>
          <w:rtl/>
          <w:lang w:bidi="fa-IR"/>
        </w:rPr>
        <w:t>ي</w:t>
      </w:r>
      <w:ins w:id="26" w:author="شکوفه بهار" w:date="2022-08-30T10:46:00Z">
        <w:r w:rsidR="008B167B">
          <w:rPr>
            <w:rFonts w:ascii="BLotusBold" w:cs="B Nazanin" w:hint="cs"/>
            <w:sz w:val="28"/>
            <w:szCs w:val="28"/>
            <w:rtl/>
            <w:lang w:bidi="fa-IR"/>
          </w:rPr>
          <w:t xml:space="preserve"> </w:t>
        </w:r>
      </w:ins>
      <w:r w:rsidR="007E5400">
        <w:rPr>
          <w:rFonts w:ascii="BLotusBold" w:cs="B Nazanin" w:hint="cs"/>
          <w:sz w:val="28"/>
          <w:szCs w:val="28"/>
          <w:rtl/>
          <w:lang w:bidi="fa-IR"/>
        </w:rPr>
        <w:t>كه</w:t>
      </w:r>
      <w:r w:rsidR="003220FE">
        <w:rPr>
          <w:rFonts w:ascii="BLotusBold" w:cs="B Nazanin" w:hint="cs"/>
          <w:sz w:val="28"/>
          <w:szCs w:val="28"/>
          <w:rtl/>
          <w:lang w:bidi="fa-IR"/>
        </w:rPr>
        <w:t xml:space="preserve"> در اين شيو</w:t>
      </w:r>
      <w:del w:id="27" w:author="شکوفه بهار" w:date="2022-08-30T10:46:00Z">
        <w:r w:rsidR="003220FE" w:rsidDel="008B167B">
          <w:rPr>
            <w:rFonts w:ascii="BLotusBold" w:cs="B Nazanin" w:hint="cs"/>
            <w:sz w:val="28"/>
            <w:szCs w:val="28"/>
            <w:rtl/>
            <w:lang w:bidi="fa-IR"/>
          </w:rPr>
          <w:delText>ه</w:delText>
        </w:r>
      </w:del>
      <w:ins w:id="28" w:author="شکوفه بهار" w:date="2022-08-30T10:46:00Z">
        <w:r w:rsidR="008B167B">
          <w:rPr>
            <w:rFonts w:ascii="BLotusBold" w:cs="B Nazanin" w:hint="cs"/>
            <w:sz w:val="28"/>
            <w:szCs w:val="28"/>
            <w:rtl/>
            <w:lang w:bidi="fa-IR"/>
          </w:rPr>
          <w:t>ۀ</w:t>
        </w:r>
      </w:ins>
      <w:r w:rsidR="003220FE">
        <w:rPr>
          <w:rFonts w:ascii="BLotusBold" w:cs="B Nazanin" w:hint="cs"/>
          <w:sz w:val="28"/>
          <w:szCs w:val="28"/>
          <w:rtl/>
          <w:lang w:bidi="fa-IR"/>
        </w:rPr>
        <w:t xml:space="preserve"> فعاليت،</w:t>
      </w:r>
      <w:r w:rsidR="007E540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>اغلب براي انجام</w:t>
      </w:r>
      <w:r w:rsidR="007E540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>امور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اساس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ins w:id="29" w:author="شکوفه بهار" w:date="2022-08-30T11:25:00Z">
        <w:r w:rsidR="007769C9">
          <w:rPr>
            <w:rFonts w:ascii="BLotusBold" w:cs="B Nazanin" w:hint="cs"/>
            <w:sz w:val="28"/>
            <w:szCs w:val="28"/>
            <w:rtl/>
            <w:lang w:bidi="fa-IR"/>
          </w:rPr>
          <w:t>،</w:t>
        </w:r>
      </w:ins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3220FE">
        <w:rPr>
          <w:rFonts w:ascii="BLotusBold" w:cs="B Nazanin" w:hint="cs"/>
          <w:sz w:val="28"/>
          <w:szCs w:val="28"/>
          <w:rtl/>
          <w:lang w:bidi="fa-IR"/>
        </w:rPr>
        <w:t>از</w:t>
      </w:r>
      <w:ins w:id="30" w:author="شکوفه بهار" w:date="2022-08-30T11:22:00Z">
        <w:r w:rsidR="000A4355">
          <w:rPr>
            <w:rFonts w:ascii="BLotusBold" w:cs="B Nazanin" w:hint="cs"/>
            <w:sz w:val="28"/>
            <w:szCs w:val="28"/>
            <w:rtl/>
            <w:lang w:bidi="fa-IR"/>
          </w:rPr>
          <w:t xml:space="preserve"> </w:t>
        </w:r>
      </w:ins>
      <w:r w:rsidR="003220FE">
        <w:rPr>
          <w:rFonts w:ascii="BLotusBold" w:cs="B Nazanin"/>
          <w:sz w:val="28"/>
          <w:szCs w:val="28"/>
          <w:rtl/>
          <w:lang w:bidi="fa-IR"/>
        </w:rPr>
        <w:softHyphen/>
      </w:r>
      <w:r w:rsidR="007E5400">
        <w:rPr>
          <w:rFonts w:ascii="BLotusBold" w:cs="B Nazanin" w:hint="cs"/>
          <w:sz w:val="28"/>
          <w:szCs w:val="28"/>
          <w:rtl/>
          <w:lang w:bidi="fa-IR"/>
        </w:rPr>
        <w:t xml:space="preserve">جمله </w:t>
      </w:r>
      <w:r w:rsidR="003220FE">
        <w:rPr>
          <w:rFonts w:ascii="BLotusBold" w:cs="B Nazanin" w:hint="cs"/>
          <w:sz w:val="28"/>
          <w:szCs w:val="28"/>
          <w:rtl/>
          <w:lang w:bidi="fa-IR"/>
        </w:rPr>
        <w:t>ت</w:t>
      </w:r>
      <w:del w:id="31" w:author="شکوفه بهار" w:date="2022-08-30T10:46:00Z">
        <w:r w:rsidR="003220FE" w:rsidDel="008B167B">
          <w:rPr>
            <w:rFonts w:ascii="BLotusBold" w:cs="B Nazanin" w:hint="cs"/>
            <w:sz w:val="28"/>
            <w:szCs w:val="28"/>
            <w:rtl/>
            <w:lang w:bidi="fa-IR"/>
          </w:rPr>
          <w:delText>ا</w:delText>
        </w:r>
      </w:del>
      <w:ins w:id="32" w:author="شکوفه بهار" w:date="2022-08-30T10:46:00Z">
        <w:r w:rsidR="008B167B">
          <w:rPr>
            <w:rFonts w:ascii="BLotusBold" w:cs="B Nazanin" w:hint="cs"/>
            <w:sz w:val="28"/>
            <w:szCs w:val="28"/>
            <w:rtl/>
            <w:lang w:bidi="fa-IR"/>
          </w:rPr>
          <w:t>أ</w:t>
        </w:r>
      </w:ins>
      <w:r w:rsidR="003220FE">
        <w:rPr>
          <w:rFonts w:ascii="BLotusBold" w:cs="B Nazanin" w:hint="cs"/>
          <w:sz w:val="28"/>
          <w:szCs w:val="28"/>
          <w:rtl/>
          <w:lang w:bidi="fa-IR"/>
        </w:rPr>
        <w:t xml:space="preserve">مين منابع و توليد، 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>از افراد بومي استفاده مي</w:t>
      </w:r>
      <w:r w:rsidR="007E5400">
        <w:rPr>
          <w:rFonts w:ascii="BLotusBold" w:cs="B Nazanin"/>
          <w:sz w:val="28"/>
          <w:szCs w:val="28"/>
          <w:rtl/>
          <w:lang w:bidi="fa-IR"/>
        </w:rPr>
        <w:softHyphen/>
      </w:r>
      <w:r w:rsidR="007E5400">
        <w:rPr>
          <w:rFonts w:ascii="BLotusBold" w:cs="B Nazanin" w:hint="cs"/>
          <w:sz w:val="28"/>
          <w:szCs w:val="28"/>
          <w:rtl/>
          <w:lang w:bidi="fa-IR"/>
        </w:rPr>
        <w:t>شود</w:t>
      </w:r>
      <w:r w:rsidR="003F0BDD">
        <w:rPr>
          <w:rFonts w:ascii="BLotusBold" w:cs="B Nazanin" w:hint="cs"/>
          <w:sz w:val="28"/>
          <w:szCs w:val="28"/>
          <w:rtl/>
          <w:lang w:bidi="fa-IR"/>
        </w:rPr>
        <w:t>،</w:t>
      </w:r>
      <w:r w:rsidR="002A07DD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del w:id="33" w:author="شکوفه بهار" w:date="2022-08-30T11:25:00Z">
        <w:r w:rsidR="002A07DD" w:rsidDel="007769C9">
          <w:rPr>
            <w:rFonts w:ascii="BLotusBold" w:cs="B Nazanin" w:hint="cs"/>
            <w:sz w:val="28"/>
            <w:szCs w:val="28"/>
            <w:rtl/>
            <w:lang w:bidi="fa-IR"/>
          </w:rPr>
          <w:delText>در</w:delText>
        </w:r>
        <w:r w:rsidR="002A07DD" w:rsidDel="007769C9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3F0BDD" w:rsidDel="007769C9">
          <w:rPr>
            <w:rFonts w:ascii="BLotusBold" w:cs="B Nazanin" w:hint="cs"/>
            <w:sz w:val="28"/>
            <w:szCs w:val="28"/>
            <w:rtl/>
            <w:lang w:bidi="fa-IR"/>
          </w:rPr>
          <w:delText>ادامه</w:delText>
        </w:r>
        <w:r w:rsidR="003220FE" w:rsidDel="007769C9">
          <w:rPr>
            <w:rFonts w:ascii="BLotusBold" w:cs="B Nazanin" w:hint="cs"/>
            <w:sz w:val="28"/>
            <w:szCs w:val="28"/>
            <w:rtl/>
            <w:lang w:bidi="fa-IR"/>
          </w:rPr>
          <w:delText xml:space="preserve"> </w:delText>
        </w:r>
      </w:del>
      <w:r w:rsidR="003220FE">
        <w:rPr>
          <w:rFonts w:ascii="BLotusBold" w:cs="B Nazanin" w:hint="cs"/>
          <w:sz w:val="28"/>
          <w:szCs w:val="28"/>
          <w:rtl/>
          <w:lang w:bidi="fa-IR"/>
        </w:rPr>
        <w:t>به اشتغال</w:t>
      </w:r>
      <w:r w:rsidR="003220FE">
        <w:rPr>
          <w:rFonts w:ascii="BLotusBold" w:cs="B Nazanin"/>
          <w:sz w:val="28"/>
          <w:szCs w:val="28"/>
          <w:rtl/>
          <w:lang w:bidi="fa-IR"/>
        </w:rPr>
        <w:softHyphen/>
      </w:r>
      <w:r w:rsidR="003220FE">
        <w:rPr>
          <w:rFonts w:ascii="BLotusBold" w:cs="B Nazanin" w:hint="cs"/>
          <w:sz w:val="28"/>
          <w:szCs w:val="28"/>
          <w:rtl/>
          <w:lang w:bidi="fa-IR"/>
        </w:rPr>
        <w:t>زايي و در</w:t>
      </w:r>
      <w:ins w:id="34" w:author="شکوفه بهار" w:date="2022-08-30T10:46:00Z">
        <w:r w:rsidR="00A70958">
          <w:rPr>
            <w:rFonts w:ascii="BLotusBold" w:cs="B Nazanin" w:hint="cs"/>
            <w:sz w:val="28"/>
            <w:szCs w:val="28"/>
            <w:rtl/>
            <w:lang w:bidi="fa-IR"/>
          </w:rPr>
          <w:t xml:space="preserve"> </w:t>
        </w:r>
      </w:ins>
      <w:r w:rsidR="00F07682">
        <w:rPr>
          <w:rFonts w:ascii="BLotusBold" w:cs="B Nazanin" w:hint="cs"/>
          <w:sz w:val="28"/>
          <w:szCs w:val="28"/>
          <w:rtl/>
          <w:lang w:bidi="fa-IR"/>
        </w:rPr>
        <w:t>نتيجه</w:t>
      </w:r>
      <w:r w:rsidR="00393754">
        <w:rPr>
          <w:rFonts w:ascii="BLotusBold" w:cs="B Nazanin" w:hint="cs"/>
          <w:sz w:val="28"/>
          <w:szCs w:val="28"/>
          <w:rtl/>
          <w:lang w:bidi="fa-IR"/>
        </w:rPr>
        <w:t>،</w:t>
      </w:r>
      <w:r w:rsidR="00F07682">
        <w:rPr>
          <w:rFonts w:ascii="BLotusBold" w:cs="B Nazanin" w:hint="cs"/>
          <w:sz w:val="28"/>
          <w:szCs w:val="28"/>
          <w:rtl/>
          <w:lang w:bidi="fa-IR"/>
        </w:rPr>
        <w:t xml:space="preserve"> بهبود شرايط اقتصادي خواهد</w:t>
      </w:r>
      <w:r w:rsidR="00F07682">
        <w:rPr>
          <w:rFonts w:ascii="BLotusBold" w:cs="B Nazanin"/>
          <w:sz w:val="28"/>
          <w:szCs w:val="28"/>
          <w:rtl/>
          <w:lang w:bidi="fa-IR"/>
        </w:rPr>
        <w:softHyphen/>
      </w:r>
      <w:r w:rsidR="00F07682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r w:rsidR="003220FE">
        <w:rPr>
          <w:rFonts w:ascii="BLotusBold" w:cs="B Nazanin" w:hint="cs"/>
          <w:sz w:val="28"/>
          <w:szCs w:val="28"/>
          <w:rtl/>
          <w:lang w:bidi="fa-IR"/>
        </w:rPr>
        <w:t>انجاميد.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</w:p>
    <w:p w:rsidR="00D45B94" w:rsidRPr="00F07682" w:rsidRDefault="00D45B94" w:rsidP="00D45B94">
      <w:pPr>
        <w:bidi/>
        <w:jc w:val="both"/>
        <w:rPr>
          <w:rFonts w:ascii="BLotusBold" w:cs="B Nazanin"/>
          <w:b/>
          <w:bCs/>
          <w:sz w:val="26"/>
          <w:szCs w:val="24"/>
          <w:rtl/>
          <w:lang w:bidi="fa-IR"/>
        </w:rPr>
      </w:pPr>
      <w:r w:rsidRPr="00F07682">
        <w:rPr>
          <w:rFonts w:ascii="BLotusBold" w:cs="B Nazanin"/>
          <w:b/>
          <w:bCs/>
          <w:sz w:val="26"/>
          <w:szCs w:val="24"/>
          <w:rtl/>
          <w:lang w:bidi="fa-IR"/>
        </w:rPr>
        <w:t>تجار</w:t>
      </w:r>
      <w:r w:rsidRPr="00F07682">
        <w:rPr>
          <w:rFonts w:ascii="BLotusBold" w:cs="B Nazanin" w:hint="cs"/>
          <w:b/>
          <w:bCs/>
          <w:sz w:val="26"/>
          <w:szCs w:val="24"/>
          <w:rtl/>
          <w:lang w:bidi="fa-IR"/>
        </w:rPr>
        <w:t>ی</w:t>
      </w:r>
      <w:r w:rsidR="00F07682">
        <w:rPr>
          <w:rFonts w:ascii="BLotusBold" w:cs="B Nazanin"/>
          <w:b/>
          <w:bCs/>
          <w:sz w:val="26"/>
          <w:szCs w:val="24"/>
          <w:rtl/>
          <w:lang w:bidi="fa-IR"/>
        </w:rPr>
        <w:softHyphen/>
      </w:r>
      <w:r w:rsidRPr="00F07682">
        <w:rPr>
          <w:rFonts w:ascii="BLotusBold" w:cs="B Nazanin"/>
          <w:b/>
          <w:bCs/>
          <w:sz w:val="26"/>
          <w:szCs w:val="24"/>
          <w:rtl/>
          <w:lang w:bidi="fa-IR"/>
        </w:rPr>
        <w:t>ساز</w:t>
      </w:r>
      <w:r w:rsidRPr="00F07682">
        <w:rPr>
          <w:rFonts w:ascii="BLotusBold" w:cs="B Nazanin" w:hint="cs"/>
          <w:b/>
          <w:bCs/>
          <w:sz w:val="26"/>
          <w:szCs w:val="24"/>
          <w:rtl/>
          <w:lang w:bidi="fa-IR"/>
        </w:rPr>
        <w:t>ی</w:t>
      </w:r>
      <w:r w:rsidRPr="00F07682">
        <w:rPr>
          <w:rFonts w:ascii="BLotusBold" w:cs="B Nazanin"/>
          <w:b/>
          <w:bCs/>
          <w:sz w:val="26"/>
          <w:szCs w:val="24"/>
          <w:rtl/>
          <w:lang w:bidi="fa-IR"/>
        </w:rPr>
        <w:t xml:space="preserve"> فناور</w:t>
      </w:r>
      <w:r w:rsidRPr="00F07682">
        <w:rPr>
          <w:rFonts w:ascii="BLotusBold" w:cs="B Nazanin" w:hint="cs"/>
          <w:b/>
          <w:bCs/>
          <w:sz w:val="26"/>
          <w:szCs w:val="24"/>
          <w:rtl/>
          <w:lang w:bidi="fa-IR"/>
        </w:rPr>
        <w:t>ی</w:t>
      </w:r>
      <w:r w:rsidR="00F07682">
        <w:rPr>
          <w:rFonts w:ascii="BLotusBold" w:cs="B Nazanin"/>
          <w:b/>
          <w:bCs/>
          <w:sz w:val="26"/>
          <w:szCs w:val="24"/>
          <w:rtl/>
          <w:lang w:bidi="fa-IR"/>
        </w:rPr>
        <w:softHyphen/>
      </w:r>
      <w:r w:rsidRPr="00F07682">
        <w:rPr>
          <w:rFonts w:ascii="BLotusBold" w:cs="B Nazanin"/>
          <w:b/>
          <w:bCs/>
          <w:sz w:val="26"/>
          <w:szCs w:val="24"/>
          <w:rtl/>
          <w:lang w:bidi="fa-IR"/>
        </w:rPr>
        <w:t>ها</w:t>
      </w:r>
      <w:r w:rsidRPr="00F07682">
        <w:rPr>
          <w:rFonts w:ascii="BLotusBold" w:cs="B Nazanin" w:hint="cs"/>
          <w:b/>
          <w:bCs/>
          <w:sz w:val="26"/>
          <w:szCs w:val="24"/>
          <w:rtl/>
          <w:lang w:bidi="fa-IR"/>
        </w:rPr>
        <w:t>ی</w:t>
      </w:r>
      <w:r w:rsidRPr="00F07682">
        <w:rPr>
          <w:rFonts w:ascii="BLotusBold" w:cs="B Nazanin"/>
          <w:b/>
          <w:bCs/>
          <w:sz w:val="26"/>
          <w:szCs w:val="24"/>
          <w:rtl/>
          <w:lang w:bidi="fa-IR"/>
        </w:rPr>
        <w:t xml:space="preserve"> دانشگاه</w:t>
      </w:r>
      <w:r w:rsidRPr="00F07682">
        <w:rPr>
          <w:rFonts w:ascii="BLotusBold" w:cs="B Nazanin" w:hint="cs"/>
          <w:b/>
          <w:bCs/>
          <w:sz w:val="26"/>
          <w:szCs w:val="24"/>
          <w:rtl/>
          <w:lang w:bidi="fa-IR"/>
        </w:rPr>
        <w:t>ی</w:t>
      </w:r>
    </w:p>
    <w:p w:rsidR="00D45B94" w:rsidRPr="00D63890" w:rsidRDefault="00E76DAC" w:rsidP="00C00698">
      <w:pPr>
        <w:bidi/>
        <w:jc w:val="both"/>
        <w:rPr>
          <w:rFonts w:ascii="BLotusBold" w:cs="B Nazanin"/>
          <w:sz w:val="28"/>
          <w:szCs w:val="28"/>
          <w:rtl/>
          <w:lang w:bidi="fa-IR"/>
        </w:rPr>
        <w:pPrChange w:id="35" w:author="شکوفه بهار" w:date="2022-08-30T11:19:00Z">
          <w:pPr>
            <w:bidi/>
            <w:jc w:val="both"/>
          </w:pPr>
        </w:pPrChange>
      </w:pPr>
      <w:r>
        <w:rPr>
          <w:rFonts w:ascii="BLotusBold" w:cs="B Nazanin" w:hint="cs"/>
          <w:sz w:val="28"/>
          <w:szCs w:val="28"/>
          <w:rtl/>
          <w:lang w:bidi="fa-IR"/>
        </w:rPr>
        <w:t>اسپين</w:t>
      </w:r>
      <w:r>
        <w:rPr>
          <w:rFonts w:ascii="BLotusBold" w:cs="B Nazanin"/>
          <w:sz w:val="28"/>
          <w:szCs w:val="28"/>
          <w:rtl/>
          <w:lang w:bidi="fa-IR"/>
        </w:rPr>
        <w:softHyphen/>
      </w:r>
      <w:r>
        <w:rPr>
          <w:rFonts w:ascii="BLotusBold" w:cs="B Nazanin" w:hint="cs"/>
          <w:sz w:val="28"/>
          <w:szCs w:val="28"/>
          <w:rtl/>
          <w:lang w:bidi="fa-IR"/>
        </w:rPr>
        <w:t>آف</w:t>
      </w:r>
      <w:r>
        <w:rPr>
          <w:rFonts w:ascii="BLotusBold" w:cs="B Nazanin"/>
          <w:sz w:val="28"/>
          <w:szCs w:val="28"/>
          <w:rtl/>
          <w:lang w:bidi="fa-IR"/>
        </w:rPr>
        <w:softHyphen/>
      </w:r>
      <w:r>
        <w:rPr>
          <w:rFonts w:ascii="BLotusBold" w:cs="B Nazanin" w:hint="cs"/>
          <w:sz w:val="28"/>
          <w:szCs w:val="28"/>
          <w:rtl/>
          <w:lang w:bidi="fa-IR"/>
        </w:rPr>
        <w:t xml:space="preserve">هاي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دانشگاه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 معمولاً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2A07DD">
        <w:rPr>
          <w:rFonts w:ascii="BLotusBold" w:cs="B Nazanin" w:hint="cs"/>
          <w:sz w:val="28"/>
          <w:szCs w:val="28"/>
          <w:rtl/>
          <w:lang w:bidi="fa-IR"/>
        </w:rPr>
        <w:t xml:space="preserve">برگرفته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از فناور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2A07DD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ها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2A07DD">
        <w:rPr>
          <w:rFonts w:ascii="BLotusBold" w:cs="B Nazanin" w:hint="cs"/>
          <w:sz w:val="28"/>
          <w:szCs w:val="28"/>
          <w:rtl/>
          <w:lang w:bidi="fa-IR"/>
        </w:rPr>
        <w:t xml:space="preserve"> توسعه</w:t>
      </w:r>
      <w:r w:rsidR="002A07DD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نیافت</w:t>
      </w:r>
      <w:del w:id="36" w:author="شکوفه بهار" w:date="2022-08-30T10:47:00Z">
        <w:r w:rsidR="00D45B94" w:rsidRPr="00D63890" w:rsidDel="00A70958">
          <w:rPr>
            <w:rFonts w:ascii="BLotusBold" w:cs="B Nazanin" w:hint="cs"/>
            <w:sz w:val="28"/>
            <w:szCs w:val="28"/>
            <w:rtl/>
            <w:lang w:bidi="fa-IR"/>
          </w:rPr>
          <w:delText>ه</w:delText>
        </w:r>
        <w:r w:rsidR="002A07DD" w:rsidDel="00A70958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2A07DD" w:rsidDel="00A70958">
          <w:rPr>
            <w:rFonts w:ascii="BLotusBold" w:cs="B Nazanin" w:hint="cs"/>
            <w:sz w:val="28"/>
            <w:szCs w:val="28"/>
            <w:rtl/>
            <w:lang w:bidi="fa-IR"/>
          </w:rPr>
          <w:delText>ي</w:delText>
        </w:r>
      </w:del>
      <w:ins w:id="37" w:author="شکوفه بهار" w:date="2022-08-30T10:47:00Z">
        <w:r w:rsidR="00A70958">
          <w:rPr>
            <w:rFonts w:ascii="BLotusBold" w:cs="B Nazanin" w:hint="cs"/>
            <w:sz w:val="28"/>
            <w:szCs w:val="28"/>
            <w:rtl/>
            <w:lang w:bidi="fa-IR"/>
          </w:rPr>
          <w:t>ۀ</w:t>
        </w:r>
      </w:ins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دانشگاه</w:t>
      </w:r>
      <w:r w:rsidR="002A07DD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ها</w:t>
      </w:r>
      <w:ins w:id="38" w:author="شکوفه بهار" w:date="2022-08-30T11:19:00Z">
        <w:r w:rsidR="00C00698">
          <w:rPr>
            <w:rFonts w:ascii="BLotusBold" w:cs="B Nazanin" w:hint="cs"/>
            <w:sz w:val="28"/>
            <w:szCs w:val="28"/>
            <w:rtl/>
            <w:lang w:bidi="fa-IR"/>
          </w:rPr>
          <w:t xml:space="preserve"> </w:t>
        </w:r>
      </w:ins>
      <w:del w:id="39" w:author="شکوفه بهار" w:date="2022-08-30T11:19:00Z">
        <w:r w:rsidR="002A07DD" w:rsidDel="00C00698">
          <w:rPr>
            <w:rFonts w:ascii="BLotusBold" w:cs="B Nazanin" w:hint="cs"/>
            <w:sz w:val="28"/>
            <w:szCs w:val="28"/>
            <w:rtl/>
            <w:lang w:bidi="fa-IR"/>
          </w:rPr>
          <w:delText>ست</w:delText>
        </w:r>
      </w:del>
      <w:ins w:id="40" w:author="شکوفه بهار" w:date="2022-08-30T11:19:00Z">
        <w:r w:rsidR="00C00698">
          <w:rPr>
            <w:rFonts w:ascii="BLotusBold" w:cs="B Nazanin" w:hint="cs"/>
            <w:sz w:val="28"/>
            <w:szCs w:val="28"/>
            <w:rtl/>
            <w:lang w:bidi="fa-IR"/>
          </w:rPr>
          <w:t>هستند</w:t>
        </w:r>
      </w:ins>
      <w:r w:rsidR="002A07DD">
        <w:rPr>
          <w:rFonts w:ascii="BLotusBold" w:cs="B Nazanin" w:hint="cs"/>
          <w:sz w:val="28"/>
          <w:szCs w:val="28"/>
          <w:rtl/>
          <w:lang w:bidi="fa-IR"/>
        </w:rPr>
        <w:t>.</w:t>
      </w:r>
      <w:r w:rsidR="002B65CA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r w:rsidR="002B65CA">
        <w:rPr>
          <w:rFonts w:ascii="BLotusBold" w:cs="B Nazanin"/>
          <w:sz w:val="28"/>
          <w:szCs w:val="28"/>
          <w:rtl/>
          <w:lang w:bidi="fa-IR"/>
        </w:rPr>
        <w:t>محققان</w:t>
      </w:r>
      <w:r w:rsidR="002B65CA">
        <w:rPr>
          <w:rFonts w:ascii="BLotusBold" w:cs="B Nazanin" w:hint="cs"/>
          <w:sz w:val="28"/>
          <w:szCs w:val="28"/>
          <w:rtl/>
          <w:lang w:bidi="fa-IR"/>
        </w:rPr>
        <w:t xml:space="preserve"> جهت توسع</w:t>
      </w:r>
      <w:del w:id="41" w:author="شکوفه بهار" w:date="2022-08-30T10:47:00Z">
        <w:r w:rsidR="002B65CA" w:rsidDel="00A70958">
          <w:rPr>
            <w:rFonts w:ascii="BLotusBold" w:cs="B Nazanin" w:hint="cs"/>
            <w:sz w:val="28"/>
            <w:szCs w:val="28"/>
            <w:rtl/>
            <w:lang w:bidi="fa-IR"/>
          </w:rPr>
          <w:delText>ه</w:delText>
        </w:r>
        <w:r w:rsidR="002B65CA" w:rsidDel="00A70958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817BE2" w:rsidDel="00A70958">
          <w:rPr>
            <w:rFonts w:ascii="BLotusBold" w:cs="B Nazanin" w:hint="cs"/>
            <w:sz w:val="28"/>
            <w:szCs w:val="28"/>
            <w:rtl/>
            <w:lang w:bidi="fa-IR"/>
          </w:rPr>
          <w:delText>ي</w:delText>
        </w:r>
      </w:del>
      <w:ins w:id="42" w:author="شکوفه بهار" w:date="2022-08-30T10:47:00Z">
        <w:r w:rsidR="00A70958">
          <w:rPr>
            <w:rFonts w:ascii="BLotusBold" w:cs="B Nazanin" w:hint="cs"/>
            <w:sz w:val="28"/>
            <w:szCs w:val="28"/>
            <w:rtl/>
            <w:lang w:bidi="fa-IR"/>
          </w:rPr>
          <w:t>ۀ</w:t>
        </w:r>
      </w:ins>
      <w:r w:rsidR="00817BE2">
        <w:rPr>
          <w:rFonts w:ascii="BLotusBold" w:cs="B Nazanin" w:hint="cs"/>
          <w:sz w:val="28"/>
          <w:szCs w:val="28"/>
          <w:rtl/>
          <w:lang w:bidi="fa-IR"/>
        </w:rPr>
        <w:t xml:space="preserve"> فناوري</w:t>
      </w:r>
      <w:r w:rsidR="002B65CA">
        <w:rPr>
          <w:rFonts w:ascii="BLotusBold" w:cs="B Nazanin" w:hint="cs"/>
          <w:sz w:val="28"/>
          <w:szCs w:val="28"/>
          <w:rtl/>
          <w:lang w:bidi="fa-IR"/>
        </w:rPr>
        <w:t xml:space="preserve"> با كمك اين</w:t>
      </w:r>
      <w:r w:rsidR="002B65CA">
        <w:rPr>
          <w:rFonts w:ascii="BLotusBold" w:cs="B Nazanin"/>
          <w:sz w:val="28"/>
          <w:szCs w:val="28"/>
          <w:rtl/>
          <w:lang w:bidi="fa-IR"/>
        </w:rPr>
        <w:softHyphen/>
      </w:r>
      <w:r w:rsidR="002B65CA">
        <w:rPr>
          <w:rFonts w:ascii="BLotusBold" w:cs="B Nazanin" w:hint="cs"/>
          <w:sz w:val="28"/>
          <w:szCs w:val="28"/>
          <w:rtl/>
          <w:lang w:bidi="fa-IR"/>
        </w:rPr>
        <w:t xml:space="preserve">گونه </w:t>
      </w:r>
      <w:r w:rsidR="00817BE2">
        <w:rPr>
          <w:rFonts w:ascii="BLotusBold" w:cs="B Nazanin" w:hint="cs"/>
          <w:sz w:val="28"/>
          <w:szCs w:val="28"/>
          <w:rtl/>
          <w:lang w:bidi="fa-IR"/>
        </w:rPr>
        <w:t>فعاليت</w:t>
      </w:r>
      <w:r w:rsidR="00817BE2">
        <w:rPr>
          <w:rFonts w:ascii="BLotusBold" w:cs="B Nazanin"/>
          <w:sz w:val="28"/>
          <w:szCs w:val="28"/>
          <w:rtl/>
          <w:lang w:bidi="fa-IR"/>
        </w:rPr>
        <w:softHyphen/>
      </w:r>
      <w:r w:rsidR="00817BE2">
        <w:rPr>
          <w:rFonts w:ascii="BLotusBold" w:cs="B Nazanin" w:hint="cs"/>
          <w:sz w:val="28"/>
          <w:szCs w:val="28"/>
          <w:rtl/>
          <w:lang w:bidi="fa-IR"/>
        </w:rPr>
        <w:t xml:space="preserve">ها،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دو راه </w:t>
      </w:r>
      <w:r w:rsidR="00817BE2">
        <w:rPr>
          <w:rFonts w:ascii="BLotusBold" w:cs="B Nazanin" w:hint="cs"/>
          <w:sz w:val="28"/>
          <w:szCs w:val="28"/>
          <w:rtl/>
          <w:lang w:bidi="fa-IR"/>
        </w:rPr>
        <w:t xml:space="preserve">زير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را شناسا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817BE2">
        <w:rPr>
          <w:rFonts w:ascii="BLotusBold" w:cs="B Nazanin" w:hint="cs"/>
          <w:sz w:val="28"/>
          <w:szCs w:val="28"/>
          <w:rtl/>
          <w:lang w:bidi="fa-IR"/>
        </w:rPr>
        <w:t xml:space="preserve">و پيشنهاد </w:t>
      </w:r>
      <w:r w:rsidR="00817BE2">
        <w:rPr>
          <w:rFonts w:ascii="BLotusBold" w:cs="B Nazanin"/>
          <w:sz w:val="28"/>
          <w:szCs w:val="28"/>
          <w:rtl/>
          <w:lang w:bidi="fa-IR"/>
        </w:rPr>
        <w:t>کرده</w:t>
      </w:r>
      <w:r w:rsidR="00817BE2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اند</w:t>
      </w:r>
      <w:r w:rsidR="00817BE2">
        <w:rPr>
          <w:rFonts w:ascii="BLotusBold" w:cs="B Nazanin" w:hint="cs"/>
          <w:sz w:val="28"/>
          <w:szCs w:val="28"/>
          <w:rtl/>
          <w:lang w:bidi="fa-IR"/>
        </w:rPr>
        <w:t>:</w:t>
      </w:r>
    </w:p>
    <w:p w:rsidR="00D45B94" w:rsidRPr="00D63890" w:rsidRDefault="00506DD8" w:rsidP="00B74F4E">
      <w:pPr>
        <w:pStyle w:val="ListParagraph"/>
        <w:numPr>
          <w:ilvl w:val="0"/>
          <w:numId w:val="1"/>
        </w:numPr>
        <w:bidi/>
        <w:jc w:val="both"/>
        <w:rPr>
          <w:rFonts w:ascii="BLotusBold" w:cs="B Nazanin"/>
          <w:sz w:val="28"/>
          <w:szCs w:val="28"/>
          <w:lang w:bidi="fa-IR"/>
        </w:rPr>
        <w:pPrChange w:id="43" w:author="شکوفه بهار" w:date="2022-08-30T11:48:00Z">
          <w:pPr>
            <w:pStyle w:val="ListParagraph"/>
            <w:numPr>
              <w:numId w:val="1"/>
            </w:numPr>
            <w:bidi/>
            <w:ind w:hanging="360"/>
            <w:jc w:val="both"/>
          </w:pPr>
        </w:pPrChange>
      </w:pPr>
      <w:r>
        <w:rPr>
          <w:rFonts w:ascii="BLotusBold" w:cs="B Nazanin"/>
          <w:sz w:val="28"/>
          <w:szCs w:val="28"/>
          <w:rtl/>
          <w:lang w:bidi="fa-IR"/>
        </w:rPr>
        <w:t>ا</w:t>
      </w:r>
      <w:r>
        <w:rPr>
          <w:rFonts w:ascii="BLotusBold" w:cs="B Nazanin" w:hint="cs"/>
          <w:sz w:val="28"/>
          <w:szCs w:val="28"/>
          <w:rtl/>
          <w:lang w:bidi="fa-IR"/>
        </w:rPr>
        <w:t>ين</w:t>
      </w:r>
      <w:r>
        <w:rPr>
          <w:rFonts w:ascii="BLotusBold" w:cs="B Nazanin"/>
          <w:sz w:val="28"/>
          <w:szCs w:val="28"/>
          <w:rtl/>
          <w:lang w:bidi="fa-IR"/>
        </w:rPr>
        <w:softHyphen/>
      </w:r>
      <w:r w:rsidR="00E76DAC">
        <w:rPr>
          <w:rFonts w:ascii="BLotusBold" w:cs="B Nazanin" w:hint="cs"/>
          <w:sz w:val="28"/>
          <w:szCs w:val="28"/>
          <w:rtl/>
          <w:lang w:bidi="fa-IR"/>
        </w:rPr>
        <w:t>گونه پروژه</w:t>
      </w:r>
      <w:r w:rsidR="00E76DAC">
        <w:rPr>
          <w:rFonts w:ascii="BLotusBold" w:cs="B Nazanin"/>
          <w:sz w:val="28"/>
          <w:szCs w:val="28"/>
          <w:rtl/>
          <w:lang w:bidi="fa-IR"/>
        </w:rPr>
        <w:softHyphen/>
      </w:r>
      <w:r w:rsidR="00E76DAC">
        <w:rPr>
          <w:rFonts w:ascii="BLotusBold" w:cs="B Nazanin" w:hint="cs"/>
          <w:sz w:val="28"/>
          <w:szCs w:val="28"/>
          <w:rtl/>
          <w:lang w:bidi="fa-IR"/>
        </w:rPr>
        <w:t>ها</w:t>
      </w:r>
      <w:r w:rsidR="00277A49">
        <w:rPr>
          <w:rFonts w:ascii="BLotusBold" w:cs="B Nazanin" w:hint="cs"/>
          <w:sz w:val="28"/>
          <w:szCs w:val="28"/>
          <w:rtl/>
          <w:lang w:bidi="fa-IR"/>
        </w:rPr>
        <w:t>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277A49">
        <w:rPr>
          <w:rFonts w:ascii="BLotusBold" w:cs="B Nazanin" w:hint="cs"/>
          <w:sz w:val="28"/>
          <w:szCs w:val="28"/>
          <w:rtl/>
          <w:lang w:bidi="fa-IR"/>
        </w:rPr>
        <w:t>سازو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کاری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را برا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شرکت‌ها فراهم م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ی‌</w:t>
      </w:r>
      <w:r w:rsidR="00315556">
        <w:rPr>
          <w:rFonts w:ascii="BLotusBold" w:cs="B Nazanin" w:hint="eastAsia"/>
          <w:sz w:val="28"/>
          <w:szCs w:val="28"/>
          <w:rtl/>
          <w:lang w:bidi="fa-IR"/>
        </w:rPr>
        <w:t>کن</w:t>
      </w:r>
      <w:ins w:id="44" w:author="شکوفه بهار" w:date="2022-08-30T11:17:00Z">
        <w:r w:rsidR="00B53B8F">
          <w:rPr>
            <w:rFonts w:ascii="BLotusBold" w:cs="B Nazanin" w:hint="cs"/>
            <w:sz w:val="28"/>
            <w:szCs w:val="28"/>
            <w:rtl/>
            <w:lang w:bidi="fa-IR"/>
          </w:rPr>
          <w:t>ن</w:t>
        </w:r>
      </w:ins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د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تا اختراعات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del w:id="45" w:author="شکوفه بهار" w:date="2022-08-30T11:48:00Z">
        <w:r w:rsidR="00666D3F" w:rsidDel="000E60DB">
          <w:rPr>
            <w:rFonts w:ascii="BLotusBold" w:cs="B Nazanin" w:hint="cs"/>
            <w:sz w:val="28"/>
            <w:szCs w:val="28"/>
            <w:rtl/>
            <w:lang w:bidi="fa-IR"/>
          </w:rPr>
          <w:delText>با</w:delText>
        </w:r>
        <w:r w:rsidR="00D45B94" w:rsidRPr="00D63890" w:rsidDel="000E60DB">
          <w:rPr>
            <w:rFonts w:ascii="BLotusBold" w:cs="B Nazanin"/>
            <w:sz w:val="28"/>
            <w:szCs w:val="28"/>
            <w:rtl/>
            <w:lang w:bidi="fa-IR"/>
          </w:rPr>
          <w:delText xml:space="preserve"> </w:delText>
        </w:r>
      </w:del>
      <w:del w:id="46" w:author="شکوفه بهار" w:date="2022-08-30T11:17:00Z">
        <w:r w:rsidR="00D45B94" w:rsidRPr="00D63890" w:rsidDel="0033366D">
          <w:rPr>
            <w:rFonts w:ascii="BLotusBold" w:cs="B Nazanin"/>
            <w:sz w:val="28"/>
            <w:szCs w:val="28"/>
            <w:rtl/>
            <w:lang w:bidi="fa-IR"/>
          </w:rPr>
          <w:delText xml:space="preserve">عدم </w:delText>
        </w:r>
      </w:del>
      <w:del w:id="47" w:author="شکوفه بهار" w:date="2022-08-30T11:48:00Z">
        <w:r w:rsidR="00D45B94" w:rsidRPr="00D63890" w:rsidDel="000E60DB">
          <w:rPr>
            <w:rFonts w:ascii="BLotusBold" w:cs="B Nazanin"/>
            <w:sz w:val="28"/>
            <w:szCs w:val="28"/>
            <w:rtl/>
            <w:lang w:bidi="fa-IR"/>
          </w:rPr>
          <w:delText>قطع</w:delText>
        </w:r>
        <w:r w:rsidR="00D45B94" w:rsidRPr="00D63890" w:rsidDel="000E60DB">
          <w:rPr>
            <w:rFonts w:ascii="BLotusBold" w:cs="B Nazanin" w:hint="cs"/>
            <w:sz w:val="28"/>
            <w:szCs w:val="28"/>
            <w:rtl/>
            <w:lang w:bidi="fa-IR"/>
          </w:rPr>
          <w:delText>ی</w:delText>
        </w:r>
        <w:r w:rsidR="00D45B94" w:rsidRPr="00D63890" w:rsidDel="000E60DB">
          <w:rPr>
            <w:rFonts w:ascii="BLotusBold" w:cs="B Nazanin" w:hint="eastAsia"/>
            <w:sz w:val="28"/>
            <w:szCs w:val="28"/>
            <w:rtl/>
            <w:lang w:bidi="fa-IR"/>
          </w:rPr>
          <w:delText>ت</w:delText>
        </w:r>
        <w:r w:rsidR="00D45B94" w:rsidRPr="00D63890" w:rsidDel="000E60DB">
          <w:rPr>
            <w:rFonts w:ascii="BLotusBold" w:cs="B Nazanin"/>
            <w:sz w:val="28"/>
            <w:szCs w:val="28"/>
            <w:rtl/>
            <w:lang w:bidi="fa-IR"/>
          </w:rPr>
          <w:delText xml:space="preserve"> </w:delText>
        </w:r>
      </w:del>
      <w:del w:id="48" w:author="شکوفه بهار" w:date="2022-08-30T11:17:00Z">
        <w:r w:rsidR="00D45B94" w:rsidRPr="00D63890" w:rsidDel="0033366D">
          <w:rPr>
            <w:rFonts w:ascii="BLotusBold" w:cs="B Nazanin"/>
            <w:sz w:val="28"/>
            <w:szCs w:val="28"/>
            <w:rtl/>
            <w:lang w:bidi="fa-IR"/>
          </w:rPr>
          <w:delText>بس</w:delText>
        </w:r>
        <w:r w:rsidR="00D45B94" w:rsidRPr="00D63890" w:rsidDel="0033366D">
          <w:rPr>
            <w:rFonts w:ascii="BLotusBold" w:cs="B Nazanin" w:hint="cs"/>
            <w:sz w:val="28"/>
            <w:szCs w:val="28"/>
            <w:rtl/>
            <w:lang w:bidi="fa-IR"/>
          </w:rPr>
          <w:delText>ی</w:delText>
        </w:r>
        <w:r w:rsidR="00D45B94" w:rsidRPr="00D63890" w:rsidDel="0033366D">
          <w:rPr>
            <w:rFonts w:ascii="BLotusBold" w:cs="B Nazanin" w:hint="eastAsia"/>
            <w:sz w:val="28"/>
            <w:szCs w:val="28"/>
            <w:rtl/>
            <w:lang w:bidi="fa-IR"/>
          </w:rPr>
          <w:delText>ار</w:delText>
        </w:r>
        <w:r w:rsidR="00D45B94" w:rsidRPr="00D63890" w:rsidDel="0033366D">
          <w:rPr>
            <w:rFonts w:ascii="BLotusBold" w:cs="B Nazanin"/>
            <w:sz w:val="28"/>
            <w:szCs w:val="28"/>
            <w:rtl/>
            <w:lang w:bidi="fa-IR"/>
          </w:rPr>
          <w:delText xml:space="preserve"> </w:delText>
        </w:r>
        <w:r w:rsidR="00666D3F" w:rsidDel="0033366D">
          <w:rPr>
            <w:rFonts w:ascii="BLotusBold" w:cs="B Nazanin" w:hint="cs"/>
            <w:sz w:val="28"/>
            <w:szCs w:val="28"/>
            <w:rtl/>
            <w:lang w:bidi="fa-IR"/>
          </w:rPr>
          <w:delText>بالا</w:delText>
        </w:r>
      </w:del>
      <w:del w:id="49" w:author="شکوفه بهار" w:date="2022-08-30T11:48:00Z">
        <w:r w:rsidR="00666D3F" w:rsidDel="000E60DB">
          <w:rPr>
            <w:rFonts w:ascii="BLotusBold" w:cs="B Nazanin" w:hint="cs"/>
            <w:sz w:val="28"/>
            <w:szCs w:val="28"/>
            <w:rtl/>
            <w:lang w:bidi="fa-IR"/>
          </w:rPr>
          <w:delText xml:space="preserve"> </w:delText>
        </w:r>
      </w:del>
      <w:r w:rsidR="00666D3F">
        <w:rPr>
          <w:rFonts w:ascii="BLotusBold" w:cs="B Nazanin" w:hint="cs"/>
          <w:sz w:val="28"/>
          <w:szCs w:val="28"/>
          <w:rtl/>
          <w:lang w:bidi="fa-IR"/>
        </w:rPr>
        <w:t xml:space="preserve">را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تجار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ساز</w:t>
      </w:r>
      <w:r w:rsidR="00315556">
        <w:rPr>
          <w:rFonts w:ascii="BLotusBold" w:cs="B Nazanin" w:hint="cs"/>
          <w:sz w:val="28"/>
          <w:szCs w:val="28"/>
          <w:rtl/>
          <w:lang w:bidi="fa-IR"/>
        </w:rPr>
        <w:t>ي نمايند</w:t>
      </w:r>
      <w:ins w:id="50" w:author="شکوفه بهار" w:date="2022-08-30T11:48:00Z">
        <w:r w:rsidR="000E60DB">
          <w:rPr>
            <w:rFonts w:ascii="BLotusBold" w:cs="B Nazanin" w:hint="cs"/>
            <w:sz w:val="28"/>
            <w:szCs w:val="28"/>
            <w:rtl/>
            <w:lang w:bidi="fa-IR"/>
          </w:rPr>
          <w:t xml:space="preserve"> که </w:t>
        </w:r>
        <w:r w:rsidR="000E60DB" w:rsidRPr="00D63890">
          <w:rPr>
            <w:rFonts w:ascii="BLotusBold" w:cs="B Nazanin"/>
            <w:sz w:val="28"/>
            <w:szCs w:val="28"/>
            <w:rtl/>
            <w:lang w:bidi="fa-IR"/>
          </w:rPr>
          <w:t>قطع</w:t>
        </w:r>
        <w:r w:rsidR="000E60DB" w:rsidRPr="00D63890">
          <w:rPr>
            <w:rFonts w:ascii="BLotusBold" w:cs="B Nazanin" w:hint="cs"/>
            <w:sz w:val="28"/>
            <w:szCs w:val="28"/>
            <w:rtl/>
            <w:lang w:bidi="fa-IR"/>
          </w:rPr>
          <w:t>ی</w:t>
        </w:r>
        <w:r w:rsidR="000E60DB" w:rsidRPr="00D63890">
          <w:rPr>
            <w:rFonts w:ascii="BLotusBold" w:cs="B Nazanin" w:hint="eastAsia"/>
            <w:sz w:val="28"/>
            <w:szCs w:val="28"/>
            <w:rtl/>
            <w:lang w:bidi="fa-IR"/>
          </w:rPr>
          <w:t>ت</w:t>
        </w:r>
        <w:r w:rsidR="000E60DB" w:rsidRPr="00D63890">
          <w:rPr>
            <w:rFonts w:ascii="BLotusBold" w:cs="B Nazanin"/>
            <w:sz w:val="28"/>
            <w:szCs w:val="28"/>
            <w:rtl/>
            <w:lang w:bidi="fa-IR"/>
          </w:rPr>
          <w:t xml:space="preserve"> </w:t>
        </w:r>
        <w:r w:rsidR="00B74F4E">
          <w:rPr>
            <w:rFonts w:ascii="BLotusBold" w:cs="B Nazanin" w:hint="cs"/>
            <w:sz w:val="28"/>
            <w:szCs w:val="28"/>
            <w:rtl/>
            <w:lang w:bidi="fa-IR"/>
          </w:rPr>
          <w:t>بالایی ندارند</w:t>
        </w:r>
      </w:ins>
      <w:r w:rsidR="00315556">
        <w:rPr>
          <w:rFonts w:ascii="BLotusBold" w:cs="B Nazanin" w:hint="cs"/>
          <w:sz w:val="28"/>
          <w:szCs w:val="28"/>
          <w:rtl/>
          <w:lang w:bidi="fa-IR"/>
        </w:rPr>
        <w:t>. اين امر، سبب</w:t>
      </w:r>
      <w:ins w:id="51" w:author="شکوفه بهار" w:date="2022-08-30T11:18:00Z">
        <w:r w:rsidR="0033366D">
          <w:rPr>
            <w:rFonts w:ascii="BLotusBold" w:cs="B Nazanin" w:hint="cs"/>
            <w:sz w:val="28"/>
            <w:szCs w:val="28"/>
            <w:rtl/>
            <w:lang w:bidi="fa-IR"/>
          </w:rPr>
          <w:t xml:space="preserve"> می‌شود</w:t>
        </w:r>
      </w:ins>
      <w:r w:rsidR="0065734B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del w:id="52" w:author="شکوفه بهار" w:date="2022-08-30T11:18:00Z">
        <w:r w:rsidR="0065734B" w:rsidDel="0033366D">
          <w:rPr>
            <w:rFonts w:ascii="BLotusBold" w:cs="B Nazanin" w:hint="cs"/>
            <w:sz w:val="28"/>
            <w:szCs w:val="28"/>
            <w:rtl/>
            <w:lang w:bidi="fa-IR"/>
          </w:rPr>
          <w:delText xml:space="preserve">کاهش </w:delText>
        </w:r>
      </w:del>
      <w:r w:rsidR="0065734B">
        <w:rPr>
          <w:rFonts w:ascii="BLotusBold" w:cs="B Nazanin" w:hint="cs"/>
          <w:sz w:val="28"/>
          <w:szCs w:val="28"/>
          <w:rtl/>
          <w:lang w:bidi="fa-IR"/>
        </w:rPr>
        <w:t>رغبت</w:t>
      </w:r>
      <w:r w:rsidR="00315556">
        <w:rPr>
          <w:rFonts w:ascii="BLotusBold" w:cs="B Nazanin"/>
          <w:sz w:val="28"/>
          <w:szCs w:val="28"/>
          <w:rtl/>
          <w:lang w:bidi="fa-IR"/>
        </w:rPr>
        <w:t xml:space="preserve"> مؤسسات </w:t>
      </w:r>
      <w:r w:rsidR="00315556">
        <w:rPr>
          <w:rFonts w:ascii="BLotusBold" w:cs="B Nazanin" w:hint="cs"/>
          <w:sz w:val="28"/>
          <w:szCs w:val="28"/>
          <w:rtl/>
          <w:lang w:bidi="fa-IR"/>
        </w:rPr>
        <w:t>قوي</w:t>
      </w:r>
      <w:r w:rsidR="00315556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تر</w:t>
      </w:r>
      <w:r w:rsidR="00315556">
        <w:rPr>
          <w:rFonts w:ascii="BLotusBold" w:cs="B Nazanin" w:hint="cs"/>
          <w:sz w:val="28"/>
          <w:szCs w:val="28"/>
          <w:rtl/>
          <w:lang w:bidi="fa-IR"/>
        </w:rPr>
        <w:t>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315556">
        <w:rPr>
          <w:rFonts w:ascii="BLotusBold" w:cs="B Nazanin" w:hint="cs"/>
          <w:sz w:val="28"/>
          <w:szCs w:val="28"/>
          <w:rtl/>
          <w:lang w:bidi="fa-IR"/>
        </w:rPr>
        <w:t xml:space="preserve">جهت </w:t>
      </w:r>
      <w:r w:rsidR="006C01A5">
        <w:rPr>
          <w:rFonts w:ascii="BLotusBold" w:cs="B Nazanin" w:hint="cs"/>
          <w:sz w:val="28"/>
          <w:szCs w:val="28"/>
          <w:rtl/>
          <w:lang w:bidi="fa-IR"/>
        </w:rPr>
        <w:t>ورود فناوري به بازار كار</w:t>
      </w:r>
      <w:ins w:id="53" w:author="شکوفه بهار" w:date="2022-08-30T11:18:00Z">
        <w:r w:rsidR="0033366D">
          <w:rPr>
            <w:rFonts w:ascii="BLotusBold" w:cs="B Nazanin" w:hint="cs"/>
            <w:sz w:val="28"/>
            <w:szCs w:val="28"/>
            <w:rtl/>
            <w:lang w:bidi="fa-IR"/>
          </w:rPr>
          <w:t xml:space="preserve"> کاهش یابد</w:t>
        </w:r>
        <w:r w:rsidR="00E62A4F">
          <w:rPr>
            <w:rFonts w:ascii="BLotusBold" w:cs="B Nazanin" w:hint="cs"/>
            <w:sz w:val="28"/>
            <w:szCs w:val="28"/>
            <w:rtl/>
            <w:lang w:bidi="fa-IR"/>
          </w:rPr>
          <w:t>؛</w:t>
        </w:r>
      </w:ins>
      <w:r w:rsidR="006C01A5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del w:id="54" w:author="شکوفه بهار" w:date="2022-08-30T11:18:00Z">
        <w:r w:rsidR="00315556" w:rsidDel="00E62A4F">
          <w:rPr>
            <w:rFonts w:ascii="BLotusBold" w:cs="B Nazanin" w:hint="cs"/>
            <w:sz w:val="28"/>
            <w:szCs w:val="28"/>
            <w:rtl/>
            <w:lang w:bidi="fa-IR"/>
          </w:rPr>
          <w:delText xml:space="preserve">و </w:delText>
        </w:r>
      </w:del>
      <w:r w:rsidR="00315556">
        <w:rPr>
          <w:rFonts w:ascii="BLotusBold" w:cs="B Nazanin" w:hint="cs"/>
          <w:sz w:val="28"/>
          <w:szCs w:val="28"/>
          <w:rtl/>
          <w:lang w:bidi="fa-IR"/>
        </w:rPr>
        <w:t>در</w:t>
      </w:r>
      <w:ins w:id="55" w:author="شکوفه بهار" w:date="2022-08-30T10:52:00Z">
        <w:r w:rsidR="00530931">
          <w:rPr>
            <w:rFonts w:ascii="BLotusBold" w:cs="B Nazanin" w:hint="cs"/>
            <w:sz w:val="28"/>
            <w:szCs w:val="28"/>
            <w:rtl/>
            <w:lang w:bidi="fa-IR"/>
          </w:rPr>
          <w:t xml:space="preserve"> </w:t>
        </w:r>
      </w:ins>
      <w:r w:rsidR="00315556">
        <w:rPr>
          <w:rFonts w:ascii="BLotusBold" w:cs="B Nazanin" w:hint="cs"/>
          <w:sz w:val="28"/>
          <w:szCs w:val="28"/>
          <w:rtl/>
          <w:lang w:bidi="fa-IR"/>
        </w:rPr>
        <w:t>نتيجه</w:t>
      </w:r>
      <w:r w:rsidR="00060FF3">
        <w:rPr>
          <w:rFonts w:ascii="BLotusBold" w:cs="B Nazanin" w:hint="cs"/>
          <w:sz w:val="28"/>
          <w:szCs w:val="28"/>
          <w:rtl/>
          <w:lang w:bidi="fa-IR"/>
        </w:rPr>
        <w:t>،</w:t>
      </w:r>
      <w:del w:id="56" w:author="شکوفه بهار" w:date="2022-08-30T11:19:00Z">
        <w:r w:rsidR="00315556" w:rsidDel="00E62A4F">
          <w:rPr>
            <w:rFonts w:ascii="BLotusBold" w:cs="B Nazanin" w:hint="cs"/>
            <w:sz w:val="28"/>
            <w:szCs w:val="28"/>
            <w:rtl/>
            <w:lang w:bidi="fa-IR"/>
          </w:rPr>
          <w:delText xml:space="preserve"> ضعيف</w:delText>
        </w:r>
        <w:r w:rsidR="00315556" w:rsidDel="00E62A4F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315556" w:rsidDel="00E62A4F">
          <w:rPr>
            <w:rFonts w:ascii="BLotusBold" w:cs="B Nazanin" w:hint="cs"/>
            <w:sz w:val="28"/>
            <w:szCs w:val="28"/>
            <w:rtl/>
            <w:lang w:bidi="fa-IR"/>
          </w:rPr>
          <w:delText>شدن</w:delText>
        </w:r>
      </w:del>
      <w:r w:rsidR="00315556">
        <w:rPr>
          <w:rFonts w:ascii="BLotusBold" w:cs="B Nazanin" w:hint="cs"/>
          <w:sz w:val="28"/>
          <w:szCs w:val="28"/>
          <w:rtl/>
          <w:lang w:bidi="fa-IR"/>
        </w:rPr>
        <w:t xml:space="preserve"> رقبا</w:t>
      </w:r>
      <w:r w:rsidR="00F91DC9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ins w:id="57" w:author="شکوفه بهار" w:date="2022-08-30T11:19:00Z">
        <w:r w:rsidR="00E62A4F">
          <w:rPr>
            <w:rFonts w:ascii="BLotusBold" w:cs="B Nazanin" w:hint="cs"/>
            <w:sz w:val="28"/>
            <w:szCs w:val="28"/>
            <w:rtl/>
            <w:lang w:bidi="fa-IR"/>
          </w:rPr>
          <w:t xml:space="preserve">ضعیف </w:t>
        </w:r>
      </w:ins>
      <w:r w:rsidR="00F91DC9">
        <w:rPr>
          <w:rFonts w:ascii="BLotusBold" w:cs="B Nazanin" w:hint="cs"/>
          <w:sz w:val="28"/>
          <w:szCs w:val="28"/>
          <w:rtl/>
          <w:lang w:bidi="fa-IR"/>
        </w:rPr>
        <w:t>مي</w:t>
      </w:r>
      <w:r w:rsidR="00F91DC9">
        <w:rPr>
          <w:rFonts w:ascii="BLotusBold" w:cs="B Nazanin"/>
          <w:sz w:val="28"/>
          <w:szCs w:val="28"/>
          <w:rtl/>
          <w:lang w:bidi="fa-IR"/>
        </w:rPr>
        <w:softHyphen/>
      </w:r>
      <w:r w:rsidR="00F91DC9">
        <w:rPr>
          <w:rFonts w:ascii="BLotusBold" w:cs="B Nazanin" w:hint="cs"/>
          <w:sz w:val="28"/>
          <w:szCs w:val="28"/>
          <w:rtl/>
          <w:lang w:bidi="fa-IR"/>
        </w:rPr>
        <w:t>شو</w:t>
      </w:r>
      <w:ins w:id="58" w:author="شکوفه بهار" w:date="2022-08-30T11:19:00Z">
        <w:r w:rsidR="00E62A4F">
          <w:rPr>
            <w:rFonts w:ascii="BLotusBold" w:cs="B Nazanin" w:hint="cs"/>
            <w:sz w:val="28"/>
            <w:szCs w:val="28"/>
            <w:rtl/>
            <w:lang w:bidi="fa-IR"/>
          </w:rPr>
          <w:t>ن</w:t>
        </w:r>
      </w:ins>
      <w:r w:rsidR="00F91DC9">
        <w:rPr>
          <w:rFonts w:ascii="BLotusBold" w:cs="B Nazanin" w:hint="cs"/>
          <w:sz w:val="28"/>
          <w:szCs w:val="28"/>
          <w:rtl/>
          <w:lang w:bidi="fa-IR"/>
        </w:rPr>
        <w:t>د</w:t>
      </w:r>
      <w:del w:id="59" w:author="شکوفه بهار" w:date="2022-08-30T10:53:00Z">
        <w:r w:rsidR="00F517F9" w:rsidDel="006871A5">
          <w:rPr>
            <w:rFonts w:ascii="BLotusBold" w:cs="B Nazanin" w:hint="cs"/>
            <w:sz w:val="28"/>
            <w:szCs w:val="28"/>
            <w:rtl/>
            <w:lang w:bidi="fa-IR"/>
          </w:rPr>
          <w:delText>.</w:delText>
        </w:r>
      </w:del>
      <w:r w:rsidR="00315556">
        <w:rPr>
          <w:rStyle w:val="FootnoteReference"/>
          <w:rFonts w:ascii="BLotusBold" w:cs="B Nazanin"/>
          <w:sz w:val="28"/>
          <w:szCs w:val="28"/>
          <w:rtl/>
          <w:lang w:bidi="fa-IR"/>
        </w:rPr>
        <w:footnoteReference w:id="2"/>
      </w:r>
      <w:ins w:id="60" w:author="شکوفه بهار" w:date="2022-08-30T10:53:00Z">
        <w:r w:rsidR="006871A5">
          <w:rPr>
            <w:rFonts w:ascii="BLotusBold" w:cs="B Nazanin" w:hint="cs"/>
            <w:sz w:val="28"/>
            <w:szCs w:val="28"/>
            <w:rtl/>
            <w:lang w:bidi="fa-IR"/>
          </w:rPr>
          <w:t>.</w:t>
        </w:r>
      </w:ins>
    </w:p>
    <w:p w:rsidR="00D45B94" w:rsidRPr="00D63890" w:rsidRDefault="0065734B" w:rsidP="009C5B81">
      <w:pPr>
        <w:pStyle w:val="ListParagraph"/>
        <w:numPr>
          <w:ilvl w:val="0"/>
          <w:numId w:val="1"/>
        </w:numPr>
        <w:bidi/>
        <w:jc w:val="both"/>
        <w:rPr>
          <w:rFonts w:ascii="BLotusBold" w:cs="B Nazanin"/>
          <w:sz w:val="28"/>
          <w:szCs w:val="28"/>
          <w:lang w:bidi="fa-IR"/>
        </w:rPr>
        <w:pPrChange w:id="61" w:author="شکوفه بهار" w:date="2022-08-30T11:27:00Z">
          <w:pPr>
            <w:pStyle w:val="ListParagraph"/>
            <w:numPr>
              <w:numId w:val="1"/>
            </w:numPr>
            <w:bidi/>
            <w:ind w:hanging="360"/>
            <w:jc w:val="both"/>
          </w:pPr>
        </w:pPrChange>
      </w:pPr>
      <w:r>
        <w:rPr>
          <w:rFonts w:ascii="BLotusBold" w:cs="B Nazanin" w:hint="cs"/>
          <w:sz w:val="28"/>
          <w:szCs w:val="28"/>
          <w:rtl/>
          <w:lang w:bidi="fa-IR"/>
        </w:rPr>
        <w:t>با</w:t>
      </w:r>
      <w:r>
        <w:rPr>
          <w:rFonts w:ascii="BLotusBold" w:cs="B Nazanin"/>
          <w:sz w:val="28"/>
          <w:szCs w:val="28"/>
          <w:rtl/>
          <w:lang w:bidi="fa-IR"/>
        </w:rPr>
        <w:softHyphen/>
      </w:r>
      <w:ins w:id="62" w:author="شکوفه بهار" w:date="2022-08-30T10:52:00Z">
        <w:r w:rsidR="00530931">
          <w:rPr>
            <w:rFonts w:ascii="BLotusBold" w:cs="B Nazanin" w:hint="cs"/>
            <w:sz w:val="28"/>
            <w:szCs w:val="28"/>
            <w:rtl/>
            <w:lang w:bidi="fa-IR"/>
          </w:rPr>
          <w:t xml:space="preserve"> </w:t>
        </w:r>
      </w:ins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توجه به اینکه توسع</w:t>
      </w:r>
      <w:ins w:id="63" w:author="شکوفه بهار" w:date="2022-08-30T10:52:00Z">
        <w:r w:rsidR="00530931">
          <w:rPr>
            <w:rFonts w:ascii="BLotusBold" w:cs="B Nazanin" w:hint="cs"/>
            <w:sz w:val="28"/>
            <w:szCs w:val="28"/>
            <w:rtl/>
            <w:lang w:bidi="fa-IR"/>
          </w:rPr>
          <w:t>ۀ</w:t>
        </w:r>
      </w:ins>
      <w:del w:id="64" w:author="شکوفه بهار" w:date="2022-08-30T10:52:00Z">
        <w:r w:rsidR="00D45B94" w:rsidRPr="00D63890" w:rsidDel="00530931">
          <w:rPr>
            <w:rFonts w:ascii="BLotusBold" w:cs="B Nazanin" w:hint="cs"/>
            <w:sz w:val="28"/>
            <w:szCs w:val="28"/>
            <w:rtl/>
            <w:lang w:bidi="fa-IR"/>
          </w:rPr>
          <w:delText>ه</w:delText>
        </w:r>
        <w:r w:rsidDel="00530931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Del="00530931">
          <w:rPr>
            <w:rFonts w:ascii="BLotusBold" w:cs="B Nazanin" w:hint="cs"/>
            <w:sz w:val="28"/>
            <w:szCs w:val="28"/>
            <w:rtl/>
            <w:lang w:bidi="fa-IR"/>
          </w:rPr>
          <w:delText>ي</w:delText>
        </w:r>
      </w:del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فناور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ها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مبتن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بر دانش</w:t>
      </w:r>
      <w:ins w:id="65" w:author="شکوفه بهار" w:date="2022-08-30T11:27:00Z">
        <w:r w:rsidR="009C5B81">
          <w:rPr>
            <w:rFonts w:ascii="BLotusBold" w:cs="B Nazanin" w:hint="cs"/>
            <w:sz w:val="28"/>
            <w:szCs w:val="28"/>
            <w:rtl/>
            <w:lang w:bidi="fa-IR"/>
          </w:rPr>
          <w:t>ِ</w:t>
        </w:r>
      </w:ins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ضمن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874276">
        <w:rPr>
          <w:rStyle w:val="FootnoteReference"/>
          <w:rFonts w:ascii="BLotusBold" w:cs="B Nazanin"/>
          <w:sz w:val="28"/>
          <w:szCs w:val="28"/>
          <w:rtl/>
          <w:lang w:bidi="fa-IR"/>
        </w:rPr>
        <w:footnoteReference w:id="3"/>
      </w:r>
      <w:r w:rsidR="005F2787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del w:id="70" w:author="شکوفه بهار" w:date="2022-08-30T11:14:00Z">
        <w:r w:rsidR="005F2787" w:rsidDel="009E07CE">
          <w:rPr>
            <w:rFonts w:ascii="BLotusBold" w:cs="B Nazanin" w:hint="cs"/>
            <w:sz w:val="28"/>
            <w:szCs w:val="28"/>
            <w:rtl/>
            <w:lang w:bidi="fa-IR"/>
          </w:rPr>
          <w:delText>مي</w:delText>
        </w:r>
        <w:r w:rsidR="005F2787" w:rsidDel="009E07CE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5F2787" w:rsidDel="009E07CE">
          <w:rPr>
            <w:rFonts w:ascii="BLotusBold" w:cs="B Nazanin" w:hint="cs"/>
            <w:sz w:val="28"/>
            <w:szCs w:val="28"/>
            <w:rtl/>
            <w:lang w:bidi="fa-IR"/>
          </w:rPr>
          <w:delText>باشد</w:delText>
        </w:r>
      </w:del>
      <w:ins w:id="71" w:author="شکوفه بهار" w:date="2022-08-30T11:14:00Z">
        <w:r w:rsidR="009E07CE">
          <w:rPr>
            <w:rFonts w:ascii="BLotusBold" w:cs="B Nazanin" w:hint="cs"/>
            <w:sz w:val="28"/>
            <w:szCs w:val="28"/>
            <w:rtl/>
            <w:lang w:bidi="fa-IR"/>
          </w:rPr>
          <w:t>است</w:t>
        </w:r>
      </w:ins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اسپ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ن‌آف</w:t>
      </w:r>
      <w:r w:rsidR="00E76DAC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‌ها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E76DAC">
        <w:rPr>
          <w:rFonts w:ascii="BLotusBold" w:cs="B Nazanin" w:hint="cs"/>
          <w:sz w:val="28"/>
          <w:szCs w:val="28"/>
          <w:rtl/>
          <w:lang w:bidi="fa-IR"/>
        </w:rPr>
        <w:t>باعث</w:t>
      </w:r>
      <w:ins w:id="72" w:author="شکوفه بهار" w:date="2022-08-30T11:15:00Z">
        <w:r w:rsidR="00CF3017">
          <w:rPr>
            <w:rFonts w:ascii="BLotusBold" w:cs="B Nazanin" w:hint="cs"/>
            <w:sz w:val="28"/>
            <w:szCs w:val="28"/>
            <w:rtl/>
            <w:lang w:bidi="fa-IR"/>
          </w:rPr>
          <w:t xml:space="preserve"> می‌شوند</w:t>
        </w:r>
      </w:ins>
      <w:r w:rsidR="00E76DAC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del w:id="73" w:author="شکوفه بهار" w:date="2022-08-30T11:16:00Z">
        <w:r w:rsidR="00E76DAC" w:rsidDel="001F766F">
          <w:rPr>
            <w:rFonts w:ascii="BLotusBold" w:cs="B Nazanin" w:hint="cs"/>
            <w:sz w:val="28"/>
            <w:szCs w:val="28"/>
            <w:rtl/>
            <w:lang w:bidi="fa-IR"/>
          </w:rPr>
          <w:delText xml:space="preserve">ايجاد </w:delText>
        </w:r>
        <w:r w:rsidR="00D45B94" w:rsidRPr="00D63890" w:rsidDel="001F766F">
          <w:rPr>
            <w:rFonts w:ascii="BLotusBold" w:cs="B Nazanin"/>
            <w:sz w:val="28"/>
            <w:szCs w:val="28"/>
            <w:rtl/>
            <w:lang w:bidi="fa-IR"/>
          </w:rPr>
          <w:delText>اطم</w:delText>
        </w:r>
        <w:r w:rsidR="00D45B94" w:rsidRPr="00D63890" w:rsidDel="001F766F">
          <w:rPr>
            <w:rFonts w:ascii="BLotusBold" w:cs="B Nazanin" w:hint="cs"/>
            <w:sz w:val="28"/>
            <w:szCs w:val="28"/>
            <w:rtl/>
            <w:lang w:bidi="fa-IR"/>
          </w:rPr>
          <w:delText>ی</w:delText>
        </w:r>
        <w:r w:rsidR="00D45B94" w:rsidRPr="00D63890" w:rsidDel="001F766F">
          <w:rPr>
            <w:rFonts w:ascii="BLotusBold" w:cs="B Nazanin" w:hint="eastAsia"/>
            <w:sz w:val="28"/>
            <w:szCs w:val="28"/>
            <w:rtl/>
            <w:lang w:bidi="fa-IR"/>
          </w:rPr>
          <w:delText>نان</w:delText>
        </w:r>
        <w:r w:rsidR="00D45B94" w:rsidRPr="00D63890" w:rsidDel="001F766F">
          <w:rPr>
            <w:rFonts w:ascii="BLotusBold" w:cs="B Nazanin"/>
            <w:sz w:val="28"/>
            <w:szCs w:val="28"/>
            <w:rtl/>
            <w:lang w:bidi="fa-IR"/>
          </w:rPr>
          <w:delText xml:space="preserve"> </w:delText>
        </w:r>
      </w:del>
      <w:r w:rsidR="00D45B94" w:rsidRPr="00D63890">
        <w:rPr>
          <w:rFonts w:ascii="BLotusBold" w:cs="B Nazanin"/>
          <w:sz w:val="28"/>
          <w:szCs w:val="28"/>
          <w:rtl/>
          <w:lang w:bidi="fa-IR"/>
        </w:rPr>
        <w:t>از مشارکت مخترع</w:t>
      </w:r>
      <w:r w:rsidR="003F2F78">
        <w:rPr>
          <w:rFonts w:ascii="BLotusBold" w:cs="B Nazanin" w:hint="cs"/>
          <w:sz w:val="28"/>
          <w:szCs w:val="28"/>
          <w:rtl/>
          <w:lang w:bidi="fa-IR"/>
        </w:rPr>
        <w:t>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در </w:t>
      </w:r>
      <w:r w:rsidR="003F2F78">
        <w:rPr>
          <w:rFonts w:ascii="BLotusBold" w:cs="B Nazanin" w:hint="cs"/>
          <w:sz w:val="28"/>
          <w:szCs w:val="28"/>
          <w:rtl/>
          <w:lang w:bidi="fa-IR"/>
        </w:rPr>
        <w:t>فازهاي بعدي</w:t>
      </w:r>
      <w:ins w:id="74" w:author="شکوفه بهار" w:date="2022-08-30T11:49:00Z">
        <w:r w:rsidR="00092736">
          <w:rPr>
            <w:rFonts w:ascii="BLotusBold" w:cs="B Nazanin" w:hint="cs"/>
            <w:sz w:val="28"/>
            <w:szCs w:val="28"/>
            <w:rtl/>
            <w:lang w:bidi="fa-IR"/>
          </w:rPr>
          <w:t>ِ</w:t>
        </w:r>
      </w:ins>
      <w:r w:rsidR="003F2F78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r w:rsidR="003F2F78">
        <w:rPr>
          <w:rFonts w:ascii="BLotusBold" w:cs="B Nazanin"/>
          <w:sz w:val="28"/>
          <w:szCs w:val="28"/>
          <w:rtl/>
          <w:lang w:bidi="fa-IR"/>
        </w:rPr>
        <w:t>توسع</w:t>
      </w:r>
      <w:ins w:id="75" w:author="شکوفه بهار" w:date="2022-08-30T11:16:00Z">
        <w:r w:rsidR="00CF3017">
          <w:rPr>
            <w:rFonts w:ascii="BLotusBold" w:cs="B Nazanin" w:hint="cs"/>
            <w:sz w:val="28"/>
            <w:szCs w:val="28"/>
            <w:rtl/>
            <w:lang w:bidi="fa-IR"/>
          </w:rPr>
          <w:t>ه اطمینان حاصل شود</w:t>
        </w:r>
      </w:ins>
      <w:del w:id="76" w:author="شکوفه بهار" w:date="2022-08-30T11:16:00Z">
        <w:r w:rsidR="003F2F78" w:rsidDel="00CF3017">
          <w:rPr>
            <w:rFonts w:ascii="BLotusBold" w:cs="B Nazanin"/>
            <w:sz w:val="28"/>
            <w:szCs w:val="28"/>
            <w:rtl/>
            <w:lang w:bidi="fa-IR"/>
          </w:rPr>
          <w:delText xml:space="preserve">ه </w:delText>
        </w:r>
      </w:del>
      <w:del w:id="77" w:author="شکوفه بهار" w:date="2022-08-30T11:15:00Z">
        <w:r w:rsidR="003F2F78" w:rsidDel="00CF3017">
          <w:rPr>
            <w:rFonts w:ascii="BLotusBold" w:cs="B Nazanin" w:hint="cs"/>
            <w:sz w:val="28"/>
            <w:szCs w:val="28"/>
            <w:rtl/>
            <w:lang w:bidi="fa-IR"/>
          </w:rPr>
          <w:delText>خواهدشد</w:delText>
        </w:r>
      </w:del>
      <w:del w:id="78" w:author="شکوفه بهار" w:date="2022-08-30T10:53:00Z">
        <w:r w:rsidR="00F517F9" w:rsidDel="006871A5">
          <w:rPr>
            <w:rFonts w:ascii="BLotusBold" w:cs="B Nazanin" w:hint="cs"/>
            <w:sz w:val="28"/>
            <w:szCs w:val="28"/>
            <w:rtl/>
            <w:lang w:bidi="fa-IR"/>
          </w:rPr>
          <w:delText>.</w:delText>
        </w:r>
      </w:del>
      <w:r w:rsidR="003F2F78">
        <w:rPr>
          <w:rStyle w:val="FootnoteReference"/>
          <w:rFonts w:ascii="BLotusBold" w:cs="B Nazanin"/>
          <w:sz w:val="28"/>
          <w:szCs w:val="28"/>
          <w:rtl/>
          <w:lang w:bidi="fa-IR"/>
        </w:rPr>
        <w:footnoteReference w:id="4"/>
      </w:r>
      <w:ins w:id="79" w:author="شکوفه بهار" w:date="2022-08-30T10:53:00Z">
        <w:r w:rsidR="006871A5">
          <w:rPr>
            <w:rFonts w:ascii="BLotusBold" w:cs="B Nazanin" w:hint="cs"/>
            <w:sz w:val="28"/>
            <w:szCs w:val="28"/>
            <w:rtl/>
            <w:lang w:bidi="fa-IR"/>
          </w:rPr>
          <w:t>.</w:t>
        </w:r>
      </w:ins>
    </w:p>
    <w:p w:rsidR="00D45B94" w:rsidRPr="00D63890" w:rsidRDefault="00D2255B" w:rsidP="00B3622E">
      <w:pPr>
        <w:bidi/>
        <w:jc w:val="both"/>
        <w:rPr>
          <w:rFonts w:cs="B Nazanin"/>
          <w:sz w:val="28"/>
          <w:szCs w:val="28"/>
          <w:rtl/>
          <w:lang w:bidi="fa-IR"/>
        </w:rPr>
        <w:pPrChange w:id="80" w:author="شکوفه بهار" w:date="2022-08-30T11:50:00Z">
          <w:pPr>
            <w:bidi/>
            <w:jc w:val="both"/>
          </w:pPr>
        </w:pPrChange>
      </w:pPr>
      <w:r>
        <w:rPr>
          <w:rFonts w:ascii="BLotusBold" w:cs="B Nazanin" w:hint="cs"/>
          <w:sz w:val="28"/>
          <w:szCs w:val="28"/>
          <w:rtl/>
          <w:lang w:bidi="fa-IR"/>
        </w:rPr>
        <w:t>پروژه</w:t>
      </w:r>
      <w:r>
        <w:rPr>
          <w:rFonts w:ascii="BLotusBold" w:cs="B Nazanin"/>
          <w:sz w:val="28"/>
          <w:szCs w:val="28"/>
          <w:rtl/>
          <w:lang w:bidi="fa-IR"/>
        </w:rPr>
        <w:softHyphen/>
      </w:r>
      <w:r>
        <w:rPr>
          <w:rFonts w:ascii="BLotusBold" w:cs="B Nazanin" w:hint="cs"/>
          <w:sz w:val="28"/>
          <w:szCs w:val="28"/>
          <w:rtl/>
          <w:lang w:bidi="fa-IR"/>
        </w:rPr>
        <w:t>هايي از اين دست، شرايط لازم</w:t>
      </w:r>
      <w:r w:rsidR="00763E2F">
        <w:rPr>
          <w:rFonts w:ascii="BLotusBold" w:cs="B Nazanin" w:hint="cs"/>
          <w:sz w:val="28"/>
          <w:szCs w:val="28"/>
          <w:rtl/>
          <w:lang w:bidi="fa-IR"/>
        </w:rPr>
        <w:t xml:space="preserve"> را</w:t>
      </w:r>
      <w:r>
        <w:rPr>
          <w:rFonts w:ascii="BLotusBold" w:cs="B Nazanin" w:hint="cs"/>
          <w:sz w:val="28"/>
          <w:szCs w:val="28"/>
          <w:rtl/>
          <w:lang w:bidi="fa-IR"/>
        </w:rPr>
        <w:t xml:space="preserve"> براي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درگ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ر</w:t>
      </w:r>
      <w:r w:rsidR="00763E2F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کردن مخترع فناور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763E2F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در فر</w:t>
      </w:r>
      <w:del w:id="81" w:author="شکوفه بهار" w:date="2022-08-30T10:54:00Z">
        <w:r w:rsidR="00D45B94" w:rsidRPr="00D63890" w:rsidDel="00A75CB1">
          <w:rPr>
            <w:rFonts w:ascii="BLotusBold" w:cs="B Nazanin"/>
            <w:sz w:val="28"/>
            <w:szCs w:val="28"/>
            <w:rtl/>
            <w:lang w:bidi="fa-IR"/>
          </w:rPr>
          <w:delText>آ</w:delText>
        </w:r>
      </w:del>
      <w:ins w:id="82" w:author="شکوفه بهار" w:date="2022-08-30T10:54:00Z">
        <w:r w:rsidR="00A75CB1">
          <w:rPr>
            <w:rFonts w:ascii="BLotusBold" w:cs="B Nazanin" w:hint="cs"/>
            <w:sz w:val="28"/>
            <w:szCs w:val="28"/>
            <w:rtl/>
            <w:lang w:bidi="fa-IR"/>
          </w:rPr>
          <w:t>ا</w:t>
        </w:r>
      </w:ins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ند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تجار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ساز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ins w:id="83" w:author="شکوفه بهار" w:date="2022-08-30T10:54:00Z">
        <w:r w:rsidR="00A75CB1" w:rsidRPr="00A75CB1">
          <w:rPr>
            <w:rFonts w:ascii="BLotusBold" w:cs="B Nazanin"/>
            <w:sz w:val="28"/>
            <w:szCs w:val="28"/>
            <w:rtl/>
            <w:lang w:bidi="fa-IR"/>
          </w:rPr>
          <w:t xml:space="preserve"> </w:t>
        </w:r>
        <w:r w:rsidR="00A75CB1" w:rsidRPr="00D63890">
          <w:rPr>
            <w:rFonts w:ascii="BLotusBold" w:cs="B Nazanin"/>
            <w:sz w:val="28"/>
            <w:szCs w:val="28"/>
            <w:rtl/>
            <w:lang w:bidi="fa-IR"/>
          </w:rPr>
          <w:t>فراهم م</w:t>
        </w:r>
        <w:r w:rsidR="00A75CB1" w:rsidRPr="00D63890">
          <w:rPr>
            <w:rFonts w:ascii="BLotusBold" w:cs="B Nazanin" w:hint="cs"/>
            <w:sz w:val="28"/>
            <w:szCs w:val="28"/>
            <w:rtl/>
            <w:lang w:bidi="fa-IR"/>
          </w:rPr>
          <w:t>ی‌</w:t>
        </w:r>
        <w:r w:rsidR="00A75CB1">
          <w:rPr>
            <w:rFonts w:ascii="BLotusBold" w:cs="B Nazanin" w:hint="eastAsia"/>
            <w:sz w:val="28"/>
            <w:szCs w:val="28"/>
            <w:rtl/>
            <w:lang w:bidi="fa-IR"/>
          </w:rPr>
          <w:t>کن</w:t>
        </w:r>
      </w:ins>
      <w:ins w:id="84" w:author="شکوفه بهار" w:date="2022-08-30T11:49:00Z">
        <w:r w:rsidR="00092736">
          <w:rPr>
            <w:rFonts w:ascii="BLotusBold" w:cs="B Nazanin" w:hint="cs"/>
            <w:sz w:val="28"/>
            <w:szCs w:val="28"/>
            <w:rtl/>
            <w:lang w:bidi="fa-IR"/>
          </w:rPr>
          <w:t>ن</w:t>
        </w:r>
      </w:ins>
      <w:ins w:id="85" w:author="شکوفه بهار" w:date="2022-08-30T10:54:00Z">
        <w:r w:rsidR="00A75CB1" w:rsidRPr="00D63890">
          <w:rPr>
            <w:rFonts w:ascii="BLotusBold" w:cs="B Nazanin" w:hint="eastAsia"/>
            <w:sz w:val="28"/>
            <w:szCs w:val="28"/>
            <w:rtl/>
            <w:lang w:bidi="fa-IR"/>
          </w:rPr>
          <w:t>د</w:t>
        </w:r>
      </w:ins>
      <w:del w:id="86" w:author="شکوفه بهار" w:date="2022-08-30T11:41:00Z">
        <w:r w:rsidR="00763E2F" w:rsidDel="0036623F">
          <w:rPr>
            <w:rFonts w:ascii="BLotusBold" w:cs="B Nazanin" w:hint="cs"/>
            <w:sz w:val="28"/>
            <w:szCs w:val="28"/>
            <w:rtl/>
            <w:lang w:bidi="fa-IR"/>
          </w:rPr>
          <w:delText>،</w:delText>
        </w:r>
      </w:del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 xml:space="preserve"> که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شرط لازم برا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توسع</w:t>
      </w:r>
      <w:del w:id="87" w:author="شکوفه بهار" w:date="2022-08-30T10:55:00Z">
        <w:r w:rsidR="00D45B94" w:rsidRPr="00D63890" w:rsidDel="00A75CB1">
          <w:rPr>
            <w:rFonts w:ascii="BLotusBold" w:cs="B Nazanin"/>
            <w:sz w:val="28"/>
            <w:szCs w:val="28"/>
            <w:rtl/>
            <w:lang w:bidi="fa-IR"/>
          </w:rPr>
          <w:delText>ه</w:delText>
        </w:r>
        <w:r w:rsidR="00763E2F" w:rsidDel="00A75CB1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763E2F" w:rsidDel="00A75CB1">
          <w:rPr>
            <w:rFonts w:ascii="BLotusBold" w:cs="B Nazanin" w:hint="cs"/>
            <w:sz w:val="28"/>
            <w:szCs w:val="28"/>
            <w:rtl/>
            <w:lang w:bidi="fa-IR"/>
          </w:rPr>
          <w:delText>ي</w:delText>
        </w:r>
      </w:del>
      <w:ins w:id="88" w:author="شکوفه بهار" w:date="2022-08-30T10:55:00Z">
        <w:r w:rsidR="00A75CB1">
          <w:rPr>
            <w:rFonts w:ascii="BLotusBold" w:cs="B Nazanin" w:hint="cs"/>
            <w:sz w:val="28"/>
            <w:szCs w:val="28"/>
            <w:rtl/>
            <w:lang w:bidi="fa-IR"/>
          </w:rPr>
          <w:t>ۀ</w:t>
        </w:r>
      </w:ins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محصولات 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ا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خدمات </w:t>
      </w:r>
      <w:ins w:id="89" w:author="شکوفه بهار" w:date="2022-08-30T11:12:00Z">
        <w:r w:rsidR="009A688D">
          <w:rPr>
            <w:rFonts w:ascii="BLotusBold" w:cs="B Nazanin" w:hint="cs"/>
            <w:sz w:val="28"/>
            <w:szCs w:val="28"/>
            <w:rtl/>
            <w:lang w:bidi="fa-IR"/>
          </w:rPr>
          <w:t>است</w:t>
        </w:r>
      </w:ins>
      <w:del w:id="90" w:author="شکوفه بهار" w:date="2022-08-30T11:12:00Z">
        <w:r w:rsidR="00763E2F" w:rsidDel="009A688D">
          <w:rPr>
            <w:rFonts w:ascii="BLotusBold" w:cs="B Nazanin" w:hint="cs"/>
            <w:sz w:val="28"/>
            <w:szCs w:val="28"/>
            <w:rtl/>
            <w:lang w:bidi="fa-IR"/>
          </w:rPr>
          <w:delText>مي</w:delText>
        </w:r>
        <w:r w:rsidR="00763E2F" w:rsidDel="009A688D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763E2F" w:rsidDel="009A688D">
          <w:rPr>
            <w:rFonts w:ascii="BLotusBold" w:cs="B Nazanin" w:hint="cs"/>
            <w:sz w:val="28"/>
            <w:szCs w:val="28"/>
            <w:rtl/>
            <w:lang w:bidi="fa-IR"/>
          </w:rPr>
          <w:delText>باشد</w:delText>
        </w:r>
      </w:del>
      <w:del w:id="91" w:author="شکوفه بهار" w:date="2022-08-30T10:55:00Z">
        <w:r w:rsidR="00763E2F" w:rsidDel="002D4119">
          <w:rPr>
            <w:rFonts w:ascii="BLotusBold" w:cs="B Nazanin" w:hint="cs"/>
            <w:sz w:val="28"/>
            <w:szCs w:val="28"/>
            <w:rtl/>
            <w:lang w:bidi="fa-IR"/>
          </w:rPr>
          <w:delText>،</w:delText>
        </w:r>
      </w:del>
      <w:del w:id="92" w:author="شکوفه بهار" w:date="2022-08-30T10:54:00Z">
        <w:r w:rsidR="00D45B94" w:rsidRPr="00D63890" w:rsidDel="00A75CB1">
          <w:rPr>
            <w:rFonts w:ascii="BLotusBold" w:cs="B Nazanin"/>
            <w:sz w:val="28"/>
            <w:szCs w:val="28"/>
            <w:rtl/>
            <w:lang w:bidi="fa-IR"/>
          </w:rPr>
          <w:delText xml:space="preserve"> فراهم م</w:delText>
        </w:r>
        <w:r w:rsidR="00D45B94" w:rsidRPr="00D63890" w:rsidDel="00A75CB1">
          <w:rPr>
            <w:rFonts w:ascii="BLotusBold" w:cs="B Nazanin" w:hint="cs"/>
            <w:sz w:val="28"/>
            <w:szCs w:val="28"/>
            <w:rtl/>
            <w:lang w:bidi="fa-IR"/>
          </w:rPr>
          <w:delText>ی‌</w:delText>
        </w:r>
        <w:r w:rsidR="00763E2F" w:rsidDel="00A75CB1">
          <w:rPr>
            <w:rFonts w:ascii="BLotusBold" w:cs="B Nazanin" w:hint="eastAsia"/>
            <w:sz w:val="28"/>
            <w:szCs w:val="28"/>
            <w:rtl/>
            <w:lang w:bidi="fa-IR"/>
          </w:rPr>
          <w:delText>کن</w:delText>
        </w:r>
        <w:r w:rsidR="00D45B94" w:rsidRPr="00D63890" w:rsidDel="00A75CB1">
          <w:rPr>
            <w:rFonts w:ascii="BLotusBold" w:cs="B Nazanin" w:hint="eastAsia"/>
            <w:sz w:val="28"/>
            <w:szCs w:val="28"/>
            <w:rtl/>
            <w:lang w:bidi="fa-IR"/>
          </w:rPr>
          <w:delText>د</w:delText>
        </w:r>
      </w:del>
      <w:del w:id="93" w:author="شکوفه بهار" w:date="2022-08-30T11:12:00Z">
        <w:r w:rsidR="00763E2F" w:rsidDel="00127A31">
          <w:rPr>
            <w:rFonts w:ascii="BLotusBold" w:cs="B Nazanin" w:hint="cs"/>
            <w:sz w:val="28"/>
            <w:szCs w:val="28"/>
            <w:rtl/>
            <w:lang w:bidi="fa-IR"/>
          </w:rPr>
          <w:delText>.</w:delText>
        </w:r>
      </w:del>
      <w:r w:rsidR="00763E2F">
        <w:rPr>
          <w:rStyle w:val="FootnoteReference"/>
          <w:rFonts w:ascii="BLotusBold" w:cs="B Nazanin"/>
          <w:sz w:val="28"/>
          <w:szCs w:val="28"/>
          <w:rtl/>
          <w:lang w:bidi="fa-IR"/>
        </w:rPr>
        <w:footnoteReference w:id="5"/>
      </w:r>
      <w:ins w:id="94" w:author="شکوفه بهار" w:date="2022-08-30T11:12:00Z">
        <w:r w:rsidR="00127A31">
          <w:rPr>
            <w:rFonts w:ascii="BLotusBold" w:cs="B Nazanin" w:hint="cs"/>
            <w:sz w:val="28"/>
            <w:szCs w:val="28"/>
            <w:rtl/>
            <w:lang w:bidi="fa-IR"/>
          </w:rPr>
          <w:t>.</w:t>
        </w:r>
      </w:ins>
      <w:r w:rsidR="00763E2F">
        <w:rPr>
          <w:rFonts w:ascii="BLotusBold" w:cs="B Nazanin" w:hint="cs"/>
          <w:sz w:val="28"/>
          <w:szCs w:val="28"/>
          <w:rtl/>
          <w:lang w:bidi="fa-IR"/>
        </w:rPr>
        <w:t xml:space="preserve"> طبق يافته</w:t>
      </w:r>
      <w:r w:rsidR="000558DB">
        <w:rPr>
          <w:rFonts w:ascii="BLotusBold" w:cs="B Nazanin"/>
          <w:sz w:val="28"/>
          <w:szCs w:val="28"/>
          <w:rtl/>
          <w:lang w:bidi="fa-IR"/>
        </w:rPr>
        <w:softHyphen/>
      </w:r>
      <w:r w:rsidR="00763E2F">
        <w:rPr>
          <w:rFonts w:ascii="BLotusBold" w:cs="B Nazanin" w:hint="cs"/>
          <w:sz w:val="28"/>
          <w:szCs w:val="28"/>
          <w:rtl/>
          <w:lang w:bidi="fa-IR"/>
        </w:rPr>
        <w:t xml:space="preserve">هاي دانشمندان، با اين شيوه،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اسپ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ن‌آف‌ها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r w:rsidR="00763E2F">
        <w:rPr>
          <w:rFonts w:ascii="BLotusBold" w:cs="B Nazanin" w:hint="cs"/>
          <w:sz w:val="28"/>
          <w:szCs w:val="28"/>
          <w:rtl/>
          <w:lang w:bidi="fa-IR"/>
        </w:rPr>
        <w:t>نسبت به شركت</w:t>
      </w:r>
      <w:r w:rsidR="00763E2F">
        <w:rPr>
          <w:rFonts w:ascii="BLotusBold" w:cs="B Nazanin"/>
          <w:sz w:val="28"/>
          <w:szCs w:val="28"/>
          <w:rtl/>
          <w:lang w:bidi="fa-IR"/>
        </w:rPr>
        <w:softHyphen/>
      </w:r>
      <w:r w:rsidR="00763E2F">
        <w:rPr>
          <w:rFonts w:ascii="BLotusBold" w:cs="B Nazanin" w:hint="cs"/>
          <w:sz w:val="28"/>
          <w:szCs w:val="28"/>
          <w:rtl/>
          <w:lang w:bidi="fa-IR"/>
        </w:rPr>
        <w:t xml:space="preserve">هاي </w:t>
      </w:r>
      <w:r w:rsidR="000558DB">
        <w:rPr>
          <w:rFonts w:ascii="BLotusBold" w:cs="B Nazanin" w:hint="cs"/>
          <w:sz w:val="28"/>
          <w:szCs w:val="28"/>
          <w:rtl/>
          <w:lang w:bidi="fa-IR"/>
        </w:rPr>
        <w:t>معتبر</w:t>
      </w:r>
      <w:ins w:id="95" w:author="شکوفه بهار" w:date="2022-08-30T11:13:00Z">
        <w:r w:rsidR="009A688D" w:rsidRPr="009A688D">
          <w:rPr>
            <w:rFonts w:ascii="BLotusBold" w:cs="B Nazanin"/>
            <w:sz w:val="28"/>
            <w:szCs w:val="28"/>
            <w:rtl/>
            <w:lang w:bidi="fa-IR"/>
          </w:rPr>
          <w:t xml:space="preserve"> </w:t>
        </w:r>
        <w:r w:rsidR="009A688D" w:rsidRPr="00D63890">
          <w:rPr>
            <w:rFonts w:ascii="BLotusBold" w:cs="B Nazanin"/>
            <w:sz w:val="28"/>
            <w:szCs w:val="28"/>
            <w:rtl/>
            <w:lang w:bidi="fa-IR"/>
          </w:rPr>
          <w:t>مکان‌ها</w:t>
        </w:r>
        <w:r w:rsidR="009A688D" w:rsidRPr="00D63890">
          <w:rPr>
            <w:rFonts w:ascii="BLotusBold" w:cs="B Nazanin" w:hint="cs"/>
            <w:sz w:val="28"/>
            <w:szCs w:val="28"/>
            <w:rtl/>
            <w:lang w:bidi="fa-IR"/>
          </w:rPr>
          <w:t>ی</w:t>
        </w:r>
        <w:r w:rsidR="009A688D" w:rsidRPr="00D63890">
          <w:rPr>
            <w:rFonts w:ascii="BLotusBold" w:cs="B Nazanin"/>
            <w:sz w:val="28"/>
            <w:szCs w:val="28"/>
            <w:rtl/>
            <w:lang w:bidi="fa-IR"/>
          </w:rPr>
          <w:t xml:space="preserve"> </w:t>
        </w:r>
        <w:r w:rsidR="009A688D">
          <w:rPr>
            <w:rFonts w:ascii="BLotusBold" w:cs="B Nazanin" w:hint="cs"/>
            <w:sz w:val="28"/>
            <w:szCs w:val="28"/>
            <w:rtl/>
            <w:lang w:bidi="fa-IR"/>
          </w:rPr>
          <w:t>مناسب</w:t>
        </w:r>
        <w:r w:rsidR="009A688D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9A688D" w:rsidRPr="00D63890">
          <w:rPr>
            <w:rFonts w:ascii="BLotusBold" w:cs="B Nazanin" w:hint="cs"/>
            <w:sz w:val="28"/>
            <w:szCs w:val="28"/>
            <w:rtl/>
            <w:lang w:bidi="fa-IR"/>
          </w:rPr>
          <w:t>تری</w:t>
        </w:r>
        <w:r w:rsidR="009A688D" w:rsidRPr="00D63890">
          <w:rPr>
            <w:rFonts w:ascii="BLotusBold" w:cs="B Nazanin"/>
            <w:sz w:val="28"/>
            <w:szCs w:val="28"/>
            <w:rtl/>
            <w:lang w:bidi="fa-IR"/>
          </w:rPr>
          <w:t xml:space="preserve"> </w:t>
        </w:r>
      </w:ins>
      <w:del w:id="96" w:author="شکوفه بهار" w:date="2022-08-30T11:50:00Z">
        <w:r w:rsidR="000558DB" w:rsidDel="00B3622E">
          <w:rPr>
            <w:rFonts w:ascii="BLotusBold" w:cs="B Nazanin" w:hint="cs"/>
            <w:sz w:val="28"/>
            <w:szCs w:val="28"/>
            <w:rtl/>
            <w:lang w:bidi="fa-IR"/>
          </w:rPr>
          <w:delText xml:space="preserve">، </w:delText>
        </w:r>
      </w:del>
      <w:r w:rsidR="0044533C">
        <w:rPr>
          <w:rFonts w:ascii="BLotusBold" w:cs="B Nazanin" w:hint="cs"/>
          <w:sz w:val="28"/>
          <w:szCs w:val="28"/>
          <w:rtl/>
          <w:lang w:bidi="fa-IR"/>
        </w:rPr>
        <w:t xml:space="preserve">جهت فعالیت </w:t>
      </w:r>
      <w:del w:id="97" w:author="شکوفه بهار" w:date="2022-08-30T10:55:00Z">
        <w:r w:rsidR="0044533C" w:rsidDel="002D4119">
          <w:rPr>
            <w:rFonts w:ascii="BLotusBold" w:cs="B Nazanin" w:hint="cs"/>
            <w:sz w:val="28"/>
            <w:szCs w:val="28"/>
            <w:rtl/>
            <w:lang w:bidi="fa-IR"/>
          </w:rPr>
          <w:delText xml:space="preserve">بر </w:delText>
        </w:r>
      </w:del>
      <w:r w:rsidR="0044533C">
        <w:rPr>
          <w:rFonts w:ascii="BLotusBold" w:cs="B Nazanin" w:hint="cs"/>
          <w:sz w:val="28"/>
          <w:szCs w:val="28"/>
          <w:rtl/>
          <w:lang w:bidi="fa-IR"/>
        </w:rPr>
        <w:t>روی پروژه</w:t>
      </w:r>
      <w:r w:rsidR="0044533C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هایی</w:t>
      </w:r>
      <w:ins w:id="98" w:author="شکوفه بهار" w:date="2022-08-30T11:50:00Z">
        <w:r w:rsidR="00B3622E">
          <w:rPr>
            <w:rFonts w:ascii="BLotusBold" w:cs="B Nazanin" w:hint="cs"/>
            <w:sz w:val="28"/>
            <w:szCs w:val="28"/>
            <w:rtl/>
            <w:lang w:bidi="fa-IR"/>
          </w:rPr>
          <w:t xml:space="preserve"> هستند</w:t>
        </w:r>
      </w:ins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 xml:space="preserve"> که </w:t>
      </w:r>
      <w:r w:rsidR="00763E2F">
        <w:rPr>
          <w:rFonts w:ascii="BLotusBold" w:cs="B Nazanin" w:hint="cs"/>
          <w:sz w:val="28"/>
          <w:szCs w:val="28"/>
          <w:rtl/>
          <w:lang w:bidi="fa-IR"/>
        </w:rPr>
        <w:t>ممكن است جذابيت و چالش كمتري داشته باشند</w:t>
      </w:r>
      <w:del w:id="99" w:author="شکوفه بهار" w:date="2022-08-30T11:13:00Z">
        <w:r w:rsidR="00D45B94" w:rsidRPr="00D63890" w:rsidDel="003F5B4A">
          <w:rPr>
            <w:rFonts w:ascii="BLotusBold" w:cs="B Nazanin" w:hint="cs"/>
            <w:sz w:val="28"/>
            <w:szCs w:val="28"/>
            <w:rtl/>
            <w:lang w:bidi="fa-IR"/>
          </w:rPr>
          <w:delText>،</w:delText>
        </w:r>
        <w:r w:rsidR="00D45B94" w:rsidRPr="00D63890" w:rsidDel="003F5B4A">
          <w:rPr>
            <w:rFonts w:ascii="BLotusBold" w:cs="B Nazanin"/>
            <w:sz w:val="28"/>
            <w:szCs w:val="28"/>
            <w:rtl/>
            <w:lang w:bidi="fa-IR"/>
          </w:rPr>
          <w:delText xml:space="preserve"> </w:delText>
        </w:r>
      </w:del>
      <w:del w:id="100" w:author="شکوفه بهار" w:date="2022-08-30T11:12:00Z">
        <w:r w:rsidR="00D45B94" w:rsidRPr="00D63890" w:rsidDel="009A688D">
          <w:rPr>
            <w:rFonts w:ascii="BLotusBold" w:cs="B Nazanin"/>
            <w:sz w:val="28"/>
            <w:szCs w:val="28"/>
            <w:rtl/>
            <w:lang w:bidi="fa-IR"/>
          </w:rPr>
          <w:delText>مکان‌ها</w:delText>
        </w:r>
        <w:r w:rsidR="00D45B94" w:rsidRPr="00D63890" w:rsidDel="009A688D">
          <w:rPr>
            <w:rFonts w:ascii="BLotusBold" w:cs="B Nazanin" w:hint="cs"/>
            <w:sz w:val="28"/>
            <w:szCs w:val="28"/>
            <w:rtl/>
            <w:lang w:bidi="fa-IR"/>
          </w:rPr>
          <w:delText>ی</w:delText>
        </w:r>
        <w:r w:rsidR="00D45B94" w:rsidRPr="00D63890" w:rsidDel="009A688D">
          <w:rPr>
            <w:rFonts w:ascii="BLotusBold" w:cs="B Nazanin"/>
            <w:sz w:val="28"/>
            <w:szCs w:val="28"/>
            <w:rtl/>
            <w:lang w:bidi="fa-IR"/>
          </w:rPr>
          <w:delText xml:space="preserve"> </w:delText>
        </w:r>
        <w:r w:rsidR="000558DB" w:rsidDel="009A688D">
          <w:rPr>
            <w:rFonts w:ascii="BLotusBold" w:cs="B Nazanin" w:hint="cs"/>
            <w:sz w:val="28"/>
            <w:szCs w:val="28"/>
            <w:rtl/>
            <w:lang w:bidi="fa-IR"/>
          </w:rPr>
          <w:delText>مناسب</w:delText>
        </w:r>
        <w:r w:rsidR="000558DB" w:rsidDel="009A688D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D45B94" w:rsidRPr="00D63890" w:rsidDel="009A688D">
          <w:rPr>
            <w:rFonts w:ascii="BLotusBold" w:cs="B Nazanin" w:hint="cs"/>
            <w:sz w:val="28"/>
            <w:szCs w:val="28"/>
            <w:rtl/>
            <w:lang w:bidi="fa-IR"/>
          </w:rPr>
          <w:delText>تری</w:delText>
        </w:r>
        <w:r w:rsidR="00D45B94" w:rsidRPr="00D63890" w:rsidDel="009A688D">
          <w:rPr>
            <w:rFonts w:ascii="BLotusBold" w:cs="B Nazanin"/>
            <w:sz w:val="28"/>
            <w:szCs w:val="28"/>
            <w:rtl/>
            <w:lang w:bidi="fa-IR"/>
          </w:rPr>
          <w:delText xml:space="preserve"> هستند</w:delText>
        </w:r>
      </w:del>
      <w:del w:id="101" w:author="شکوفه بهار" w:date="2022-08-30T10:56:00Z">
        <w:r w:rsidR="00593A7D" w:rsidDel="002D4119">
          <w:rPr>
            <w:rFonts w:ascii="BLotusBold" w:cs="B Nazanin" w:hint="cs"/>
            <w:sz w:val="28"/>
            <w:szCs w:val="28"/>
            <w:rtl/>
            <w:lang w:bidi="fa-IR"/>
          </w:rPr>
          <w:delText>؛</w:delText>
        </w:r>
      </w:del>
      <w:r w:rsidR="000558DB">
        <w:rPr>
          <w:rStyle w:val="FootnoteReference"/>
          <w:rFonts w:ascii="BLotusBold" w:cs="B Nazanin"/>
          <w:sz w:val="28"/>
          <w:szCs w:val="28"/>
          <w:rtl/>
          <w:lang w:bidi="fa-IR"/>
        </w:rPr>
        <w:footnoteReference w:id="6"/>
      </w:r>
      <w:ins w:id="102" w:author="شکوفه بهار" w:date="2022-08-30T11:13:00Z">
        <w:r w:rsidR="003F5B4A">
          <w:rPr>
            <w:rFonts w:ascii="BLotusBold" w:cs="B Nazanin" w:hint="cs"/>
            <w:sz w:val="28"/>
            <w:szCs w:val="28"/>
            <w:rtl/>
            <w:lang w:bidi="fa-IR"/>
          </w:rPr>
          <w:t>.</w:t>
        </w:r>
      </w:ins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del w:id="103" w:author="شکوفه بهار" w:date="2022-08-30T11:13:00Z">
        <w:r w:rsidR="00593A7D" w:rsidDel="003F5B4A">
          <w:rPr>
            <w:rFonts w:ascii="BLotusBold" w:cs="B Nazanin" w:hint="cs"/>
            <w:sz w:val="28"/>
            <w:szCs w:val="28"/>
            <w:rtl/>
            <w:lang w:bidi="fa-IR"/>
          </w:rPr>
          <w:delText xml:space="preserve">كه </w:delText>
        </w:r>
      </w:del>
      <w:r w:rsidR="00593A7D">
        <w:rPr>
          <w:rFonts w:ascii="BLotusBold" w:cs="B Nazanin" w:hint="cs"/>
          <w:sz w:val="28"/>
          <w:szCs w:val="28"/>
          <w:rtl/>
          <w:lang w:bidi="fa-IR"/>
        </w:rPr>
        <w:t>اين موضوع</w:t>
      </w:r>
      <w:del w:id="104" w:author="شکوفه بهار" w:date="2022-08-30T11:13:00Z">
        <w:r w:rsidR="00593A7D" w:rsidDel="003F5B4A">
          <w:rPr>
            <w:rFonts w:ascii="BLotusBold" w:cs="B Nazanin" w:hint="cs"/>
            <w:sz w:val="28"/>
            <w:szCs w:val="28"/>
            <w:rtl/>
            <w:lang w:bidi="fa-IR"/>
          </w:rPr>
          <w:delText xml:space="preserve"> خود</w:delText>
        </w:r>
      </w:del>
      <w:ins w:id="105" w:author="شکوفه بهار" w:date="2022-08-30T10:56:00Z">
        <w:r w:rsidR="00351A4A">
          <w:rPr>
            <w:rFonts w:ascii="BLotusBold" w:cs="B Nazanin" w:hint="cs"/>
            <w:sz w:val="28"/>
            <w:szCs w:val="28"/>
            <w:rtl/>
            <w:lang w:bidi="fa-IR"/>
          </w:rPr>
          <w:t>،</w:t>
        </w:r>
      </w:ins>
      <w:r w:rsidR="00593A7D">
        <w:rPr>
          <w:rFonts w:ascii="BLotusBold" w:cs="B Nazanin" w:hint="cs"/>
          <w:sz w:val="28"/>
          <w:szCs w:val="28"/>
          <w:rtl/>
          <w:lang w:bidi="fa-IR"/>
        </w:rPr>
        <w:t xml:space="preserve"> به</w:t>
      </w:r>
      <w:del w:id="106" w:author="شکوفه بهار" w:date="2022-08-30T10:56:00Z">
        <w:r w:rsidR="00593A7D" w:rsidDel="002D4119">
          <w:rPr>
            <w:rFonts w:ascii="BLotusBold" w:cs="B Nazanin" w:hint="cs"/>
            <w:sz w:val="28"/>
            <w:szCs w:val="28"/>
            <w:rtl/>
            <w:lang w:bidi="fa-IR"/>
          </w:rPr>
          <w:delText xml:space="preserve"> </w:delText>
        </w:r>
      </w:del>
      <w:ins w:id="107" w:author="شکوفه بهار" w:date="2022-08-30T10:56:00Z">
        <w:r w:rsidR="002D4119">
          <w:rPr>
            <w:rFonts w:ascii="BLotusBold" w:cs="B Nazanin" w:hint="cs"/>
            <w:sz w:val="28"/>
            <w:szCs w:val="28"/>
            <w:rtl/>
            <w:lang w:bidi="fa-IR"/>
          </w:rPr>
          <w:t>‌</w:t>
        </w:r>
      </w:ins>
      <w:r w:rsidR="00593A7D">
        <w:rPr>
          <w:rFonts w:ascii="BLotusBold" w:cs="B Nazanin" w:hint="cs"/>
          <w:sz w:val="28"/>
          <w:szCs w:val="28"/>
          <w:rtl/>
          <w:lang w:bidi="fa-IR"/>
        </w:rPr>
        <w:t>تنهايي، باعث ايجاد رغبت در مخترع</w:t>
      </w:r>
      <w:del w:id="108" w:author="شکوفه بهار" w:date="2022-08-30T11:13:00Z">
        <w:r w:rsidR="00593A7D" w:rsidDel="003F5B4A">
          <w:rPr>
            <w:rFonts w:ascii="BLotusBold" w:cs="B Nazanin" w:hint="cs"/>
            <w:sz w:val="28"/>
            <w:szCs w:val="28"/>
            <w:rtl/>
            <w:lang w:bidi="fa-IR"/>
          </w:rPr>
          <w:delText>ي</w:delText>
        </w:r>
      </w:del>
      <w:ins w:id="109" w:author="شکوفه بهار" w:date="2022-08-30T11:13:00Z">
        <w:r w:rsidR="003F5B4A">
          <w:rPr>
            <w:rFonts w:ascii="BLotusBold" w:cs="B Nazanin" w:hint="cs"/>
            <w:sz w:val="28"/>
            <w:szCs w:val="28"/>
            <w:rtl/>
            <w:lang w:bidi="fa-IR"/>
          </w:rPr>
          <w:t>ا</w:t>
        </w:r>
      </w:ins>
      <w:r w:rsidR="00593A7D">
        <w:rPr>
          <w:rFonts w:ascii="BLotusBold" w:cs="B Nazanin" w:hint="cs"/>
          <w:sz w:val="28"/>
          <w:szCs w:val="28"/>
          <w:rtl/>
          <w:lang w:bidi="fa-IR"/>
        </w:rPr>
        <w:t>ن جهت ادام</w:t>
      </w:r>
      <w:del w:id="110" w:author="شکوفه بهار" w:date="2022-08-30T10:56:00Z">
        <w:r w:rsidR="00593A7D" w:rsidDel="00351A4A">
          <w:rPr>
            <w:rFonts w:ascii="BLotusBold" w:cs="B Nazanin" w:hint="cs"/>
            <w:sz w:val="28"/>
            <w:szCs w:val="28"/>
            <w:rtl/>
            <w:lang w:bidi="fa-IR"/>
          </w:rPr>
          <w:delText>ه</w:delText>
        </w:r>
        <w:r w:rsidR="00A55650" w:rsidDel="00351A4A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A55650" w:rsidDel="00351A4A">
          <w:rPr>
            <w:rFonts w:ascii="BLotusBold" w:cs="B Nazanin" w:hint="cs"/>
            <w:sz w:val="28"/>
            <w:szCs w:val="28"/>
            <w:rtl/>
            <w:lang w:bidi="fa-IR"/>
          </w:rPr>
          <w:delText>ي</w:delText>
        </w:r>
      </w:del>
      <w:ins w:id="111" w:author="شکوفه بهار" w:date="2022-08-30T10:56:00Z">
        <w:r w:rsidR="00351A4A">
          <w:rPr>
            <w:rFonts w:ascii="BLotusBold" w:cs="B Nazanin" w:hint="cs"/>
            <w:sz w:val="28"/>
            <w:szCs w:val="28"/>
            <w:rtl/>
            <w:lang w:bidi="fa-IR"/>
          </w:rPr>
          <w:t>ۀ</w:t>
        </w:r>
      </w:ins>
      <w:r w:rsidR="00B01B04">
        <w:rPr>
          <w:rFonts w:ascii="BLotusBold" w:cs="B Nazanin" w:hint="cs"/>
          <w:sz w:val="28"/>
          <w:szCs w:val="28"/>
          <w:rtl/>
          <w:lang w:bidi="fa-IR"/>
        </w:rPr>
        <w:t xml:space="preserve"> همكاري مي</w:t>
      </w:r>
      <w:r w:rsidR="00B01B04">
        <w:rPr>
          <w:rFonts w:ascii="BLotusBold" w:cs="B Nazanin"/>
          <w:sz w:val="28"/>
          <w:szCs w:val="28"/>
          <w:rtl/>
          <w:lang w:bidi="fa-IR"/>
        </w:rPr>
        <w:softHyphen/>
      </w:r>
      <w:r w:rsidR="0044533C">
        <w:rPr>
          <w:rFonts w:ascii="BLotusBold" w:cs="B Nazanin" w:hint="cs"/>
          <w:sz w:val="28"/>
          <w:szCs w:val="28"/>
          <w:rtl/>
          <w:lang w:bidi="fa-IR"/>
        </w:rPr>
        <w:t>شو</w:t>
      </w:r>
      <w:r w:rsidR="00B01B04">
        <w:rPr>
          <w:rFonts w:ascii="BLotusBold" w:cs="B Nazanin" w:hint="cs"/>
          <w:sz w:val="28"/>
          <w:szCs w:val="28"/>
          <w:rtl/>
          <w:lang w:bidi="fa-IR"/>
        </w:rPr>
        <w:t>د</w:t>
      </w:r>
      <w:r w:rsidR="00593A7D">
        <w:rPr>
          <w:rFonts w:ascii="BLotusBold" w:cs="B Nazanin" w:hint="cs"/>
          <w:sz w:val="28"/>
          <w:szCs w:val="28"/>
          <w:rtl/>
          <w:lang w:bidi="fa-IR"/>
        </w:rPr>
        <w:t>.</w:t>
      </w:r>
    </w:p>
    <w:p w:rsidR="00A502D7" w:rsidRPr="00C9268A" w:rsidRDefault="004A2ED5" w:rsidP="005D3503">
      <w:pPr>
        <w:bidi/>
        <w:jc w:val="both"/>
        <w:rPr>
          <w:rFonts w:cs="B Nazanin"/>
          <w:sz w:val="28"/>
          <w:szCs w:val="28"/>
          <w:lang w:bidi="fa-IR"/>
        </w:rPr>
        <w:pPrChange w:id="112" w:author="شکوفه بهار" w:date="2022-08-30T11:09:00Z">
          <w:pPr>
            <w:bidi/>
            <w:jc w:val="both"/>
          </w:pPr>
        </w:pPrChange>
      </w:pPr>
      <w:r>
        <w:rPr>
          <w:rFonts w:cs="B Nazanin" w:hint="cs"/>
          <w:sz w:val="28"/>
          <w:szCs w:val="28"/>
          <w:rtl/>
          <w:lang w:bidi="fa-IR"/>
        </w:rPr>
        <w:lastRenderedPageBreak/>
        <w:t>از</w:t>
      </w:r>
      <w:r>
        <w:rPr>
          <w:rFonts w:cs="B Nazanin"/>
          <w:sz w:val="28"/>
          <w:szCs w:val="28"/>
          <w:rtl/>
          <w:lang w:bidi="fa-IR"/>
        </w:rPr>
        <w:softHyphen/>
      </w:r>
      <w:ins w:id="113" w:author="شکوفه بهار" w:date="2022-08-30T10:59:00Z">
        <w:r w:rsidR="00125F48">
          <w:rPr>
            <w:rFonts w:cs="B Nazanin" w:hint="cs"/>
            <w:sz w:val="28"/>
            <w:szCs w:val="28"/>
            <w:rtl/>
            <w:lang w:bidi="fa-IR"/>
          </w:rPr>
          <w:t xml:space="preserve"> </w:t>
        </w:r>
      </w:ins>
      <w:r w:rsidR="00D67D78">
        <w:rPr>
          <w:rFonts w:cs="B Nazanin" w:hint="cs"/>
          <w:sz w:val="28"/>
          <w:szCs w:val="28"/>
          <w:rtl/>
          <w:lang w:bidi="fa-IR"/>
        </w:rPr>
        <w:t>سويي</w:t>
      </w:r>
      <w:r w:rsidR="00D45B94" w:rsidRPr="00D63890">
        <w:rPr>
          <w:rFonts w:cs="B Nazanin" w:hint="eastAsia"/>
          <w:sz w:val="28"/>
          <w:szCs w:val="28"/>
          <w:rtl/>
          <w:lang w:bidi="fa-IR"/>
        </w:rPr>
        <w:t>،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 شرکت‌ها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 استارت‌آپ</w:t>
      </w:r>
      <w:r w:rsidR="00D67D78">
        <w:rPr>
          <w:rFonts w:cs="B Nazanin" w:hint="cs"/>
          <w:sz w:val="28"/>
          <w:szCs w:val="28"/>
          <w:rtl/>
          <w:lang w:bidi="fa-IR"/>
        </w:rPr>
        <w:t>ي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 </w:t>
      </w:r>
      <w:r w:rsidR="00D67D78">
        <w:rPr>
          <w:rFonts w:cs="B Nazanin" w:hint="cs"/>
          <w:sz w:val="28"/>
          <w:szCs w:val="28"/>
          <w:rtl/>
          <w:lang w:bidi="fa-IR"/>
        </w:rPr>
        <w:t xml:space="preserve">و محققان دانشگاهي </w:t>
      </w:r>
      <w:r w:rsidR="00D45B94" w:rsidRPr="00D63890">
        <w:rPr>
          <w:rFonts w:cs="B Nazanin"/>
          <w:sz w:val="28"/>
          <w:szCs w:val="28"/>
          <w:rtl/>
          <w:lang w:bidi="fa-IR"/>
        </w:rPr>
        <w:t>ب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cs="B Nazanin" w:hint="eastAsia"/>
          <w:sz w:val="28"/>
          <w:szCs w:val="28"/>
          <w:rtl/>
          <w:lang w:bidi="fa-IR"/>
        </w:rPr>
        <w:t>شتر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 بر </w:t>
      </w:r>
      <w:del w:id="114" w:author="شکوفه بهار" w:date="2022-08-30T11:02:00Z">
        <w:r w:rsidR="00D45B94" w:rsidRPr="00D63890" w:rsidDel="0045480C">
          <w:rPr>
            <w:rFonts w:cs="B Nazanin"/>
            <w:sz w:val="28"/>
            <w:szCs w:val="28"/>
            <w:rtl/>
            <w:lang w:bidi="fa-IR"/>
          </w:rPr>
          <w:delText>رو</w:delText>
        </w:r>
        <w:r w:rsidR="00D45B94" w:rsidRPr="00D63890" w:rsidDel="0045480C">
          <w:rPr>
            <w:rFonts w:cs="B Nazanin" w:hint="cs"/>
            <w:sz w:val="28"/>
            <w:szCs w:val="28"/>
            <w:rtl/>
            <w:lang w:bidi="fa-IR"/>
          </w:rPr>
          <w:delText>ی</w:delText>
        </w:r>
        <w:r w:rsidR="00D45B94" w:rsidRPr="00D63890" w:rsidDel="0045480C">
          <w:rPr>
            <w:rFonts w:cs="B Nazanin"/>
            <w:sz w:val="28"/>
            <w:szCs w:val="28"/>
            <w:rtl/>
            <w:lang w:bidi="fa-IR"/>
          </w:rPr>
          <w:delText xml:space="preserve"> </w:delText>
        </w:r>
      </w:del>
      <w:r w:rsidR="00D45B94" w:rsidRPr="00D63890">
        <w:rPr>
          <w:rFonts w:cs="B Nazanin"/>
          <w:sz w:val="28"/>
          <w:szCs w:val="28"/>
          <w:rtl/>
          <w:lang w:bidi="fa-IR"/>
        </w:rPr>
        <w:t>توسع</w:t>
      </w:r>
      <w:del w:id="115" w:author="شکوفه بهار" w:date="2022-08-30T11:02:00Z">
        <w:r w:rsidR="00D45B94" w:rsidRPr="00D63890" w:rsidDel="0045480C">
          <w:rPr>
            <w:rFonts w:cs="B Nazanin"/>
            <w:sz w:val="28"/>
            <w:szCs w:val="28"/>
            <w:rtl/>
            <w:lang w:bidi="fa-IR"/>
          </w:rPr>
          <w:delText>ه</w:delText>
        </w:r>
        <w:r w:rsidR="00D67D78" w:rsidDel="0045480C">
          <w:rPr>
            <w:rFonts w:cs="B Nazanin"/>
            <w:sz w:val="28"/>
            <w:szCs w:val="28"/>
            <w:rtl/>
            <w:lang w:bidi="fa-IR"/>
          </w:rPr>
          <w:softHyphen/>
        </w:r>
        <w:r w:rsidR="00D67D78" w:rsidDel="0045480C">
          <w:rPr>
            <w:rFonts w:cs="B Nazanin" w:hint="cs"/>
            <w:sz w:val="28"/>
            <w:szCs w:val="28"/>
            <w:rtl/>
            <w:lang w:bidi="fa-IR"/>
          </w:rPr>
          <w:delText>ي</w:delText>
        </w:r>
      </w:del>
      <w:ins w:id="116" w:author="شکوفه بهار" w:date="2022-08-30T11:02:00Z">
        <w:r w:rsidR="0045480C">
          <w:rPr>
            <w:rFonts w:cs="B Nazanin" w:hint="cs"/>
            <w:sz w:val="28"/>
            <w:szCs w:val="28"/>
            <w:rtl/>
            <w:lang w:bidi="fa-IR"/>
          </w:rPr>
          <w:t>ۀ</w:t>
        </w:r>
      </w:ins>
      <w:r w:rsidR="00D45B94" w:rsidRPr="00D63890">
        <w:rPr>
          <w:rFonts w:cs="B Nazanin"/>
          <w:sz w:val="28"/>
          <w:szCs w:val="28"/>
          <w:rtl/>
          <w:lang w:bidi="fa-IR"/>
        </w:rPr>
        <w:t xml:space="preserve"> فناور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 تمرکز م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ی‌</w:t>
      </w:r>
      <w:r w:rsidR="00D45B94" w:rsidRPr="00D63890">
        <w:rPr>
          <w:rFonts w:cs="B Nazanin" w:hint="eastAsia"/>
          <w:sz w:val="28"/>
          <w:szCs w:val="28"/>
          <w:rtl/>
          <w:lang w:bidi="fa-IR"/>
        </w:rPr>
        <w:t>کنند</w:t>
      </w:r>
      <w:del w:id="117" w:author="شکوفه بهار" w:date="2022-08-30T11:02:00Z">
        <w:r w:rsidDel="0045480C">
          <w:rPr>
            <w:rFonts w:cs="B Nazanin" w:hint="cs"/>
            <w:sz w:val="28"/>
            <w:szCs w:val="28"/>
            <w:rtl/>
            <w:lang w:bidi="fa-IR"/>
          </w:rPr>
          <w:delText>؛</w:delText>
        </w:r>
      </w:del>
      <w:r w:rsidR="00D45B94" w:rsidRPr="00D63890">
        <w:rPr>
          <w:rFonts w:cs="B Nazanin"/>
          <w:sz w:val="28"/>
          <w:szCs w:val="28"/>
          <w:rtl/>
          <w:lang w:bidi="fa-IR"/>
        </w:rPr>
        <w:t xml:space="preserve"> تا سا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cs="B Nazanin" w:hint="eastAsia"/>
          <w:sz w:val="28"/>
          <w:szCs w:val="28"/>
          <w:rtl/>
          <w:lang w:bidi="fa-IR"/>
        </w:rPr>
        <w:t>ر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 جنبه‌ها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6D00AD">
        <w:rPr>
          <w:rFonts w:cs="B Nazanin"/>
          <w:sz w:val="28"/>
          <w:szCs w:val="28"/>
          <w:rtl/>
          <w:lang w:bidi="fa-IR"/>
        </w:rPr>
        <w:t xml:space="preserve"> کسب‌وکار</w:t>
      </w:r>
      <w:del w:id="118" w:author="شکوفه بهار" w:date="2022-08-30T11:09:00Z">
        <w:r w:rsidR="006D00AD" w:rsidDel="005D3503">
          <w:rPr>
            <w:rFonts w:cs="B Nazanin" w:hint="cs"/>
            <w:sz w:val="28"/>
            <w:szCs w:val="28"/>
            <w:rtl/>
            <w:lang w:bidi="fa-IR"/>
          </w:rPr>
          <w:delText>؛</w:delText>
        </w:r>
      </w:del>
      <w:r w:rsidR="00D67D78">
        <w:rPr>
          <w:rStyle w:val="FootnoteReference"/>
          <w:rFonts w:cs="B Nazanin"/>
          <w:sz w:val="28"/>
          <w:szCs w:val="28"/>
          <w:rtl/>
          <w:lang w:bidi="fa-IR"/>
        </w:rPr>
        <w:footnoteReference w:id="7"/>
      </w:r>
      <w:ins w:id="119" w:author="شکوفه بهار" w:date="2022-08-30T11:09:00Z">
        <w:r w:rsidR="005D3503">
          <w:rPr>
            <w:rFonts w:cs="B Nazanin" w:hint="cs"/>
            <w:sz w:val="28"/>
            <w:szCs w:val="28"/>
            <w:rtl/>
            <w:lang w:bidi="fa-IR"/>
          </w:rPr>
          <w:t>؛</w:t>
        </w:r>
      </w:ins>
      <w:r w:rsidR="00D45B94" w:rsidRPr="00D63890">
        <w:rPr>
          <w:rFonts w:cs="B Nazanin"/>
          <w:sz w:val="28"/>
          <w:szCs w:val="28"/>
          <w:rtl/>
          <w:lang w:bidi="fa-IR"/>
        </w:rPr>
        <w:t xml:space="preserve"> </w:t>
      </w:r>
      <w:r w:rsidR="006D00AD">
        <w:rPr>
          <w:rFonts w:cs="B Nazanin" w:hint="cs"/>
          <w:sz w:val="28"/>
          <w:szCs w:val="28"/>
          <w:rtl/>
          <w:lang w:bidi="fa-IR"/>
        </w:rPr>
        <w:t>درحالي</w:t>
      </w:r>
      <w:ins w:id="120" w:author="شکوفه بهار" w:date="2022-08-30T11:02:00Z">
        <w:r w:rsidR="0045480C">
          <w:rPr>
            <w:rFonts w:cs="B Nazanin" w:hint="cs"/>
            <w:sz w:val="28"/>
            <w:szCs w:val="28"/>
            <w:rtl/>
            <w:lang w:bidi="fa-IR"/>
          </w:rPr>
          <w:t xml:space="preserve"> </w:t>
        </w:r>
      </w:ins>
      <w:r w:rsidR="006D00AD">
        <w:rPr>
          <w:rFonts w:cs="B Nazanin" w:hint="cs"/>
          <w:sz w:val="28"/>
          <w:szCs w:val="28"/>
          <w:rtl/>
          <w:lang w:bidi="fa-IR"/>
        </w:rPr>
        <w:t xml:space="preserve">كه </w:t>
      </w:r>
      <w:r w:rsidR="00D45B94" w:rsidRPr="00D63890">
        <w:rPr>
          <w:rFonts w:cs="B Nazanin"/>
          <w:sz w:val="28"/>
          <w:szCs w:val="28"/>
          <w:rtl/>
          <w:lang w:bidi="fa-IR"/>
        </w:rPr>
        <w:t>اسپ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cs="B Nazanin" w:hint="eastAsia"/>
          <w:sz w:val="28"/>
          <w:szCs w:val="28"/>
          <w:rtl/>
          <w:lang w:bidi="fa-IR"/>
        </w:rPr>
        <w:t>ن‌آف‌ها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 م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ی‌</w:t>
      </w:r>
      <w:r w:rsidR="00D45B94" w:rsidRPr="00D63890">
        <w:rPr>
          <w:rFonts w:cs="B Nazanin" w:hint="eastAsia"/>
          <w:sz w:val="28"/>
          <w:szCs w:val="28"/>
          <w:rtl/>
          <w:lang w:bidi="fa-IR"/>
        </w:rPr>
        <w:t>توانند</w:t>
      </w:r>
      <w:r>
        <w:rPr>
          <w:rFonts w:cs="B Nazanin"/>
          <w:sz w:val="28"/>
          <w:szCs w:val="28"/>
          <w:rtl/>
          <w:lang w:bidi="fa-IR"/>
        </w:rPr>
        <w:t xml:space="preserve"> به</w:t>
      </w:r>
      <w:r>
        <w:rPr>
          <w:rFonts w:cs="B Nazanin"/>
          <w:sz w:val="28"/>
          <w:szCs w:val="28"/>
          <w:rtl/>
          <w:lang w:bidi="fa-IR"/>
        </w:rPr>
        <w:softHyphen/>
      </w:r>
      <w:r w:rsidR="00D45B94" w:rsidRPr="00D63890">
        <w:rPr>
          <w:rFonts w:cs="B Nazanin"/>
          <w:sz w:val="28"/>
          <w:szCs w:val="28"/>
          <w:rtl/>
          <w:lang w:bidi="fa-IR"/>
        </w:rPr>
        <w:t>راحت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ins w:id="121" w:author="شکوفه بهار" w:date="2022-08-30T11:51:00Z">
        <w:r w:rsidR="00D3233C">
          <w:rPr>
            <w:rFonts w:cs="B Nazanin" w:hint="cs"/>
            <w:sz w:val="28"/>
            <w:szCs w:val="28"/>
            <w:rtl/>
            <w:lang w:bidi="fa-IR"/>
          </w:rPr>
          <w:t>،</w:t>
        </w:r>
      </w:ins>
      <w:bookmarkStart w:id="122" w:name="_GoBack"/>
      <w:bookmarkEnd w:id="122"/>
      <w:r w:rsidR="00D45B94" w:rsidRPr="00D63890">
        <w:rPr>
          <w:rFonts w:cs="B Nazanin"/>
          <w:sz w:val="28"/>
          <w:szCs w:val="28"/>
          <w:rtl/>
          <w:lang w:bidi="fa-IR"/>
        </w:rPr>
        <w:t xml:space="preserve"> نسبت به 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 xml:space="preserve">سایر </w:t>
      </w:r>
      <w:r w:rsidR="00D45B94" w:rsidRPr="00D63890">
        <w:rPr>
          <w:rFonts w:cs="B Nazanin"/>
          <w:sz w:val="28"/>
          <w:szCs w:val="28"/>
          <w:rtl/>
          <w:lang w:bidi="fa-IR"/>
        </w:rPr>
        <w:t>شرکت‌ه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ا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، سهام 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 xml:space="preserve">لازم </w:t>
      </w:r>
      <w:r w:rsidR="00D45B94" w:rsidRPr="00D63890">
        <w:rPr>
          <w:rFonts w:cs="B Nazanin"/>
          <w:sz w:val="28"/>
          <w:szCs w:val="28"/>
          <w:rtl/>
          <w:lang w:bidi="fa-IR"/>
        </w:rPr>
        <w:t>را برا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6D00AD">
        <w:rPr>
          <w:rFonts w:cs="B Nazanin"/>
          <w:sz w:val="28"/>
          <w:szCs w:val="28"/>
          <w:rtl/>
          <w:lang w:bidi="fa-IR"/>
        </w:rPr>
        <w:t xml:space="preserve"> </w:t>
      </w:r>
      <w:del w:id="123" w:author="شکوفه بهار" w:date="2022-08-30T11:08:00Z">
        <w:r w:rsidR="006D00AD" w:rsidDel="005D3503">
          <w:rPr>
            <w:rFonts w:cs="B Nazanin"/>
            <w:sz w:val="28"/>
            <w:szCs w:val="28"/>
            <w:rtl/>
            <w:lang w:bidi="fa-IR"/>
          </w:rPr>
          <w:delText>مخترع</w:delText>
        </w:r>
        <w:r w:rsidR="006D00AD" w:rsidDel="005D3503">
          <w:rPr>
            <w:rFonts w:cs="B Nazanin" w:hint="cs"/>
            <w:sz w:val="28"/>
            <w:szCs w:val="28"/>
            <w:rtl/>
            <w:lang w:bidi="fa-IR"/>
          </w:rPr>
          <w:delText>ي</w:delText>
        </w:r>
        <w:r w:rsidR="006D00AD" w:rsidDel="005D3503">
          <w:rPr>
            <w:rFonts w:cs="B Nazanin"/>
            <w:sz w:val="28"/>
            <w:szCs w:val="28"/>
            <w:rtl/>
            <w:lang w:bidi="fa-IR"/>
          </w:rPr>
          <w:delText xml:space="preserve">ن </w:delText>
        </w:r>
      </w:del>
      <w:ins w:id="124" w:author="شکوفه بهار" w:date="2022-08-30T11:08:00Z">
        <w:r w:rsidR="005D3503">
          <w:rPr>
            <w:rFonts w:cs="B Nazanin"/>
            <w:sz w:val="28"/>
            <w:szCs w:val="28"/>
            <w:rtl/>
            <w:lang w:bidi="fa-IR"/>
          </w:rPr>
          <w:t>مخترع</w:t>
        </w:r>
        <w:r w:rsidR="005D3503">
          <w:rPr>
            <w:rFonts w:cs="B Nazanin" w:hint="cs"/>
            <w:sz w:val="28"/>
            <w:szCs w:val="28"/>
            <w:rtl/>
            <w:lang w:bidi="fa-IR"/>
          </w:rPr>
          <w:t>ا</w:t>
        </w:r>
        <w:r w:rsidR="005D3503">
          <w:rPr>
            <w:rFonts w:cs="B Nazanin"/>
            <w:sz w:val="28"/>
            <w:szCs w:val="28"/>
            <w:rtl/>
            <w:lang w:bidi="fa-IR"/>
          </w:rPr>
          <w:t xml:space="preserve">ن </w:t>
        </w:r>
      </w:ins>
      <w:r w:rsidR="006D00AD">
        <w:rPr>
          <w:rFonts w:cs="B Nazanin"/>
          <w:sz w:val="28"/>
          <w:szCs w:val="28"/>
          <w:rtl/>
          <w:lang w:bidi="fa-IR"/>
        </w:rPr>
        <w:t xml:space="preserve">فراهم </w:t>
      </w:r>
      <w:del w:id="125" w:author="شکوفه بهار" w:date="2022-08-30T11:09:00Z">
        <w:r w:rsidR="006D00AD" w:rsidDel="005D3503">
          <w:rPr>
            <w:rFonts w:cs="B Nazanin" w:hint="cs"/>
            <w:sz w:val="28"/>
            <w:szCs w:val="28"/>
            <w:rtl/>
            <w:lang w:bidi="fa-IR"/>
          </w:rPr>
          <w:delText xml:space="preserve">نموده </w:delText>
        </w:r>
      </w:del>
      <w:ins w:id="126" w:author="شکوفه بهار" w:date="2022-08-30T11:09:00Z">
        <w:r w:rsidR="005D3503">
          <w:rPr>
            <w:rFonts w:cs="B Nazanin" w:hint="cs"/>
            <w:sz w:val="28"/>
            <w:szCs w:val="28"/>
            <w:rtl/>
            <w:lang w:bidi="fa-IR"/>
          </w:rPr>
          <w:t>کرده</w:t>
        </w:r>
        <w:r w:rsidR="005D3503">
          <w:rPr>
            <w:rFonts w:cs="B Nazanin" w:hint="cs"/>
            <w:sz w:val="28"/>
            <w:szCs w:val="28"/>
            <w:rtl/>
            <w:lang w:bidi="fa-IR"/>
          </w:rPr>
          <w:t xml:space="preserve"> </w:t>
        </w:r>
      </w:ins>
      <w:r w:rsidR="006D00AD">
        <w:rPr>
          <w:rFonts w:cs="B Nazanin" w:hint="cs"/>
          <w:sz w:val="28"/>
          <w:szCs w:val="28"/>
          <w:rtl/>
          <w:lang w:bidi="fa-IR"/>
        </w:rPr>
        <w:t>و آن</w:t>
      </w:r>
      <w:r w:rsidR="006D00AD">
        <w:rPr>
          <w:rFonts w:cs="B Nazanin"/>
          <w:sz w:val="28"/>
          <w:szCs w:val="28"/>
          <w:rtl/>
          <w:lang w:bidi="fa-IR"/>
        </w:rPr>
        <w:softHyphen/>
      </w:r>
      <w:r w:rsidR="006D00AD">
        <w:rPr>
          <w:rFonts w:cs="B Nazanin" w:hint="cs"/>
          <w:sz w:val="28"/>
          <w:szCs w:val="28"/>
          <w:rtl/>
          <w:lang w:bidi="fa-IR"/>
        </w:rPr>
        <w:t>ها را نيز از مزاياي اقتصادي كار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6D00AD">
        <w:rPr>
          <w:rFonts w:cs="B Nazanin" w:hint="cs"/>
          <w:sz w:val="28"/>
          <w:szCs w:val="28"/>
          <w:rtl/>
          <w:lang w:bidi="fa-IR"/>
        </w:rPr>
        <w:t xml:space="preserve"> بهره</w:t>
      </w:r>
      <w:r w:rsidR="006D00AD">
        <w:rPr>
          <w:rFonts w:cs="B Nazanin"/>
          <w:sz w:val="28"/>
          <w:szCs w:val="28"/>
          <w:rtl/>
          <w:lang w:bidi="fa-IR"/>
        </w:rPr>
        <w:softHyphen/>
      </w:r>
      <w:r w:rsidR="006D00AD">
        <w:rPr>
          <w:rFonts w:cs="B Nazanin" w:hint="cs"/>
          <w:sz w:val="28"/>
          <w:szCs w:val="28"/>
          <w:rtl/>
          <w:lang w:bidi="fa-IR"/>
        </w:rPr>
        <w:t>مند سازند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.</w:t>
      </w:r>
    </w:p>
    <w:sectPr w:rsidR="00A502D7" w:rsidRPr="00C9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35" w:rsidRDefault="00C11C35" w:rsidP="00D45B94">
      <w:pPr>
        <w:spacing w:after="0" w:line="240" w:lineRule="auto"/>
      </w:pPr>
      <w:r>
        <w:separator/>
      </w:r>
    </w:p>
  </w:endnote>
  <w:endnote w:type="continuationSeparator" w:id="0">
    <w:p w:rsidR="00C11C35" w:rsidRDefault="00C11C35" w:rsidP="00D4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otus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35" w:rsidRDefault="00C11C35" w:rsidP="005429C0">
      <w:pPr>
        <w:bidi/>
        <w:spacing w:after="0" w:line="240" w:lineRule="auto"/>
      </w:pPr>
      <w:r>
        <w:separator/>
      </w:r>
    </w:p>
  </w:footnote>
  <w:footnote w:type="continuationSeparator" w:id="0">
    <w:p w:rsidR="00C11C35" w:rsidRDefault="00C11C35" w:rsidP="00D45B94">
      <w:pPr>
        <w:spacing w:after="0" w:line="240" w:lineRule="auto"/>
      </w:pPr>
      <w:r>
        <w:continuationSeparator/>
      </w:r>
    </w:p>
  </w:footnote>
  <w:footnote w:id="1">
    <w:p w:rsidR="005429C0" w:rsidRDefault="00874276" w:rsidP="00207CA0">
      <w:pPr>
        <w:pStyle w:val="FootnoteText"/>
        <w:rPr>
          <w:lang w:bidi="fa-IR"/>
        </w:rPr>
        <w:pPrChange w:id="6" w:author="شکوفه بهار" w:date="2022-08-30T11:10:00Z">
          <w:pPr>
            <w:pStyle w:val="FootnoteText"/>
            <w:jc w:val="right"/>
          </w:pPr>
        </w:pPrChange>
      </w:pPr>
      <w:del w:id="7" w:author="شکوفه بهار" w:date="2022-08-30T11:11:00Z">
        <w:r w:rsidRPr="005F3AE6" w:rsidDel="00127A31">
          <w:rPr>
            <w:rFonts w:asciiTheme="majorBidi" w:hAnsiTheme="majorBidi" w:cstheme="majorBidi"/>
            <w:lang w:bidi="fa-IR"/>
            <w:rPrChange w:id="8" w:author="شکوفه بهار" w:date="2022-08-30T10:57:00Z">
              <w:rPr>
                <w:lang w:bidi="fa-IR"/>
              </w:rPr>
            </w:rPrChange>
          </w:rPr>
          <w:delText>Spin off</w:delText>
        </w:r>
      </w:del>
      <w:r w:rsidR="005429C0">
        <w:rPr>
          <w:rStyle w:val="FootnoteReference"/>
        </w:rPr>
        <w:footnoteRef/>
      </w:r>
      <w:r w:rsidR="005429C0">
        <w:t xml:space="preserve"> </w:t>
      </w:r>
      <w:ins w:id="9" w:author="شکوفه بهار" w:date="2022-08-30T11:11:00Z">
        <w:r w:rsidR="00127A31" w:rsidRPr="0078297D">
          <w:rPr>
            <w:rFonts w:asciiTheme="majorBidi" w:hAnsiTheme="majorBidi" w:cstheme="majorBidi"/>
            <w:lang w:bidi="fa-IR"/>
          </w:rPr>
          <w:t>Spin off</w:t>
        </w:r>
      </w:ins>
    </w:p>
  </w:footnote>
  <w:footnote w:id="2">
    <w:p w:rsidR="00315556" w:rsidRPr="00F517F9" w:rsidRDefault="00315556" w:rsidP="00F517F9">
      <w:pPr>
        <w:pStyle w:val="FootnoteText"/>
        <w:bidi/>
        <w:rPr>
          <w:rFonts w:hint="cs"/>
          <w:sz w:val="24"/>
          <w:szCs w:val="24"/>
          <w:rtl/>
          <w:lang w:bidi="fa-IR"/>
        </w:rPr>
      </w:pPr>
      <w:r w:rsidRPr="00F517F9">
        <w:rPr>
          <w:rStyle w:val="FootnoteReference"/>
          <w:sz w:val="24"/>
          <w:szCs w:val="24"/>
        </w:rPr>
        <w:footnoteRef/>
      </w:r>
      <w:r w:rsidRPr="00F517F9">
        <w:rPr>
          <w:rFonts w:ascii="BLotusBold" w:cs="B Nazanin"/>
          <w:sz w:val="24"/>
          <w:szCs w:val="24"/>
          <w:rtl/>
          <w:lang w:bidi="fa-IR"/>
        </w:rPr>
        <w:t>اتزکوو</w:t>
      </w:r>
      <w:r w:rsidRPr="00F517F9">
        <w:rPr>
          <w:rFonts w:ascii="BLotusBold" w:cs="B Nazanin" w:hint="cs"/>
          <w:sz w:val="24"/>
          <w:szCs w:val="24"/>
          <w:rtl/>
          <w:lang w:bidi="fa-IR"/>
        </w:rPr>
        <w:t>ی</w:t>
      </w:r>
      <w:r w:rsidRPr="00F517F9">
        <w:rPr>
          <w:rFonts w:ascii="BLotusBold" w:cs="B Nazanin" w:hint="eastAsia"/>
          <w:sz w:val="24"/>
          <w:szCs w:val="24"/>
          <w:rtl/>
          <w:lang w:bidi="fa-IR"/>
        </w:rPr>
        <w:t>تز،</w:t>
      </w:r>
      <w:r w:rsidRPr="00F517F9">
        <w:rPr>
          <w:rFonts w:ascii="BLotusBold" w:cs="B Nazanin"/>
          <w:sz w:val="24"/>
          <w:szCs w:val="24"/>
          <w:rtl/>
          <w:lang w:bidi="fa-IR"/>
        </w:rPr>
        <w:t xml:space="preserve"> 2003</w:t>
      </w:r>
    </w:p>
  </w:footnote>
  <w:footnote w:id="3">
    <w:p w:rsidR="00874276" w:rsidRDefault="00874276" w:rsidP="00127A31">
      <w:pPr>
        <w:pStyle w:val="FootnoteText"/>
        <w:rPr>
          <w:lang w:bidi="fa-IR"/>
        </w:rPr>
        <w:pPrChange w:id="66" w:author="شکوفه بهار" w:date="2022-08-30T11:11:00Z">
          <w:pPr>
            <w:pStyle w:val="FootnoteText"/>
            <w:jc w:val="right"/>
          </w:pPr>
        </w:pPrChange>
      </w:pPr>
      <w:del w:id="67" w:author="شکوفه بهار" w:date="2022-08-30T11:11:00Z">
        <w:r w:rsidRPr="005F3AE6" w:rsidDel="00127A31">
          <w:rPr>
            <w:rFonts w:asciiTheme="majorBidi" w:hAnsiTheme="majorBidi" w:cstheme="majorBidi"/>
            <w:rPrChange w:id="68" w:author="شکوفه بهار" w:date="2022-08-30T10:58:00Z">
              <w:rPr/>
            </w:rPrChange>
          </w:rPr>
          <w:delText>Tacit knowledge</w:delText>
        </w:r>
      </w:del>
      <w:r>
        <w:rPr>
          <w:rStyle w:val="FootnoteReference"/>
        </w:rPr>
        <w:footnoteRef/>
      </w:r>
      <w:r>
        <w:t xml:space="preserve"> </w:t>
      </w:r>
      <w:ins w:id="69" w:author="شکوفه بهار" w:date="2022-08-30T11:11:00Z">
        <w:r w:rsidR="00127A31" w:rsidRPr="0078297D">
          <w:rPr>
            <w:rFonts w:asciiTheme="majorBidi" w:hAnsiTheme="majorBidi" w:cstheme="majorBidi"/>
          </w:rPr>
          <w:t>Tacit knowledge</w:t>
        </w:r>
      </w:ins>
    </w:p>
  </w:footnote>
  <w:footnote w:id="4">
    <w:p w:rsidR="003F2F78" w:rsidRPr="00F517F9" w:rsidRDefault="003F2F78" w:rsidP="00F517F9">
      <w:pPr>
        <w:pStyle w:val="FootnoteText"/>
        <w:bidi/>
        <w:rPr>
          <w:rFonts w:hint="cs"/>
          <w:sz w:val="24"/>
          <w:szCs w:val="24"/>
          <w:rtl/>
          <w:lang w:bidi="fa-IR"/>
        </w:rPr>
      </w:pPr>
      <w:r w:rsidRPr="00F517F9">
        <w:rPr>
          <w:rStyle w:val="FootnoteReference"/>
          <w:sz w:val="24"/>
          <w:szCs w:val="24"/>
        </w:rPr>
        <w:footnoteRef/>
      </w:r>
      <w:r w:rsidR="00F517F9" w:rsidRPr="00F517F9">
        <w:rPr>
          <w:rFonts w:ascii="BLotusBold" w:cs="B Nazanin"/>
          <w:sz w:val="24"/>
          <w:szCs w:val="24"/>
          <w:rtl/>
          <w:lang w:bidi="fa-IR"/>
        </w:rPr>
        <w:t>ش</w:t>
      </w:r>
      <w:r w:rsidR="00F517F9" w:rsidRPr="00F517F9">
        <w:rPr>
          <w:rFonts w:ascii="BLotusBold" w:cs="B Nazanin" w:hint="cs"/>
          <w:sz w:val="24"/>
          <w:szCs w:val="24"/>
          <w:rtl/>
          <w:lang w:bidi="fa-IR"/>
        </w:rPr>
        <w:t>ی</w:t>
      </w:r>
      <w:r w:rsidR="00F517F9" w:rsidRPr="00F517F9">
        <w:rPr>
          <w:rFonts w:ascii="BLotusBold" w:cs="B Nazanin" w:hint="eastAsia"/>
          <w:sz w:val="24"/>
          <w:szCs w:val="24"/>
          <w:rtl/>
          <w:lang w:bidi="fa-IR"/>
        </w:rPr>
        <w:t>ن،</w:t>
      </w:r>
      <w:r w:rsidR="00F517F9" w:rsidRPr="00F517F9">
        <w:rPr>
          <w:rFonts w:ascii="BLotusBold" w:cs="B Nazanin"/>
          <w:sz w:val="24"/>
          <w:szCs w:val="24"/>
          <w:rtl/>
          <w:lang w:bidi="fa-IR"/>
        </w:rPr>
        <w:t xml:space="preserve"> 2004</w:t>
      </w:r>
    </w:p>
  </w:footnote>
  <w:footnote w:id="5">
    <w:p w:rsidR="00763E2F" w:rsidRPr="00763E2F" w:rsidRDefault="00763E2F" w:rsidP="00763E2F">
      <w:pPr>
        <w:pStyle w:val="FootnoteText"/>
        <w:jc w:val="right"/>
        <w:rPr>
          <w:sz w:val="24"/>
          <w:szCs w:val="24"/>
          <w:rtl/>
          <w:lang w:bidi="fa-IR"/>
        </w:rPr>
      </w:pPr>
      <w:r w:rsidRPr="00763E2F">
        <w:rPr>
          <w:rFonts w:ascii="BLotusBold" w:cs="B Nazanin" w:hint="cs"/>
          <w:sz w:val="24"/>
          <w:szCs w:val="24"/>
          <w:rtl/>
          <w:lang w:bidi="fa-IR"/>
        </w:rPr>
        <w:t xml:space="preserve">هیندل </w:t>
      </w:r>
      <w:r w:rsidRPr="00763E2F">
        <w:rPr>
          <w:rFonts w:ascii="BLotusBold" w:cs="B Nazanin" w:hint="cs"/>
          <w:sz w:val="24"/>
          <w:szCs w:val="24"/>
          <w:rtl/>
          <w:lang w:bidi="fa-IR"/>
        </w:rPr>
        <w:t>و ینکن، 2004</w:t>
      </w:r>
      <w:r w:rsidRPr="00763E2F">
        <w:rPr>
          <w:rFonts w:ascii="BLotusBold" w:cs="B Nazanin"/>
          <w:sz w:val="24"/>
          <w:szCs w:val="24"/>
          <w:rtl/>
          <w:lang w:bidi="fa-IR"/>
        </w:rPr>
        <w:t>؛</w:t>
      </w:r>
      <w:r w:rsidRPr="00763E2F">
        <w:rPr>
          <w:rFonts w:ascii="BLotusBold" w:cs="B Nazanin" w:hint="cs"/>
          <w:sz w:val="24"/>
          <w:szCs w:val="24"/>
          <w:rtl/>
          <w:lang w:bidi="fa-IR"/>
        </w:rPr>
        <w:t xml:space="preserve"> جنسن و ترسبی، 1998</w:t>
      </w:r>
      <w:r w:rsidRPr="00763E2F">
        <w:rPr>
          <w:rStyle w:val="FootnoteReference"/>
          <w:sz w:val="24"/>
          <w:szCs w:val="24"/>
        </w:rPr>
        <w:footnoteRef/>
      </w:r>
      <w:r w:rsidRPr="00763E2F">
        <w:rPr>
          <w:sz w:val="24"/>
          <w:szCs w:val="24"/>
        </w:rPr>
        <w:t xml:space="preserve"> </w:t>
      </w:r>
    </w:p>
  </w:footnote>
  <w:footnote w:id="6">
    <w:p w:rsidR="000558DB" w:rsidRPr="000558DB" w:rsidRDefault="000558DB" w:rsidP="000558DB">
      <w:pPr>
        <w:pStyle w:val="FootnoteText"/>
        <w:jc w:val="right"/>
        <w:rPr>
          <w:sz w:val="24"/>
          <w:szCs w:val="24"/>
          <w:rtl/>
          <w:lang w:bidi="fa-IR"/>
        </w:rPr>
      </w:pPr>
      <w:r w:rsidRPr="000558DB">
        <w:rPr>
          <w:rFonts w:ascii="BLotusBold" w:cs="B Nazanin"/>
          <w:sz w:val="24"/>
          <w:szCs w:val="24"/>
          <w:rtl/>
          <w:lang w:bidi="fa-IR"/>
        </w:rPr>
        <w:t>کن</w:t>
      </w:r>
      <w:r w:rsidRPr="000558DB">
        <w:rPr>
          <w:rFonts w:ascii="BLotusBold" w:cs="B Nazanin" w:hint="cs"/>
          <w:sz w:val="24"/>
          <w:szCs w:val="24"/>
          <w:rtl/>
          <w:lang w:bidi="fa-IR"/>
        </w:rPr>
        <w:t>ی</w:t>
      </w:r>
      <w:r w:rsidRPr="000558DB">
        <w:rPr>
          <w:rFonts w:ascii="BLotusBold" w:cs="B Nazanin" w:hint="eastAsia"/>
          <w:sz w:val="24"/>
          <w:szCs w:val="24"/>
          <w:rtl/>
          <w:lang w:bidi="fa-IR"/>
        </w:rPr>
        <w:t>،</w:t>
      </w:r>
      <w:r w:rsidRPr="000558DB">
        <w:rPr>
          <w:rFonts w:ascii="BLotusBold" w:cs="B Nazanin"/>
          <w:sz w:val="24"/>
          <w:szCs w:val="24"/>
          <w:rtl/>
          <w:lang w:bidi="fa-IR"/>
        </w:rPr>
        <w:t xml:space="preserve"> 1986</w:t>
      </w:r>
      <w:r w:rsidRPr="000558DB">
        <w:rPr>
          <w:rStyle w:val="FootnoteReference"/>
          <w:sz w:val="24"/>
          <w:szCs w:val="24"/>
        </w:rPr>
        <w:footnoteRef/>
      </w:r>
      <w:r w:rsidRPr="000558DB">
        <w:rPr>
          <w:sz w:val="24"/>
          <w:szCs w:val="24"/>
        </w:rPr>
        <w:t xml:space="preserve"> </w:t>
      </w:r>
    </w:p>
  </w:footnote>
  <w:footnote w:id="7">
    <w:p w:rsidR="00D67D78" w:rsidRPr="00D67D78" w:rsidRDefault="00D67D78" w:rsidP="00D67D78">
      <w:pPr>
        <w:pStyle w:val="FootnoteText"/>
        <w:jc w:val="right"/>
        <w:rPr>
          <w:sz w:val="24"/>
          <w:szCs w:val="24"/>
          <w:rtl/>
          <w:lang w:bidi="fa-IR"/>
        </w:rPr>
      </w:pPr>
      <w:r w:rsidRPr="00D67D78">
        <w:rPr>
          <w:rFonts w:cs="B Nazanin" w:hint="cs"/>
          <w:sz w:val="24"/>
          <w:szCs w:val="24"/>
          <w:rtl/>
          <w:lang w:bidi="fa-IR"/>
        </w:rPr>
        <w:t>جیونا و نستا</w:t>
      </w:r>
      <w:r w:rsidRPr="00D67D78">
        <w:rPr>
          <w:rFonts w:cs="B Nazanin"/>
          <w:sz w:val="24"/>
          <w:szCs w:val="24"/>
          <w:rtl/>
          <w:lang w:bidi="fa-IR"/>
        </w:rPr>
        <w:t>، 2006</w:t>
      </w:r>
      <w:r w:rsidRPr="00D67D78">
        <w:rPr>
          <w:rStyle w:val="FootnoteReference"/>
          <w:sz w:val="24"/>
          <w:szCs w:val="24"/>
        </w:rPr>
        <w:footnoteRef/>
      </w:r>
      <w:r w:rsidRPr="00D67D78">
        <w:rPr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5D76"/>
    <w:multiLevelType w:val="hybridMultilevel"/>
    <w:tmpl w:val="32BEF19E"/>
    <w:lvl w:ilvl="0" w:tplc="082CC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شکوفه بهار">
    <w15:presenceInfo w15:providerId="None" w15:userId="شکوفه بها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94"/>
    <w:rsid w:val="000558DB"/>
    <w:rsid w:val="00060FF3"/>
    <w:rsid w:val="00092736"/>
    <w:rsid w:val="000A4355"/>
    <w:rsid w:val="000B2DDE"/>
    <w:rsid w:val="000B74EA"/>
    <w:rsid w:val="000E60DB"/>
    <w:rsid w:val="00114770"/>
    <w:rsid w:val="00125F48"/>
    <w:rsid w:val="00127A31"/>
    <w:rsid w:val="001F766F"/>
    <w:rsid w:val="00207CA0"/>
    <w:rsid w:val="00247BF2"/>
    <w:rsid w:val="00277A49"/>
    <w:rsid w:val="002A07DD"/>
    <w:rsid w:val="002B65CA"/>
    <w:rsid w:val="002D4119"/>
    <w:rsid w:val="003140AE"/>
    <w:rsid w:val="00315556"/>
    <w:rsid w:val="003220FE"/>
    <w:rsid w:val="0033366D"/>
    <w:rsid w:val="00351A4A"/>
    <w:rsid w:val="0036623F"/>
    <w:rsid w:val="00393754"/>
    <w:rsid w:val="003F0BDD"/>
    <w:rsid w:val="003F2F78"/>
    <w:rsid w:val="003F5B4A"/>
    <w:rsid w:val="00424E2D"/>
    <w:rsid w:val="0044533C"/>
    <w:rsid w:val="0045480C"/>
    <w:rsid w:val="004707FD"/>
    <w:rsid w:val="004917D8"/>
    <w:rsid w:val="00494541"/>
    <w:rsid w:val="004A2ED5"/>
    <w:rsid w:val="004D508B"/>
    <w:rsid w:val="00506DD8"/>
    <w:rsid w:val="00530931"/>
    <w:rsid w:val="005429C0"/>
    <w:rsid w:val="00593A7D"/>
    <w:rsid w:val="005D3503"/>
    <w:rsid w:val="005F2787"/>
    <w:rsid w:val="005F3AE6"/>
    <w:rsid w:val="0065734B"/>
    <w:rsid w:val="00666D3F"/>
    <w:rsid w:val="006871A5"/>
    <w:rsid w:val="006C01A5"/>
    <w:rsid w:val="006D00AD"/>
    <w:rsid w:val="006E40F2"/>
    <w:rsid w:val="00736021"/>
    <w:rsid w:val="00763E2F"/>
    <w:rsid w:val="007769C9"/>
    <w:rsid w:val="007915F7"/>
    <w:rsid w:val="007E5400"/>
    <w:rsid w:val="00817BE2"/>
    <w:rsid w:val="00874276"/>
    <w:rsid w:val="00881923"/>
    <w:rsid w:val="008B167B"/>
    <w:rsid w:val="009A688D"/>
    <w:rsid w:val="009C5B81"/>
    <w:rsid w:val="009E07CE"/>
    <w:rsid w:val="00A47C83"/>
    <w:rsid w:val="00A502D7"/>
    <w:rsid w:val="00A55650"/>
    <w:rsid w:val="00A70958"/>
    <w:rsid w:val="00A75CB1"/>
    <w:rsid w:val="00B01B04"/>
    <w:rsid w:val="00B351AE"/>
    <w:rsid w:val="00B3622E"/>
    <w:rsid w:val="00B53B8F"/>
    <w:rsid w:val="00B74F4E"/>
    <w:rsid w:val="00C00698"/>
    <w:rsid w:val="00C11C35"/>
    <w:rsid w:val="00C9268A"/>
    <w:rsid w:val="00CB67DF"/>
    <w:rsid w:val="00CB68F4"/>
    <w:rsid w:val="00CF3017"/>
    <w:rsid w:val="00D17588"/>
    <w:rsid w:val="00D2255B"/>
    <w:rsid w:val="00D3233C"/>
    <w:rsid w:val="00D45B94"/>
    <w:rsid w:val="00D63890"/>
    <w:rsid w:val="00D67D78"/>
    <w:rsid w:val="00E60BD6"/>
    <w:rsid w:val="00E62A4F"/>
    <w:rsid w:val="00E76DAC"/>
    <w:rsid w:val="00E872A0"/>
    <w:rsid w:val="00F07682"/>
    <w:rsid w:val="00F517F9"/>
    <w:rsid w:val="00F91DC9"/>
    <w:rsid w:val="00FB3466"/>
    <w:rsid w:val="00FB6C8B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0D6221-0843-4518-B3FC-7E82BDCE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5B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B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5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939C-4B48-49AA-86D3-019DCC98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شکوفه بهار</cp:lastModifiedBy>
  <cp:revision>57</cp:revision>
  <dcterms:created xsi:type="dcterms:W3CDTF">2022-04-16T11:54:00Z</dcterms:created>
  <dcterms:modified xsi:type="dcterms:W3CDTF">2022-08-30T07:21:00Z</dcterms:modified>
</cp:coreProperties>
</file>