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293" w:rsidRPr="000B545E" w:rsidRDefault="002363E8" w:rsidP="0027602A">
      <w:pPr>
        <w:bidi/>
        <w:jc w:val="both"/>
        <w:rPr>
          <w:rFonts w:ascii="IRLotus" w:hAnsi="IRLotus" w:cs="IRLotus"/>
          <w:sz w:val="26"/>
          <w:szCs w:val="28"/>
          <w:lang w:bidi="fa-IR"/>
          <w:rPrChange w:id="0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1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ایجاد یک فرهنگ پیشرو در </w:t>
      </w:r>
      <w:del w:id="3" w:author="RePack by Diakov" w:date="2022-03-07T11:45:00Z">
        <w:r w:rsidRPr="000B545E" w:rsidDel="000B545E">
          <w:rPr>
            <w:rFonts w:ascii="IRLotus" w:hAnsi="IRLotus" w:cs="IRLotus"/>
            <w:sz w:val="26"/>
            <w:szCs w:val="28"/>
            <w:rtl/>
            <w:lang w:bidi="fa-IR"/>
            <w:rPrChange w:id="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حو</w:delText>
        </w:r>
        <w:r w:rsidRPr="000B545E" w:rsidDel="000B545E">
          <w:rPr>
            <w:rFonts w:ascii="IRLotus" w:hAnsi="IRLotus" w:cs="IRLotus"/>
            <w:sz w:val="26"/>
            <w:szCs w:val="28"/>
            <w:rtl/>
            <w:lang w:bidi="fa-IR"/>
            <w:rPrChange w:id="5" w:author="RePack by Diakov" w:date="2022-03-07T11:46:00Z">
              <w:rPr>
                <w:rFonts w:cs="B Nazanin" w:hint="cs"/>
                <w:sz w:val="26"/>
                <w:szCs w:val="28"/>
                <w:rtl/>
                <w:lang w:bidi="fa-IR"/>
              </w:rPr>
            </w:rPrChange>
          </w:rPr>
          <w:delText>ض</w:delText>
        </w:r>
        <w:r w:rsidRPr="000B545E" w:rsidDel="000B545E">
          <w:rPr>
            <w:rFonts w:ascii="IRLotus" w:hAnsi="IRLotus" w:cs="IRLotus"/>
            <w:sz w:val="26"/>
            <w:szCs w:val="28"/>
            <w:rtl/>
            <w:lang w:bidi="fa-IR"/>
            <w:rPrChange w:id="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ه ی</w:delText>
        </w:r>
      </w:del>
      <w:ins w:id="7" w:author="RePack by Diakov" w:date="2022-03-07T11:45:00Z">
        <w:r w:rsidR="000B545E" w:rsidRPr="000B545E">
          <w:rPr>
            <w:rFonts w:ascii="IRLotus" w:hAnsi="IRLotus" w:cs="IRLotus"/>
            <w:sz w:val="26"/>
            <w:szCs w:val="28"/>
            <w:rtl/>
            <w:lang w:bidi="fa-IR"/>
            <w:rPrChange w:id="8" w:author="RePack by Diakov" w:date="2022-03-07T11:46:00Z">
              <w:rPr>
                <w:rFonts w:cs="B Nazanin" w:hint="cs"/>
                <w:sz w:val="26"/>
                <w:szCs w:val="28"/>
                <w:rtl/>
                <w:lang w:bidi="fa-IR"/>
              </w:rPr>
            </w:rPrChange>
          </w:rPr>
          <w:t>حوز</w:t>
        </w:r>
        <w:r w:rsidR="000B545E" w:rsidRPr="000B545E">
          <w:rPr>
            <w:rFonts w:ascii="IRLotus" w:hAnsi="IRLotus" w:cs="IRLotus"/>
            <w:sz w:val="26"/>
            <w:szCs w:val="28"/>
            <w:rtl/>
            <w:lang w:bidi="fa-IR"/>
            <w:rPrChange w:id="9" w:author="RePack by Diakov" w:date="2022-03-07T11:46:00Z">
              <w:rPr>
                <w:rFonts w:ascii="Times New Roman" w:hAnsi="Times New Roman" w:cs="Times New Roman"/>
                <w:sz w:val="26"/>
                <w:szCs w:val="28"/>
                <w:rtl/>
                <w:lang w:bidi="fa-IR"/>
              </w:rPr>
            </w:rPrChange>
          </w:rPr>
          <w:t>ۀ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علمی و ذهنی در کشورهای غربی و آمریکا نیازمند دموکراسی و تحمل سکولار بود. بدون این گنجینه</w:t>
      </w:r>
      <w:del w:id="11" w:author="RePack by Diakov" w:date="2022-03-07T11:49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1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" w:author="RePack by Diakov" w:date="2022-03-07T11:49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</w:t>
      </w:r>
      <w:ins w:id="15" w:author="RePack by Diakov" w:date="2022-03-07T12:36:00Z">
        <w:r w:rsidR="00B2547A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دانش و پیشرفت تسلیم</w:t>
      </w:r>
      <w:ins w:id="17" w:author="RePack by Diakov" w:date="2022-03-07T12:56:00Z">
        <w:r w:rsidR="00420468">
          <w:rPr>
            <w:rFonts w:ascii="IRLotus" w:hAnsi="IRLotus" w:cs="IRLotus" w:hint="cs"/>
            <w:sz w:val="26"/>
            <w:szCs w:val="28"/>
            <w:rtl/>
            <w:lang w:bidi="fa-IR"/>
          </w:rPr>
          <w:t>ِ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حملات </w:t>
      </w:r>
      <w:del w:id="19" w:author="RePack by Diakov" w:date="2022-03-07T11:49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2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ایدیولوژیک</w:delText>
        </w:r>
      </w:del>
      <w:ins w:id="21" w:author="RePack by Diakov" w:date="2022-03-07T11:49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ایدئولوژیک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، دینی و پوپولیستی </w:t>
      </w:r>
      <w:del w:id="23" w:author="RePack by Diakov" w:date="2022-03-07T11:49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2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میشدند</w:delText>
        </w:r>
      </w:del>
      <w:ins w:id="25" w:author="RePack by Diakov" w:date="2022-03-07T11:49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می‌شدند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. </w:t>
      </w:r>
      <w:del w:id="27" w:author="RePack by Diakov" w:date="2022-03-07T11:49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2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ملتهایی </w:delText>
        </w:r>
      </w:del>
      <w:ins w:id="29" w:author="RePack by Diakov" w:date="2022-03-07T11:49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ملت‌هایی</w:t>
        </w:r>
        <w:r w:rsidR="007310B6" w:rsidRPr="000B545E">
          <w:rPr>
            <w:rFonts w:ascii="IRLotus" w:hAnsi="IRLotus" w:cs="IRLotus"/>
            <w:sz w:val="26"/>
            <w:szCs w:val="28"/>
            <w:rtl/>
            <w:lang w:bidi="fa-IR"/>
            <w:rPrChange w:id="3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که تسلیم چنین وسوسه</w:t>
      </w:r>
      <w:del w:id="32" w:author="RePack by Diakov" w:date="2022-03-07T11:50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3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" w:author="RePack by Diakov" w:date="2022-03-07T11:50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هایی شده‌اند</w:t>
      </w:r>
      <w:ins w:id="36" w:author="RePack by Diakov" w:date="2022-03-07T11:50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سرنوشت خوبی </w:t>
      </w:r>
      <w:del w:id="38" w:author="RePack by Diakov" w:date="2022-03-07T12:58:00Z">
        <w:r w:rsidRPr="000B545E" w:rsidDel="0027602A">
          <w:rPr>
            <w:rFonts w:ascii="IRLotus" w:hAnsi="IRLotus" w:cs="IRLotus"/>
            <w:sz w:val="26"/>
            <w:szCs w:val="28"/>
            <w:rtl/>
            <w:lang w:bidi="fa-IR"/>
            <w:rPrChange w:id="3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نداشته‌اند </w:delText>
        </w:r>
      </w:del>
      <w:ins w:id="40" w:author="RePack by Diakov" w:date="2022-03-07T12:58:00Z">
        <w:r w:rsidR="0027602A">
          <w:rPr>
            <w:rFonts w:ascii="IRLotus" w:hAnsi="IRLotus" w:cs="IRLotus" w:hint="cs"/>
            <w:sz w:val="26"/>
            <w:szCs w:val="28"/>
            <w:rtl/>
            <w:lang w:bidi="fa-IR"/>
          </w:rPr>
          <w:t>نداشتند</w:t>
        </w:r>
        <w:r w:rsidR="0027602A" w:rsidRPr="000B545E">
          <w:rPr>
            <w:rFonts w:ascii="IRLotus" w:hAnsi="IRLotus" w:cs="IRLotus"/>
            <w:sz w:val="26"/>
            <w:szCs w:val="28"/>
            <w:rtl/>
            <w:lang w:bidi="fa-IR"/>
            <w:rPrChange w:id="4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و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نهایتاً گرفتار </w:t>
      </w:r>
      <w:del w:id="44" w:author="RePack by Diakov" w:date="2022-03-07T11:50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4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مسایلی </w:delText>
        </w:r>
      </w:del>
      <w:ins w:id="46" w:author="RePack by Diakov" w:date="2022-03-07T11:50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مسائلی</w:t>
        </w:r>
        <w:r w:rsidR="007310B6" w:rsidRPr="000B545E">
          <w:rPr>
            <w:rFonts w:ascii="IRLotus" w:hAnsi="IRLotus" w:cs="IRLotus"/>
            <w:sz w:val="26"/>
            <w:szCs w:val="28"/>
            <w:rtl/>
            <w:lang w:bidi="fa-IR"/>
            <w:rPrChange w:id="4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از جمله سرکوب</w:t>
      </w:r>
      <w:del w:id="49" w:author="RePack by Diakov" w:date="2022-03-07T11:50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5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51" w:author="RePack by Diakov" w:date="2022-03-07T12:37:00Z">
        <w:r w:rsidR="00B2547A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ins w:id="52" w:author="RePack by Diakov" w:date="2022-03-07T11:50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5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گری</w:t>
      </w:r>
      <w:ins w:id="54" w:author="RePack by Diakov" w:date="2022-03-07T11:50:00Z">
        <w:r w:rsidR="007310B6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5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عمده، فقر فرهنگی و مادی</w:t>
      </w:r>
      <w:del w:id="56" w:author="RePack by Diakov" w:date="2022-03-07T11:50:00Z">
        <w:r w:rsidRPr="000B545E" w:rsidDel="007310B6">
          <w:rPr>
            <w:rFonts w:ascii="IRLotus" w:hAnsi="IRLotus" w:cs="IRLotus"/>
            <w:sz w:val="26"/>
            <w:szCs w:val="28"/>
            <w:rtl/>
            <w:lang w:bidi="fa-IR"/>
            <w:rPrChange w:id="5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5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شکست در جنگ</w:t>
      </w:r>
      <w:del w:id="59" w:author="RePack by Diakov" w:date="2022-03-07T12:56:00Z">
        <w:r w:rsidRPr="000B545E" w:rsidDel="00420468">
          <w:rPr>
            <w:rFonts w:ascii="IRLotus" w:hAnsi="IRLotus" w:cs="IRLotus"/>
            <w:sz w:val="26"/>
            <w:szCs w:val="28"/>
            <w:lang w:bidi="fa-IR"/>
            <w:rPrChange w:id="60" w:author="RePack by Diakov" w:date="2022-03-07T11:46:00Z">
              <w:rPr>
                <w:rFonts w:cs="B Nazanin"/>
                <w:sz w:val="26"/>
                <w:szCs w:val="28"/>
                <w:lang w:bidi="fa-IR"/>
              </w:rPr>
            </w:rPrChange>
          </w:rPr>
          <w:delText>.</w:delText>
        </w:r>
      </w:del>
      <w:ins w:id="61" w:author="RePack by Diakov" w:date="2022-03-07T12:56:00Z">
        <w:r w:rsidR="00420468">
          <w:rPr>
            <w:rFonts w:ascii="IRLotus" w:hAnsi="IRLotus" w:cs="IRLotus" w:hint="cs"/>
            <w:sz w:val="26"/>
            <w:szCs w:val="28"/>
            <w:rtl/>
            <w:lang w:bidi="fa-IR"/>
          </w:rPr>
          <w:t xml:space="preserve"> شدند.</w:t>
        </w:r>
      </w:ins>
    </w:p>
    <w:p w:rsidR="00D37293" w:rsidRPr="000B545E" w:rsidRDefault="002363E8" w:rsidP="0027602A">
      <w:pPr>
        <w:bidi/>
        <w:jc w:val="both"/>
        <w:rPr>
          <w:rFonts w:ascii="IRLotus" w:hAnsi="IRLotus" w:cs="IRLotus"/>
          <w:sz w:val="26"/>
          <w:szCs w:val="28"/>
          <w:lang w:bidi="fa-IR"/>
          <w:rPrChange w:id="62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  <w:pPrChange w:id="63" w:author="RePack by Diakov" w:date="2022-03-07T12:58:00Z">
          <w:pPr>
            <w:bidi/>
            <w:jc w:val="both"/>
          </w:pPr>
        </w:pPrChange>
      </w:pPr>
      <w:r w:rsidRPr="000B545E">
        <w:rPr>
          <w:rFonts w:ascii="IRLotus" w:hAnsi="IRLotus" w:cs="IRLotus"/>
          <w:sz w:val="26"/>
          <w:szCs w:val="28"/>
          <w:lang w:bidi="fa-IR"/>
          <w:rPrChange w:id="64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6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من همچنان </w:t>
      </w:r>
      <w:del w:id="66" w:author="RePack by Diakov" w:date="2022-03-07T11:52:00Z">
        <w:r w:rsidRPr="000B545E" w:rsidDel="00AC4775">
          <w:rPr>
            <w:rFonts w:ascii="IRLotus" w:hAnsi="IRLotus" w:cs="IRLotus"/>
            <w:sz w:val="26"/>
            <w:szCs w:val="28"/>
            <w:rtl/>
            <w:lang w:bidi="fa-IR"/>
            <w:rPrChange w:id="6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به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6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سیستم آمریکا</w:t>
      </w:r>
      <w:ins w:id="69" w:author="RePack by Diakov" w:date="2022-03-07T11:52:00Z">
        <w:r w:rsidR="00AC4775">
          <w:rPr>
            <w:rFonts w:ascii="IRLotus" w:hAnsi="IRLotus" w:cs="IRLotus" w:hint="cs"/>
            <w:sz w:val="26"/>
            <w:szCs w:val="28"/>
            <w:rtl/>
            <w:lang w:bidi="fa-IR"/>
          </w:rPr>
          <w:t xml:space="preserve"> را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7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باور دارم</w:t>
      </w:r>
      <w:del w:id="71" w:author="RePack by Diakov" w:date="2022-03-07T11:53:00Z">
        <w:r w:rsidRPr="000B545E" w:rsidDel="00931F47">
          <w:rPr>
            <w:rFonts w:ascii="IRLotus" w:hAnsi="IRLotus" w:cs="IRLotus"/>
            <w:sz w:val="26"/>
            <w:szCs w:val="28"/>
            <w:rtl/>
            <w:lang w:bidi="fa-IR"/>
            <w:rPrChange w:id="7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7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</w:t>
      </w:r>
      <w:del w:id="74" w:author="RePack by Diakov" w:date="2022-03-07T11:53:00Z">
        <w:r w:rsidRPr="000B545E" w:rsidDel="00931F47">
          <w:rPr>
            <w:rFonts w:ascii="IRLotus" w:hAnsi="IRLotus" w:cs="IRLotus"/>
            <w:sz w:val="26"/>
            <w:szCs w:val="28"/>
            <w:rtl/>
            <w:lang w:bidi="fa-IR"/>
            <w:rPrChange w:id="7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همچنان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7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بر این باور</w:t>
      </w:r>
      <w:ins w:id="77" w:author="RePack by Diakov" w:date="2022-03-07T12:58:00Z">
        <w:r w:rsidR="0027602A">
          <w:rPr>
            <w:rFonts w:ascii="IRLotus" w:hAnsi="IRLotus" w:cs="IRLotus" w:hint="cs"/>
            <w:sz w:val="26"/>
            <w:szCs w:val="28"/>
            <w:rtl/>
            <w:lang w:bidi="fa-IR"/>
          </w:rPr>
          <w:t>م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7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</w:t>
      </w:r>
      <w:del w:id="79" w:author="RePack by Diakov" w:date="2022-03-07T12:58:00Z">
        <w:r w:rsidRPr="000B545E" w:rsidDel="0027602A">
          <w:rPr>
            <w:rFonts w:ascii="IRLotus" w:hAnsi="IRLotus" w:cs="IRLotus"/>
            <w:sz w:val="26"/>
            <w:szCs w:val="28"/>
            <w:rtl/>
            <w:lang w:bidi="fa-IR"/>
            <w:rPrChange w:id="8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هستم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8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که مردم آمریکا </w:t>
      </w:r>
      <w:del w:id="82" w:author="RePack by Diakov" w:date="2022-03-07T11:53:00Z">
        <w:r w:rsidRPr="000B545E" w:rsidDel="00931F47">
          <w:rPr>
            <w:rFonts w:ascii="IRLotus" w:hAnsi="IRLotus" w:cs="IRLotus"/>
            <w:sz w:val="26"/>
            <w:szCs w:val="28"/>
            <w:rtl/>
            <w:lang w:bidi="fa-IR"/>
            <w:rPrChange w:id="8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میتوانند </w:delText>
        </w:r>
      </w:del>
      <w:ins w:id="84" w:author="RePack by Diakov" w:date="2022-03-07T11:53:00Z">
        <w:r w:rsidR="00931F47">
          <w:rPr>
            <w:rFonts w:ascii="IRLotus" w:hAnsi="IRLotus" w:cs="IRLotus" w:hint="cs"/>
            <w:sz w:val="26"/>
            <w:szCs w:val="28"/>
            <w:rtl/>
            <w:lang w:bidi="fa-IR"/>
          </w:rPr>
          <w:t>می‌توانند</w:t>
        </w:r>
        <w:r w:rsidR="00931F47" w:rsidRPr="000B545E">
          <w:rPr>
            <w:rFonts w:ascii="IRLotus" w:hAnsi="IRLotus" w:cs="IRLotus"/>
            <w:sz w:val="26"/>
            <w:szCs w:val="28"/>
            <w:rtl/>
            <w:lang w:bidi="fa-IR"/>
            <w:rPrChange w:id="8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8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خود</w:t>
      </w:r>
      <w:del w:id="87" w:author="RePack by Diakov" w:date="2022-03-07T11:53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8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8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بینی و </w:t>
      </w:r>
      <w:del w:id="90" w:author="RePack by Diakov" w:date="2022-03-07T12:38:00Z">
        <w:r w:rsidRPr="000B545E" w:rsidDel="00B2547A">
          <w:rPr>
            <w:rFonts w:ascii="IRLotus" w:hAnsi="IRLotus" w:cs="IRLotus"/>
            <w:sz w:val="26"/>
            <w:szCs w:val="28"/>
            <w:rtl/>
            <w:lang w:bidi="fa-IR"/>
            <w:rPrChange w:id="9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و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9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فردگرایی خود را کنار بگذارند و </w:t>
      </w:r>
      <w:del w:id="93" w:author="RePack by Diakov" w:date="2022-03-07T11:53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9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مسولیتهای </w:delText>
        </w:r>
      </w:del>
      <w:ins w:id="95" w:author="RePack by Diakov" w:date="2022-03-07T11:53:00Z">
        <w:r w:rsidR="001D7DA4">
          <w:rPr>
            <w:rFonts w:ascii="IRLotus" w:hAnsi="IRLotus" w:cs="IRLotus" w:hint="cs"/>
            <w:sz w:val="26"/>
            <w:szCs w:val="28"/>
            <w:rtl/>
            <w:lang w:bidi="fa-IR"/>
          </w:rPr>
          <w:t>مسئولیت‌های</w:t>
        </w:r>
        <w:r w:rsidR="001D7DA4" w:rsidRPr="000B545E">
          <w:rPr>
            <w:rFonts w:ascii="IRLotus" w:hAnsi="IRLotus" w:cs="IRLotus"/>
            <w:sz w:val="26"/>
            <w:szCs w:val="28"/>
            <w:rtl/>
            <w:lang w:bidi="fa-IR"/>
            <w:rPrChange w:id="9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9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خود را به</w:t>
      </w:r>
      <w:del w:id="98" w:author="RePack by Diakov" w:date="2022-03-07T11:55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9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00" w:author="RePack by Diakov" w:date="2022-03-07T11:55:00Z">
        <w:r w:rsidR="001D7DA4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0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عنوان شهروندان بر ع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0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هده بگیرند. آن‌ها این کار را در سال </w:t>
      </w:r>
      <w:r w:rsidRPr="000B545E">
        <w:rPr>
          <w:rFonts w:ascii="IRLotus" w:hAnsi="IRLotus" w:cs="IRLotus"/>
          <w:sz w:val="26"/>
          <w:szCs w:val="26"/>
          <w:rtl/>
          <w:lang w:bidi="fa-IR"/>
          <w:rPrChange w:id="103" w:author="RePack by Diakov" w:date="2022-03-07T11:46:00Z">
            <w:rPr>
              <w:rFonts w:cs="Times New Roman"/>
              <w:sz w:val="26"/>
              <w:szCs w:val="26"/>
              <w:rtl/>
              <w:lang w:bidi="fa-IR"/>
            </w:rPr>
          </w:rPrChange>
        </w:rPr>
        <w:t>۱۹۴۱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0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بعد از </w:t>
      </w:r>
      <w:del w:id="105" w:author="RePack by Diakov" w:date="2022-03-07T11:55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10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مسایلی </w:delText>
        </w:r>
      </w:del>
      <w:ins w:id="107" w:author="RePack by Diakov" w:date="2022-03-07T11:55:00Z">
        <w:r w:rsidR="001D7DA4">
          <w:rPr>
            <w:rFonts w:ascii="IRLotus" w:hAnsi="IRLotus" w:cs="IRLotus" w:hint="cs"/>
            <w:sz w:val="26"/>
            <w:szCs w:val="28"/>
            <w:rtl/>
            <w:lang w:bidi="fa-IR"/>
          </w:rPr>
          <w:t>مسائلی</w:t>
        </w:r>
        <w:r w:rsidR="001D7DA4" w:rsidRPr="000B545E">
          <w:rPr>
            <w:rFonts w:ascii="IRLotus" w:hAnsi="IRLotus" w:cs="IRLotus"/>
            <w:sz w:val="26"/>
            <w:szCs w:val="28"/>
            <w:rtl/>
            <w:lang w:bidi="fa-IR"/>
            <w:rPrChange w:id="10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0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مثل جنگ ویتنام و واترگیت</w:t>
      </w:r>
      <w:del w:id="110" w:author="RePack by Diakov" w:date="2022-03-07T11:55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11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11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</w:t>
      </w:r>
      <w:del w:id="113" w:author="RePack by Diakov" w:date="2022-03-07T11:55:00Z">
        <w:r w:rsidRPr="000B545E" w:rsidDel="001D7DA4">
          <w:rPr>
            <w:rFonts w:ascii="IRLotus" w:hAnsi="IRLotus" w:cs="IRLotus"/>
            <w:sz w:val="26"/>
            <w:szCs w:val="28"/>
            <w:rtl/>
            <w:lang w:bidi="fa-IR"/>
            <w:rPrChange w:id="11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باز </w:delText>
        </w:r>
      </w:del>
      <w:ins w:id="115" w:author="RePack by Diakov" w:date="2022-03-07T11:55:00Z">
        <w:r w:rsidR="001D7DA4">
          <w:rPr>
            <w:rFonts w:ascii="IRLotus" w:hAnsi="IRLotus" w:cs="IRLotus" w:hint="cs"/>
            <w:sz w:val="26"/>
            <w:szCs w:val="28"/>
            <w:rtl/>
            <w:lang w:bidi="fa-IR"/>
          </w:rPr>
          <w:t>همچنین</w:t>
        </w:r>
        <w:r w:rsidR="001D7DA4" w:rsidRPr="000B545E">
          <w:rPr>
            <w:rFonts w:ascii="IRLotus" w:hAnsi="IRLotus" w:cs="IRLotus"/>
            <w:sz w:val="26"/>
            <w:szCs w:val="28"/>
            <w:rtl/>
            <w:lang w:bidi="fa-IR"/>
            <w:rPrChange w:id="11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1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بعد از حملات </w:t>
      </w:r>
      <w:r w:rsidRPr="000B545E">
        <w:rPr>
          <w:rFonts w:ascii="IRLotus" w:hAnsi="IRLotus" w:cs="IRLotus"/>
          <w:sz w:val="26"/>
          <w:szCs w:val="26"/>
          <w:rtl/>
          <w:lang w:bidi="fa-IR"/>
          <w:rPrChange w:id="118" w:author="RePack by Diakov" w:date="2022-03-07T11:46:00Z">
            <w:rPr>
              <w:rFonts w:cs="Times New Roman"/>
              <w:sz w:val="26"/>
              <w:szCs w:val="26"/>
              <w:rtl/>
              <w:lang w:bidi="fa-IR"/>
            </w:rPr>
          </w:rPrChange>
        </w:rPr>
        <w:t>۱۱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1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سپتامبر انجام دادند</w:t>
      </w:r>
      <w:del w:id="120" w:author="RePack by Diakov" w:date="2022-03-07T12:40:00Z">
        <w:r w:rsidRPr="000B545E" w:rsidDel="00F75044">
          <w:rPr>
            <w:rFonts w:ascii="IRLotus" w:hAnsi="IRLotus" w:cs="IRLotus"/>
            <w:sz w:val="26"/>
            <w:szCs w:val="28"/>
            <w:rtl/>
            <w:lang w:bidi="fa-IR"/>
            <w:rPrChange w:id="12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.</w:delText>
        </w:r>
      </w:del>
      <w:ins w:id="122" w:author="RePack by Diakov" w:date="2022-03-07T12:40:00Z">
        <w:r w:rsidR="00F75044">
          <w:rPr>
            <w:rFonts w:ascii="IRLotus" w:hAnsi="IRLotus" w:cs="IRLotus" w:hint="cs"/>
            <w:sz w:val="26"/>
            <w:szCs w:val="28"/>
            <w:rtl/>
            <w:lang w:bidi="fa-IR"/>
          </w:rPr>
          <w:t>؛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2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اما هر بار بعد از انجام این کارها </w:t>
      </w:r>
      <w:del w:id="124" w:author="RePack by Diakov" w:date="2022-03-07T11:57:00Z">
        <w:r w:rsidRPr="000B545E" w:rsidDel="006132CF">
          <w:rPr>
            <w:rFonts w:ascii="IRLotus" w:hAnsi="IRLotus" w:cs="IRLotus"/>
            <w:sz w:val="26"/>
            <w:szCs w:val="28"/>
            <w:rtl/>
            <w:lang w:bidi="fa-IR"/>
            <w:rPrChange w:id="12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بیخیال </w:delText>
        </w:r>
      </w:del>
      <w:ins w:id="126" w:author="RePack by Diakov" w:date="2022-03-07T11:57:00Z">
        <w:r w:rsidR="006132CF">
          <w:rPr>
            <w:rFonts w:ascii="IRLotus" w:hAnsi="IRLotus" w:cs="IRLotus" w:hint="cs"/>
            <w:sz w:val="26"/>
            <w:szCs w:val="28"/>
            <w:rtl/>
            <w:lang w:bidi="fa-IR"/>
          </w:rPr>
          <w:t>بی‌خیال</w:t>
        </w:r>
        <w:r w:rsidR="006132CF" w:rsidRPr="000B545E">
          <w:rPr>
            <w:rFonts w:ascii="IRLotus" w:hAnsi="IRLotus" w:cs="IRLotus"/>
            <w:sz w:val="26"/>
            <w:szCs w:val="28"/>
            <w:rtl/>
            <w:lang w:bidi="fa-IR"/>
            <w:rPrChange w:id="12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2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شدند</w:t>
      </w:r>
      <w:del w:id="129" w:author="RePack by Diakov" w:date="2022-03-07T12:58:00Z">
        <w:r w:rsidRPr="000B545E" w:rsidDel="0027602A">
          <w:rPr>
            <w:rFonts w:ascii="IRLotus" w:hAnsi="IRLotus" w:cs="IRLotus"/>
            <w:sz w:val="26"/>
            <w:szCs w:val="28"/>
            <w:rtl/>
            <w:lang w:bidi="fa-IR"/>
            <w:rPrChange w:id="13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13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</w:t>
      </w:r>
      <w:del w:id="132" w:author="RePack by Diakov" w:date="2022-03-07T11:57:00Z">
        <w:r w:rsidRPr="000B545E" w:rsidDel="006132CF">
          <w:rPr>
            <w:rFonts w:ascii="IRLotus" w:hAnsi="IRLotus" w:cs="IRLotus"/>
            <w:sz w:val="26"/>
            <w:szCs w:val="28"/>
            <w:rtl/>
            <w:lang w:bidi="fa-IR"/>
            <w:rPrChange w:id="13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هر بار این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13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چاهی که از حماقت و بی</w:t>
      </w:r>
      <w:del w:id="135" w:author="RePack by Diakov" w:date="2022-03-07T11:57:00Z">
        <w:r w:rsidRPr="000B545E" w:rsidDel="006132CF">
          <w:rPr>
            <w:rFonts w:ascii="IRLotus" w:hAnsi="IRLotus" w:cs="IRLotus"/>
            <w:sz w:val="26"/>
            <w:szCs w:val="28"/>
            <w:rtl/>
            <w:lang w:bidi="fa-IR"/>
            <w:rPrChange w:id="13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37" w:author="RePack by Diakov" w:date="2022-03-07T11:57:00Z">
        <w:r w:rsidR="006132CF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3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محبتی برای خود کندند</w:t>
      </w:r>
      <w:ins w:id="139" w:author="RePack by Diakov" w:date="2022-03-07T12:40:00Z">
        <w:r w:rsidR="00F75044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4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</w:t>
      </w:r>
      <w:del w:id="141" w:author="RePack by Diakov" w:date="2022-03-07T11:57:00Z">
        <w:r w:rsidRPr="000B545E" w:rsidDel="006132CF">
          <w:rPr>
            <w:rFonts w:ascii="IRLotus" w:hAnsi="IRLotus" w:cs="IRLotus"/>
            <w:sz w:val="26"/>
            <w:szCs w:val="28"/>
            <w:rtl/>
            <w:lang w:bidi="fa-IR"/>
            <w:rPrChange w:id="14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عمیقتر </w:delText>
        </w:r>
      </w:del>
      <w:ins w:id="143" w:author="RePack by Diakov" w:date="2022-03-07T11:57:00Z">
        <w:r w:rsidR="006132CF">
          <w:rPr>
            <w:rFonts w:ascii="IRLotus" w:hAnsi="IRLotus" w:cs="IRLotus" w:hint="cs"/>
            <w:sz w:val="26"/>
            <w:szCs w:val="28"/>
            <w:rtl/>
            <w:lang w:bidi="fa-IR"/>
          </w:rPr>
          <w:t>عمیق‌تر</w:t>
        </w:r>
        <w:r w:rsidR="006132CF" w:rsidRPr="000B545E">
          <w:rPr>
            <w:rFonts w:ascii="IRLotus" w:hAnsi="IRLotus" w:cs="IRLotus"/>
            <w:sz w:val="26"/>
            <w:szCs w:val="28"/>
            <w:rtl/>
            <w:lang w:bidi="fa-IR"/>
            <w:rPrChange w:id="14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4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شد. شاید کار به جایی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4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برسد که دیگر نور خورشید را نبینن</w:t>
      </w:r>
      <w:ins w:id="147" w:author="RePack by Diakov" w:date="2022-03-07T11:57:00Z">
        <w:r w:rsidR="00D1773B">
          <w:rPr>
            <w:rFonts w:ascii="IRLotus" w:hAnsi="IRLotus" w:cs="IRLotus" w:hint="cs"/>
            <w:sz w:val="26"/>
            <w:szCs w:val="28"/>
            <w:rtl/>
            <w:lang w:bidi="fa-IR"/>
          </w:rPr>
          <w:t>د.</w:t>
        </w:r>
      </w:ins>
      <w:del w:id="148" w:author="RePack by Diakov" w:date="2022-03-07T11:57:00Z">
        <w:r w:rsidRPr="000B545E" w:rsidDel="00D1773B">
          <w:rPr>
            <w:rFonts w:ascii="IRLotus" w:hAnsi="IRLotus" w:cs="IRLotus"/>
            <w:sz w:val="26"/>
            <w:szCs w:val="28"/>
            <w:rtl/>
            <w:lang w:bidi="fa-IR"/>
            <w:rPrChange w:id="14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د</w:delText>
        </w:r>
        <w:r w:rsidRPr="000B545E" w:rsidDel="00D1773B">
          <w:rPr>
            <w:rFonts w:ascii="IRLotus" w:hAnsi="IRLotus" w:cs="IRLotus"/>
            <w:sz w:val="26"/>
            <w:szCs w:val="28"/>
            <w:lang w:bidi="fa-IR"/>
            <w:rPrChange w:id="150" w:author="RePack by Diakov" w:date="2022-03-07T11:46:00Z">
              <w:rPr>
                <w:rFonts w:cs="B Nazanin"/>
                <w:sz w:val="26"/>
                <w:szCs w:val="28"/>
                <w:lang w:bidi="fa-IR"/>
              </w:rPr>
            </w:rPrChange>
          </w:rPr>
          <w:delText>.</w:delText>
        </w:r>
      </w:del>
      <w:r w:rsidRPr="000B545E">
        <w:rPr>
          <w:rFonts w:ascii="IRLotus" w:hAnsi="IRLotus" w:cs="IRLotus"/>
          <w:sz w:val="26"/>
          <w:szCs w:val="28"/>
          <w:lang w:bidi="fa-IR"/>
          <w:rPrChange w:id="151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</w:t>
      </w:r>
    </w:p>
    <w:p w:rsidR="00D37293" w:rsidRPr="000B545E" w:rsidRDefault="002363E8" w:rsidP="00B2547A">
      <w:pPr>
        <w:bidi/>
        <w:jc w:val="both"/>
        <w:rPr>
          <w:rFonts w:ascii="IRLotus" w:hAnsi="IRLotus" w:cs="IRLotus"/>
          <w:sz w:val="26"/>
          <w:szCs w:val="28"/>
          <w:lang w:bidi="fa-IR"/>
          <w:rPrChange w:id="152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153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5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ما </w:t>
      </w:r>
      <w:del w:id="155" w:author="RePack by Diakov" w:date="2022-03-07T11:58:00Z">
        <w:r w:rsidRPr="000B545E" w:rsidDel="00D1773B">
          <w:rPr>
            <w:rFonts w:ascii="IRLotus" w:hAnsi="IRLotus" w:cs="IRLotus"/>
            <w:sz w:val="26"/>
            <w:szCs w:val="28"/>
            <w:rtl/>
            <w:lang w:bidi="fa-IR"/>
            <w:rPrChange w:id="15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تنها </w:delText>
        </w:r>
      </w:del>
      <w:ins w:id="157" w:author="RePack by Diakov" w:date="2022-03-07T11:58:00Z">
        <w:r w:rsidR="00D1773B">
          <w:rPr>
            <w:rFonts w:ascii="IRLotus" w:hAnsi="IRLotus" w:cs="IRLotus" w:hint="cs"/>
            <w:sz w:val="26"/>
            <w:szCs w:val="28"/>
            <w:rtl/>
            <w:lang w:bidi="fa-IR"/>
          </w:rPr>
          <w:t>فقط</w:t>
        </w:r>
        <w:r w:rsidR="00D1773B" w:rsidRPr="000B545E">
          <w:rPr>
            <w:rFonts w:ascii="IRLotus" w:hAnsi="IRLotus" w:cs="IRLotus"/>
            <w:sz w:val="26"/>
            <w:szCs w:val="28"/>
            <w:rtl/>
            <w:lang w:bidi="fa-IR"/>
            <w:rPrChange w:id="15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del w:id="159" w:author="RePack by Diakov" w:date="2022-03-07T11:58:00Z">
        <w:r w:rsidRPr="000B545E" w:rsidDel="00D1773B">
          <w:rPr>
            <w:rFonts w:ascii="IRLotus" w:hAnsi="IRLotus" w:cs="IRLotus"/>
            <w:sz w:val="26"/>
            <w:szCs w:val="28"/>
            <w:rtl/>
            <w:lang w:bidi="fa-IR"/>
            <w:rPrChange w:id="16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میتوانیم </w:delText>
        </w:r>
      </w:del>
      <w:ins w:id="161" w:author="RePack by Diakov" w:date="2022-03-07T11:58:00Z">
        <w:r w:rsidR="00D1773B">
          <w:rPr>
            <w:rFonts w:ascii="IRLotus" w:hAnsi="IRLotus" w:cs="IRLotus" w:hint="cs"/>
            <w:sz w:val="26"/>
            <w:szCs w:val="28"/>
            <w:rtl/>
            <w:lang w:bidi="fa-IR"/>
          </w:rPr>
          <w:t>می‌توانیم</w:t>
        </w:r>
        <w:r w:rsidR="00D1773B" w:rsidRPr="000B545E">
          <w:rPr>
            <w:rFonts w:ascii="IRLotus" w:hAnsi="IRLotus" w:cs="IRLotus"/>
            <w:sz w:val="26"/>
            <w:szCs w:val="28"/>
            <w:rtl/>
            <w:lang w:bidi="fa-IR"/>
            <w:rPrChange w:id="16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6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امیدوار باشیم که قبل از رخ دادن چنین </w:t>
      </w:r>
      <w:del w:id="164" w:author="RePack by Diakov" w:date="2022-03-07T11:58:00Z">
        <w:r w:rsidRPr="000B545E" w:rsidDel="003E1950">
          <w:rPr>
            <w:rFonts w:ascii="IRLotus" w:hAnsi="IRLotus" w:cs="IRLotus"/>
            <w:sz w:val="26"/>
            <w:szCs w:val="28"/>
            <w:rtl/>
            <w:lang w:bidi="fa-IR"/>
            <w:rPrChange w:id="16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مساله ای</w:delText>
        </w:r>
      </w:del>
      <w:ins w:id="166" w:author="RePack by Diakov" w:date="2022-03-07T11:58:00Z">
        <w:r w:rsidR="003E1950">
          <w:rPr>
            <w:rFonts w:ascii="IRLotus" w:hAnsi="IRLotus" w:cs="IRLotus" w:hint="cs"/>
            <w:sz w:val="26"/>
            <w:szCs w:val="28"/>
            <w:rtl/>
            <w:lang w:bidi="fa-IR"/>
          </w:rPr>
          <w:t>مسئله‌ای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6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، شهروندان، متخصصان</w:t>
      </w:r>
      <w:del w:id="168" w:author="RePack by Diakov" w:date="2022-03-07T11:58:00Z">
        <w:r w:rsidRPr="000B545E" w:rsidDel="003E1950">
          <w:rPr>
            <w:rFonts w:ascii="IRLotus" w:hAnsi="IRLotus" w:cs="IRLotus"/>
            <w:sz w:val="26"/>
            <w:szCs w:val="28"/>
            <w:rtl/>
            <w:lang w:bidi="fa-IR"/>
            <w:rPrChange w:id="16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17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سیاست</w:t>
      </w:r>
      <w:ins w:id="171" w:author="RePack by Diakov" w:date="2022-03-07T11:58:00Z">
        <w:r w:rsidR="003E1950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7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مداران وارد بحثی سخت (که هم‌اکنون هم خیلی سخت است) </w:t>
      </w:r>
      <w:del w:id="173" w:author="RePack by Diakov" w:date="2022-03-07T11:59:00Z">
        <w:r w:rsidRPr="000B545E" w:rsidDel="003E1950">
          <w:rPr>
            <w:rFonts w:ascii="IRLotus" w:hAnsi="IRLotus" w:cs="IRLotus"/>
            <w:sz w:val="26"/>
            <w:szCs w:val="28"/>
            <w:rtl/>
            <w:lang w:bidi="fa-IR"/>
            <w:rPrChange w:id="17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در مورد</w:delText>
        </w:r>
      </w:del>
      <w:ins w:id="175" w:author="RePack by Diakov" w:date="2022-03-07T11:59:00Z">
        <w:r w:rsidR="003E1950">
          <w:rPr>
            <w:rFonts w:ascii="IRLotus" w:hAnsi="IRLotus" w:cs="IRLotus" w:hint="cs"/>
            <w:sz w:val="26"/>
            <w:szCs w:val="28"/>
            <w:rtl/>
            <w:lang w:bidi="fa-IR"/>
          </w:rPr>
          <w:t>راجع به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7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نقش متخ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77" w:author="RePack by Diakov" w:date="2022-03-07T11:46:00Z">
            <w:rPr>
              <w:rFonts w:cs="B Nazanin" w:hint="cs"/>
              <w:sz w:val="26"/>
              <w:szCs w:val="28"/>
              <w:rtl/>
              <w:lang w:bidi="fa-IR"/>
            </w:rPr>
          </w:rPrChange>
        </w:rPr>
        <w:t>صص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7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ان و افراد تحصیل</w:t>
      </w:r>
      <w:del w:id="179" w:author="RePack by Diakov" w:date="2022-03-07T11:59:00Z">
        <w:r w:rsidRPr="000B545E" w:rsidDel="003E1950">
          <w:rPr>
            <w:rFonts w:ascii="IRLotus" w:hAnsi="IRLotus" w:cs="IRLotus"/>
            <w:sz w:val="26"/>
            <w:szCs w:val="28"/>
            <w:rtl/>
            <w:lang w:bidi="fa-IR"/>
            <w:rPrChange w:id="18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181" w:author="RePack by Diakov" w:date="2022-03-07T11:59:00Z">
        <w:r w:rsidR="003E1950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8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کرده در دموکراسی آمریکا شوند</w:t>
      </w:r>
      <w:r w:rsidRPr="000B545E">
        <w:rPr>
          <w:rFonts w:ascii="IRLotus" w:hAnsi="IRLotus" w:cs="IRLotus"/>
          <w:sz w:val="26"/>
          <w:szCs w:val="28"/>
          <w:lang w:bidi="fa-IR"/>
          <w:rPrChange w:id="183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DF1C7D">
      <w:pPr>
        <w:bidi/>
        <w:jc w:val="both"/>
        <w:rPr>
          <w:rFonts w:ascii="IRLotus" w:hAnsi="IRLotus" w:cs="IRLotus"/>
          <w:sz w:val="26"/>
          <w:szCs w:val="28"/>
          <w:lang w:bidi="fa-IR"/>
          <w:rPrChange w:id="184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  <w:pPrChange w:id="185" w:author="RePack by Diakov" w:date="2022-03-07T13:00:00Z">
          <w:pPr>
            <w:bidi/>
            <w:jc w:val="both"/>
          </w:pPr>
        </w:pPrChange>
      </w:pPr>
      <w:r w:rsidRPr="000B545E">
        <w:rPr>
          <w:rFonts w:ascii="IRLotus" w:hAnsi="IRLotus" w:cs="IRLotus"/>
          <w:sz w:val="26"/>
          <w:szCs w:val="28"/>
          <w:lang w:bidi="fa-IR"/>
          <w:rPrChange w:id="186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8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اما</w:t>
      </w:r>
      <w:ins w:id="188" w:author="RePack by Diakov" w:date="2022-03-07T12:42:00Z">
        <w:r w:rsidR="00441E52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8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</w:t>
      </w:r>
      <w:del w:id="190" w:author="RePack by Diakov" w:date="2022-03-07T12:42:00Z">
        <w:r w:rsidRPr="000B545E" w:rsidDel="00441E52">
          <w:rPr>
            <w:rFonts w:ascii="IRLotus" w:hAnsi="IRLotus" w:cs="IRLotus"/>
            <w:sz w:val="26"/>
            <w:szCs w:val="28"/>
            <w:rtl/>
            <w:lang w:bidi="fa-IR"/>
            <w:rPrChange w:id="19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باز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19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برگردیم به راهی که ترامپ در سال </w:t>
      </w:r>
      <w:r w:rsidRPr="000B545E">
        <w:rPr>
          <w:rFonts w:ascii="IRLotus" w:hAnsi="IRLotus" w:cs="IRLotus"/>
          <w:sz w:val="26"/>
          <w:szCs w:val="26"/>
          <w:rtl/>
          <w:lang w:bidi="fa-IR"/>
          <w:rPrChange w:id="193" w:author="RePack by Diakov" w:date="2022-03-07T11:46:00Z">
            <w:rPr>
              <w:rFonts w:cs="Times New Roman"/>
              <w:sz w:val="26"/>
              <w:szCs w:val="26"/>
              <w:rtl/>
              <w:lang w:bidi="fa-IR"/>
            </w:rPr>
          </w:rPrChange>
        </w:rPr>
        <w:t>۲۰۱۶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19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</w:t>
      </w:r>
      <w:del w:id="195" w:author="RePack by Diakov" w:date="2022-03-07T12:42:00Z">
        <w:r w:rsidRPr="000B545E" w:rsidDel="00441E52">
          <w:rPr>
            <w:rFonts w:ascii="IRLotus" w:hAnsi="IRLotus" w:cs="IRLotus"/>
            <w:sz w:val="26"/>
            <w:szCs w:val="28"/>
            <w:rtl/>
            <w:lang w:bidi="fa-IR"/>
            <w:rPrChange w:id="19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به طرف</w:delText>
        </w:r>
      </w:del>
      <w:ins w:id="197" w:author="RePack by Diakov" w:date="2022-03-07T12:42:00Z">
        <w:r w:rsidR="00441E52">
          <w:rPr>
            <w:rFonts w:ascii="IRLotus" w:hAnsi="IRLotus" w:cs="IRLotus" w:hint="cs"/>
            <w:sz w:val="26"/>
            <w:szCs w:val="28"/>
            <w:rtl/>
            <w:lang w:bidi="fa-IR"/>
          </w:rPr>
          <w:t>برای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19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کسب نامزدی </w:t>
      </w:r>
      <w:del w:id="199" w:author="RePack by Diakov" w:date="2022-03-07T12:05:00Z">
        <w:r w:rsidRPr="000B545E" w:rsidDel="00D63464">
          <w:rPr>
            <w:rFonts w:ascii="IRLotus" w:hAnsi="IRLotus" w:cs="IRLotus"/>
            <w:sz w:val="26"/>
            <w:szCs w:val="28"/>
            <w:rtl/>
            <w:lang w:bidi="fa-IR"/>
            <w:rPrChange w:id="20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ح</w:delText>
        </w:r>
        <w:r w:rsidRPr="000B545E" w:rsidDel="00D63464">
          <w:rPr>
            <w:rFonts w:ascii="IRLotus" w:hAnsi="IRLotus" w:cs="IRLotus"/>
            <w:sz w:val="26"/>
            <w:szCs w:val="28"/>
            <w:rtl/>
            <w:lang w:bidi="fa-IR"/>
            <w:rPrChange w:id="201" w:author="RePack by Diakov" w:date="2022-03-07T11:46:00Z">
              <w:rPr>
                <w:rFonts w:cs="B Nazanin" w:hint="cs"/>
                <w:sz w:val="26"/>
                <w:szCs w:val="28"/>
                <w:rtl/>
                <w:lang w:bidi="fa-IR"/>
              </w:rPr>
            </w:rPrChange>
          </w:rPr>
          <w:delText>ذ</w:delText>
        </w:r>
        <w:r w:rsidRPr="000B545E" w:rsidDel="00D63464">
          <w:rPr>
            <w:rFonts w:ascii="IRLotus" w:hAnsi="IRLotus" w:cs="IRLotus"/>
            <w:sz w:val="26"/>
            <w:szCs w:val="28"/>
            <w:rtl/>
            <w:lang w:bidi="fa-IR"/>
            <w:rPrChange w:id="20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 </w:delText>
        </w:r>
      </w:del>
      <w:ins w:id="203" w:author="RePack by Diakov" w:date="2022-03-07T12:05:00Z">
        <w:r w:rsidR="00D63464">
          <w:rPr>
            <w:rFonts w:ascii="IRLotus" w:hAnsi="IRLotus" w:cs="IRLotus" w:hint="cs"/>
            <w:sz w:val="26"/>
            <w:szCs w:val="28"/>
            <w:rtl/>
            <w:lang w:bidi="fa-IR"/>
          </w:rPr>
          <w:t>حزب</w:t>
        </w:r>
        <w:r w:rsidR="00D63464" w:rsidRPr="000B545E">
          <w:rPr>
            <w:rFonts w:ascii="IRLotus" w:hAnsi="IRLotus" w:cs="IRLotus"/>
            <w:sz w:val="26"/>
            <w:szCs w:val="28"/>
            <w:rtl/>
            <w:lang w:bidi="fa-IR"/>
            <w:rPrChange w:id="20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del w:id="205" w:author="RePack by Diakov" w:date="2022-03-07T12:06:00Z">
        <w:r w:rsidRPr="000B545E" w:rsidDel="00D63464">
          <w:rPr>
            <w:rFonts w:ascii="IRLotus" w:hAnsi="IRLotus" w:cs="IRLotus"/>
            <w:sz w:val="26"/>
            <w:szCs w:val="28"/>
            <w:rtl/>
            <w:lang w:bidi="fa-IR"/>
            <w:rPrChange w:id="20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جمهوریخواه </w:delText>
        </w:r>
      </w:del>
      <w:ins w:id="207" w:author="RePack by Diakov" w:date="2022-03-07T12:06:00Z">
        <w:r w:rsidR="00D63464">
          <w:rPr>
            <w:rFonts w:ascii="IRLotus" w:hAnsi="IRLotus" w:cs="IRLotus" w:hint="cs"/>
            <w:sz w:val="26"/>
            <w:szCs w:val="28"/>
            <w:rtl/>
            <w:lang w:bidi="fa-IR"/>
          </w:rPr>
          <w:t>جمهوری‌خواه</w:t>
        </w:r>
        <w:r w:rsidR="00D63464" w:rsidRPr="000B545E">
          <w:rPr>
            <w:rFonts w:ascii="IRLotus" w:hAnsi="IRLotus" w:cs="IRLotus"/>
            <w:sz w:val="26"/>
            <w:szCs w:val="28"/>
            <w:rtl/>
            <w:lang w:bidi="fa-IR"/>
            <w:rPrChange w:id="20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del w:id="209" w:author="RePack by Diakov" w:date="2022-03-07T13:00:00Z">
        <w:r w:rsidRPr="000B545E" w:rsidDel="00DF1C7D">
          <w:rPr>
            <w:rFonts w:ascii="IRLotus" w:hAnsi="IRLotus" w:cs="IRLotus"/>
            <w:sz w:val="26"/>
            <w:szCs w:val="28"/>
            <w:rtl/>
            <w:lang w:bidi="fa-IR"/>
            <w:rPrChange w:id="21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برای </w:delText>
        </w:r>
      </w:del>
      <w:ins w:id="211" w:author="RePack by Diakov" w:date="2022-03-07T13:00:00Z">
        <w:r w:rsidR="00DF1C7D">
          <w:rPr>
            <w:rFonts w:ascii="IRLotus" w:hAnsi="IRLotus" w:cs="IRLotus" w:hint="cs"/>
            <w:sz w:val="26"/>
            <w:szCs w:val="28"/>
            <w:rtl/>
            <w:lang w:bidi="fa-IR"/>
          </w:rPr>
          <w:t>و</w:t>
        </w:r>
        <w:r w:rsidR="00DF1C7D" w:rsidRPr="000B545E">
          <w:rPr>
            <w:rFonts w:ascii="IRLotus" w:hAnsi="IRLotus" w:cs="IRLotus"/>
            <w:sz w:val="26"/>
            <w:szCs w:val="28"/>
            <w:rtl/>
            <w:lang w:bidi="fa-IR"/>
            <w:rPrChange w:id="21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1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رقابت در انتخابات ریاست جمهوری طی </w:t>
      </w:r>
      <w:del w:id="214" w:author="RePack by Diakov" w:date="2022-03-07T12:06:00Z">
        <w:r w:rsidRPr="000B545E" w:rsidDel="00D63464">
          <w:rPr>
            <w:rFonts w:ascii="IRLotus" w:hAnsi="IRLotus" w:cs="IRLotus"/>
            <w:sz w:val="26"/>
            <w:szCs w:val="28"/>
            <w:rtl/>
            <w:lang w:bidi="fa-IR"/>
            <w:rPrChange w:id="21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میکرد</w:delText>
        </w:r>
      </w:del>
      <w:ins w:id="216" w:author="RePack by Diakov" w:date="2022-03-07T12:06:00Z">
        <w:r w:rsidR="00D63464">
          <w:rPr>
            <w:rFonts w:ascii="IRLotus" w:hAnsi="IRLotus" w:cs="IRLotus" w:hint="cs"/>
            <w:sz w:val="26"/>
            <w:szCs w:val="28"/>
            <w:rtl/>
            <w:lang w:bidi="fa-IR"/>
          </w:rPr>
          <w:t>می‌کرد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1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. در آن زمان</w:t>
      </w:r>
      <w:ins w:id="218" w:author="RePack by Diakov" w:date="2022-03-07T12:06:00Z">
        <w:r w:rsidR="00D63464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1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یعنی سال </w:t>
      </w:r>
      <w:r w:rsidRPr="000B545E">
        <w:rPr>
          <w:rFonts w:ascii="IRLotus" w:hAnsi="IRLotus" w:cs="IRLotus"/>
          <w:sz w:val="26"/>
          <w:szCs w:val="26"/>
          <w:rtl/>
          <w:lang w:bidi="fa-IR"/>
          <w:rPrChange w:id="220" w:author="RePack by Diakov" w:date="2022-03-07T11:46:00Z">
            <w:rPr>
              <w:rFonts w:cs="Times New Roman"/>
              <w:sz w:val="26"/>
              <w:szCs w:val="26"/>
              <w:rtl/>
              <w:lang w:bidi="fa-IR"/>
            </w:rPr>
          </w:rPrChange>
        </w:rPr>
        <w:t>۲۰۱۶</w:t>
      </w:r>
      <w:ins w:id="221" w:author="RePack by Diakov" w:date="2022-03-07T12:06:00Z">
        <w:r w:rsidR="00D63464">
          <w:rPr>
            <w:rFonts w:ascii="IRLotus" w:hAnsi="IRLotus" w:cs="IRLotus" w:hint="cs"/>
            <w:sz w:val="26"/>
            <w:szCs w:val="26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2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نویسنده‌ای به نام اندرو سالیوان هشدار داد که همچنان افراد طبقات بالا در دموکراسی اهمیت دارند</w:t>
      </w:r>
      <w:r w:rsidRPr="000B545E">
        <w:rPr>
          <w:rFonts w:ascii="IRLotus" w:hAnsi="IRLotus" w:cs="IRLotus"/>
          <w:sz w:val="26"/>
          <w:szCs w:val="28"/>
          <w:lang w:bidi="fa-IR"/>
          <w:rPrChange w:id="223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40757F">
      <w:pPr>
        <w:bidi/>
        <w:jc w:val="both"/>
        <w:rPr>
          <w:rFonts w:ascii="IRLotus" w:hAnsi="IRLotus" w:cs="IRLotus"/>
          <w:sz w:val="26"/>
          <w:szCs w:val="28"/>
          <w:lang w:bidi="fa-IR"/>
          <w:rPrChange w:id="224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225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22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دلیل اهمیتشان این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22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نیست که آن‌ها دشمن دموکراسی هستند</w:t>
      </w:r>
      <w:ins w:id="228" w:author="RePack by Diakov" w:date="2022-03-07T12:06:00Z">
        <w:r w:rsidR="00D63464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2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بلکه </w:t>
      </w:r>
      <w:del w:id="230" w:author="RePack by Diakov" w:date="2022-03-07T12:45:00Z">
        <w:r w:rsidRPr="000B545E" w:rsidDel="0040757F">
          <w:rPr>
            <w:rFonts w:ascii="IRLotus" w:hAnsi="IRLotus" w:cs="IRLotus"/>
            <w:sz w:val="26"/>
            <w:szCs w:val="28"/>
            <w:rtl/>
            <w:lang w:bidi="fa-IR"/>
            <w:rPrChange w:id="23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به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23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این </w:t>
      </w:r>
      <w:del w:id="233" w:author="RePack by Diakov" w:date="2022-03-07T12:45:00Z">
        <w:r w:rsidRPr="000B545E" w:rsidDel="0040757F">
          <w:rPr>
            <w:rFonts w:ascii="IRLotus" w:hAnsi="IRLotus" w:cs="IRLotus"/>
            <w:sz w:val="26"/>
            <w:szCs w:val="28"/>
            <w:rtl/>
            <w:lang w:bidi="fa-IR"/>
            <w:rPrChange w:id="23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دلیل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23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است که مواد لازم برای حفظ دموکراسی و نجات آن از دست خودش را </w:t>
      </w:r>
      <w:del w:id="236" w:author="RePack by Diakov" w:date="2022-03-07T12:17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3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ارایه </w:delText>
        </w:r>
      </w:del>
      <w:ins w:id="238" w:author="RePack by Diakov" w:date="2022-03-07T12:17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ارائه</w:t>
        </w:r>
        <w:r w:rsidR="0083421B" w:rsidRPr="000B545E">
          <w:rPr>
            <w:rFonts w:ascii="IRLotus" w:hAnsi="IRLotus" w:cs="IRLotus"/>
            <w:sz w:val="26"/>
            <w:szCs w:val="28"/>
            <w:rtl/>
            <w:lang w:bidi="fa-IR"/>
            <w:rPrChange w:id="23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del w:id="240" w:author="RePack by Diakov" w:date="2022-03-07T12:14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4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میکنند</w:delText>
        </w:r>
      </w:del>
      <w:ins w:id="242" w:author="RePack by Diakov" w:date="2022-03-07T12:14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می‌کنند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4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. ممکن است سیستم سیاسی </w:t>
      </w:r>
      <w:del w:id="244" w:author="RePack by Diakov" w:date="2022-03-07T12:14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4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خورد </w:delText>
        </w:r>
      </w:del>
      <w:ins w:id="246" w:author="RePack by Diakov" w:date="2022-03-07T12:14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خُرد</w:t>
        </w:r>
        <w:r w:rsidR="00944ADE" w:rsidRPr="000B545E">
          <w:rPr>
            <w:rFonts w:ascii="IRLotus" w:hAnsi="IRLotus" w:cs="IRLotus"/>
            <w:sz w:val="26"/>
            <w:szCs w:val="28"/>
            <w:rtl/>
            <w:lang w:bidi="fa-IR"/>
            <w:rPrChange w:id="24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del w:id="248" w:author="RePack by Diakov" w:date="2022-03-07T12:14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49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شده باشد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25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و تضعیف شده باشد</w:t>
      </w:r>
      <w:del w:id="251" w:author="RePack by Diakov" w:date="2022-03-07T12:14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5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25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به الگوریتم</w:t>
      </w:r>
      <w:ins w:id="254" w:author="RePack by Diakov" w:date="2022-03-07T12:14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5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اینترنت و تک</w:t>
      </w:r>
      <w:del w:id="256" w:author="RePack by Diakov" w:date="2022-03-07T12:14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5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58" w:author="RePack by Diakov" w:date="2022-03-07T12:14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5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کلام</w:t>
      </w:r>
      <w:ins w:id="260" w:author="RePack by Diakov" w:date="2022-03-07T12:15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6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یک شخص عوام</w:t>
      </w:r>
      <w:del w:id="262" w:author="RePack by Diakov" w:date="2022-03-07T12:15:00Z">
        <w:r w:rsidRPr="000B545E" w:rsidDel="00944ADE">
          <w:rPr>
            <w:rFonts w:ascii="IRLotus" w:hAnsi="IRLotus" w:cs="IRLotus"/>
            <w:sz w:val="26"/>
            <w:szCs w:val="28"/>
            <w:rtl/>
            <w:lang w:bidi="fa-IR"/>
            <w:rPrChange w:id="26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64" w:author="RePack by Diakov" w:date="2022-03-07T12:15:00Z">
        <w:r w:rsidR="00944ADE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6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فریب اما با</w:t>
      </w:r>
      <w:del w:id="266" w:author="RePack by Diakov" w:date="2022-03-07T12:17:00Z">
        <w:r w:rsidRPr="000B545E" w:rsidDel="00665107">
          <w:rPr>
            <w:rFonts w:ascii="IRLotus" w:hAnsi="IRLotus" w:cs="IRLotus"/>
            <w:sz w:val="26"/>
            <w:szCs w:val="28"/>
            <w:rtl/>
            <w:lang w:bidi="fa-IR"/>
            <w:rPrChange w:id="26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26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استعداد احترام </w:t>
      </w:r>
      <w:del w:id="269" w:author="RePack by Diakov" w:date="2022-03-07T12:16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7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ب</w:delText>
        </w:r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7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گ</w:delText>
        </w:r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72" w:author="RePack by Diakov" w:date="2022-03-07T11:46:00Z">
              <w:rPr>
                <w:rFonts w:cs="B Nazanin" w:hint="cs"/>
                <w:sz w:val="26"/>
                <w:szCs w:val="28"/>
                <w:rtl/>
                <w:lang w:bidi="fa-IR"/>
              </w:rPr>
            </w:rPrChange>
          </w:rPr>
          <w:delText>ز</w:delText>
        </w:r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7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ارد</w:delText>
        </w:r>
      </w:del>
      <w:ins w:id="274" w:author="RePack by Diakov" w:date="2022-03-07T12:16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بگذارد</w:t>
        </w:r>
      </w:ins>
      <w:del w:id="275" w:author="RePack by Diakov" w:date="2022-03-07T12:16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7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ins w:id="277" w:author="RePack by Diakov" w:date="2022-03-07T12:16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؛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7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اما حالا زمان کنار </w:t>
      </w:r>
      <w:del w:id="279" w:author="RePack by Diakov" w:date="2022-03-07T12:16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8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گ</w:delText>
        </w:r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81" w:author="RePack by Diakov" w:date="2022-03-07T11:46:00Z">
              <w:rPr>
                <w:rFonts w:cs="B Nazanin" w:hint="cs"/>
                <w:sz w:val="26"/>
                <w:szCs w:val="28"/>
                <w:rtl/>
                <w:lang w:bidi="fa-IR"/>
              </w:rPr>
            </w:rPrChange>
          </w:rPr>
          <w:delText>ز</w:delText>
        </w:r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8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اشتن </w:delText>
        </w:r>
      </w:del>
      <w:ins w:id="283" w:author="RePack by Diakov" w:date="2022-03-07T12:16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گذاشتن</w:t>
        </w:r>
        <w:r w:rsidR="0083421B" w:rsidRPr="000B545E">
          <w:rPr>
            <w:rFonts w:ascii="IRLotus" w:hAnsi="IRLotus" w:cs="IRLotus"/>
            <w:sz w:val="26"/>
            <w:szCs w:val="28"/>
            <w:rtl/>
            <w:lang w:bidi="fa-IR"/>
            <w:rPrChange w:id="28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8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ترکیب خاص و</w:t>
      </w:r>
      <w:ins w:id="286" w:author="RePack by Diakov" w:date="2022-03-07T12:46:00Z">
        <w:r w:rsidR="008A387D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8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در عین حال</w:t>
      </w:r>
      <w:ins w:id="288" w:author="RePack by Diakov" w:date="2022-03-07T12:46:00Z">
        <w:r w:rsidR="008A387D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8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ثبات</w:t>
      </w:r>
      <w:del w:id="290" w:author="RePack by Diakov" w:date="2022-03-07T12:16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9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292" w:author="RePack by Diakov" w:date="2022-03-07T12:16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9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آور دموکراسی و </w:t>
      </w:r>
      <w:del w:id="294" w:author="RePack by Diakov" w:date="2022-03-07T12:16:00Z">
        <w:r w:rsidRPr="000B545E" w:rsidDel="0083421B">
          <w:rPr>
            <w:rFonts w:ascii="IRLotus" w:hAnsi="IRLotus" w:cs="IRLotus"/>
            <w:sz w:val="26"/>
            <w:szCs w:val="28"/>
            <w:rtl/>
            <w:lang w:bidi="fa-IR"/>
            <w:rPrChange w:id="29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مسولیت </w:delText>
        </w:r>
      </w:del>
      <w:ins w:id="296" w:author="RePack by Diakov" w:date="2022-03-07T12:16:00Z">
        <w:r w:rsidR="0083421B">
          <w:rPr>
            <w:rFonts w:ascii="IRLotus" w:hAnsi="IRLotus" w:cs="IRLotus" w:hint="cs"/>
            <w:sz w:val="26"/>
            <w:szCs w:val="28"/>
            <w:rtl/>
            <w:lang w:bidi="fa-IR"/>
          </w:rPr>
          <w:t>مسئولیت‌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29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پذیری طبقات بالاتر در آمریکا نیست</w:t>
      </w:r>
      <w:r w:rsidRPr="000B545E">
        <w:rPr>
          <w:rFonts w:ascii="IRLotus" w:hAnsi="IRLotus" w:cs="IRLotus"/>
          <w:sz w:val="26"/>
          <w:szCs w:val="28"/>
          <w:lang w:bidi="fa-IR"/>
          <w:rPrChange w:id="298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B2547A">
      <w:pPr>
        <w:bidi/>
        <w:jc w:val="both"/>
        <w:rPr>
          <w:rFonts w:ascii="IRLotus" w:hAnsi="IRLotus" w:cs="IRLotus"/>
          <w:sz w:val="26"/>
          <w:szCs w:val="28"/>
          <w:lang w:bidi="fa-IR"/>
          <w:rPrChange w:id="299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300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0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شاید اینکه بگوییم ما در این عصر دموکراتیک به طبقات بالا نیاز داریم، شوکه</w:t>
      </w:r>
      <w:ins w:id="302" w:author="RePack by Diakov" w:date="2022-03-07T12:17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del w:id="303" w:author="RePack by Diakov" w:date="2022-03-07T12:17:00Z">
        <w:r w:rsidRPr="000B545E" w:rsidDel="00422BC3">
          <w:rPr>
            <w:rFonts w:ascii="IRLotus" w:hAnsi="IRLotus" w:cs="IRLotus"/>
            <w:sz w:val="26"/>
            <w:szCs w:val="28"/>
            <w:rtl/>
            <w:lang w:bidi="fa-IR"/>
            <w:rPrChange w:id="30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30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کننده باشد، خصوصا</w:t>
      </w:r>
      <w:ins w:id="306" w:author="RePack by Diakov" w:date="2022-03-07T12:17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ً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0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با وجود این نابرابری</w:t>
      </w:r>
      <w:ins w:id="308" w:author="RePack by Diakov" w:date="2022-03-07T12:17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0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گسترده در ثروت و این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1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که طبقات بالاتر و دانایان دور</w:t>
      </w:r>
      <w:del w:id="311" w:author="RePack by Diakov" w:date="2022-03-07T12:17:00Z">
        <w:r w:rsidRPr="000B545E" w:rsidDel="00422BC3">
          <w:rPr>
            <w:rFonts w:ascii="IRLotus" w:hAnsi="IRLotus" w:cs="IRLotus"/>
            <w:sz w:val="26"/>
            <w:szCs w:val="28"/>
            <w:rtl/>
            <w:lang w:bidi="fa-IR"/>
            <w:rPrChange w:id="31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31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و</w:t>
      </w:r>
      <w:del w:id="314" w:author="RePack by Diakov" w:date="2022-03-07T12:17:00Z">
        <w:r w:rsidRPr="000B545E" w:rsidDel="00422BC3">
          <w:rPr>
            <w:rFonts w:ascii="IRLotus" w:hAnsi="IRLotus" w:cs="IRLotus"/>
            <w:sz w:val="26"/>
            <w:szCs w:val="28"/>
            <w:rtl/>
            <w:lang w:bidi="fa-IR"/>
            <w:rPrChange w:id="31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31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ب</w:t>
      </w:r>
      <w:ins w:id="317" w:author="RePack by Diakov" w:date="2022-03-07T12:18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َ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1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رمان شکست</w:t>
      </w:r>
      <w:ins w:id="319" w:author="RePack by Diakov" w:date="2022-03-07T12:18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2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زیادی داشته</w:t>
      </w:r>
      <w:del w:id="321" w:author="RePack by Diakov" w:date="2022-03-07T12:18:00Z">
        <w:r w:rsidRPr="000B545E" w:rsidDel="00422BC3">
          <w:rPr>
            <w:rFonts w:ascii="IRLotus" w:hAnsi="IRLotus" w:cs="IRLotus"/>
            <w:sz w:val="26"/>
            <w:szCs w:val="28"/>
            <w:rtl/>
            <w:lang w:bidi="fa-IR"/>
            <w:rPrChange w:id="32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23" w:author="RePack by Diakov" w:date="2022-03-07T12:18:00Z">
        <w:r w:rsidR="00422BC3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2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اند</w:t>
      </w:r>
      <w:del w:id="325" w:author="RePack by Diakov" w:date="2022-03-07T12:18:00Z">
        <w:r w:rsidRPr="000B545E" w:rsidDel="009E2547">
          <w:rPr>
            <w:rFonts w:ascii="IRLotus" w:hAnsi="IRLotus" w:cs="IRLotus"/>
            <w:sz w:val="26"/>
            <w:szCs w:val="28"/>
            <w:rtl/>
            <w:lang w:bidi="fa-IR"/>
            <w:rPrChange w:id="326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.</w:delText>
        </w:r>
      </w:del>
      <w:ins w:id="327" w:author="RePack by Diakov" w:date="2022-03-07T12:18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؛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2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اما دلیل نیاز ما به آن‌ها دقیقاً همین است که بتوانند این دموکراسی ارزشمند را در برابر رقبای بی</w:t>
      </w:r>
      <w:del w:id="329" w:author="RePack by Diakov" w:date="2022-03-07T12:18:00Z">
        <w:r w:rsidRPr="000B545E" w:rsidDel="009E2547">
          <w:rPr>
            <w:rFonts w:ascii="IRLotus" w:hAnsi="IRLotus" w:cs="IRLotus"/>
            <w:sz w:val="26"/>
            <w:szCs w:val="28"/>
            <w:rtl/>
            <w:lang w:bidi="fa-IR"/>
            <w:rPrChange w:id="33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1" w:author="RePack by Diakov" w:date="2022-03-07T12:18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3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ثبات</w:t>
      </w:r>
      <w:del w:id="333" w:author="RePack by Diakov" w:date="2022-03-07T12:18:00Z">
        <w:r w:rsidRPr="000B545E" w:rsidDel="009E2547">
          <w:rPr>
            <w:rFonts w:ascii="IRLotus" w:hAnsi="IRLotus" w:cs="IRLotus"/>
            <w:sz w:val="26"/>
            <w:szCs w:val="28"/>
            <w:rtl/>
            <w:lang w:bidi="fa-IR"/>
            <w:rPrChange w:id="33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5" w:author="RePack by Diakov" w:date="2022-03-07T12:18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3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کننده</w:t>
      </w:r>
      <w:del w:id="337" w:author="RePack by Diakov" w:date="2022-03-07T12:18:00Z">
        <w:r w:rsidRPr="000B545E" w:rsidDel="009E2547">
          <w:rPr>
            <w:rFonts w:ascii="IRLotus" w:hAnsi="IRLotus" w:cs="IRLotus"/>
            <w:sz w:val="26"/>
            <w:szCs w:val="28"/>
            <w:rtl/>
            <w:lang w:bidi="fa-IR"/>
            <w:rPrChange w:id="33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39" w:author="RePack by Diakov" w:date="2022-03-07T12:18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4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اش حفظ کنند</w:t>
      </w:r>
      <w:r w:rsidRPr="000B545E">
        <w:rPr>
          <w:rFonts w:ascii="IRLotus" w:hAnsi="IRLotus" w:cs="IRLotus"/>
          <w:sz w:val="26"/>
          <w:szCs w:val="28"/>
          <w:lang w:bidi="fa-IR"/>
          <w:rPrChange w:id="341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2833D3">
      <w:pPr>
        <w:bidi/>
        <w:jc w:val="both"/>
        <w:rPr>
          <w:rFonts w:ascii="IRLotus" w:hAnsi="IRLotus" w:cs="IRLotus"/>
          <w:sz w:val="26"/>
          <w:szCs w:val="28"/>
          <w:lang w:bidi="fa-IR"/>
          <w:rPrChange w:id="342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rtl/>
          <w:lang w:bidi="fa-IR"/>
          <w:rPrChange w:id="343" w:author="RePack by Diakov" w:date="2022-03-07T11:46:00Z">
            <w:rPr>
              <w:rFonts w:cs="B Nazanin" w:hint="cs"/>
              <w:sz w:val="26"/>
              <w:szCs w:val="28"/>
              <w:rtl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4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دموکراسی، آن</w:t>
      </w:r>
      <w:ins w:id="345" w:author="RePack by Diakov" w:date="2022-03-07T12:19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4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طور که شخصیت اسکروتیپ در کتاب لوییس به</w:t>
      </w:r>
      <w:del w:id="347" w:author="RePack by Diakov" w:date="2022-03-07T12:19:00Z">
        <w:r w:rsidRPr="000B545E" w:rsidDel="009E2547">
          <w:rPr>
            <w:rFonts w:ascii="IRLotus" w:hAnsi="IRLotus" w:cs="IRLotus"/>
            <w:sz w:val="26"/>
            <w:szCs w:val="28"/>
            <w:rtl/>
            <w:lang w:bidi="fa-IR"/>
            <w:rPrChange w:id="34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49" w:author="RePack by Diakov" w:date="2022-03-07T12:19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5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خوبی می</w:t>
      </w:r>
      <w:ins w:id="351" w:author="RePack by Diakov" w:date="2022-03-07T12:19:00Z">
        <w:r w:rsidR="009E254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5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دانست، به معن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5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ای یک سیستم </w:t>
      </w:r>
      <w:del w:id="354" w:author="RePack by Diakov" w:date="2022-03-07T12:19:00Z">
        <w:r w:rsidRPr="000B545E" w:rsidDel="00541A66">
          <w:rPr>
            <w:rFonts w:ascii="IRLotus" w:hAnsi="IRLotus" w:cs="IRLotus"/>
            <w:sz w:val="26"/>
            <w:szCs w:val="28"/>
            <w:rtl/>
            <w:lang w:bidi="fa-IR"/>
            <w:rPrChange w:id="35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حکومتیست </w:delText>
        </w:r>
      </w:del>
      <w:ins w:id="356" w:author="RePack by Diakov" w:date="2022-03-07T12:19:00Z">
        <w:r w:rsidR="00541A66">
          <w:rPr>
            <w:rFonts w:ascii="IRLotus" w:hAnsi="IRLotus" w:cs="IRLotus" w:hint="cs"/>
            <w:sz w:val="26"/>
            <w:szCs w:val="28"/>
            <w:rtl/>
            <w:lang w:bidi="fa-IR"/>
          </w:rPr>
          <w:t>حکومتی است،</w:t>
        </w:r>
        <w:r w:rsidR="00541A66" w:rsidRPr="000B545E">
          <w:rPr>
            <w:rFonts w:ascii="IRLotus" w:hAnsi="IRLotus" w:cs="IRLotus"/>
            <w:sz w:val="26"/>
            <w:szCs w:val="28"/>
            <w:rtl/>
            <w:lang w:bidi="fa-IR"/>
            <w:rPrChange w:id="35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5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نه یک وضعیت برابری کلی. در دموکراسی</w:t>
      </w:r>
      <w:ins w:id="359" w:author="RePack by Diakov" w:date="2022-03-07T12:49:00Z">
        <w:r w:rsidR="002833D3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6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ارزش </w:t>
      </w:r>
      <w:del w:id="361" w:author="RePack by Diakov" w:date="2022-03-07T12:20:00Z">
        <w:r w:rsidRPr="000B545E" w:rsidDel="00541A66">
          <w:rPr>
            <w:rFonts w:ascii="IRLotus" w:hAnsi="IRLotus" w:cs="IRLotus"/>
            <w:sz w:val="26"/>
            <w:szCs w:val="28"/>
            <w:rtl/>
            <w:lang w:bidi="fa-IR"/>
            <w:rPrChange w:id="36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رایها </w:delText>
        </w:r>
      </w:del>
      <w:ins w:id="363" w:author="RePack by Diakov" w:date="2022-03-07T12:20:00Z">
        <w:r w:rsidR="00541A66">
          <w:rPr>
            <w:rFonts w:ascii="IRLotus" w:hAnsi="IRLotus" w:cs="IRLotus" w:hint="cs"/>
            <w:sz w:val="26"/>
            <w:szCs w:val="28"/>
            <w:rtl/>
            <w:lang w:bidi="fa-IR"/>
          </w:rPr>
          <w:t>رأی‌ها</w:t>
        </w:r>
        <w:r w:rsidR="00541A66" w:rsidRPr="000B545E">
          <w:rPr>
            <w:rFonts w:ascii="IRLotus" w:hAnsi="IRLotus" w:cs="IRLotus"/>
            <w:sz w:val="26"/>
            <w:szCs w:val="28"/>
            <w:rtl/>
            <w:lang w:bidi="fa-IR"/>
            <w:rPrChange w:id="36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6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با هم برابر است</w:t>
      </w:r>
      <w:del w:id="366" w:author="RePack by Diakov" w:date="2022-03-07T12:20:00Z">
        <w:r w:rsidRPr="000B545E" w:rsidDel="00541A66">
          <w:rPr>
            <w:rFonts w:ascii="IRLotus" w:hAnsi="IRLotus" w:cs="IRLotus"/>
            <w:sz w:val="26"/>
            <w:szCs w:val="28"/>
            <w:rtl/>
            <w:lang w:bidi="fa-IR"/>
            <w:rPrChange w:id="36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ins w:id="368" w:author="RePack by Diakov" w:date="2022-03-07T12:20:00Z">
        <w:r w:rsidR="00541A66">
          <w:rPr>
            <w:rFonts w:ascii="IRLotus" w:hAnsi="IRLotus" w:cs="IRLotus" w:hint="cs"/>
            <w:sz w:val="26"/>
            <w:szCs w:val="28"/>
            <w:rtl/>
            <w:lang w:bidi="fa-IR"/>
          </w:rPr>
          <w:t>؛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6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اما ارزش نظرات با هم برابر نیست</w:t>
      </w:r>
      <w:del w:id="370" w:author="RePack by Diakov" w:date="2022-03-07T12:20:00Z">
        <w:r w:rsidRPr="000B545E" w:rsidDel="00541A66">
          <w:rPr>
            <w:rFonts w:ascii="IRLotus" w:hAnsi="IRLotus" w:cs="IRLotus"/>
            <w:sz w:val="26"/>
            <w:szCs w:val="28"/>
            <w:rtl/>
            <w:lang w:bidi="fa-IR"/>
            <w:rPrChange w:id="371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37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</w:t>
      </w:r>
      <w:del w:id="373" w:author="RePack by Diakov" w:date="2022-03-07T12:20:00Z">
        <w:r w:rsidRPr="000B545E" w:rsidDel="001C3777">
          <w:rPr>
            <w:rFonts w:ascii="IRLotus" w:hAnsi="IRLotus" w:cs="IRLotus"/>
            <w:sz w:val="26"/>
            <w:szCs w:val="28"/>
            <w:rtl/>
            <w:lang w:bidi="fa-IR"/>
            <w:rPrChange w:id="37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جامعه ی</w:delText>
        </w:r>
      </w:del>
      <w:ins w:id="375" w:author="RePack by Diakov" w:date="2022-03-07T12:20:00Z">
        <w:r w:rsidR="001C3777">
          <w:rPr>
            <w:rFonts w:ascii="IRLotus" w:hAnsi="IRLotus" w:cs="IRLotus" w:hint="cs"/>
            <w:sz w:val="26"/>
            <w:szCs w:val="28"/>
            <w:rtl/>
            <w:lang w:bidi="fa-IR"/>
          </w:rPr>
          <w:t>جامع</w:t>
        </w:r>
        <w:r w:rsidR="001C3777">
          <w:rPr>
            <w:rFonts w:ascii="IRLotus" w:hAnsi="IRLotus" w:cs="IRLotus"/>
            <w:sz w:val="26"/>
            <w:szCs w:val="28"/>
            <w:rtl/>
            <w:lang w:bidi="fa-IR"/>
          </w:rPr>
          <w:t>ۀ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7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آمریکا </w:t>
      </w:r>
      <w:ins w:id="377" w:author="RePack by Diakov" w:date="2022-03-07T12:50:00Z">
        <w:r w:rsidR="002833D3">
          <w:rPr>
            <w:rFonts w:ascii="IRLotus" w:hAnsi="IRLotus" w:cs="IRLotus" w:hint="cs"/>
            <w:sz w:val="26"/>
            <w:szCs w:val="28"/>
            <w:rtl/>
            <w:lang w:bidi="fa-IR"/>
          </w:rPr>
          <w:t xml:space="preserve">بهتر است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7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هرچه زودتر قوانین تازه‌ای برای تعامل سازنده بین </w:t>
      </w:r>
      <w:del w:id="379" w:author="RePack by Diakov" w:date="2022-03-07T12:21:00Z">
        <w:r w:rsidRPr="000B545E" w:rsidDel="001C3777">
          <w:rPr>
            <w:rFonts w:ascii="IRLotus" w:hAnsi="IRLotus" w:cs="IRLotus"/>
            <w:sz w:val="26"/>
            <w:szCs w:val="28"/>
            <w:rtl/>
            <w:lang w:bidi="fa-IR"/>
            <w:rPrChange w:id="38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طبقه ی</w:delText>
        </w:r>
      </w:del>
      <w:ins w:id="381" w:author="RePack by Diakov" w:date="2022-03-07T12:21:00Z">
        <w:r w:rsidR="001C3777">
          <w:rPr>
            <w:rFonts w:ascii="IRLotus" w:hAnsi="IRLotus" w:cs="IRLotus" w:hint="cs"/>
            <w:sz w:val="26"/>
            <w:szCs w:val="28"/>
            <w:rtl/>
            <w:lang w:bidi="fa-IR"/>
          </w:rPr>
          <w:t>طبق</w:t>
        </w:r>
        <w:r w:rsidR="001C3777">
          <w:rPr>
            <w:rFonts w:ascii="IRLotus" w:hAnsi="IRLotus" w:cs="IRLotus"/>
            <w:sz w:val="26"/>
            <w:szCs w:val="28"/>
            <w:rtl/>
            <w:lang w:bidi="fa-IR"/>
          </w:rPr>
          <w:t>ۀ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8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آموزش</w:t>
      </w:r>
      <w:del w:id="383" w:author="RePack by Diakov" w:date="2022-03-07T12:21:00Z">
        <w:r w:rsidRPr="000B545E" w:rsidDel="001C3777">
          <w:rPr>
            <w:rFonts w:ascii="IRLotus" w:hAnsi="IRLotus" w:cs="IRLotus"/>
            <w:sz w:val="26"/>
            <w:szCs w:val="28"/>
            <w:rtl/>
            <w:lang w:bidi="fa-IR"/>
            <w:rPrChange w:id="38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385" w:author="RePack by Diakov" w:date="2022-03-07T12:21:00Z">
        <w:r w:rsidR="001C3777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8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دیده و جامعه‌ای که آن‌ها به آن خدمت می</w:t>
      </w:r>
      <w:ins w:id="387" w:author="RePack by Diakov" w:date="2022-03-07T12:21:00Z">
        <w:r w:rsidR="00D90A00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38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کند</w:t>
      </w:r>
      <w:ins w:id="389" w:author="RePack by Diakov" w:date="2022-03-07T13:04:00Z">
        <w:r w:rsidR="002664A3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bookmarkStart w:id="390" w:name="_GoBack"/>
      <w:bookmarkEnd w:id="390"/>
      <w:r w:rsidRPr="000B545E">
        <w:rPr>
          <w:rFonts w:ascii="IRLotus" w:hAnsi="IRLotus" w:cs="IRLotus"/>
          <w:sz w:val="26"/>
          <w:szCs w:val="28"/>
          <w:rtl/>
          <w:lang w:bidi="fa-IR"/>
          <w:rPrChange w:id="39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92" w:author="RePack by Diakov" w:date="2022-03-07T11:46:00Z">
            <w:rPr>
              <w:rFonts w:cs="B Nazanin" w:hint="cs"/>
              <w:sz w:val="26"/>
              <w:szCs w:val="28"/>
              <w:rtl/>
              <w:lang w:bidi="fa-IR"/>
            </w:rPr>
          </w:rPrChange>
        </w:rPr>
        <w:t>ض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9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ع کند</w:t>
      </w:r>
      <w:del w:id="394" w:author="RePack by Diakov" w:date="2022-03-07T12:50:00Z">
        <w:r w:rsidRPr="000B545E" w:rsidDel="002833D3">
          <w:rPr>
            <w:rFonts w:ascii="IRLotus" w:hAnsi="IRLotus" w:cs="IRLotus"/>
            <w:sz w:val="26"/>
            <w:szCs w:val="28"/>
            <w:rtl/>
            <w:lang w:bidi="fa-IR"/>
            <w:rPrChange w:id="39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 بهتر است</w:delText>
        </w:r>
      </w:del>
      <w:r w:rsidRPr="000B545E">
        <w:rPr>
          <w:rFonts w:ascii="IRLotus" w:hAnsi="IRLotus" w:cs="IRLotus"/>
          <w:sz w:val="26"/>
          <w:szCs w:val="28"/>
          <w:lang w:bidi="fa-IR"/>
          <w:rPrChange w:id="396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D003CF">
      <w:pPr>
        <w:bidi/>
        <w:jc w:val="both"/>
        <w:rPr>
          <w:rFonts w:ascii="IRLotus" w:hAnsi="IRLotus" w:cs="IRLotus"/>
          <w:sz w:val="26"/>
          <w:szCs w:val="28"/>
          <w:lang w:bidi="fa-IR"/>
          <w:rPrChange w:id="397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398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39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متخصصان همواره باید این را به یاد داشته باشند که آن‌ها خدمتگ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00" w:author="RePack by Diakov" w:date="2022-03-07T11:46:00Z">
            <w:rPr>
              <w:rFonts w:cs="B Nazanin" w:hint="cs"/>
              <w:sz w:val="26"/>
              <w:szCs w:val="28"/>
              <w:rtl/>
              <w:lang w:bidi="fa-IR"/>
            </w:rPr>
          </w:rPrChange>
        </w:rPr>
        <w:t>ز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0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اران یک </w:t>
      </w:r>
      <w:ins w:id="402" w:author="RePack by Diakov" w:date="2022-03-07T12:23:00Z">
        <w:r w:rsidR="00D003CF">
          <w:rPr>
            <w:rFonts w:ascii="IRLotus" w:hAnsi="IRLotus" w:cs="IRLotus" w:hint="cs"/>
            <w:sz w:val="26"/>
            <w:szCs w:val="28"/>
            <w:rtl/>
            <w:lang w:bidi="fa-IR"/>
          </w:rPr>
          <w:t>جامع</w:t>
        </w:r>
        <w:r w:rsidR="00D003CF">
          <w:rPr>
            <w:rFonts w:ascii="IRLotus" w:hAnsi="IRLotus" w:cs="IRLotus"/>
            <w:sz w:val="26"/>
            <w:szCs w:val="28"/>
            <w:rtl/>
            <w:lang w:bidi="fa-IR"/>
          </w:rPr>
          <w:t>ۀ</w:t>
        </w:r>
        <w:r w:rsidR="00D003CF" w:rsidRPr="006C04BB">
          <w:rPr>
            <w:rFonts w:ascii="IRLotus" w:hAnsi="IRLotus" w:cs="IRLotus"/>
            <w:sz w:val="26"/>
            <w:szCs w:val="28"/>
            <w:rtl/>
            <w:lang w:bidi="fa-IR"/>
          </w:rPr>
          <w:t xml:space="preserve"> </w:t>
        </w:r>
      </w:ins>
      <w:del w:id="403" w:author="RePack by Diakov" w:date="2022-03-07T12:23:00Z">
        <w:r w:rsidRPr="000B545E" w:rsidDel="00D003CF">
          <w:rPr>
            <w:rFonts w:ascii="IRLotus" w:hAnsi="IRLotus" w:cs="IRLotus"/>
            <w:sz w:val="26"/>
            <w:szCs w:val="28"/>
            <w:rtl/>
            <w:lang w:bidi="fa-IR"/>
            <w:rPrChange w:id="40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جامعه ی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0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دموکراتیک و حکومت جمهوری  هستند</w:t>
      </w:r>
      <w:ins w:id="406" w:author="RePack by Diakov" w:date="2022-03-07T12:23:00Z">
        <w:r w:rsidR="00D003CF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0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نه اربابان آن</w:t>
      </w:r>
      <w:r w:rsidRPr="000B545E">
        <w:rPr>
          <w:rFonts w:ascii="IRLotus" w:hAnsi="IRLotus" w:cs="IRLotus"/>
          <w:sz w:val="26"/>
          <w:szCs w:val="28"/>
          <w:lang w:bidi="fa-IR"/>
          <w:rPrChange w:id="408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3F39B7">
      <w:pPr>
        <w:bidi/>
        <w:jc w:val="both"/>
        <w:rPr>
          <w:rFonts w:ascii="IRLotus" w:hAnsi="IRLotus" w:cs="IRLotus"/>
          <w:sz w:val="26"/>
          <w:szCs w:val="28"/>
          <w:lang w:bidi="fa-IR"/>
          <w:rPrChange w:id="409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410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1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اما اگر قرار باشد شهروندان ارباب باشند، باید خود را نه فقط به آموزش</w:t>
      </w:r>
      <w:ins w:id="412" w:author="RePack by Diakov" w:date="2022-03-07T12:24:00Z">
        <w:r w:rsidR="00D003CF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1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بلکه به مزایای شهروندی مجهز کنند که باعث می‌شود </w:t>
      </w:r>
      <w:del w:id="414" w:author="RePack by Diakov" w:date="2022-03-07T12:52:00Z">
        <w:r w:rsidRPr="000B545E" w:rsidDel="003F39B7">
          <w:rPr>
            <w:rFonts w:ascii="IRLotus" w:hAnsi="IRLotus" w:cs="IRLotus"/>
            <w:sz w:val="26"/>
            <w:szCs w:val="28"/>
            <w:rtl/>
            <w:lang w:bidi="fa-IR"/>
            <w:rPrChange w:id="415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آن‌ها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1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در </w:t>
      </w:r>
      <w:del w:id="417" w:author="RePack by Diakov" w:date="2022-03-07T12:24:00Z">
        <w:r w:rsidRPr="000B545E" w:rsidDel="00D003CF">
          <w:rPr>
            <w:rFonts w:ascii="IRLotus" w:hAnsi="IRLotus" w:cs="IRLotus"/>
            <w:sz w:val="26"/>
            <w:szCs w:val="28"/>
            <w:rtl/>
            <w:lang w:bidi="fa-IR"/>
            <w:rPrChange w:id="418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اداره ی</w:delText>
        </w:r>
      </w:del>
      <w:ins w:id="419" w:author="RePack by Diakov" w:date="2022-03-07T12:24:00Z">
        <w:r w:rsidR="00D003CF">
          <w:rPr>
            <w:rFonts w:ascii="IRLotus" w:hAnsi="IRLotus" w:cs="IRLotus" w:hint="cs"/>
            <w:sz w:val="26"/>
            <w:szCs w:val="28"/>
            <w:rtl/>
            <w:lang w:bidi="fa-IR"/>
          </w:rPr>
          <w:t>ادار</w:t>
        </w:r>
        <w:r w:rsidR="00D003CF">
          <w:rPr>
            <w:rFonts w:ascii="IRLotus" w:hAnsi="IRLotus" w:cs="IRLotus"/>
            <w:sz w:val="26"/>
            <w:szCs w:val="28"/>
            <w:rtl/>
            <w:lang w:bidi="fa-IR"/>
          </w:rPr>
          <w:t>ۀ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2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کشورشان دخیل باشند. مردم عادی نمی</w:t>
      </w:r>
      <w:ins w:id="421" w:author="RePack by Diakov" w:date="2022-03-07T12:24:00Z">
        <w:r w:rsidR="00D003CF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2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توانند بدون متخصصان کاری کنند</w:t>
      </w:r>
      <w:del w:id="423" w:author="RePack by Diakov" w:date="2022-03-07T12:24:00Z">
        <w:r w:rsidRPr="000B545E" w:rsidDel="0073032B">
          <w:rPr>
            <w:rFonts w:ascii="IRLotus" w:hAnsi="IRLotus" w:cs="IRLotus"/>
            <w:sz w:val="26"/>
            <w:szCs w:val="28"/>
            <w:rtl/>
            <w:lang w:bidi="fa-IR"/>
            <w:rPrChange w:id="42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2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باید بدون هیچ کینه و دشمنی این را بپذیرند</w:t>
      </w:r>
      <w:del w:id="426" w:author="RePack by Diakov" w:date="2022-03-07T12:52:00Z">
        <w:r w:rsidRPr="000B545E" w:rsidDel="003F39B7">
          <w:rPr>
            <w:rFonts w:ascii="IRLotus" w:hAnsi="IRLotus" w:cs="IRLotus"/>
            <w:sz w:val="26"/>
            <w:szCs w:val="28"/>
            <w:lang w:bidi="fa-IR"/>
            <w:rPrChange w:id="427" w:author="RePack by Diakov" w:date="2022-03-07T11:46:00Z">
              <w:rPr>
                <w:rFonts w:cs="B Nazanin"/>
                <w:sz w:val="26"/>
                <w:szCs w:val="28"/>
                <w:lang w:bidi="fa-IR"/>
              </w:rPr>
            </w:rPrChange>
          </w:rPr>
          <w:delText xml:space="preserve">. </w:delText>
        </w:r>
      </w:del>
      <w:ins w:id="428" w:author="RePack by Diakov" w:date="2022-03-07T12:52:00Z">
        <w:r w:rsidR="003F39B7">
          <w:rPr>
            <w:rFonts w:ascii="IRLotus" w:hAnsi="IRLotus" w:cs="IRLotus" w:hint="cs"/>
            <w:sz w:val="26"/>
            <w:szCs w:val="28"/>
            <w:rtl/>
            <w:lang w:bidi="fa-IR"/>
          </w:rPr>
          <w:t>.</w:t>
        </w:r>
      </w:ins>
    </w:p>
    <w:p w:rsidR="00D37293" w:rsidRPr="000B545E" w:rsidRDefault="002363E8" w:rsidP="00B2547A">
      <w:pPr>
        <w:bidi/>
        <w:jc w:val="both"/>
        <w:rPr>
          <w:rFonts w:ascii="IRLotus" w:hAnsi="IRLotus" w:cs="IRLotus"/>
          <w:sz w:val="26"/>
          <w:szCs w:val="28"/>
          <w:lang w:bidi="fa-IR"/>
          <w:rPrChange w:id="429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430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lastRenderedPageBreak/>
        <w:t xml:space="preserve">  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3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به همین ترتیب</w:t>
      </w:r>
      <w:ins w:id="432" w:author="RePack by Diakov" w:date="2022-03-07T12:29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3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متخصصان نیز باید این را بپذیرند که راهنمایی</w:t>
      </w:r>
      <w:ins w:id="434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3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هایی که می</w:t>
      </w:r>
      <w:ins w:id="436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3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کنند و برایشان کاملاً مشخص و درست به نظر می</w:t>
      </w:r>
      <w:ins w:id="438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3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رسد، همیشه در یک سیستم دم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40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وکراتیکی که شاید ارزش</w:t>
      </w:r>
      <w:ins w:id="441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42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هایش با ارزش</w:t>
      </w:r>
      <w:ins w:id="443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44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های آن‌ها برابر نباشد</w:t>
      </w:r>
      <w:ins w:id="445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46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با استقبال روبرو نمی</w:t>
      </w:r>
      <w:ins w:id="447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4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شود. اگر اینطور نباشد</w:t>
      </w:r>
      <w:del w:id="449" w:author="RePack by Diakov" w:date="2022-03-07T12:30:00Z">
        <w:r w:rsidRPr="000B545E" w:rsidDel="003665AD">
          <w:rPr>
            <w:rFonts w:ascii="IRLotus" w:hAnsi="IRLotus" w:cs="IRLotus"/>
            <w:sz w:val="26"/>
            <w:szCs w:val="28"/>
            <w:rtl/>
            <w:lang w:bidi="fa-IR"/>
            <w:rPrChange w:id="45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>،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51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و دموکراسی را به معنای تقاضاهای پی</w:t>
      </w:r>
      <w:del w:id="452" w:author="RePack by Diakov" w:date="2022-03-07T12:30:00Z">
        <w:r w:rsidRPr="000B545E" w:rsidDel="003665AD">
          <w:rPr>
            <w:rFonts w:ascii="IRLotus" w:hAnsi="IRLotus" w:cs="IRLotus"/>
            <w:sz w:val="26"/>
            <w:szCs w:val="28"/>
            <w:rtl/>
            <w:lang w:bidi="fa-IR"/>
            <w:rPrChange w:id="453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ins w:id="454" w:author="RePack by Diakov" w:date="2022-03-07T12:30:00Z">
        <w:r w:rsidR="003665AD">
          <w:rPr>
            <w:rFonts w:ascii="IRLotus" w:hAnsi="IRLotus" w:cs="IRLotus" w:hint="cs"/>
            <w:sz w:val="26"/>
            <w:szCs w:val="28"/>
            <w:rtl/>
            <w:lang w:bidi="fa-IR"/>
          </w:rPr>
          <w:t>‌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5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در</w:t>
      </w:r>
      <w:del w:id="456" w:author="RePack by Diakov" w:date="2022-03-07T12:30:00Z">
        <w:r w:rsidRPr="000B545E" w:rsidDel="003665AD">
          <w:rPr>
            <w:rFonts w:ascii="IRLotus" w:hAnsi="IRLotus" w:cs="IRLotus"/>
            <w:sz w:val="26"/>
            <w:szCs w:val="28"/>
            <w:rtl/>
            <w:lang w:bidi="fa-IR"/>
            <w:rPrChange w:id="457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5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پی برای احترام گذاشتن به نظرات بی‌پایه و اساس در نظر بگیریم، هر چیزی ممکن است، از جمله به پایان رسیدن دموکراسی و سیستم ح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59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کومت جمهوری</w:t>
      </w:r>
      <w:r w:rsidRPr="000B545E">
        <w:rPr>
          <w:rFonts w:ascii="IRLotus" w:hAnsi="IRLotus" w:cs="IRLotus"/>
          <w:sz w:val="26"/>
          <w:szCs w:val="28"/>
          <w:lang w:bidi="fa-IR"/>
          <w:rPrChange w:id="460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2363E8" w:rsidP="002833D3">
      <w:pPr>
        <w:bidi/>
        <w:jc w:val="both"/>
        <w:rPr>
          <w:rFonts w:ascii="IRLotus" w:hAnsi="IRLotus" w:cs="IRLotus"/>
          <w:sz w:val="26"/>
          <w:szCs w:val="28"/>
          <w:lang w:bidi="fa-IR"/>
          <w:rPrChange w:id="461" w:author="RePack by Diakov" w:date="2022-03-07T11:46:00Z">
            <w:rPr>
              <w:rFonts w:cs="B Nazanin" w:hint="eastAsia"/>
              <w:sz w:val="26"/>
              <w:szCs w:val="28"/>
              <w:lang w:bidi="fa-IR"/>
            </w:rPr>
          </w:rPrChange>
        </w:rPr>
      </w:pPr>
      <w:r w:rsidRPr="000B545E">
        <w:rPr>
          <w:rFonts w:ascii="IRLotus" w:hAnsi="IRLotus" w:cs="IRLotus"/>
          <w:sz w:val="26"/>
          <w:szCs w:val="28"/>
          <w:lang w:bidi="fa-IR"/>
          <w:rPrChange w:id="462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 xml:space="preserve">   </w:t>
      </w:r>
      <w:del w:id="463" w:author="RePack by Diakov" w:date="2022-03-07T12:34:00Z">
        <w:r w:rsidRPr="000B545E" w:rsidDel="00A23FB0">
          <w:rPr>
            <w:rFonts w:ascii="IRLotus" w:hAnsi="IRLotus" w:cs="IRLotus"/>
            <w:sz w:val="26"/>
            <w:szCs w:val="28"/>
            <w:rtl/>
            <w:lang w:bidi="fa-IR"/>
            <w:rPrChange w:id="464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این </w:delText>
        </w:r>
      </w:del>
      <w:r w:rsidRPr="000B545E">
        <w:rPr>
          <w:rFonts w:ascii="IRLotus" w:hAnsi="IRLotus" w:cs="IRLotus"/>
          <w:sz w:val="26"/>
          <w:szCs w:val="28"/>
          <w:rtl/>
          <w:lang w:bidi="fa-IR"/>
          <w:rPrChange w:id="465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البته</w:t>
      </w:r>
      <w:ins w:id="466" w:author="RePack by Diakov" w:date="2022-03-07T12:34:00Z">
        <w:r w:rsidR="00A23FB0">
          <w:rPr>
            <w:rFonts w:ascii="IRLotus" w:hAnsi="IRLotus" w:cs="IRLotus" w:hint="cs"/>
            <w:sz w:val="26"/>
            <w:szCs w:val="28"/>
            <w:rtl/>
            <w:lang w:bidi="fa-IR"/>
          </w:rPr>
          <w:t xml:space="preserve"> </w:t>
        </w:r>
        <w:r w:rsidR="00A23FB0" w:rsidRPr="006C04BB">
          <w:rPr>
            <w:rFonts w:ascii="IRLotus" w:hAnsi="IRLotus" w:cs="IRLotus"/>
            <w:sz w:val="26"/>
            <w:szCs w:val="28"/>
            <w:rtl/>
            <w:lang w:bidi="fa-IR"/>
          </w:rPr>
          <w:t>این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67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 </w:t>
      </w:r>
      <w:r w:rsidRPr="000B545E">
        <w:rPr>
          <w:rFonts w:ascii="IRLotus" w:hAnsi="IRLotus" w:cs="IRLotus"/>
          <w:sz w:val="26"/>
          <w:szCs w:val="28"/>
          <w:rtl/>
          <w:lang w:bidi="fa-IR"/>
          <w:rPrChange w:id="468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 xml:space="preserve">نظر تخصصی من در این </w:t>
      </w:r>
      <w:del w:id="469" w:author="RePack by Diakov" w:date="2022-03-07T12:35:00Z">
        <w:r w:rsidRPr="000B545E" w:rsidDel="00A23FB0">
          <w:rPr>
            <w:rFonts w:ascii="IRLotus" w:hAnsi="IRLotus" w:cs="IRLotus"/>
            <w:sz w:val="26"/>
            <w:szCs w:val="28"/>
            <w:rtl/>
            <w:lang w:bidi="fa-IR"/>
            <w:rPrChange w:id="470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delText xml:space="preserve">مورد </w:delText>
        </w:r>
      </w:del>
      <w:ins w:id="471" w:author="RePack by Diakov" w:date="2022-03-07T12:35:00Z">
        <w:r w:rsidR="00A23FB0">
          <w:rPr>
            <w:rFonts w:ascii="IRLotus" w:hAnsi="IRLotus" w:cs="IRLotus" w:hint="cs"/>
            <w:sz w:val="26"/>
            <w:szCs w:val="28"/>
            <w:rtl/>
            <w:lang w:bidi="fa-IR"/>
          </w:rPr>
          <w:t>زمینه</w:t>
        </w:r>
        <w:r w:rsidR="00A23FB0" w:rsidRPr="000B545E">
          <w:rPr>
            <w:rFonts w:ascii="IRLotus" w:hAnsi="IRLotus" w:cs="IRLotus"/>
            <w:sz w:val="26"/>
            <w:szCs w:val="28"/>
            <w:rtl/>
            <w:lang w:bidi="fa-IR"/>
            <w:rPrChange w:id="472" w:author="RePack by Diakov" w:date="2022-03-07T11:46:00Z">
              <w:rPr>
                <w:rFonts w:cs="B Nazanin"/>
                <w:sz w:val="26"/>
                <w:szCs w:val="28"/>
                <w:rtl/>
                <w:lang w:bidi="fa-IR"/>
              </w:rPr>
            </w:rPrChange>
          </w:rPr>
          <w:t xml:space="preserve"> </w:t>
        </w:r>
      </w:ins>
      <w:r w:rsidRPr="000B545E">
        <w:rPr>
          <w:rFonts w:ascii="IRLotus" w:hAnsi="IRLotus" w:cs="IRLotus"/>
          <w:sz w:val="26"/>
          <w:szCs w:val="28"/>
          <w:rtl/>
          <w:lang w:bidi="fa-IR"/>
          <w:rPrChange w:id="473" w:author="RePack by Diakov" w:date="2022-03-07T11:46:00Z">
            <w:rPr>
              <w:rFonts w:cs="B Nazanin"/>
              <w:sz w:val="26"/>
              <w:szCs w:val="28"/>
              <w:rtl/>
              <w:lang w:bidi="fa-IR"/>
            </w:rPr>
          </w:rPrChange>
        </w:rPr>
        <w:t>است و شاید اشتباه کنم</w:t>
      </w:r>
      <w:r w:rsidRPr="000B545E">
        <w:rPr>
          <w:rFonts w:ascii="IRLotus" w:hAnsi="IRLotus" w:cs="IRLotus"/>
          <w:sz w:val="26"/>
          <w:szCs w:val="28"/>
          <w:lang w:bidi="fa-IR"/>
          <w:rPrChange w:id="474" w:author="RePack by Diakov" w:date="2022-03-07T11:46:00Z">
            <w:rPr>
              <w:rFonts w:cs="B Nazanin"/>
              <w:sz w:val="26"/>
              <w:szCs w:val="28"/>
              <w:lang w:bidi="fa-IR"/>
            </w:rPr>
          </w:rPrChange>
        </w:rPr>
        <w:t>.</w:t>
      </w:r>
    </w:p>
    <w:p w:rsidR="00D37293" w:rsidRPr="000B545E" w:rsidRDefault="00D37293">
      <w:pPr>
        <w:jc w:val="both"/>
        <w:rPr>
          <w:rFonts w:ascii="IRLotus" w:hAnsi="IRLotus" w:cs="IRLotus"/>
          <w:sz w:val="26"/>
          <w:szCs w:val="28"/>
          <w:rPrChange w:id="475" w:author="RePack by Diakov" w:date="2022-03-07T11:46:00Z">
            <w:rPr>
              <w:rFonts w:cs="B Nazanin" w:hint="eastAsia"/>
              <w:sz w:val="26"/>
              <w:szCs w:val="28"/>
            </w:rPr>
          </w:rPrChange>
        </w:rPr>
      </w:pPr>
    </w:p>
    <w:sectPr w:rsidR="00D37293" w:rsidRPr="000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Pack by Diakov">
    <w15:presenceInfo w15:providerId="None" w15:userId="RePack by Dia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93"/>
    <w:rsid w:val="000B545E"/>
    <w:rsid w:val="000D76A8"/>
    <w:rsid w:val="001C3777"/>
    <w:rsid w:val="001D7DA4"/>
    <w:rsid w:val="002363E8"/>
    <w:rsid w:val="002664A3"/>
    <w:rsid w:val="0027602A"/>
    <w:rsid w:val="002833D3"/>
    <w:rsid w:val="002B7EDE"/>
    <w:rsid w:val="003665AD"/>
    <w:rsid w:val="003E1950"/>
    <w:rsid w:val="003F39B7"/>
    <w:rsid w:val="0040757F"/>
    <w:rsid w:val="00420468"/>
    <w:rsid w:val="00422BC3"/>
    <w:rsid w:val="00441E52"/>
    <w:rsid w:val="00541A66"/>
    <w:rsid w:val="006132CF"/>
    <w:rsid w:val="00665107"/>
    <w:rsid w:val="0073032B"/>
    <w:rsid w:val="007310B6"/>
    <w:rsid w:val="0083421B"/>
    <w:rsid w:val="008A387D"/>
    <w:rsid w:val="00931F47"/>
    <w:rsid w:val="00944ADE"/>
    <w:rsid w:val="00987318"/>
    <w:rsid w:val="009E2547"/>
    <w:rsid w:val="00A23FB0"/>
    <w:rsid w:val="00AC4775"/>
    <w:rsid w:val="00B2547A"/>
    <w:rsid w:val="00D003CF"/>
    <w:rsid w:val="00D1773B"/>
    <w:rsid w:val="00D37293"/>
    <w:rsid w:val="00D63464"/>
    <w:rsid w:val="00D90A00"/>
    <w:rsid w:val="00DF1C7D"/>
    <w:rsid w:val="00E927F1"/>
    <w:rsid w:val="00F7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0BB65"/>
  <w15:chartTrackingRefBased/>
  <w15:docId w15:val="{47557566-9D4B-4289-B988-979E8F0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bidi w:val="0"/>
      <w:spacing w:after="0" w:line="240" w:lineRule="auto"/>
    </w:pPr>
    <w:rPr>
      <w:rFonts w:ascii="Liberation Serif" w:eastAsia="NSimSun" w:hAnsi="Liberation Serif" w:cs="Lucida Sans"/>
      <w:kern w:val="2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47A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47A"/>
    <w:rPr>
      <w:rFonts w:ascii="Segoe UI" w:eastAsia="N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</dc:creator>
  <cp:keywords/>
  <dc:description/>
  <cp:lastModifiedBy>RePack by Diakov</cp:lastModifiedBy>
  <cp:revision>54</cp:revision>
  <dcterms:created xsi:type="dcterms:W3CDTF">2021-08-13T14:29:00Z</dcterms:created>
  <dcterms:modified xsi:type="dcterms:W3CDTF">2022-03-07T21:05:00Z</dcterms:modified>
</cp:coreProperties>
</file>