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74F7" w14:textId="3A54FAE1" w:rsidR="00CD6540" w:rsidRPr="003506B1" w:rsidRDefault="00CD6540" w:rsidP="00CD6540">
      <w:pPr>
        <w:jc w:val="left"/>
        <w:rPr>
          <w:rFonts w:ascii="Arial" w:hAnsi="Arial" w:cs="Arial"/>
          <w:b/>
          <w:bCs/>
          <w:sz w:val="28"/>
          <w:lang w:bidi="fa-IR"/>
        </w:rPr>
      </w:pPr>
      <w:r w:rsidRPr="003506B1">
        <w:rPr>
          <w:rFonts w:ascii="Arial" w:hAnsi="Arial" w:cs="Arial"/>
          <w:b/>
          <w:bCs/>
          <w:sz w:val="28"/>
          <w:lang w:bidi="fa-IR"/>
        </w:rPr>
        <w:t xml:space="preserve">*Hossein Ali </w:t>
      </w:r>
      <w:proofErr w:type="gramStart"/>
      <w:r w:rsidRPr="003506B1">
        <w:rPr>
          <w:rFonts w:ascii="Arial" w:hAnsi="Arial" w:cs="Arial"/>
          <w:b/>
          <w:bCs/>
          <w:sz w:val="28"/>
          <w:lang w:bidi="fa-IR"/>
        </w:rPr>
        <w:t>Ebrahimi  M.D</w:t>
      </w:r>
      <w:proofErr w:type="gramEnd"/>
      <w:r w:rsidRPr="003506B1">
        <w:rPr>
          <w:rFonts w:ascii="Arial" w:hAnsi="Arial" w:cs="Arial"/>
          <w:b/>
          <w:bCs/>
          <w:sz w:val="28"/>
          <w:lang w:bidi="fa-IR"/>
        </w:rPr>
        <w:t xml:space="preserve">    Professor of neurology </w:t>
      </w:r>
    </w:p>
    <w:p w14:paraId="532E07B6" w14:textId="77777777" w:rsidR="00CD6540" w:rsidRDefault="00CD6540" w:rsidP="00CD6540">
      <w:pPr>
        <w:jc w:val="left"/>
        <w:rPr>
          <w:rFonts w:ascii="Arial" w:hAnsi="Arial" w:cs="Arial"/>
          <w:b/>
          <w:bCs/>
          <w:sz w:val="28"/>
          <w:lang w:bidi="fa-IR"/>
        </w:rPr>
      </w:pPr>
      <w:r w:rsidRPr="003506B1">
        <w:rPr>
          <w:rFonts w:ascii="Arial" w:hAnsi="Arial" w:cs="Arial"/>
          <w:b/>
          <w:bCs/>
          <w:sz w:val="28"/>
          <w:lang w:bidi="fa-IR"/>
        </w:rPr>
        <w:t>**</w:t>
      </w:r>
      <w:proofErr w:type="spellStart"/>
      <w:r w:rsidRPr="003506B1">
        <w:rPr>
          <w:rFonts w:ascii="Arial" w:hAnsi="Arial" w:cs="Arial"/>
          <w:b/>
          <w:bCs/>
          <w:sz w:val="28"/>
          <w:lang w:bidi="fa-IR"/>
        </w:rPr>
        <w:t>Mandana</w:t>
      </w:r>
      <w:proofErr w:type="spellEnd"/>
      <w:r w:rsidRPr="003506B1">
        <w:rPr>
          <w:rFonts w:ascii="Arial" w:hAnsi="Arial" w:cs="Arial"/>
          <w:b/>
          <w:bCs/>
          <w:sz w:val="28"/>
          <w:lang w:bidi="fa-IR"/>
        </w:rPr>
        <w:t xml:space="preserve"> Jafari </w:t>
      </w:r>
      <w:r>
        <w:rPr>
          <w:rFonts w:ascii="Arial" w:hAnsi="Arial" w:cs="Arial"/>
          <w:b/>
          <w:bCs/>
          <w:sz w:val="28"/>
          <w:lang w:bidi="fa-IR"/>
        </w:rPr>
        <w:t>PhD</w:t>
      </w:r>
      <w:r w:rsidR="00FD3182">
        <w:rPr>
          <w:rFonts w:ascii="Arial" w:hAnsi="Arial" w:cs="Arial"/>
          <w:b/>
          <w:bCs/>
          <w:sz w:val="28"/>
          <w:lang w:bidi="fa-IR"/>
        </w:rPr>
        <w:t xml:space="preserve">   </w:t>
      </w:r>
      <w:proofErr w:type="spellStart"/>
      <w:r w:rsidR="00FD3182">
        <w:rPr>
          <w:rFonts w:ascii="Arial" w:hAnsi="Arial" w:cs="Arial"/>
          <w:b/>
          <w:bCs/>
          <w:sz w:val="28"/>
          <w:lang w:bidi="fa-IR"/>
        </w:rPr>
        <w:t>Pharmasist</w:t>
      </w:r>
      <w:proofErr w:type="spellEnd"/>
      <w:r w:rsidR="00FD3182">
        <w:rPr>
          <w:rFonts w:ascii="Arial" w:hAnsi="Arial" w:cs="Arial"/>
          <w:b/>
          <w:bCs/>
          <w:sz w:val="28"/>
          <w:lang w:bidi="fa-IR"/>
        </w:rPr>
        <w:t xml:space="preserve"> </w:t>
      </w:r>
    </w:p>
    <w:p w14:paraId="27EAC51C" w14:textId="1C7F2905" w:rsidR="00FD3182" w:rsidRPr="003506B1" w:rsidRDefault="00FD3182" w:rsidP="00CA0865">
      <w:pPr>
        <w:jc w:val="left"/>
        <w:rPr>
          <w:rFonts w:ascii="Arial" w:hAnsi="Arial" w:cs="Arial"/>
          <w:b/>
          <w:bCs/>
          <w:sz w:val="28"/>
          <w:lang w:bidi="fa-IR"/>
        </w:rPr>
      </w:pPr>
      <w:r>
        <w:rPr>
          <w:rFonts w:ascii="Arial" w:hAnsi="Arial" w:cs="Arial"/>
          <w:b/>
          <w:bCs/>
          <w:sz w:val="28"/>
          <w:lang w:bidi="fa-IR"/>
        </w:rPr>
        <w:t>*</w:t>
      </w:r>
      <w:proofErr w:type="spellStart"/>
      <w:r>
        <w:rPr>
          <w:rFonts w:ascii="Arial" w:hAnsi="Arial" w:cs="Arial"/>
          <w:b/>
          <w:bCs/>
          <w:sz w:val="28"/>
          <w:lang w:bidi="fa-IR"/>
        </w:rPr>
        <w:t>Narges</w:t>
      </w:r>
      <w:proofErr w:type="spellEnd"/>
      <w:r>
        <w:rPr>
          <w:rFonts w:ascii="Arial" w:hAnsi="Arial" w:cs="Arial"/>
          <w:b/>
          <w:bCs/>
          <w:sz w:val="28"/>
          <w:lang w:bidi="fa-IR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lang w:bidi="fa-IR"/>
        </w:rPr>
        <w:t>Khanjani</w:t>
      </w:r>
      <w:proofErr w:type="spellEnd"/>
      <w:r>
        <w:rPr>
          <w:rFonts w:ascii="Arial" w:hAnsi="Arial" w:cs="Arial"/>
          <w:b/>
          <w:bCs/>
          <w:sz w:val="28"/>
          <w:lang w:bidi="fa-IR"/>
        </w:rPr>
        <w:t xml:space="preserve"> M.D   </w:t>
      </w:r>
      <w:r w:rsidR="00900CA8">
        <w:rPr>
          <w:rFonts w:ascii="Arial" w:hAnsi="Arial" w:cs="Arial"/>
          <w:b/>
          <w:bCs/>
          <w:sz w:val="28"/>
          <w:lang w:bidi="fa-IR"/>
        </w:rPr>
        <w:t xml:space="preserve">Associate of </w:t>
      </w:r>
      <w:r>
        <w:rPr>
          <w:rFonts w:ascii="Arial" w:hAnsi="Arial" w:cs="Arial"/>
          <w:b/>
          <w:bCs/>
          <w:sz w:val="28"/>
          <w:lang w:bidi="fa-IR"/>
        </w:rPr>
        <w:t>Epidemiolog</w:t>
      </w:r>
      <w:r w:rsidR="00CA0865">
        <w:rPr>
          <w:rFonts w:ascii="Arial" w:hAnsi="Arial" w:cs="Arial"/>
          <w:b/>
          <w:bCs/>
          <w:sz w:val="28"/>
          <w:lang w:bidi="fa-IR"/>
        </w:rPr>
        <w:t>y</w:t>
      </w:r>
    </w:p>
    <w:p w14:paraId="74987D8A" w14:textId="77777777" w:rsidR="00832F17" w:rsidRPr="003506B1" w:rsidRDefault="00832F17" w:rsidP="00832F17">
      <w:pPr>
        <w:jc w:val="left"/>
        <w:rPr>
          <w:rFonts w:ascii="Arial" w:hAnsi="Arial" w:cs="Arial"/>
          <w:b/>
          <w:bCs/>
          <w:sz w:val="28"/>
          <w:lang w:bidi="fa-IR"/>
        </w:rPr>
      </w:pPr>
      <w:r w:rsidRPr="003506B1">
        <w:rPr>
          <w:rFonts w:ascii="Arial" w:hAnsi="Arial" w:cs="Arial"/>
          <w:b/>
          <w:bCs/>
          <w:sz w:val="28"/>
          <w:lang w:bidi="fa-IR"/>
        </w:rPr>
        <w:t>***</w:t>
      </w:r>
      <w:proofErr w:type="spellStart"/>
      <w:r w:rsidRPr="003506B1">
        <w:rPr>
          <w:rFonts w:ascii="Arial" w:hAnsi="Arial" w:cs="Arial"/>
          <w:b/>
          <w:bCs/>
          <w:sz w:val="28"/>
          <w:lang w:bidi="fa-IR"/>
        </w:rPr>
        <w:t>Najmeh</w:t>
      </w:r>
      <w:proofErr w:type="spellEnd"/>
      <w:r w:rsidRPr="003506B1">
        <w:rPr>
          <w:rFonts w:ascii="Arial" w:hAnsi="Arial" w:cs="Arial"/>
          <w:b/>
          <w:bCs/>
          <w:sz w:val="28"/>
          <w:lang w:bidi="fa-IR"/>
        </w:rPr>
        <w:t xml:space="preserve"> Moradi M.D</w:t>
      </w:r>
    </w:p>
    <w:p w14:paraId="19150415" w14:textId="3CA6017E" w:rsidR="00832F17" w:rsidRPr="003506B1" w:rsidRDefault="00832F17" w:rsidP="002209EA">
      <w:pPr>
        <w:jc w:val="left"/>
        <w:rPr>
          <w:rFonts w:ascii="Arial" w:hAnsi="Arial" w:cs="Arial"/>
          <w:sz w:val="28"/>
          <w:lang w:bidi="fa-IR"/>
        </w:rPr>
      </w:pPr>
      <w:r w:rsidRPr="003506B1">
        <w:rPr>
          <w:rFonts w:ascii="Arial" w:hAnsi="Arial" w:cs="Arial"/>
          <w:sz w:val="28"/>
          <w:lang w:bidi="fa-IR"/>
        </w:rPr>
        <w:t>*Ne</w:t>
      </w:r>
      <w:r w:rsidR="005131DD">
        <w:rPr>
          <w:rFonts w:ascii="Arial" w:hAnsi="Arial" w:cs="Arial"/>
          <w:sz w:val="28"/>
          <w:lang w:bidi="fa-IR"/>
        </w:rPr>
        <w:t xml:space="preserve">urology Research </w:t>
      </w:r>
      <w:proofErr w:type="gramStart"/>
      <w:r w:rsidR="005131DD">
        <w:rPr>
          <w:rFonts w:ascii="Arial" w:hAnsi="Arial" w:cs="Arial"/>
          <w:sz w:val="28"/>
          <w:lang w:bidi="fa-IR"/>
        </w:rPr>
        <w:t>Center</w:t>
      </w:r>
      <w:ins w:id="0" w:author="kando" w:date="2022-06-23T11:21:00Z">
        <w:r w:rsidR="00327A5E">
          <w:rPr>
            <w:rFonts w:ascii="Arial" w:hAnsi="Arial" w:cs="Arial"/>
            <w:sz w:val="28"/>
            <w:lang w:bidi="fa-IR"/>
          </w:rPr>
          <w:t xml:space="preserve">, </w:t>
        </w:r>
      </w:ins>
      <w:r w:rsidR="005131DD">
        <w:rPr>
          <w:rFonts w:ascii="Arial" w:hAnsi="Arial" w:cs="Arial"/>
          <w:sz w:val="28"/>
          <w:lang w:bidi="fa-IR"/>
        </w:rPr>
        <w:t xml:space="preserve"> Kerman</w:t>
      </w:r>
      <w:proofErr w:type="gramEnd"/>
      <w:r w:rsidR="005131DD">
        <w:rPr>
          <w:rFonts w:ascii="Arial" w:hAnsi="Arial" w:cs="Arial"/>
          <w:sz w:val="28"/>
          <w:lang w:bidi="fa-IR"/>
        </w:rPr>
        <w:t xml:space="preserve"> U</w:t>
      </w:r>
      <w:r w:rsidRPr="003506B1">
        <w:rPr>
          <w:rFonts w:ascii="Arial" w:hAnsi="Arial" w:cs="Arial"/>
          <w:sz w:val="28"/>
          <w:lang w:bidi="fa-IR"/>
        </w:rPr>
        <w:t>niversity of medical sciences</w:t>
      </w:r>
      <w:ins w:id="1" w:author="kando" w:date="2022-06-23T11:21:00Z">
        <w:r w:rsidR="00327A5E">
          <w:rPr>
            <w:rFonts w:ascii="Arial" w:hAnsi="Arial" w:cs="Arial"/>
            <w:sz w:val="28"/>
            <w:lang w:bidi="fa-IR"/>
          </w:rPr>
          <w:t xml:space="preserve">, </w:t>
        </w:r>
      </w:ins>
      <w:r w:rsidRPr="003506B1">
        <w:rPr>
          <w:rFonts w:ascii="Arial" w:hAnsi="Arial" w:cs="Arial"/>
          <w:sz w:val="28"/>
          <w:lang w:bidi="fa-IR"/>
        </w:rPr>
        <w:t xml:space="preserve"> Kerman</w:t>
      </w:r>
      <w:ins w:id="2" w:author="kando" w:date="2022-06-23T11:21:00Z">
        <w:r w:rsidR="00327A5E">
          <w:rPr>
            <w:rFonts w:ascii="Arial" w:hAnsi="Arial" w:cs="Arial"/>
            <w:sz w:val="28"/>
            <w:lang w:bidi="fa-IR"/>
          </w:rPr>
          <w:t>,</w:t>
        </w:r>
      </w:ins>
      <w:r w:rsidRPr="003506B1">
        <w:rPr>
          <w:rFonts w:ascii="Arial" w:hAnsi="Arial" w:cs="Arial"/>
          <w:sz w:val="28"/>
          <w:lang w:bidi="fa-IR"/>
        </w:rPr>
        <w:t xml:space="preserve"> Iran</w:t>
      </w:r>
    </w:p>
    <w:p w14:paraId="564A514D" w14:textId="776E4D88" w:rsidR="00832F17" w:rsidRPr="003506B1" w:rsidRDefault="00832F17" w:rsidP="00FD3182">
      <w:pPr>
        <w:jc w:val="left"/>
        <w:rPr>
          <w:rFonts w:ascii="Arial" w:hAnsi="Arial" w:cs="Arial"/>
          <w:sz w:val="28"/>
          <w:lang w:bidi="fa-IR"/>
        </w:rPr>
      </w:pPr>
      <w:r w:rsidRPr="003506B1">
        <w:rPr>
          <w:rFonts w:ascii="Arial" w:hAnsi="Arial" w:cs="Arial"/>
          <w:sz w:val="28"/>
          <w:lang w:bidi="fa-IR"/>
        </w:rPr>
        <w:t>**</w:t>
      </w:r>
      <w:r w:rsidR="00FD3182">
        <w:rPr>
          <w:rFonts w:ascii="Arial" w:hAnsi="Arial" w:cs="Arial"/>
          <w:sz w:val="28"/>
          <w:lang w:bidi="fa-IR"/>
        </w:rPr>
        <w:t>Pha</w:t>
      </w:r>
      <w:r w:rsidRPr="003506B1">
        <w:rPr>
          <w:rFonts w:ascii="Arial" w:hAnsi="Arial" w:cs="Arial"/>
          <w:sz w:val="28"/>
          <w:lang w:bidi="fa-IR"/>
        </w:rPr>
        <w:t>rma</w:t>
      </w:r>
      <w:r w:rsidR="00FD3182">
        <w:rPr>
          <w:rFonts w:ascii="Arial" w:hAnsi="Arial" w:cs="Arial"/>
          <w:sz w:val="28"/>
          <w:lang w:bidi="fa-IR"/>
        </w:rPr>
        <w:t xml:space="preserve">ceutics </w:t>
      </w:r>
      <w:del w:id="3" w:author="kando" w:date="2022-06-23T11:21:00Z">
        <w:r w:rsidR="00FD3182" w:rsidDel="00327A5E">
          <w:rPr>
            <w:rFonts w:ascii="Arial" w:hAnsi="Arial" w:cs="Arial"/>
            <w:sz w:val="28"/>
            <w:lang w:bidi="fa-IR"/>
          </w:rPr>
          <w:delText xml:space="preserve">research </w:delText>
        </w:r>
      </w:del>
      <w:ins w:id="4" w:author="kando" w:date="2022-06-23T11:21:00Z">
        <w:r w:rsidR="00327A5E">
          <w:rPr>
            <w:rFonts w:ascii="Arial" w:hAnsi="Arial" w:cs="Arial"/>
            <w:sz w:val="28"/>
            <w:lang w:bidi="fa-IR"/>
          </w:rPr>
          <w:t xml:space="preserve">Research </w:t>
        </w:r>
      </w:ins>
      <w:del w:id="5" w:author="kando" w:date="2022-06-23T11:21:00Z">
        <w:r w:rsidR="00FD3182" w:rsidDel="00327A5E">
          <w:rPr>
            <w:rFonts w:ascii="Arial" w:hAnsi="Arial" w:cs="Arial"/>
            <w:sz w:val="28"/>
            <w:lang w:bidi="fa-IR"/>
          </w:rPr>
          <w:delText xml:space="preserve">institute </w:delText>
        </w:r>
      </w:del>
      <w:ins w:id="6" w:author="kando" w:date="2022-06-23T11:21:00Z">
        <w:r w:rsidR="00327A5E">
          <w:rPr>
            <w:rFonts w:ascii="Arial" w:hAnsi="Arial" w:cs="Arial"/>
            <w:sz w:val="28"/>
            <w:lang w:bidi="fa-IR"/>
          </w:rPr>
          <w:t xml:space="preserve">Institute </w:t>
        </w:r>
      </w:ins>
      <w:r w:rsidR="00FD3182">
        <w:rPr>
          <w:rFonts w:ascii="Arial" w:hAnsi="Arial" w:cs="Arial"/>
          <w:sz w:val="28"/>
          <w:lang w:bidi="fa-IR"/>
        </w:rPr>
        <w:t xml:space="preserve">of Neuropharmacology, Kerman University medical </w:t>
      </w:r>
      <w:proofErr w:type="gramStart"/>
      <w:r w:rsidR="00FD3182">
        <w:rPr>
          <w:rFonts w:ascii="Arial" w:hAnsi="Arial" w:cs="Arial"/>
          <w:sz w:val="28"/>
          <w:lang w:bidi="fa-IR"/>
        </w:rPr>
        <w:t>sciences,  Kerman</w:t>
      </w:r>
      <w:proofErr w:type="gramEnd"/>
      <w:ins w:id="7" w:author="kando" w:date="2022-06-23T11:22:00Z">
        <w:r w:rsidR="00327A5E">
          <w:rPr>
            <w:rFonts w:ascii="Arial" w:hAnsi="Arial" w:cs="Arial"/>
            <w:sz w:val="28"/>
            <w:lang w:bidi="fa-IR"/>
          </w:rPr>
          <w:t xml:space="preserve">, </w:t>
        </w:r>
      </w:ins>
      <w:r w:rsidR="00FD3182">
        <w:rPr>
          <w:rFonts w:ascii="Arial" w:hAnsi="Arial" w:cs="Arial"/>
          <w:sz w:val="28"/>
          <w:lang w:bidi="fa-IR"/>
        </w:rPr>
        <w:t xml:space="preserve"> Iran  </w:t>
      </w:r>
    </w:p>
    <w:p w14:paraId="7C1DCF3C" w14:textId="54ECD004" w:rsidR="00832F17" w:rsidRPr="003506B1" w:rsidRDefault="00832F17" w:rsidP="002209EA">
      <w:pPr>
        <w:jc w:val="left"/>
        <w:rPr>
          <w:rFonts w:ascii="Arial" w:hAnsi="Arial" w:cs="Arial"/>
          <w:sz w:val="28"/>
          <w:rtl/>
          <w:lang w:bidi="fa-IR"/>
        </w:rPr>
      </w:pPr>
      <w:r w:rsidRPr="003506B1">
        <w:rPr>
          <w:rFonts w:ascii="Arial" w:hAnsi="Arial" w:cs="Arial"/>
          <w:sz w:val="28"/>
          <w:lang w:bidi="fa-IR"/>
        </w:rPr>
        <w:t>***</w:t>
      </w:r>
      <w:proofErr w:type="spellStart"/>
      <w:r w:rsidRPr="003506B1">
        <w:rPr>
          <w:rFonts w:ascii="Arial" w:hAnsi="Arial" w:cs="Arial"/>
          <w:sz w:val="28"/>
          <w:lang w:bidi="fa-IR"/>
        </w:rPr>
        <w:t>Afza</w:t>
      </w:r>
      <w:r w:rsidR="005131DD">
        <w:rPr>
          <w:rFonts w:ascii="Arial" w:hAnsi="Arial" w:cs="Arial"/>
          <w:sz w:val="28"/>
          <w:lang w:bidi="fa-IR"/>
        </w:rPr>
        <w:t>li</w:t>
      </w:r>
      <w:del w:id="8" w:author="kando" w:date="2022-06-23T11:22:00Z">
        <w:r w:rsidR="005131DD" w:rsidDel="00327A5E">
          <w:rPr>
            <w:rFonts w:ascii="Arial" w:hAnsi="Arial" w:cs="Arial"/>
            <w:sz w:val="28"/>
            <w:lang w:bidi="fa-IR"/>
          </w:rPr>
          <w:delText xml:space="preserve"> </w:delText>
        </w:r>
      </w:del>
      <w:r w:rsidR="005131DD">
        <w:rPr>
          <w:rFonts w:ascii="Arial" w:hAnsi="Arial" w:cs="Arial"/>
          <w:sz w:val="28"/>
          <w:lang w:bidi="fa-IR"/>
        </w:rPr>
        <w:t>pour</w:t>
      </w:r>
      <w:proofErr w:type="spellEnd"/>
      <w:r w:rsidR="005131DD">
        <w:rPr>
          <w:rFonts w:ascii="Arial" w:hAnsi="Arial" w:cs="Arial"/>
          <w:sz w:val="28"/>
          <w:lang w:bidi="fa-IR"/>
        </w:rPr>
        <w:t xml:space="preserve"> Medical Faculty </w:t>
      </w:r>
      <w:proofErr w:type="gramStart"/>
      <w:r w:rsidR="005131DD">
        <w:rPr>
          <w:rFonts w:ascii="Arial" w:hAnsi="Arial" w:cs="Arial"/>
          <w:sz w:val="28"/>
          <w:lang w:bidi="fa-IR"/>
        </w:rPr>
        <w:t>Kerman</w:t>
      </w:r>
      <w:ins w:id="9" w:author="kando" w:date="2022-06-23T11:22:00Z">
        <w:r w:rsidR="00327A5E">
          <w:rPr>
            <w:rFonts w:ascii="Arial" w:hAnsi="Arial" w:cs="Arial"/>
            <w:sz w:val="28"/>
            <w:lang w:bidi="fa-IR"/>
          </w:rPr>
          <w:t xml:space="preserve">, </w:t>
        </w:r>
      </w:ins>
      <w:r w:rsidR="005131DD">
        <w:rPr>
          <w:rFonts w:ascii="Arial" w:hAnsi="Arial" w:cs="Arial"/>
          <w:sz w:val="28"/>
          <w:lang w:bidi="fa-IR"/>
        </w:rPr>
        <w:t xml:space="preserve"> U</w:t>
      </w:r>
      <w:r w:rsidRPr="003506B1">
        <w:rPr>
          <w:rFonts w:ascii="Arial" w:hAnsi="Arial" w:cs="Arial"/>
          <w:sz w:val="28"/>
          <w:lang w:bidi="fa-IR"/>
        </w:rPr>
        <w:t>niversity</w:t>
      </w:r>
      <w:proofErr w:type="gramEnd"/>
      <w:r w:rsidRPr="003506B1">
        <w:rPr>
          <w:rFonts w:ascii="Arial" w:hAnsi="Arial" w:cs="Arial"/>
          <w:sz w:val="28"/>
          <w:lang w:bidi="fa-IR"/>
        </w:rPr>
        <w:t xml:space="preserve"> of medical sciences</w:t>
      </w:r>
      <w:del w:id="10" w:author="kando" w:date="2022-06-23T11:33:00Z">
        <w:r w:rsidRPr="003506B1" w:rsidDel="000F176E">
          <w:rPr>
            <w:rFonts w:ascii="Arial" w:hAnsi="Arial" w:cs="Arial"/>
            <w:sz w:val="28"/>
            <w:lang w:bidi="fa-IR"/>
          </w:rPr>
          <w:delText xml:space="preserve"> </w:delText>
        </w:r>
      </w:del>
      <w:ins w:id="11" w:author="kando" w:date="2022-06-23T11:22:00Z">
        <w:r w:rsidR="00327A5E">
          <w:rPr>
            <w:rFonts w:ascii="Arial" w:hAnsi="Arial" w:cs="Arial"/>
            <w:sz w:val="28"/>
            <w:lang w:bidi="fa-IR"/>
          </w:rPr>
          <w:t xml:space="preserve">, </w:t>
        </w:r>
      </w:ins>
      <w:r w:rsidRPr="003506B1">
        <w:rPr>
          <w:rFonts w:ascii="Arial" w:hAnsi="Arial" w:cs="Arial"/>
          <w:sz w:val="28"/>
          <w:lang w:bidi="fa-IR"/>
        </w:rPr>
        <w:t>Kerman</w:t>
      </w:r>
      <w:ins w:id="12" w:author="kando" w:date="2022-06-23T11:22:00Z">
        <w:r w:rsidR="00327A5E">
          <w:rPr>
            <w:rFonts w:ascii="Arial" w:hAnsi="Arial" w:cs="Arial"/>
            <w:sz w:val="28"/>
            <w:lang w:bidi="fa-IR"/>
          </w:rPr>
          <w:t xml:space="preserve">, </w:t>
        </w:r>
      </w:ins>
      <w:r w:rsidRPr="003506B1">
        <w:rPr>
          <w:rFonts w:ascii="Arial" w:hAnsi="Arial" w:cs="Arial"/>
          <w:sz w:val="28"/>
          <w:lang w:bidi="fa-IR"/>
        </w:rPr>
        <w:t xml:space="preserve"> Iran</w:t>
      </w:r>
    </w:p>
    <w:p w14:paraId="1EA42FF4" w14:textId="240575FE" w:rsidR="00832F17" w:rsidRPr="00A564D1" w:rsidRDefault="00A564D1" w:rsidP="00A564D1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rtl/>
          <w:lang w:bidi="fa-IR"/>
        </w:rPr>
        <w:t xml:space="preserve"> </w:t>
      </w:r>
      <w:r w:rsidRPr="00174091"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</w:rPr>
        <w:t xml:space="preserve">Evaluation of </w:t>
      </w:r>
      <w:del w:id="13" w:author="kando" w:date="2022-06-23T11:22:00Z">
        <w:r w:rsidRPr="00174091" w:rsidDel="00327A5E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delText xml:space="preserve">date </w:delText>
        </w:r>
      </w:del>
      <w:ins w:id="14" w:author="kando" w:date="2022-06-23T11:22:00Z">
        <w:r w:rsidR="00327A5E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>D</w:t>
        </w:r>
        <w:r w:rsidR="00327A5E" w:rsidRPr="00174091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 xml:space="preserve">ate </w:t>
        </w:r>
      </w:ins>
      <w:del w:id="15" w:author="kando" w:date="2022-06-23T11:22:00Z">
        <w:r w:rsidRPr="00174091" w:rsidDel="00327A5E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delText xml:space="preserve">extract </w:delText>
        </w:r>
      </w:del>
      <w:ins w:id="16" w:author="kando" w:date="2022-06-23T11:22:00Z">
        <w:r w:rsidR="00327A5E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>E</w:t>
        </w:r>
        <w:r w:rsidR="00327A5E" w:rsidRPr="00174091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 xml:space="preserve">xtract </w:t>
        </w:r>
      </w:ins>
      <w:r w:rsidRPr="00174091"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</w:rPr>
        <w:t xml:space="preserve">on </w:t>
      </w:r>
      <w:del w:id="17" w:author="kando" w:date="2022-06-23T11:22:00Z">
        <w:r w:rsidRPr="00174091" w:rsidDel="00327A5E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delText xml:space="preserve">nerve </w:delText>
        </w:r>
      </w:del>
      <w:commentRangeStart w:id="18"/>
      <w:ins w:id="19" w:author="kando" w:date="2022-06-23T11:22:00Z">
        <w:r w:rsidR="00327A5E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>N</w:t>
        </w:r>
        <w:r w:rsidR="00327A5E" w:rsidRPr="00174091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>erve</w:t>
        </w:r>
      </w:ins>
      <w:commentRangeEnd w:id="18"/>
      <w:ins w:id="20" w:author="kando" w:date="2022-06-23T11:23:00Z">
        <w:r w:rsidR="00327A5E">
          <w:rPr>
            <w:rStyle w:val="CommentReference"/>
          </w:rPr>
          <w:commentReference w:id="18"/>
        </w:r>
      </w:ins>
      <w:ins w:id="21" w:author="kando" w:date="2022-06-23T11:22:00Z">
        <w:r w:rsidR="00327A5E" w:rsidRPr="00174091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 xml:space="preserve"> </w:t>
        </w:r>
      </w:ins>
      <w:del w:id="22" w:author="kando" w:date="2022-06-23T11:22:00Z">
        <w:r w:rsidRPr="00174091" w:rsidDel="00327A5E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delText xml:space="preserve">conduction </w:delText>
        </w:r>
      </w:del>
      <w:ins w:id="23" w:author="kando" w:date="2022-06-23T11:22:00Z">
        <w:r w:rsidR="00327A5E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>C</w:t>
        </w:r>
        <w:r w:rsidR="00327A5E" w:rsidRPr="00174091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 xml:space="preserve">onduction </w:t>
        </w:r>
      </w:ins>
      <w:del w:id="24" w:author="kando" w:date="2022-06-23T11:22:00Z">
        <w:r w:rsidRPr="00174091" w:rsidDel="00327A5E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delText xml:space="preserve">velocity </w:delText>
        </w:r>
      </w:del>
      <w:ins w:id="25" w:author="kando" w:date="2022-06-23T11:22:00Z">
        <w:r w:rsidR="00327A5E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>V</w:t>
        </w:r>
        <w:r w:rsidR="00327A5E" w:rsidRPr="00174091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 xml:space="preserve">elocity </w:t>
        </w:r>
      </w:ins>
      <w:r w:rsidRPr="00174091"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</w:rPr>
        <w:t xml:space="preserve">in </w:t>
      </w:r>
      <w:del w:id="26" w:author="kando" w:date="2022-06-23T11:22:00Z">
        <w:r w:rsidRPr="00174091" w:rsidDel="00327A5E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delText xml:space="preserve">male </w:delText>
        </w:r>
      </w:del>
      <w:ins w:id="27" w:author="kando" w:date="2022-06-23T11:22:00Z">
        <w:r w:rsidR="00327A5E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>M</w:t>
        </w:r>
        <w:r w:rsidR="00327A5E" w:rsidRPr="00174091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 xml:space="preserve">ale </w:t>
        </w:r>
      </w:ins>
      <w:r w:rsidRPr="00174091"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</w:rPr>
        <w:t>rat</w:t>
      </w:r>
      <w:ins w:id="28" w:author="kando" w:date="2022-06-23T11:22:00Z">
        <w:r w:rsidR="00327A5E">
          <w:rPr>
            <w:rFonts w:ascii="Tahoma" w:eastAsia="Times New Roman" w:hAnsi="Tahoma" w:cs="Tahoma"/>
            <w:b/>
            <w:bCs/>
            <w:sz w:val="28"/>
            <w:szCs w:val="28"/>
            <w:shd w:val="clear" w:color="auto" w:fill="FFFFFF"/>
          </w:rPr>
          <w:t>s</w:t>
        </w:r>
      </w:ins>
    </w:p>
    <w:p w14:paraId="1BD0608F" w14:textId="77777777" w:rsidR="008132D5" w:rsidRPr="0093305B" w:rsidRDefault="005856FA">
      <w:pPr>
        <w:contextualSpacing/>
        <w:rPr>
          <w:rFonts w:ascii="Garamond" w:hAnsi="Garamond"/>
          <w:b/>
          <w:bCs/>
          <w:sz w:val="28"/>
          <w:szCs w:val="28"/>
        </w:rPr>
      </w:pPr>
      <w:r w:rsidRPr="00327A5E">
        <w:rPr>
          <w:rFonts w:ascii="Garamond" w:hAnsi="Garamond"/>
          <w:b/>
          <w:bCs/>
          <w:sz w:val="28"/>
          <w:szCs w:val="28"/>
        </w:rPr>
        <w:t>Abstract</w:t>
      </w:r>
    </w:p>
    <w:p w14:paraId="03CE820F" w14:textId="51EDE885" w:rsidR="000F176E" w:rsidRDefault="00C613FD" w:rsidP="00FC60D9">
      <w:pPr>
        <w:contextualSpacing/>
        <w:rPr>
          <w:ins w:id="29" w:author="kando" w:date="2022-06-23T11:51:00Z"/>
          <w:rFonts w:ascii="Garamond" w:hAnsi="Garamond"/>
          <w:sz w:val="24"/>
          <w:szCs w:val="24"/>
        </w:rPr>
      </w:pPr>
      <w:r w:rsidRPr="00F401CA">
        <w:rPr>
          <w:rFonts w:ascii="Garamond" w:hAnsi="Garamond"/>
          <w:b/>
          <w:bCs/>
          <w:sz w:val="24"/>
          <w:szCs w:val="24"/>
        </w:rPr>
        <w:t>Introduction</w:t>
      </w:r>
      <w:r>
        <w:rPr>
          <w:rFonts w:ascii="Garamond" w:hAnsi="Garamond"/>
          <w:sz w:val="24"/>
          <w:szCs w:val="24"/>
        </w:rPr>
        <w:t xml:space="preserve">: </w:t>
      </w:r>
      <w:del w:id="30" w:author="kando" w:date="2022-06-23T11:24:00Z">
        <w:r w:rsidDel="00327A5E">
          <w:rPr>
            <w:rFonts w:ascii="Garamond" w:hAnsi="Garamond"/>
            <w:sz w:val="24"/>
            <w:szCs w:val="24"/>
          </w:rPr>
          <w:delText xml:space="preserve">neuropathy </w:delText>
        </w:r>
      </w:del>
      <w:ins w:id="31" w:author="kando" w:date="2022-06-23T11:24:00Z">
        <w:r w:rsidR="00327A5E">
          <w:rPr>
            <w:rFonts w:ascii="Garamond" w:hAnsi="Garamond"/>
            <w:sz w:val="24"/>
            <w:szCs w:val="24"/>
          </w:rPr>
          <w:t xml:space="preserve">Neuropathy </w:t>
        </w:r>
      </w:ins>
      <w:r>
        <w:rPr>
          <w:rFonts w:ascii="Garamond" w:hAnsi="Garamond"/>
          <w:sz w:val="24"/>
          <w:szCs w:val="24"/>
        </w:rPr>
        <w:t xml:space="preserve">is a </w:t>
      </w:r>
      <w:r w:rsidR="003901BF">
        <w:rPr>
          <w:rFonts w:ascii="Garamond" w:hAnsi="Garamond"/>
          <w:sz w:val="24"/>
          <w:szCs w:val="24"/>
        </w:rPr>
        <w:t>condition</w:t>
      </w:r>
      <w:r>
        <w:rPr>
          <w:rFonts w:ascii="Garamond" w:hAnsi="Garamond"/>
          <w:sz w:val="24"/>
          <w:szCs w:val="24"/>
        </w:rPr>
        <w:t xml:space="preserve"> </w:t>
      </w:r>
      <w:r w:rsidR="00F401CA">
        <w:rPr>
          <w:rFonts w:ascii="Garamond" w:hAnsi="Garamond"/>
          <w:sz w:val="24"/>
          <w:szCs w:val="24"/>
        </w:rPr>
        <w:t>in which</w:t>
      </w:r>
      <w:r>
        <w:rPr>
          <w:rFonts w:ascii="Garamond" w:hAnsi="Garamond"/>
          <w:sz w:val="24"/>
          <w:szCs w:val="24"/>
        </w:rPr>
        <w:t xml:space="preserve"> the </w:t>
      </w:r>
      <w:r w:rsidR="003901BF">
        <w:rPr>
          <w:rFonts w:ascii="Garamond" w:hAnsi="Garamond"/>
          <w:sz w:val="24"/>
          <w:szCs w:val="24"/>
        </w:rPr>
        <w:t>peripheral</w:t>
      </w:r>
      <w:r>
        <w:rPr>
          <w:rFonts w:ascii="Garamond" w:hAnsi="Garamond"/>
          <w:sz w:val="24"/>
          <w:szCs w:val="24"/>
        </w:rPr>
        <w:t xml:space="preserve"> </w:t>
      </w:r>
      <w:r w:rsidR="003901BF">
        <w:rPr>
          <w:rFonts w:ascii="Garamond" w:hAnsi="Garamond"/>
          <w:sz w:val="24"/>
          <w:szCs w:val="24"/>
        </w:rPr>
        <w:t>nervous system</w:t>
      </w:r>
      <w:ins w:id="32" w:author="kando" w:date="2022-06-23T11:25:00Z">
        <w:r w:rsidR="00327A5E">
          <w:rPr>
            <w:rFonts w:ascii="Garamond" w:hAnsi="Garamond"/>
            <w:sz w:val="24"/>
            <w:szCs w:val="24"/>
          </w:rPr>
          <w:t xml:space="preserve"> (PNS) </w:t>
        </w:r>
      </w:ins>
      <w:del w:id="33" w:author="kando" w:date="2022-06-24T09:17:00Z">
        <w:r w:rsidR="00F401CA" w:rsidRPr="00F401CA" w:rsidDel="00F742C2">
          <w:rPr>
            <w:rFonts w:ascii="Garamond" w:hAnsi="Garamond"/>
            <w:sz w:val="24"/>
            <w:szCs w:val="24"/>
          </w:rPr>
          <w:delText xml:space="preserve"> </w:delText>
        </w:r>
      </w:del>
      <w:r w:rsidR="00F401CA">
        <w:rPr>
          <w:rFonts w:ascii="Garamond" w:hAnsi="Garamond"/>
          <w:sz w:val="24"/>
          <w:szCs w:val="24"/>
        </w:rPr>
        <w:t xml:space="preserve">is </w:t>
      </w:r>
      <w:del w:id="34" w:author="kando" w:date="2022-06-25T20:16:00Z">
        <w:r w:rsidR="00F401CA" w:rsidDel="00DE4032">
          <w:rPr>
            <w:rFonts w:ascii="Garamond" w:hAnsi="Garamond"/>
            <w:sz w:val="24"/>
            <w:szCs w:val="24"/>
          </w:rPr>
          <w:delText>disrupted</w:delText>
        </w:r>
      </w:del>
      <w:ins w:id="35" w:author="kando" w:date="2022-06-25T20:16:00Z">
        <w:r w:rsidR="00DE4032">
          <w:rPr>
            <w:rFonts w:ascii="Garamond" w:hAnsi="Garamond"/>
            <w:sz w:val="24"/>
            <w:szCs w:val="24"/>
          </w:rPr>
          <w:t xml:space="preserve"> </w:t>
        </w:r>
        <w:proofErr w:type="spellStart"/>
        <w:r w:rsidR="00DE4032">
          <w:rPr>
            <w:rFonts w:ascii="Garamond" w:hAnsi="Garamond"/>
            <w:sz w:val="24"/>
            <w:szCs w:val="24"/>
          </w:rPr>
          <w:t>disoedered</w:t>
        </w:r>
      </w:ins>
      <w:proofErr w:type="spellEnd"/>
      <w:r>
        <w:rPr>
          <w:rFonts w:ascii="Garamond" w:hAnsi="Garamond"/>
          <w:sz w:val="24"/>
          <w:szCs w:val="24"/>
        </w:rPr>
        <w:t>.</w:t>
      </w:r>
      <w:r w:rsidR="00334BD8">
        <w:rPr>
          <w:rFonts w:ascii="Garamond" w:hAnsi="Garamond"/>
          <w:sz w:val="24"/>
          <w:szCs w:val="24"/>
        </w:rPr>
        <w:t xml:space="preserve"> The </w:t>
      </w:r>
      <w:r w:rsidR="00332E7C">
        <w:rPr>
          <w:rFonts w:ascii="Garamond" w:hAnsi="Garamond"/>
          <w:sz w:val="24"/>
          <w:szCs w:val="24"/>
        </w:rPr>
        <w:t>study of the effects of antioxidants on the performance improvement of this system is vital.</w:t>
      </w:r>
      <w:r w:rsidR="00D550A3">
        <w:rPr>
          <w:rFonts w:ascii="Garamond" w:hAnsi="Garamond"/>
          <w:sz w:val="24"/>
          <w:szCs w:val="24"/>
        </w:rPr>
        <w:t xml:space="preserve"> This study was aimed </w:t>
      </w:r>
      <w:del w:id="36" w:author="kando" w:date="2022-06-24T09:18:00Z">
        <w:r w:rsidR="00D550A3" w:rsidDel="00F742C2">
          <w:rPr>
            <w:rFonts w:ascii="Garamond" w:hAnsi="Garamond"/>
            <w:sz w:val="24"/>
            <w:szCs w:val="24"/>
          </w:rPr>
          <w:delText xml:space="preserve">at </w:delText>
        </w:r>
      </w:del>
      <w:r w:rsidR="00D550A3">
        <w:rPr>
          <w:rFonts w:ascii="Garamond" w:hAnsi="Garamond"/>
          <w:sz w:val="24"/>
          <w:szCs w:val="24"/>
        </w:rPr>
        <w:t>the investigation of the effect</w:t>
      </w:r>
      <w:r w:rsidR="005B1327">
        <w:rPr>
          <w:rFonts w:ascii="Garamond" w:hAnsi="Garamond"/>
          <w:sz w:val="24"/>
          <w:szCs w:val="24"/>
        </w:rPr>
        <w:t>s</w:t>
      </w:r>
      <w:r w:rsidR="00D550A3">
        <w:rPr>
          <w:rFonts w:ascii="Garamond" w:hAnsi="Garamond"/>
          <w:sz w:val="24"/>
          <w:szCs w:val="24"/>
        </w:rPr>
        <w:t xml:space="preserve"> of </w:t>
      </w:r>
      <w:r w:rsidR="00F84AEB">
        <w:rPr>
          <w:rFonts w:ascii="Garamond" w:hAnsi="Garamond"/>
          <w:sz w:val="24"/>
          <w:szCs w:val="24"/>
        </w:rPr>
        <w:t>date extract</w:t>
      </w:r>
      <w:r w:rsidR="00AF6BBB">
        <w:rPr>
          <w:rFonts w:ascii="Garamond" w:hAnsi="Garamond"/>
          <w:sz w:val="24"/>
          <w:szCs w:val="24"/>
        </w:rPr>
        <w:t xml:space="preserve"> on </w:t>
      </w:r>
      <w:r w:rsidR="00ED0292">
        <w:rPr>
          <w:rFonts w:ascii="Garamond" w:hAnsi="Garamond"/>
          <w:sz w:val="24"/>
          <w:szCs w:val="24"/>
        </w:rPr>
        <w:t>n</w:t>
      </w:r>
      <w:r w:rsidR="00ED0292" w:rsidRPr="00ED0292">
        <w:rPr>
          <w:rFonts w:ascii="Garamond" w:hAnsi="Garamond"/>
          <w:sz w:val="24"/>
          <w:szCs w:val="24"/>
        </w:rPr>
        <w:t>erve conduction velocity</w:t>
      </w:r>
      <w:ins w:id="37" w:author="kando" w:date="2022-06-23T11:49:00Z">
        <w:r w:rsidR="000F176E">
          <w:rPr>
            <w:rFonts w:ascii="Garamond" w:hAnsi="Garamond"/>
            <w:sz w:val="24"/>
            <w:szCs w:val="24"/>
          </w:rPr>
          <w:t xml:space="preserve"> (NCV)</w:t>
        </w:r>
      </w:ins>
      <w:r w:rsidR="00ED0292" w:rsidRPr="00ED0292">
        <w:rPr>
          <w:rFonts w:ascii="Garamond" w:hAnsi="Garamond"/>
          <w:sz w:val="24"/>
          <w:szCs w:val="24"/>
        </w:rPr>
        <w:t>, distal</w:t>
      </w:r>
      <w:ins w:id="38" w:author="kando" w:date="2022-06-23T11:50:00Z">
        <w:r w:rsidR="000F176E">
          <w:rPr>
            <w:rFonts w:ascii="Garamond" w:hAnsi="Garamond"/>
            <w:sz w:val="24"/>
            <w:szCs w:val="24"/>
          </w:rPr>
          <w:t xml:space="preserve"> motor</w:t>
        </w:r>
      </w:ins>
      <w:r w:rsidR="00ED0292" w:rsidRPr="00ED0292">
        <w:rPr>
          <w:rFonts w:ascii="Garamond" w:hAnsi="Garamond"/>
          <w:sz w:val="24"/>
          <w:szCs w:val="24"/>
        </w:rPr>
        <w:t xml:space="preserve"> latency</w:t>
      </w:r>
      <w:ins w:id="39" w:author="kando" w:date="2022-06-23T11:50:00Z">
        <w:r w:rsidR="000F176E">
          <w:rPr>
            <w:rFonts w:ascii="Garamond" w:hAnsi="Garamond"/>
            <w:sz w:val="24"/>
            <w:szCs w:val="24"/>
          </w:rPr>
          <w:t xml:space="preserve"> (DML)</w:t>
        </w:r>
      </w:ins>
      <w:r w:rsidR="00F84AEB">
        <w:rPr>
          <w:rFonts w:ascii="Garamond" w:hAnsi="Garamond"/>
          <w:sz w:val="24"/>
          <w:szCs w:val="24"/>
        </w:rPr>
        <w:t>,</w:t>
      </w:r>
      <w:r w:rsidR="00ED0292" w:rsidRPr="00ED0292">
        <w:rPr>
          <w:rFonts w:ascii="Garamond" w:hAnsi="Garamond"/>
          <w:sz w:val="24"/>
          <w:szCs w:val="24"/>
        </w:rPr>
        <w:t xml:space="preserve"> and</w:t>
      </w:r>
      <w:r w:rsidR="00B07EFA">
        <w:rPr>
          <w:rFonts w:ascii="Garamond" w:hAnsi="Garamond"/>
          <w:sz w:val="24"/>
          <w:szCs w:val="24"/>
        </w:rPr>
        <w:t xml:space="preserve"> </w:t>
      </w:r>
      <w:r w:rsidR="00060975">
        <w:rPr>
          <w:rFonts w:ascii="Garamond" w:hAnsi="Garamond"/>
          <w:sz w:val="24"/>
          <w:szCs w:val="24"/>
        </w:rPr>
        <w:t xml:space="preserve">wave </w:t>
      </w:r>
      <w:r w:rsidR="00C50D15">
        <w:rPr>
          <w:rFonts w:ascii="Garamond" w:hAnsi="Garamond"/>
          <w:sz w:val="24"/>
          <w:szCs w:val="24"/>
        </w:rPr>
        <w:t>height of</w:t>
      </w:r>
      <w:r w:rsidR="00ED0292" w:rsidRPr="00ED0292">
        <w:rPr>
          <w:rFonts w:ascii="Garamond" w:hAnsi="Garamond"/>
          <w:sz w:val="24"/>
          <w:szCs w:val="24"/>
        </w:rPr>
        <w:t xml:space="preserve"> </w:t>
      </w:r>
      <w:r w:rsidR="00060975">
        <w:rPr>
          <w:rFonts w:ascii="Garamond" w:hAnsi="Garamond"/>
          <w:sz w:val="24"/>
          <w:szCs w:val="24"/>
        </w:rPr>
        <w:t xml:space="preserve">the </w:t>
      </w:r>
      <w:r w:rsidR="00ED0292" w:rsidRPr="00ED0292">
        <w:rPr>
          <w:rFonts w:ascii="Garamond" w:hAnsi="Garamond"/>
          <w:sz w:val="24"/>
          <w:szCs w:val="24"/>
        </w:rPr>
        <w:t>sciatic nerve</w:t>
      </w:r>
      <w:r w:rsidR="00C50D15">
        <w:rPr>
          <w:rFonts w:ascii="Garamond" w:hAnsi="Garamond"/>
          <w:sz w:val="24"/>
          <w:szCs w:val="24"/>
        </w:rPr>
        <w:t xml:space="preserve"> </w:t>
      </w:r>
      <w:r w:rsidR="00ED0292" w:rsidRPr="00ED0292">
        <w:rPr>
          <w:rFonts w:ascii="Garamond" w:hAnsi="Garamond"/>
          <w:sz w:val="24"/>
          <w:szCs w:val="24"/>
        </w:rPr>
        <w:t>in</w:t>
      </w:r>
      <w:r w:rsidR="00C50D15">
        <w:rPr>
          <w:rFonts w:ascii="Garamond" w:hAnsi="Garamond"/>
          <w:sz w:val="24"/>
          <w:szCs w:val="24"/>
        </w:rPr>
        <w:t xml:space="preserve"> male</w:t>
      </w:r>
      <w:r w:rsidR="00ED0292" w:rsidRPr="00ED0292">
        <w:rPr>
          <w:rFonts w:ascii="Garamond" w:hAnsi="Garamond"/>
          <w:sz w:val="24"/>
          <w:szCs w:val="24"/>
        </w:rPr>
        <w:t xml:space="preserve"> rats</w:t>
      </w:r>
      <w:r w:rsidR="00C50D15">
        <w:rPr>
          <w:rFonts w:ascii="Garamond" w:hAnsi="Garamond"/>
          <w:sz w:val="24"/>
          <w:szCs w:val="24"/>
        </w:rPr>
        <w:t>.</w:t>
      </w:r>
      <w:r w:rsidR="0033451B">
        <w:rPr>
          <w:rFonts w:ascii="Garamond" w:hAnsi="Garamond"/>
          <w:sz w:val="24"/>
          <w:szCs w:val="24"/>
        </w:rPr>
        <w:t xml:space="preserve"> </w:t>
      </w:r>
    </w:p>
    <w:p w14:paraId="09EDD6A6" w14:textId="42F99C00" w:rsidR="000F176E" w:rsidRDefault="0033451B" w:rsidP="00FC60D9">
      <w:pPr>
        <w:contextualSpacing/>
        <w:rPr>
          <w:ins w:id="40" w:author="kando" w:date="2022-06-23T11:56:00Z"/>
          <w:rFonts w:ascii="Garamond" w:hAnsi="Garamond"/>
          <w:sz w:val="24"/>
          <w:szCs w:val="24"/>
        </w:rPr>
      </w:pPr>
      <w:r w:rsidRPr="00D32198">
        <w:rPr>
          <w:rFonts w:ascii="Garamond" w:hAnsi="Garamond"/>
          <w:b/>
          <w:bCs/>
          <w:sz w:val="24"/>
          <w:szCs w:val="24"/>
        </w:rPr>
        <w:t>Materials and Methods:</w:t>
      </w:r>
      <w:r>
        <w:rPr>
          <w:rFonts w:ascii="Garamond" w:hAnsi="Garamond"/>
          <w:sz w:val="24"/>
          <w:szCs w:val="24"/>
        </w:rPr>
        <w:t xml:space="preserve"> </w:t>
      </w:r>
      <w:del w:id="41" w:author="kando" w:date="2022-06-23T11:25:00Z">
        <w:r w:rsidDel="00327A5E">
          <w:rPr>
            <w:rFonts w:ascii="Garamond" w:hAnsi="Garamond"/>
            <w:sz w:val="24"/>
            <w:szCs w:val="24"/>
          </w:rPr>
          <w:delText xml:space="preserve">this </w:delText>
        </w:r>
      </w:del>
      <w:ins w:id="42" w:author="kando" w:date="2022-06-23T11:25:00Z">
        <w:r w:rsidR="00327A5E">
          <w:rPr>
            <w:rFonts w:ascii="Garamond" w:hAnsi="Garamond"/>
            <w:sz w:val="24"/>
            <w:szCs w:val="24"/>
          </w:rPr>
          <w:t xml:space="preserve">This </w:t>
        </w:r>
      </w:ins>
      <w:r>
        <w:rPr>
          <w:rFonts w:ascii="Garamond" w:hAnsi="Garamond"/>
          <w:sz w:val="24"/>
          <w:szCs w:val="24"/>
        </w:rPr>
        <w:t>laboratory study used 24 male Wistar rats weigh</w:t>
      </w:r>
      <w:del w:id="43" w:author="kando" w:date="2022-06-23T11:25:00Z">
        <w:r w:rsidDel="00327A5E">
          <w:rPr>
            <w:rFonts w:ascii="Garamond" w:hAnsi="Garamond"/>
            <w:sz w:val="24"/>
            <w:szCs w:val="24"/>
          </w:rPr>
          <w:delText>t</w:delText>
        </w:r>
      </w:del>
      <w:r w:rsidR="00F84AEB">
        <w:rPr>
          <w:rFonts w:ascii="Garamond" w:hAnsi="Garamond"/>
          <w:sz w:val="24"/>
          <w:szCs w:val="24"/>
        </w:rPr>
        <w:t>ing</w:t>
      </w:r>
      <w:r w:rsidR="000E32D6">
        <w:rPr>
          <w:rFonts w:ascii="Garamond" w:hAnsi="Garamond"/>
          <w:sz w:val="24"/>
          <w:szCs w:val="24"/>
        </w:rPr>
        <w:t xml:space="preserve"> </w:t>
      </w:r>
      <w:r w:rsidR="000E32D6" w:rsidRPr="004C4B90">
        <w:rPr>
          <w:rFonts w:ascii="Garamond" w:hAnsi="Garamond"/>
          <w:sz w:val="24"/>
          <w:szCs w:val="24"/>
          <w:rPrChange w:id="44" w:author="kando" w:date="2022-06-27T17:46:00Z">
            <w:rPr>
              <w:rFonts w:ascii="Garamond" w:hAnsi="Garamond"/>
              <w:sz w:val="24"/>
              <w:szCs w:val="24"/>
              <w:highlight w:val="yellow"/>
            </w:rPr>
          </w:rPrChange>
        </w:rPr>
        <w:t>2</w:t>
      </w:r>
      <w:r w:rsidR="00FC60D9" w:rsidRPr="004C4B90">
        <w:rPr>
          <w:rFonts w:ascii="Garamond" w:hAnsi="Garamond" w:hint="cs"/>
          <w:sz w:val="24"/>
          <w:szCs w:val="24"/>
          <w:rtl/>
          <w:rPrChange w:id="45" w:author="kando" w:date="2022-06-27T17:46:00Z">
            <w:rPr>
              <w:rFonts w:ascii="Garamond" w:hAnsi="Garamond" w:hint="cs"/>
              <w:sz w:val="24"/>
              <w:szCs w:val="24"/>
              <w:highlight w:val="yellow"/>
              <w:rtl/>
            </w:rPr>
          </w:rPrChange>
        </w:rPr>
        <w:t>5</w:t>
      </w:r>
      <w:r w:rsidR="000E32D6" w:rsidRPr="004C4B90">
        <w:rPr>
          <w:rFonts w:ascii="Garamond" w:hAnsi="Garamond"/>
          <w:sz w:val="24"/>
          <w:szCs w:val="24"/>
          <w:rPrChange w:id="46" w:author="kando" w:date="2022-06-27T17:46:00Z">
            <w:rPr>
              <w:rFonts w:ascii="Garamond" w:hAnsi="Garamond"/>
              <w:sz w:val="24"/>
              <w:szCs w:val="24"/>
              <w:highlight w:val="yellow"/>
            </w:rPr>
          </w:rPrChange>
        </w:rPr>
        <w:t>0</w:t>
      </w:r>
      <w:ins w:id="47" w:author="kando" w:date="2022-06-25T20:10:00Z">
        <w:r w:rsidR="00443961" w:rsidRPr="004C4B90">
          <w:rPr>
            <w:rFonts w:ascii="Garamond" w:hAnsi="Garamond"/>
            <w:sz w:val="24"/>
            <w:szCs w:val="24"/>
            <w:rPrChange w:id="48" w:author="kando" w:date="2022-06-27T17:46:00Z">
              <w:rPr>
                <w:rFonts w:ascii="Garamond" w:hAnsi="Garamond"/>
                <w:sz w:val="24"/>
                <w:szCs w:val="24"/>
                <w:highlight w:val="yellow"/>
              </w:rPr>
            </w:rPrChange>
          </w:rPr>
          <w:t xml:space="preserve"> </w:t>
        </w:r>
      </w:ins>
      <w:r w:rsidR="000E32D6" w:rsidRPr="004C4B90">
        <w:rPr>
          <w:rFonts w:ascii="Garamond" w:hAnsi="Garamond"/>
          <w:sz w:val="24"/>
          <w:szCs w:val="24"/>
          <w:rPrChange w:id="49" w:author="kando" w:date="2022-06-27T17:46:00Z">
            <w:rPr>
              <w:rFonts w:ascii="Garamond" w:hAnsi="Garamond"/>
              <w:sz w:val="24"/>
              <w:szCs w:val="24"/>
              <w:highlight w:val="yellow"/>
            </w:rPr>
          </w:rPrChange>
        </w:rPr>
        <w:t>-</w:t>
      </w:r>
      <w:r w:rsidR="00FC60D9" w:rsidRPr="004C4B90">
        <w:rPr>
          <w:rFonts w:ascii="Garamond" w:hAnsi="Garamond" w:hint="cs"/>
          <w:sz w:val="24"/>
          <w:szCs w:val="24"/>
          <w:rtl/>
          <w:rPrChange w:id="50" w:author="kando" w:date="2022-06-27T17:46:00Z">
            <w:rPr>
              <w:rFonts w:ascii="Garamond" w:hAnsi="Garamond" w:hint="cs"/>
              <w:sz w:val="24"/>
              <w:szCs w:val="24"/>
              <w:highlight w:val="yellow"/>
              <w:rtl/>
            </w:rPr>
          </w:rPrChange>
        </w:rPr>
        <w:t>30</w:t>
      </w:r>
      <w:r w:rsidRPr="004C4B90">
        <w:rPr>
          <w:rFonts w:ascii="Garamond" w:hAnsi="Garamond"/>
          <w:sz w:val="24"/>
          <w:szCs w:val="24"/>
          <w:rPrChange w:id="51" w:author="kando" w:date="2022-06-27T17:46:00Z">
            <w:rPr>
              <w:rFonts w:ascii="Garamond" w:hAnsi="Garamond"/>
              <w:sz w:val="24"/>
              <w:szCs w:val="24"/>
              <w:highlight w:val="yellow"/>
            </w:rPr>
          </w:rPrChange>
        </w:rPr>
        <w:t>0</w:t>
      </w:r>
      <w:r>
        <w:rPr>
          <w:rFonts w:ascii="Garamond" w:hAnsi="Garamond"/>
          <w:sz w:val="24"/>
          <w:szCs w:val="24"/>
        </w:rPr>
        <w:t xml:space="preserve"> g</w:t>
      </w:r>
      <w:del w:id="52" w:author="kando" w:date="2022-06-25T20:10:00Z">
        <w:r w:rsidDel="00443961">
          <w:rPr>
            <w:rFonts w:ascii="Garamond" w:hAnsi="Garamond"/>
            <w:sz w:val="24"/>
            <w:szCs w:val="24"/>
          </w:rPr>
          <w:delText>rams</w:delText>
        </w:r>
      </w:del>
      <w:r>
        <w:rPr>
          <w:rFonts w:ascii="Garamond" w:hAnsi="Garamond"/>
          <w:sz w:val="24"/>
          <w:szCs w:val="24"/>
        </w:rPr>
        <w:t xml:space="preserve">, divided into the </w:t>
      </w:r>
      <w:r w:rsidR="000E32D6" w:rsidRPr="004C4B90">
        <w:rPr>
          <w:rFonts w:ascii="Garamond" w:hAnsi="Garamond"/>
          <w:sz w:val="24"/>
          <w:szCs w:val="24"/>
          <w:rPrChange w:id="53" w:author="kando" w:date="2022-06-27T17:46:00Z">
            <w:rPr>
              <w:rFonts w:ascii="Garamond" w:hAnsi="Garamond"/>
              <w:sz w:val="24"/>
              <w:szCs w:val="24"/>
              <w:highlight w:val="yellow"/>
            </w:rPr>
          </w:rPrChange>
        </w:rPr>
        <w:t>test and control</w:t>
      </w:r>
      <w:r w:rsidR="000E32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group</w:t>
      </w:r>
      <w:ins w:id="54" w:author="kando" w:date="2022-06-23T11:25:00Z">
        <w:r w:rsidR="00327A5E">
          <w:rPr>
            <w:rFonts w:ascii="Garamond" w:hAnsi="Garamond"/>
            <w:sz w:val="24"/>
            <w:szCs w:val="24"/>
          </w:rPr>
          <w:t>s</w:t>
        </w:r>
      </w:ins>
      <w:r>
        <w:rPr>
          <w:rFonts w:ascii="Garamond" w:hAnsi="Garamond"/>
          <w:sz w:val="24"/>
          <w:szCs w:val="24"/>
        </w:rPr>
        <w:t xml:space="preserve">. The </w:t>
      </w:r>
      <w:r w:rsidR="000E32D6">
        <w:rPr>
          <w:rFonts w:ascii="Garamond" w:hAnsi="Garamond"/>
          <w:sz w:val="24"/>
          <w:szCs w:val="24"/>
        </w:rPr>
        <w:t>test</w:t>
      </w:r>
      <w:r>
        <w:rPr>
          <w:rFonts w:ascii="Garamond" w:hAnsi="Garamond"/>
          <w:sz w:val="24"/>
          <w:szCs w:val="24"/>
        </w:rPr>
        <w:t xml:space="preserve"> group received 10% </w:t>
      </w:r>
      <w:r w:rsidR="00F84AEB">
        <w:rPr>
          <w:rFonts w:ascii="Garamond" w:hAnsi="Garamond"/>
          <w:sz w:val="24"/>
          <w:szCs w:val="24"/>
        </w:rPr>
        <w:t>date extract</w:t>
      </w:r>
      <w:r w:rsidR="008E3A89">
        <w:rPr>
          <w:rFonts w:ascii="Garamond" w:hAnsi="Garamond"/>
          <w:sz w:val="24"/>
          <w:szCs w:val="24"/>
        </w:rPr>
        <w:t xml:space="preserve">, daily, at 4 </w:t>
      </w:r>
      <w:del w:id="55" w:author="kando" w:date="2022-06-23T11:53:00Z">
        <w:r w:rsidR="008E3A89" w:rsidDel="000F176E">
          <w:rPr>
            <w:rFonts w:ascii="Garamond" w:hAnsi="Garamond"/>
            <w:sz w:val="24"/>
            <w:szCs w:val="24"/>
          </w:rPr>
          <w:delText>ml</w:delText>
        </w:r>
        <w:r w:rsidDel="000F176E">
          <w:rPr>
            <w:rFonts w:ascii="Garamond" w:hAnsi="Garamond"/>
            <w:sz w:val="24"/>
            <w:szCs w:val="24"/>
          </w:rPr>
          <w:delText xml:space="preserve"> </w:delText>
        </w:r>
      </w:del>
      <w:ins w:id="56" w:author="kando" w:date="2022-06-23T11:53:00Z">
        <w:r w:rsidR="000F176E">
          <w:rPr>
            <w:rFonts w:ascii="Garamond" w:hAnsi="Garamond"/>
            <w:sz w:val="24"/>
            <w:szCs w:val="24"/>
          </w:rPr>
          <w:t xml:space="preserve">mL </w:t>
        </w:r>
      </w:ins>
      <w:del w:id="57" w:author="kando" w:date="2022-06-23T11:54:00Z">
        <w:r w:rsidDel="000F176E">
          <w:rPr>
            <w:rFonts w:ascii="Garamond" w:hAnsi="Garamond"/>
            <w:sz w:val="24"/>
            <w:szCs w:val="24"/>
          </w:rPr>
          <w:delText>per kilogram</w:delText>
        </w:r>
      </w:del>
      <w:ins w:id="58" w:author="kando" w:date="2022-06-23T11:54:00Z">
        <w:r w:rsidR="000F176E">
          <w:rPr>
            <w:rFonts w:ascii="Garamond" w:hAnsi="Garamond"/>
            <w:sz w:val="24"/>
            <w:szCs w:val="24"/>
          </w:rPr>
          <w:t>/kg</w:t>
        </w:r>
      </w:ins>
      <w:r>
        <w:rPr>
          <w:rFonts w:ascii="Garamond" w:hAnsi="Garamond"/>
          <w:sz w:val="24"/>
          <w:szCs w:val="24"/>
        </w:rPr>
        <w:t xml:space="preserve"> </w:t>
      </w:r>
      <w:r w:rsidR="007772B6">
        <w:rPr>
          <w:rFonts w:ascii="Garamond" w:hAnsi="Garamond"/>
          <w:sz w:val="24"/>
          <w:szCs w:val="24"/>
        </w:rPr>
        <w:t xml:space="preserve">of </w:t>
      </w:r>
      <w:r>
        <w:rPr>
          <w:rFonts w:ascii="Garamond" w:hAnsi="Garamond"/>
          <w:sz w:val="24"/>
          <w:szCs w:val="24"/>
        </w:rPr>
        <w:t>body weight</w:t>
      </w:r>
      <w:r w:rsidR="007772B6">
        <w:rPr>
          <w:rFonts w:ascii="Garamond" w:hAnsi="Garamond"/>
          <w:sz w:val="24"/>
          <w:szCs w:val="24"/>
        </w:rPr>
        <w:t>, for three weeks.</w:t>
      </w:r>
      <w:r w:rsidR="00495CDE">
        <w:rPr>
          <w:rFonts w:ascii="Garamond" w:hAnsi="Garamond"/>
          <w:sz w:val="24"/>
          <w:szCs w:val="24"/>
        </w:rPr>
        <w:t xml:space="preserve"> </w:t>
      </w:r>
      <w:del w:id="59" w:author="kando" w:date="2022-06-23T11:25:00Z">
        <w:r w:rsidR="00495CDE" w:rsidDel="00327A5E">
          <w:rPr>
            <w:rFonts w:ascii="Garamond" w:hAnsi="Garamond"/>
            <w:sz w:val="24"/>
            <w:szCs w:val="24"/>
          </w:rPr>
          <w:delText xml:space="preserve">At </w:delText>
        </w:r>
      </w:del>
      <w:ins w:id="60" w:author="kando" w:date="2022-06-23T11:25:00Z">
        <w:r w:rsidR="00327A5E">
          <w:rPr>
            <w:rFonts w:ascii="Garamond" w:hAnsi="Garamond"/>
            <w:sz w:val="24"/>
            <w:szCs w:val="24"/>
          </w:rPr>
          <w:t xml:space="preserve">In </w:t>
        </w:r>
      </w:ins>
      <w:r w:rsidR="00495CDE">
        <w:rPr>
          <w:rFonts w:ascii="Garamond" w:hAnsi="Garamond"/>
          <w:sz w:val="24"/>
          <w:szCs w:val="24"/>
        </w:rPr>
        <w:t>the beginning, n</w:t>
      </w:r>
      <w:r w:rsidR="00495CDE" w:rsidRPr="00ED0292">
        <w:rPr>
          <w:rFonts w:ascii="Garamond" w:hAnsi="Garamond"/>
          <w:sz w:val="24"/>
          <w:szCs w:val="24"/>
        </w:rPr>
        <w:t>erve conduction velocity</w:t>
      </w:r>
      <w:ins w:id="61" w:author="kando" w:date="2022-06-23T11:54:00Z">
        <w:r w:rsidR="000F176E">
          <w:rPr>
            <w:rFonts w:ascii="Garamond" w:hAnsi="Garamond"/>
            <w:sz w:val="24"/>
            <w:szCs w:val="24"/>
          </w:rPr>
          <w:t xml:space="preserve"> (NCV)</w:t>
        </w:r>
      </w:ins>
      <w:r w:rsidR="00495CDE" w:rsidRPr="00ED0292">
        <w:rPr>
          <w:rFonts w:ascii="Garamond" w:hAnsi="Garamond"/>
          <w:sz w:val="24"/>
          <w:szCs w:val="24"/>
        </w:rPr>
        <w:t>, distal</w:t>
      </w:r>
      <w:ins w:id="62" w:author="kando" w:date="2022-06-23T11:54:00Z">
        <w:r w:rsidR="000F176E">
          <w:rPr>
            <w:rFonts w:ascii="Garamond" w:hAnsi="Garamond"/>
            <w:sz w:val="24"/>
            <w:szCs w:val="24"/>
          </w:rPr>
          <w:t xml:space="preserve"> motor</w:t>
        </w:r>
      </w:ins>
      <w:r w:rsidR="00495CDE" w:rsidRPr="00ED0292">
        <w:rPr>
          <w:rFonts w:ascii="Garamond" w:hAnsi="Garamond"/>
          <w:sz w:val="24"/>
          <w:szCs w:val="24"/>
        </w:rPr>
        <w:t xml:space="preserve"> latency</w:t>
      </w:r>
      <w:ins w:id="63" w:author="kando" w:date="2022-06-23T11:55:00Z">
        <w:r w:rsidR="000F176E">
          <w:rPr>
            <w:rFonts w:ascii="Garamond" w:hAnsi="Garamond"/>
            <w:sz w:val="24"/>
            <w:szCs w:val="24"/>
          </w:rPr>
          <w:t xml:space="preserve"> </w:t>
        </w:r>
      </w:ins>
      <w:ins w:id="64" w:author="kando" w:date="2022-06-23T11:54:00Z">
        <w:r w:rsidR="000F176E">
          <w:rPr>
            <w:rFonts w:ascii="Garamond" w:hAnsi="Garamond"/>
            <w:sz w:val="24"/>
            <w:szCs w:val="24"/>
          </w:rPr>
          <w:t>(</w:t>
        </w:r>
      </w:ins>
      <w:ins w:id="65" w:author="kando" w:date="2022-06-23T11:55:00Z">
        <w:r w:rsidR="000F176E">
          <w:rPr>
            <w:rFonts w:ascii="Garamond" w:hAnsi="Garamond"/>
            <w:sz w:val="24"/>
            <w:szCs w:val="24"/>
          </w:rPr>
          <w:t>DML)</w:t>
        </w:r>
      </w:ins>
      <w:r w:rsidR="00F84AEB">
        <w:rPr>
          <w:rFonts w:ascii="Garamond" w:hAnsi="Garamond"/>
          <w:sz w:val="24"/>
          <w:szCs w:val="24"/>
        </w:rPr>
        <w:t>,</w:t>
      </w:r>
      <w:r w:rsidR="00495CDE" w:rsidRPr="00ED0292">
        <w:rPr>
          <w:rFonts w:ascii="Garamond" w:hAnsi="Garamond"/>
          <w:sz w:val="24"/>
          <w:szCs w:val="24"/>
        </w:rPr>
        <w:t xml:space="preserve"> and</w:t>
      </w:r>
      <w:r w:rsidR="00495CDE">
        <w:rPr>
          <w:rFonts w:ascii="Garamond" w:hAnsi="Garamond"/>
          <w:sz w:val="24"/>
          <w:szCs w:val="24"/>
        </w:rPr>
        <w:t xml:space="preserve"> wave height of</w:t>
      </w:r>
      <w:r w:rsidR="00495CDE" w:rsidRPr="00ED0292">
        <w:rPr>
          <w:rFonts w:ascii="Garamond" w:hAnsi="Garamond"/>
          <w:sz w:val="24"/>
          <w:szCs w:val="24"/>
        </w:rPr>
        <w:t xml:space="preserve"> </w:t>
      </w:r>
      <w:r w:rsidR="00495CDE">
        <w:rPr>
          <w:rFonts w:ascii="Garamond" w:hAnsi="Garamond"/>
          <w:sz w:val="24"/>
          <w:szCs w:val="24"/>
        </w:rPr>
        <w:t xml:space="preserve">the </w:t>
      </w:r>
      <w:r w:rsidR="00495CDE" w:rsidRPr="00ED0292">
        <w:rPr>
          <w:rFonts w:ascii="Garamond" w:hAnsi="Garamond"/>
          <w:sz w:val="24"/>
          <w:szCs w:val="24"/>
        </w:rPr>
        <w:t>sciatic nerve</w:t>
      </w:r>
      <w:r w:rsidR="00495CDE">
        <w:rPr>
          <w:rFonts w:ascii="Garamond" w:hAnsi="Garamond"/>
          <w:sz w:val="24"/>
          <w:szCs w:val="24"/>
        </w:rPr>
        <w:t xml:space="preserve"> </w:t>
      </w:r>
      <w:r w:rsidR="00F84AEB">
        <w:rPr>
          <w:rFonts w:ascii="Garamond" w:hAnsi="Garamond"/>
          <w:sz w:val="24"/>
          <w:szCs w:val="24"/>
        </w:rPr>
        <w:t>were</w:t>
      </w:r>
      <w:r w:rsidR="00495CDE">
        <w:rPr>
          <w:rFonts w:ascii="Garamond" w:hAnsi="Garamond"/>
          <w:sz w:val="24"/>
          <w:szCs w:val="24"/>
        </w:rPr>
        <w:t xml:space="preserve"> examined in all the animals, and re</w:t>
      </w:r>
      <w:ins w:id="66" w:author="kando" w:date="2022-06-23T11:55:00Z">
        <w:r w:rsidR="000F176E">
          <w:rPr>
            <w:rFonts w:ascii="Garamond" w:hAnsi="Garamond"/>
            <w:sz w:val="24"/>
            <w:szCs w:val="24"/>
          </w:rPr>
          <w:t>-</w:t>
        </w:r>
      </w:ins>
      <w:r w:rsidR="00495CDE">
        <w:rPr>
          <w:rFonts w:ascii="Garamond" w:hAnsi="Garamond"/>
          <w:sz w:val="24"/>
          <w:szCs w:val="24"/>
        </w:rPr>
        <w:t>examined for n</w:t>
      </w:r>
      <w:r w:rsidR="00495CDE" w:rsidRPr="00ED0292">
        <w:rPr>
          <w:rFonts w:ascii="Garamond" w:hAnsi="Garamond"/>
          <w:sz w:val="24"/>
          <w:szCs w:val="24"/>
        </w:rPr>
        <w:t>erve conduction velocity</w:t>
      </w:r>
      <w:ins w:id="67" w:author="kando" w:date="2022-06-23T11:56:00Z">
        <w:r w:rsidR="000F176E">
          <w:rPr>
            <w:rFonts w:ascii="Garamond" w:hAnsi="Garamond"/>
            <w:sz w:val="24"/>
            <w:szCs w:val="24"/>
          </w:rPr>
          <w:t xml:space="preserve"> (NCV)</w:t>
        </w:r>
      </w:ins>
      <w:r w:rsidR="00495CDE">
        <w:rPr>
          <w:rFonts w:ascii="Garamond" w:hAnsi="Garamond"/>
          <w:sz w:val="24"/>
          <w:szCs w:val="24"/>
        </w:rPr>
        <w:t xml:space="preserve"> </w:t>
      </w:r>
      <w:del w:id="68" w:author="kando" w:date="2022-06-24T09:21:00Z">
        <w:r w:rsidR="00F84AEB" w:rsidDel="00505E1C">
          <w:rPr>
            <w:rFonts w:ascii="Garamond" w:hAnsi="Garamond"/>
            <w:sz w:val="24"/>
            <w:szCs w:val="24"/>
          </w:rPr>
          <w:delText>at the end</w:delText>
        </w:r>
        <w:r w:rsidR="00495CDE" w:rsidDel="00505E1C">
          <w:rPr>
            <w:rFonts w:ascii="Garamond" w:hAnsi="Garamond"/>
            <w:sz w:val="24"/>
            <w:szCs w:val="24"/>
          </w:rPr>
          <w:delText xml:space="preserve">, </w:delText>
        </w:r>
      </w:del>
      <w:r w:rsidR="00495CDE">
        <w:rPr>
          <w:rFonts w:ascii="Garamond" w:hAnsi="Garamond"/>
          <w:sz w:val="24"/>
          <w:szCs w:val="24"/>
        </w:rPr>
        <w:t>three weeks later</w:t>
      </w:r>
      <w:r w:rsidR="00702EB1">
        <w:rPr>
          <w:rFonts w:ascii="Garamond" w:hAnsi="Garamond"/>
          <w:sz w:val="24"/>
          <w:szCs w:val="24"/>
        </w:rPr>
        <w:t xml:space="preserve">. P-values lower than 0.05 </w:t>
      </w:r>
      <w:r w:rsidR="00387C07">
        <w:rPr>
          <w:rFonts w:ascii="Garamond" w:hAnsi="Garamond"/>
          <w:sz w:val="24"/>
          <w:szCs w:val="24"/>
        </w:rPr>
        <w:t>were</w:t>
      </w:r>
      <w:r w:rsidR="00702EB1">
        <w:rPr>
          <w:rFonts w:ascii="Garamond" w:hAnsi="Garamond"/>
          <w:sz w:val="24"/>
          <w:szCs w:val="24"/>
        </w:rPr>
        <w:t xml:space="preserve"> considered significant. </w:t>
      </w:r>
    </w:p>
    <w:p w14:paraId="24151B47" w14:textId="5E1A7051" w:rsidR="00ED0292" w:rsidRPr="000E32D6" w:rsidRDefault="00702EB1" w:rsidP="00FC60D9">
      <w:pPr>
        <w:contextualSpacing/>
        <w:rPr>
          <w:rFonts w:ascii="Garamond" w:hAnsi="Garamond"/>
          <w:sz w:val="24"/>
          <w:szCs w:val="24"/>
        </w:rPr>
      </w:pPr>
      <w:r w:rsidRPr="00D56875">
        <w:rPr>
          <w:rFonts w:ascii="Garamond" w:hAnsi="Garamond"/>
          <w:b/>
          <w:bCs/>
          <w:sz w:val="24"/>
          <w:szCs w:val="24"/>
        </w:rPr>
        <w:lastRenderedPageBreak/>
        <w:t>Results:</w:t>
      </w:r>
      <w:r>
        <w:rPr>
          <w:rFonts w:ascii="Garamond" w:hAnsi="Garamond"/>
          <w:sz w:val="24"/>
          <w:szCs w:val="24"/>
        </w:rPr>
        <w:t xml:space="preserve"> </w:t>
      </w:r>
      <w:r w:rsidR="00A564D1" w:rsidRPr="000E32D6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sciatic </w:t>
      </w:r>
      <w:del w:id="69" w:author="kando" w:date="2022-06-23T11:56:00Z">
        <w:r w:rsidR="00A564D1" w:rsidRPr="000E32D6" w:rsidDel="000F176E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delText>nerve conduction velocity</w:delText>
        </w:r>
      </w:del>
      <w:ins w:id="70" w:author="kando" w:date="2022-06-23T11:56:00Z">
        <w:r w:rsidR="000F176E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t>NCV</w:t>
        </w:r>
      </w:ins>
      <w:r w:rsidR="00A564D1" w:rsidRPr="000E32D6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and wave height were significantly increased, however, </w:t>
      </w:r>
      <w:ins w:id="71" w:author="kando" w:date="2022-06-24T09:27:00Z">
        <w:r w:rsidR="00505E1C" w:rsidRPr="000E32D6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t>compared to the control group</w:t>
        </w:r>
      </w:ins>
      <w:ins w:id="72" w:author="kando" w:date="2022-06-24T09:28:00Z">
        <w:r w:rsidR="00505E1C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t xml:space="preserve">, </w:t>
        </w:r>
      </w:ins>
      <w:del w:id="73" w:author="kando" w:date="2022-06-23T11:57:00Z">
        <w:r w:rsidR="00A564D1" w:rsidRPr="000E32D6" w:rsidDel="000F176E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delText>distal latency</w:delText>
        </w:r>
      </w:del>
      <w:ins w:id="74" w:author="kando" w:date="2022-06-23T11:57:00Z">
        <w:r w:rsidR="000F176E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t xml:space="preserve"> DML</w:t>
        </w:r>
      </w:ins>
      <w:r w:rsidR="00A564D1" w:rsidRPr="000E32D6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of the knee</w:t>
      </w:r>
      <w:ins w:id="75" w:author="kando" w:date="2022-06-23T11:57:00Z">
        <w:r w:rsidR="000F176E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t>,</w:t>
        </w:r>
      </w:ins>
      <w:r w:rsidR="00A564D1" w:rsidRPr="000E32D6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significantly declined in the </w:t>
      </w:r>
      <w:r w:rsidR="000E32D6">
        <w:rPr>
          <w:rFonts w:ascii="Tahoma" w:eastAsia="Times New Roman" w:hAnsi="Tahoma" w:cs="Tahoma"/>
          <w:sz w:val="20"/>
          <w:szCs w:val="20"/>
          <w:shd w:val="clear" w:color="auto" w:fill="FFFFFF"/>
        </w:rPr>
        <w:t>test</w:t>
      </w:r>
      <w:r w:rsidR="00A564D1" w:rsidRPr="000E32D6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group</w:t>
      </w:r>
      <w:ins w:id="76" w:author="kando" w:date="2022-06-24T09:28:00Z">
        <w:r w:rsidR="00505E1C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t>.</w:t>
        </w:r>
      </w:ins>
      <w:del w:id="77" w:author="kando" w:date="2022-06-24T09:27:00Z">
        <w:r w:rsidR="00A564D1" w:rsidRPr="000E32D6" w:rsidDel="00505E1C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delText xml:space="preserve"> compared to the control group</w:delText>
        </w:r>
      </w:del>
      <w:ins w:id="78" w:author="kando" w:date="2022-06-23T11:57:00Z">
        <w:r w:rsidR="000F176E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t>.</w:t>
        </w:r>
      </w:ins>
      <w:r w:rsidR="00A564D1" w:rsidRPr="000E32D6">
        <w:rPr>
          <w:rFonts w:ascii="Garamond" w:hAnsi="Garamond"/>
          <w:sz w:val="24"/>
          <w:szCs w:val="24"/>
        </w:rPr>
        <w:t xml:space="preserve"> </w:t>
      </w:r>
      <w:r w:rsidR="00A564D1" w:rsidRPr="000E32D6">
        <w:rPr>
          <w:rFonts w:ascii="Garamond" w:hAnsi="Garamond" w:hint="cs"/>
          <w:sz w:val="24"/>
          <w:szCs w:val="24"/>
          <w:rtl/>
        </w:rPr>
        <w:t xml:space="preserve"> </w:t>
      </w:r>
    </w:p>
    <w:p w14:paraId="58C437A7" w14:textId="1E3D5CFF" w:rsidR="00BD1D2D" w:rsidRDefault="00BD1D2D" w:rsidP="00174091">
      <w:pPr>
        <w:contextualSpacing/>
        <w:rPr>
          <w:rFonts w:ascii="Garamond" w:hAnsi="Garamond"/>
          <w:sz w:val="24"/>
          <w:szCs w:val="24"/>
        </w:rPr>
      </w:pPr>
      <w:r w:rsidRPr="000E32D6">
        <w:rPr>
          <w:rFonts w:ascii="Garamond" w:hAnsi="Garamond"/>
          <w:b/>
          <w:bCs/>
          <w:sz w:val="24"/>
          <w:szCs w:val="24"/>
        </w:rPr>
        <w:t>Conclusion</w:t>
      </w:r>
      <w:r w:rsidRPr="000E32D6">
        <w:rPr>
          <w:rFonts w:ascii="Garamond" w:hAnsi="Garamond"/>
          <w:sz w:val="24"/>
          <w:szCs w:val="24"/>
        </w:rPr>
        <w:t xml:space="preserve">: </w:t>
      </w:r>
      <w:r w:rsidR="0003350C" w:rsidRPr="000E32D6">
        <w:rPr>
          <w:rFonts w:ascii="Garamond" w:hAnsi="Garamond"/>
          <w:sz w:val="24"/>
          <w:szCs w:val="24"/>
        </w:rPr>
        <w:t>The compositions of date extract accelerate electrical signal transmission</w:t>
      </w:r>
      <w:ins w:id="79" w:author="kando" w:date="2022-06-23T11:57:00Z">
        <w:r w:rsidR="000F176E">
          <w:rPr>
            <w:rFonts w:ascii="Garamond" w:hAnsi="Garamond"/>
            <w:sz w:val="24"/>
            <w:szCs w:val="24"/>
          </w:rPr>
          <w:t>.</w:t>
        </w:r>
      </w:ins>
      <w:r w:rsidR="0003350C">
        <w:rPr>
          <w:rFonts w:ascii="Garamond" w:hAnsi="Garamond"/>
          <w:sz w:val="24"/>
          <w:szCs w:val="24"/>
        </w:rPr>
        <w:t xml:space="preserve">   </w:t>
      </w:r>
    </w:p>
    <w:p w14:paraId="7A97D8BB" w14:textId="77777777" w:rsidR="005C3B97" w:rsidRDefault="005C3B97" w:rsidP="00021613">
      <w:pPr>
        <w:contextualSpacing/>
        <w:rPr>
          <w:rFonts w:ascii="Garamond" w:hAnsi="Garamond"/>
          <w:sz w:val="24"/>
          <w:szCs w:val="24"/>
        </w:rPr>
      </w:pPr>
    </w:p>
    <w:p w14:paraId="2E6280AF" w14:textId="4593CFDD" w:rsidR="005C3B97" w:rsidRDefault="005C3B97" w:rsidP="00021613">
      <w:pPr>
        <w:contextualSpacing/>
        <w:rPr>
          <w:rFonts w:ascii="Garamond" w:hAnsi="Garamond"/>
          <w:sz w:val="24"/>
          <w:szCs w:val="24"/>
        </w:rPr>
      </w:pPr>
      <w:r w:rsidRPr="00041153">
        <w:rPr>
          <w:rFonts w:ascii="Garamond" w:hAnsi="Garamond"/>
          <w:b/>
          <w:bCs/>
          <w:sz w:val="24"/>
          <w:szCs w:val="24"/>
        </w:rPr>
        <w:t>Keywords</w:t>
      </w:r>
      <w:r>
        <w:rPr>
          <w:rFonts w:ascii="Garamond" w:hAnsi="Garamond"/>
          <w:sz w:val="24"/>
          <w:szCs w:val="24"/>
        </w:rPr>
        <w:t xml:space="preserve">: </w:t>
      </w:r>
      <w:del w:id="80" w:author="kando" w:date="2022-06-23T11:57:00Z">
        <w:r w:rsidR="00F84AEB" w:rsidDel="000F176E">
          <w:rPr>
            <w:rFonts w:ascii="Garamond" w:hAnsi="Garamond"/>
            <w:sz w:val="24"/>
            <w:szCs w:val="24"/>
          </w:rPr>
          <w:delText xml:space="preserve">date </w:delText>
        </w:r>
      </w:del>
      <w:ins w:id="81" w:author="kando" w:date="2022-06-23T11:57:00Z">
        <w:r w:rsidR="000F176E">
          <w:rPr>
            <w:rFonts w:ascii="Garamond" w:hAnsi="Garamond"/>
            <w:sz w:val="24"/>
            <w:szCs w:val="24"/>
          </w:rPr>
          <w:t xml:space="preserve">Date </w:t>
        </w:r>
      </w:ins>
      <w:r w:rsidR="00F84AEB">
        <w:rPr>
          <w:rFonts w:ascii="Garamond" w:hAnsi="Garamond"/>
          <w:sz w:val="24"/>
          <w:szCs w:val="24"/>
        </w:rPr>
        <w:t>extract</w:t>
      </w:r>
      <w:r>
        <w:rPr>
          <w:rFonts w:ascii="Garamond" w:hAnsi="Garamond"/>
          <w:sz w:val="24"/>
          <w:szCs w:val="24"/>
        </w:rPr>
        <w:t xml:space="preserve">, </w:t>
      </w:r>
      <w:del w:id="82" w:author="kando" w:date="2022-06-23T11:57:00Z">
        <w:r w:rsidDel="000F176E">
          <w:rPr>
            <w:rFonts w:ascii="Garamond" w:hAnsi="Garamond"/>
            <w:sz w:val="24"/>
            <w:szCs w:val="24"/>
          </w:rPr>
          <w:delText>nerve</w:delText>
        </w:r>
        <w:r w:rsidRPr="00ED0292" w:rsidDel="000F176E">
          <w:rPr>
            <w:rFonts w:ascii="Garamond" w:hAnsi="Garamond"/>
            <w:sz w:val="24"/>
            <w:szCs w:val="24"/>
          </w:rPr>
          <w:delText xml:space="preserve"> </w:delText>
        </w:r>
      </w:del>
      <w:ins w:id="83" w:author="kando" w:date="2022-06-23T11:57:00Z">
        <w:r w:rsidR="000F176E">
          <w:rPr>
            <w:rFonts w:ascii="Garamond" w:hAnsi="Garamond"/>
            <w:sz w:val="24"/>
            <w:szCs w:val="24"/>
          </w:rPr>
          <w:t>Nerve</w:t>
        </w:r>
        <w:r w:rsidR="000F176E" w:rsidRPr="00ED0292">
          <w:rPr>
            <w:rFonts w:ascii="Garamond" w:hAnsi="Garamond"/>
            <w:sz w:val="24"/>
            <w:szCs w:val="24"/>
          </w:rPr>
          <w:t xml:space="preserve"> </w:t>
        </w:r>
      </w:ins>
      <w:r w:rsidRPr="00ED0292">
        <w:rPr>
          <w:rFonts w:ascii="Garamond" w:hAnsi="Garamond"/>
          <w:sz w:val="24"/>
          <w:szCs w:val="24"/>
        </w:rPr>
        <w:t>conduction velocity</w:t>
      </w:r>
      <w:r>
        <w:rPr>
          <w:rFonts w:ascii="Garamond" w:hAnsi="Garamond"/>
          <w:sz w:val="24"/>
          <w:szCs w:val="24"/>
        </w:rPr>
        <w:t xml:space="preserve">, </w:t>
      </w:r>
      <w:del w:id="84" w:author="kando" w:date="2022-06-23T11:58:00Z">
        <w:r w:rsidDel="000F176E">
          <w:rPr>
            <w:rFonts w:ascii="Garamond" w:hAnsi="Garamond"/>
            <w:sz w:val="24"/>
            <w:szCs w:val="24"/>
          </w:rPr>
          <w:delText xml:space="preserve">male </w:delText>
        </w:r>
      </w:del>
      <w:ins w:id="85" w:author="kando" w:date="2022-06-23T11:58:00Z">
        <w:r w:rsidR="000F176E">
          <w:rPr>
            <w:rFonts w:ascii="Garamond" w:hAnsi="Garamond"/>
            <w:sz w:val="24"/>
            <w:szCs w:val="24"/>
          </w:rPr>
          <w:t xml:space="preserve">Male </w:t>
        </w:r>
      </w:ins>
      <w:r>
        <w:rPr>
          <w:rFonts w:ascii="Garamond" w:hAnsi="Garamond"/>
          <w:sz w:val="24"/>
          <w:szCs w:val="24"/>
        </w:rPr>
        <w:t xml:space="preserve">rats, </w:t>
      </w:r>
      <w:ins w:id="86" w:author="kando" w:date="2022-06-23T11:58:00Z">
        <w:r w:rsidR="000F176E">
          <w:rPr>
            <w:rFonts w:ascii="Garamond" w:hAnsi="Garamond"/>
            <w:sz w:val="24"/>
            <w:szCs w:val="24"/>
          </w:rPr>
          <w:t xml:space="preserve"> </w:t>
        </w:r>
      </w:ins>
      <w:del w:id="87" w:author="kando" w:date="2022-06-23T11:58:00Z">
        <w:r w:rsidDel="000F176E">
          <w:rPr>
            <w:rFonts w:ascii="Garamond" w:hAnsi="Garamond"/>
            <w:sz w:val="24"/>
            <w:szCs w:val="24"/>
          </w:rPr>
          <w:delText xml:space="preserve">sciatic </w:delText>
        </w:r>
      </w:del>
      <w:ins w:id="88" w:author="kando" w:date="2022-06-23T11:58:00Z">
        <w:r w:rsidR="000F176E">
          <w:rPr>
            <w:rFonts w:ascii="Garamond" w:hAnsi="Garamond"/>
            <w:sz w:val="24"/>
            <w:szCs w:val="24"/>
          </w:rPr>
          <w:t xml:space="preserve">Sciatic </w:t>
        </w:r>
      </w:ins>
      <w:r>
        <w:rPr>
          <w:rFonts w:ascii="Garamond" w:hAnsi="Garamond"/>
          <w:sz w:val="24"/>
          <w:szCs w:val="24"/>
        </w:rPr>
        <w:t>nerve</w:t>
      </w:r>
    </w:p>
    <w:p w14:paraId="13EF9211" w14:textId="77777777" w:rsidR="005C3B97" w:rsidRDefault="005C3B97" w:rsidP="00021613">
      <w:pPr>
        <w:contextualSpacing/>
        <w:rPr>
          <w:rFonts w:ascii="Garamond" w:hAnsi="Garamond"/>
          <w:sz w:val="24"/>
          <w:szCs w:val="24"/>
        </w:rPr>
      </w:pPr>
    </w:p>
    <w:p w14:paraId="68C35D81" w14:textId="77777777" w:rsidR="005C3B97" w:rsidRDefault="005C3B97" w:rsidP="00021613">
      <w:pPr>
        <w:contextualSpacing/>
        <w:rPr>
          <w:rFonts w:ascii="Garamond" w:hAnsi="Garamond"/>
          <w:sz w:val="24"/>
          <w:szCs w:val="24"/>
        </w:rPr>
      </w:pPr>
    </w:p>
    <w:p w14:paraId="29E71B12" w14:textId="77777777" w:rsidR="005C3B97" w:rsidRDefault="005C3B97" w:rsidP="00021613">
      <w:pPr>
        <w:contextualSpacing/>
        <w:rPr>
          <w:rFonts w:ascii="Garamond" w:hAnsi="Garamond"/>
          <w:sz w:val="24"/>
          <w:szCs w:val="24"/>
        </w:rPr>
      </w:pPr>
    </w:p>
    <w:p w14:paraId="22064906" w14:textId="77777777" w:rsidR="005C3B97" w:rsidRPr="00E63389" w:rsidRDefault="005C3B97" w:rsidP="00021613">
      <w:pPr>
        <w:contextualSpacing/>
        <w:rPr>
          <w:rFonts w:ascii="Garamond" w:hAnsi="Garamond"/>
          <w:b/>
          <w:bCs/>
          <w:sz w:val="28"/>
          <w:szCs w:val="28"/>
        </w:rPr>
      </w:pPr>
      <w:r w:rsidRPr="00E63389">
        <w:rPr>
          <w:rFonts w:ascii="Garamond" w:hAnsi="Garamond"/>
          <w:b/>
          <w:bCs/>
          <w:sz w:val="28"/>
          <w:szCs w:val="28"/>
        </w:rPr>
        <w:t>Introduction</w:t>
      </w:r>
    </w:p>
    <w:p w14:paraId="662C2998" w14:textId="7C391FFE" w:rsidR="005C3B97" w:rsidRDefault="006C3530" w:rsidP="00497D48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One of the issues facing human socie</w:t>
      </w:r>
      <w:r w:rsidR="002635A7">
        <w:rPr>
          <w:rFonts w:ascii="Garamond" w:hAnsi="Garamond"/>
          <w:sz w:val="24"/>
          <w:szCs w:val="24"/>
        </w:rPr>
        <w:t>ties, whether industrial or nonindustrial,</w:t>
      </w:r>
      <w:r>
        <w:rPr>
          <w:rFonts w:ascii="Garamond" w:hAnsi="Garamond"/>
          <w:sz w:val="24"/>
          <w:szCs w:val="24"/>
        </w:rPr>
        <w:t xml:space="preserve"> is the </w:t>
      </w:r>
      <w:r w:rsidRPr="006C3530">
        <w:rPr>
          <w:rFonts w:ascii="Garamond" w:hAnsi="Garamond"/>
          <w:sz w:val="24"/>
          <w:szCs w:val="24"/>
        </w:rPr>
        <w:t>irreparable damage</w:t>
      </w:r>
      <w:r w:rsidR="002635A7">
        <w:rPr>
          <w:rFonts w:ascii="Garamond" w:hAnsi="Garamond"/>
          <w:sz w:val="24"/>
          <w:szCs w:val="24"/>
        </w:rPr>
        <w:t>s</w:t>
      </w:r>
      <w:r w:rsidRPr="006C3530">
        <w:rPr>
          <w:rFonts w:ascii="Garamond" w:hAnsi="Garamond"/>
          <w:sz w:val="24"/>
          <w:szCs w:val="24"/>
        </w:rPr>
        <w:t xml:space="preserve"> to the peripheral nervous system</w:t>
      </w:r>
      <w:ins w:id="89" w:author="kando" w:date="2022-06-23T12:01:00Z">
        <w:r w:rsidR="004C03DB">
          <w:rPr>
            <w:rFonts w:ascii="Garamond" w:hAnsi="Garamond"/>
            <w:sz w:val="24"/>
            <w:szCs w:val="24"/>
          </w:rPr>
          <w:t xml:space="preserve"> (PNS)</w:t>
        </w:r>
      </w:ins>
      <w:r>
        <w:rPr>
          <w:rFonts w:ascii="Garamond" w:hAnsi="Garamond"/>
          <w:sz w:val="24"/>
          <w:szCs w:val="24"/>
        </w:rPr>
        <w:t xml:space="preserve">. </w:t>
      </w:r>
      <w:r w:rsidR="002635A7">
        <w:rPr>
          <w:rFonts w:ascii="Garamond" w:hAnsi="Garamond"/>
          <w:sz w:val="24"/>
          <w:szCs w:val="24"/>
        </w:rPr>
        <w:t xml:space="preserve">Studies </w:t>
      </w:r>
      <w:r w:rsidR="00EE7139">
        <w:rPr>
          <w:rFonts w:ascii="Garamond" w:hAnsi="Garamond"/>
          <w:sz w:val="24"/>
          <w:szCs w:val="24"/>
        </w:rPr>
        <w:t xml:space="preserve">have reported </w:t>
      </w:r>
      <w:r w:rsidR="00497D48">
        <w:rPr>
          <w:rFonts w:ascii="Garamond" w:hAnsi="Garamond"/>
          <w:sz w:val="24"/>
          <w:szCs w:val="24"/>
        </w:rPr>
        <w:t>that,</w:t>
      </w:r>
      <w:r w:rsidR="00EE7139">
        <w:rPr>
          <w:rFonts w:ascii="Garamond" w:hAnsi="Garamond"/>
          <w:sz w:val="24"/>
          <w:szCs w:val="24"/>
        </w:rPr>
        <w:t xml:space="preserve"> </w:t>
      </w:r>
      <w:r w:rsidR="00497D48">
        <w:rPr>
          <w:rFonts w:ascii="Garamond" w:hAnsi="Garamond"/>
          <w:sz w:val="24"/>
          <w:szCs w:val="24"/>
        </w:rPr>
        <w:t xml:space="preserve">in Mumbai, </w:t>
      </w:r>
      <w:r w:rsidR="00EE7139" w:rsidRPr="006C3530">
        <w:rPr>
          <w:rFonts w:ascii="Garamond" w:hAnsi="Garamond"/>
          <w:sz w:val="24"/>
          <w:szCs w:val="24"/>
        </w:rPr>
        <w:t>damage</w:t>
      </w:r>
      <w:r w:rsidR="00EE7139">
        <w:rPr>
          <w:rFonts w:ascii="Garamond" w:hAnsi="Garamond"/>
          <w:sz w:val="24"/>
          <w:szCs w:val="24"/>
        </w:rPr>
        <w:t>s</w:t>
      </w:r>
      <w:r w:rsidR="00EE7139" w:rsidRPr="006C3530">
        <w:rPr>
          <w:rFonts w:ascii="Garamond" w:hAnsi="Garamond"/>
          <w:sz w:val="24"/>
          <w:szCs w:val="24"/>
        </w:rPr>
        <w:t xml:space="preserve"> to the </w:t>
      </w:r>
      <w:del w:id="90" w:author="kando" w:date="2022-06-23T12:01:00Z">
        <w:r w:rsidR="00EE7139" w:rsidRPr="006C3530" w:rsidDel="004C03DB">
          <w:rPr>
            <w:rFonts w:ascii="Garamond" w:hAnsi="Garamond"/>
            <w:sz w:val="24"/>
            <w:szCs w:val="24"/>
          </w:rPr>
          <w:delText>peripheral nervous system</w:delText>
        </w:r>
      </w:del>
      <w:ins w:id="91" w:author="kando" w:date="2022-06-25T20:19:00Z">
        <w:r w:rsidR="002A49FD">
          <w:rPr>
            <w:rFonts w:ascii="Garamond" w:hAnsi="Garamond"/>
            <w:sz w:val="24"/>
            <w:szCs w:val="24"/>
          </w:rPr>
          <w:t xml:space="preserve"> </w:t>
        </w:r>
      </w:ins>
      <w:ins w:id="92" w:author="kando" w:date="2022-06-23T12:01:00Z">
        <w:r w:rsidR="004C03DB">
          <w:rPr>
            <w:rFonts w:ascii="Garamond" w:hAnsi="Garamond"/>
            <w:sz w:val="24"/>
            <w:szCs w:val="24"/>
          </w:rPr>
          <w:t>PNS</w:t>
        </w:r>
      </w:ins>
      <w:r w:rsidR="00497D48">
        <w:rPr>
          <w:rFonts w:ascii="Garamond" w:hAnsi="Garamond"/>
          <w:sz w:val="24"/>
          <w:szCs w:val="24"/>
        </w:rPr>
        <w:t xml:space="preserve"> have been reported</w:t>
      </w:r>
      <w:r w:rsidR="00EE7139">
        <w:rPr>
          <w:rFonts w:ascii="Garamond" w:hAnsi="Garamond"/>
          <w:sz w:val="24"/>
          <w:szCs w:val="24"/>
        </w:rPr>
        <w:t xml:space="preserve"> in 2.4% of </w:t>
      </w:r>
      <w:del w:id="93" w:author="kando" w:date="2022-06-23T12:02:00Z">
        <w:r w:rsidR="00EE7139" w:rsidDel="004C03DB">
          <w:rPr>
            <w:rFonts w:ascii="Garamond" w:hAnsi="Garamond"/>
            <w:sz w:val="24"/>
            <w:szCs w:val="24"/>
          </w:rPr>
          <w:delText xml:space="preserve">the </w:delText>
        </w:r>
      </w:del>
      <w:r w:rsidR="00EE7139">
        <w:rPr>
          <w:rFonts w:ascii="Garamond" w:hAnsi="Garamond"/>
          <w:sz w:val="24"/>
          <w:szCs w:val="24"/>
        </w:rPr>
        <w:t xml:space="preserve">people and </w:t>
      </w:r>
      <w:del w:id="94" w:author="kando" w:date="2022-06-23T12:02:00Z">
        <w:r w:rsidR="00EE7139" w:rsidDel="004C03DB">
          <w:rPr>
            <w:rFonts w:ascii="Garamond" w:hAnsi="Garamond"/>
            <w:sz w:val="24"/>
            <w:szCs w:val="24"/>
          </w:rPr>
          <w:delText xml:space="preserve">in </w:delText>
        </w:r>
      </w:del>
      <w:r w:rsidR="00EE7139">
        <w:rPr>
          <w:rFonts w:ascii="Garamond" w:hAnsi="Garamond"/>
          <w:sz w:val="24"/>
          <w:szCs w:val="24"/>
        </w:rPr>
        <w:t>8% of individuals over 55 (1-2-3).</w:t>
      </w:r>
    </w:p>
    <w:p w14:paraId="2C9B0AD2" w14:textId="0ED2F439" w:rsidR="0032641A" w:rsidRDefault="004C44A1" w:rsidP="00692AD6">
      <w:pPr>
        <w:contextualSpacing/>
        <w:rPr>
          <w:rFonts w:ascii="Garamond" w:hAnsi="Garamond"/>
          <w:sz w:val="24"/>
          <w:szCs w:val="24"/>
        </w:rPr>
      </w:pPr>
      <w:ins w:id="95" w:author="kando" w:date="2022-06-23T12:03:00Z">
        <w:r>
          <w:rPr>
            <w:rFonts w:ascii="Garamond" w:hAnsi="Garamond"/>
            <w:sz w:val="24"/>
            <w:szCs w:val="24"/>
          </w:rPr>
          <w:t>However</w:t>
        </w:r>
      </w:ins>
      <w:ins w:id="96" w:author="kando" w:date="2022-06-23T12:05:00Z">
        <w:r>
          <w:rPr>
            <w:rFonts w:ascii="Garamond" w:hAnsi="Garamond"/>
            <w:sz w:val="24"/>
            <w:szCs w:val="24"/>
          </w:rPr>
          <w:t>,</w:t>
        </w:r>
      </w:ins>
      <w:ins w:id="97" w:author="kando" w:date="2022-06-23T12:03:00Z">
        <w:r>
          <w:rPr>
            <w:rFonts w:ascii="Garamond" w:hAnsi="Garamond"/>
            <w:sz w:val="24"/>
            <w:szCs w:val="24"/>
          </w:rPr>
          <w:t xml:space="preserve"> </w:t>
        </w:r>
      </w:ins>
      <w:del w:id="98" w:author="kando" w:date="2022-06-23T12:03:00Z">
        <w:r w:rsidR="005550E9" w:rsidDel="004C44A1">
          <w:rPr>
            <w:rFonts w:ascii="Garamond" w:hAnsi="Garamond"/>
            <w:sz w:val="24"/>
            <w:szCs w:val="24"/>
          </w:rPr>
          <w:delText xml:space="preserve">Different </w:delText>
        </w:r>
      </w:del>
      <w:ins w:id="99" w:author="kando" w:date="2022-06-23T12:03:00Z">
        <w:r>
          <w:rPr>
            <w:rFonts w:ascii="Garamond" w:hAnsi="Garamond"/>
            <w:sz w:val="24"/>
            <w:szCs w:val="24"/>
          </w:rPr>
          <w:t xml:space="preserve">different </w:t>
        </w:r>
      </w:ins>
      <w:r w:rsidR="005550E9">
        <w:rPr>
          <w:rFonts w:ascii="Garamond" w:hAnsi="Garamond"/>
          <w:sz w:val="24"/>
          <w:szCs w:val="24"/>
        </w:rPr>
        <w:t xml:space="preserve">therapeutic methods have been adopted for </w:t>
      </w:r>
      <w:r w:rsidR="003D0E82">
        <w:rPr>
          <w:rFonts w:ascii="Garamond" w:hAnsi="Garamond"/>
          <w:sz w:val="24"/>
          <w:szCs w:val="24"/>
        </w:rPr>
        <w:t>p</w:t>
      </w:r>
      <w:r w:rsidR="003D0E82" w:rsidRPr="003D0E82">
        <w:rPr>
          <w:rFonts w:ascii="Garamond" w:hAnsi="Garamond"/>
          <w:sz w:val="24"/>
          <w:szCs w:val="24"/>
        </w:rPr>
        <w:t>eripheral nerve repair</w:t>
      </w:r>
      <w:del w:id="100" w:author="kando" w:date="2022-06-23T12:04:00Z">
        <w:r w:rsidR="003D0E82" w:rsidDel="004C44A1">
          <w:rPr>
            <w:rFonts w:ascii="Garamond" w:hAnsi="Garamond"/>
            <w:sz w:val="24"/>
            <w:szCs w:val="24"/>
          </w:rPr>
          <w:delText>,</w:delText>
        </w:r>
      </w:del>
      <w:r w:rsidR="003D0E82">
        <w:rPr>
          <w:rFonts w:ascii="Garamond" w:hAnsi="Garamond"/>
          <w:sz w:val="24"/>
          <w:szCs w:val="24"/>
        </w:rPr>
        <w:t xml:space="preserve"> </w:t>
      </w:r>
      <w:del w:id="101" w:author="kando" w:date="2022-06-23T12:04:00Z">
        <w:r w:rsidR="003D0E82" w:rsidDel="004C44A1">
          <w:rPr>
            <w:rFonts w:ascii="Garamond" w:hAnsi="Garamond"/>
            <w:sz w:val="24"/>
            <w:szCs w:val="24"/>
          </w:rPr>
          <w:delText>yet</w:delText>
        </w:r>
        <w:r w:rsidR="00334378" w:rsidDel="004C44A1">
          <w:rPr>
            <w:rFonts w:ascii="Garamond" w:hAnsi="Garamond"/>
            <w:sz w:val="24"/>
            <w:szCs w:val="24"/>
          </w:rPr>
          <w:delText>,</w:delText>
        </w:r>
      </w:del>
      <w:r w:rsidR="003D0E82">
        <w:rPr>
          <w:rFonts w:ascii="Garamond" w:hAnsi="Garamond"/>
          <w:sz w:val="24"/>
          <w:szCs w:val="24"/>
        </w:rPr>
        <w:t xml:space="preserve"> still</w:t>
      </w:r>
      <w:ins w:id="102" w:author="kando" w:date="2022-06-23T12:04:00Z">
        <w:r>
          <w:rPr>
            <w:rFonts w:ascii="Garamond" w:hAnsi="Garamond"/>
            <w:sz w:val="24"/>
            <w:szCs w:val="24"/>
          </w:rPr>
          <w:t>,</w:t>
        </w:r>
      </w:ins>
      <w:del w:id="103" w:author="kando" w:date="2022-06-23T12:04:00Z">
        <w:r w:rsidR="003D0E82" w:rsidDel="004C44A1">
          <w:rPr>
            <w:rFonts w:ascii="Garamond" w:hAnsi="Garamond"/>
            <w:sz w:val="24"/>
            <w:szCs w:val="24"/>
          </w:rPr>
          <w:delText xml:space="preserve"> </w:delText>
        </w:r>
      </w:del>
      <w:r w:rsidR="003D0E82">
        <w:rPr>
          <w:rFonts w:ascii="Garamond" w:hAnsi="Garamond"/>
          <w:sz w:val="24"/>
          <w:szCs w:val="24"/>
        </w:rPr>
        <w:t xml:space="preserve">50 percent of these damages </w:t>
      </w:r>
      <w:r w:rsidR="00845BC1">
        <w:rPr>
          <w:rFonts w:ascii="Garamond" w:hAnsi="Garamond"/>
          <w:sz w:val="24"/>
          <w:szCs w:val="24"/>
        </w:rPr>
        <w:t>become</w:t>
      </w:r>
      <w:del w:id="104" w:author="kando" w:date="2022-06-23T12:04:00Z">
        <w:r w:rsidR="00334378" w:rsidDel="004C44A1">
          <w:rPr>
            <w:rFonts w:ascii="Garamond" w:hAnsi="Garamond"/>
            <w:sz w:val="24"/>
            <w:szCs w:val="24"/>
          </w:rPr>
          <w:delText>s</w:delText>
        </w:r>
      </w:del>
      <w:r w:rsidR="00E03238">
        <w:rPr>
          <w:rFonts w:ascii="Garamond" w:hAnsi="Garamond"/>
          <w:sz w:val="24"/>
          <w:szCs w:val="24"/>
        </w:rPr>
        <w:t xml:space="preserve"> permanent and </w:t>
      </w:r>
      <w:r w:rsidR="00E14B0A">
        <w:rPr>
          <w:rFonts w:ascii="Garamond" w:hAnsi="Garamond"/>
          <w:sz w:val="24"/>
          <w:szCs w:val="24"/>
        </w:rPr>
        <w:t>cause</w:t>
      </w:r>
      <w:del w:id="105" w:author="kando" w:date="2022-06-23T12:04:00Z">
        <w:r w:rsidR="00E14B0A" w:rsidDel="004C44A1">
          <w:rPr>
            <w:rFonts w:ascii="Garamond" w:hAnsi="Garamond"/>
            <w:sz w:val="24"/>
            <w:szCs w:val="24"/>
          </w:rPr>
          <w:delText>s</w:delText>
        </w:r>
      </w:del>
      <w:r w:rsidR="00E14B0A">
        <w:rPr>
          <w:rFonts w:ascii="Garamond" w:hAnsi="Garamond"/>
          <w:sz w:val="24"/>
          <w:szCs w:val="24"/>
        </w:rPr>
        <w:t xml:space="preserve"> disability. </w:t>
      </w:r>
      <w:r w:rsidR="00434027">
        <w:rPr>
          <w:rFonts w:ascii="Garamond" w:hAnsi="Garamond"/>
          <w:sz w:val="24"/>
          <w:szCs w:val="24"/>
        </w:rPr>
        <w:t>However, unlike the central nervous system</w:t>
      </w:r>
      <w:ins w:id="106" w:author="kando" w:date="2022-06-23T12:06:00Z">
        <w:r>
          <w:rPr>
            <w:rFonts w:ascii="Garamond" w:hAnsi="Garamond"/>
            <w:sz w:val="24"/>
            <w:szCs w:val="24"/>
          </w:rPr>
          <w:t xml:space="preserve"> (CNS)</w:t>
        </w:r>
      </w:ins>
      <w:r w:rsidR="00434027">
        <w:rPr>
          <w:rFonts w:ascii="Garamond" w:hAnsi="Garamond"/>
          <w:sz w:val="24"/>
          <w:szCs w:val="24"/>
        </w:rPr>
        <w:t xml:space="preserve">, peripheral nervous fibers are capable of </w:t>
      </w:r>
      <w:r w:rsidR="00232ECC">
        <w:rPr>
          <w:rFonts w:ascii="Garamond" w:hAnsi="Garamond"/>
          <w:sz w:val="24"/>
          <w:szCs w:val="24"/>
        </w:rPr>
        <w:t>regeneration</w:t>
      </w:r>
      <w:r w:rsidR="00ED09C8">
        <w:rPr>
          <w:rFonts w:ascii="Garamond" w:hAnsi="Garamond"/>
          <w:sz w:val="24"/>
          <w:szCs w:val="24"/>
        </w:rPr>
        <w:t xml:space="preserve"> an</w:t>
      </w:r>
      <w:r w:rsidR="00AF2EAC">
        <w:rPr>
          <w:rFonts w:ascii="Garamond" w:hAnsi="Garamond"/>
          <w:sz w:val="24"/>
          <w:szCs w:val="24"/>
        </w:rPr>
        <w:t xml:space="preserve">d innervation of distal targets, a process </w:t>
      </w:r>
      <w:del w:id="107" w:author="kando" w:date="2022-06-23T12:06:00Z">
        <w:r w:rsidR="00AF2EAC" w:rsidDel="004C44A1">
          <w:rPr>
            <w:rFonts w:ascii="Garamond" w:hAnsi="Garamond"/>
            <w:sz w:val="24"/>
            <w:szCs w:val="24"/>
          </w:rPr>
          <w:delText xml:space="preserve">which </w:delText>
        </w:r>
      </w:del>
      <w:ins w:id="108" w:author="kando" w:date="2022-06-23T12:06:00Z">
        <w:r>
          <w:rPr>
            <w:rFonts w:ascii="Garamond" w:hAnsi="Garamond"/>
            <w:sz w:val="24"/>
            <w:szCs w:val="24"/>
          </w:rPr>
          <w:t xml:space="preserve">that </w:t>
        </w:r>
      </w:ins>
      <w:r w:rsidR="00AF2EAC">
        <w:rPr>
          <w:rFonts w:ascii="Garamond" w:hAnsi="Garamond"/>
          <w:sz w:val="24"/>
          <w:szCs w:val="24"/>
        </w:rPr>
        <w:t xml:space="preserve">starts almost immediately after </w:t>
      </w:r>
      <w:r w:rsidR="00E3578E">
        <w:rPr>
          <w:rFonts w:ascii="Garamond" w:hAnsi="Garamond"/>
          <w:sz w:val="24"/>
          <w:szCs w:val="24"/>
        </w:rPr>
        <w:t>the damage. Knowing this</w:t>
      </w:r>
      <w:r w:rsidR="000C03F7">
        <w:rPr>
          <w:rFonts w:ascii="Garamond" w:hAnsi="Garamond"/>
          <w:sz w:val="24"/>
          <w:szCs w:val="24"/>
        </w:rPr>
        <w:t>,</w:t>
      </w:r>
      <w:r w:rsidR="00A25D27">
        <w:rPr>
          <w:rFonts w:ascii="Garamond" w:hAnsi="Garamond"/>
          <w:sz w:val="24"/>
          <w:szCs w:val="24"/>
        </w:rPr>
        <w:t xml:space="preserve"> it can be hypothesized that </w:t>
      </w:r>
      <w:r w:rsidR="009B05EC">
        <w:rPr>
          <w:rFonts w:ascii="Garamond" w:hAnsi="Garamond"/>
          <w:sz w:val="24"/>
          <w:szCs w:val="24"/>
        </w:rPr>
        <w:t>u</w:t>
      </w:r>
      <w:r w:rsidR="009B05EC" w:rsidRPr="009B05EC">
        <w:rPr>
          <w:rFonts w:ascii="Garamond" w:hAnsi="Garamond"/>
          <w:sz w:val="24"/>
          <w:szCs w:val="24"/>
        </w:rPr>
        <w:t>nderstanding</w:t>
      </w:r>
      <w:r w:rsidR="000C03F7">
        <w:rPr>
          <w:rFonts w:ascii="Garamond" w:hAnsi="Garamond"/>
          <w:sz w:val="24"/>
          <w:szCs w:val="24"/>
        </w:rPr>
        <w:t xml:space="preserve"> the</w:t>
      </w:r>
      <w:r w:rsidR="009B05EC" w:rsidRPr="009B05EC">
        <w:rPr>
          <w:rFonts w:ascii="Garamond" w:hAnsi="Garamond"/>
          <w:sz w:val="24"/>
          <w:szCs w:val="24"/>
        </w:rPr>
        <w:t xml:space="preserve"> basic regulatory mechanisms</w:t>
      </w:r>
      <w:r w:rsidR="007916E4">
        <w:rPr>
          <w:rFonts w:ascii="Garamond" w:hAnsi="Garamond"/>
          <w:sz w:val="24"/>
          <w:szCs w:val="24"/>
        </w:rPr>
        <w:t xml:space="preserve"> for axon </w:t>
      </w:r>
      <w:r w:rsidR="00D73F79">
        <w:rPr>
          <w:rFonts w:ascii="Garamond" w:hAnsi="Garamond"/>
          <w:sz w:val="24"/>
          <w:szCs w:val="24"/>
        </w:rPr>
        <w:t>regeneration</w:t>
      </w:r>
      <w:r w:rsidR="007916E4">
        <w:rPr>
          <w:rFonts w:ascii="Garamond" w:hAnsi="Garamond"/>
          <w:sz w:val="24"/>
          <w:szCs w:val="24"/>
        </w:rPr>
        <w:t xml:space="preserve"> intended for </w:t>
      </w:r>
      <w:r w:rsidR="00784AD2">
        <w:rPr>
          <w:rFonts w:ascii="Garamond" w:hAnsi="Garamond"/>
          <w:sz w:val="24"/>
          <w:szCs w:val="24"/>
        </w:rPr>
        <w:t>the r</w:t>
      </w:r>
      <w:r w:rsidR="00784AD2" w:rsidRPr="00784AD2">
        <w:rPr>
          <w:rFonts w:ascii="Garamond" w:hAnsi="Garamond"/>
          <w:sz w:val="24"/>
          <w:szCs w:val="24"/>
        </w:rPr>
        <w:t>egulation of neuronal growth</w:t>
      </w:r>
      <w:r w:rsidR="007916E4">
        <w:rPr>
          <w:rFonts w:ascii="Garamond" w:hAnsi="Garamond"/>
          <w:sz w:val="24"/>
          <w:szCs w:val="24"/>
        </w:rPr>
        <w:t xml:space="preserve">, may </w:t>
      </w:r>
      <w:del w:id="109" w:author="kando" w:date="2022-06-23T12:06:00Z">
        <w:r w:rsidR="007916E4" w:rsidDel="004C44A1">
          <w:rPr>
            <w:rFonts w:ascii="Garamond" w:hAnsi="Garamond"/>
            <w:sz w:val="24"/>
            <w:szCs w:val="24"/>
          </w:rPr>
          <w:delText xml:space="preserve">prove </w:delText>
        </w:r>
      </w:del>
      <w:ins w:id="110" w:author="kando" w:date="2022-06-23T12:07:00Z">
        <w:r>
          <w:rPr>
            <w:rFonts w:ascii="Garamond" w:hAnsi="Garamond"/>
            <w:sz w:val="24"/>
            <w:szCs w:val="24"/>
          </w:rPr>
          <w:t xml:space="preserve">be </w:t>
        </w:r>
      </w:ins>
      <w:r w:rsidR="007916E4">
        <w:rPr>
          <w:rFonts w:ascii="Garamond" w:hAnsi="Garamond"/>
          <w:sz w:val="24"/>
          <w:szCs w:val="24"/>
        </w:rPr>
        <w:t xml:space="preserve">helpful for introducing new methods </w:t>
      </w:r>
      <w:r w:rsidR="00EE39F4">
        <w:rPr>
          <w:rFonts w:ascii="Garamond" w:hAnsi="Garamond"/>
          <w:sz w:val="24"/>
          <w:szCs w:val="24"/>
        </w:rPr>
        <w:t>to</w:t>
      </w:r>
      <w:r w:rsidR="007916E4">
        <w:rPr>
          <w:rFonts w:ascii="Garamond" w:hAnsi="Garamond"/>
          <w:sz w:val="24"/>
          <w:szCs w:val="24"/>
        </w:rPr>
        <w:t xml:space="preserve"> accelerat</w:t>
      </w:r>
      <w:r w:rsidR="00EE39F4">
        <w:rPr>
          <w:rFonts w:ascii="Garamond" w:hAnsi="Garamond"/>
          <w:sz w:val="24"/>
          <w:szCs w:val="24"/>
        </w:rPr>
        <w:t>e</w:t>
      </w:r>
      <w:r w:rsidR="007916E4">
        <w:rPr>
          <w:rFonts w:ascii="Garamond" w:hAnsi="Garamond"/>
          <w:sz w:val="24"/>
          <w:szCs w:val="24"/>
        </w:rPr>
        <w:t xml:space="preserve"> and </w:t>
      </w:r>
      <w:r w:rsidR="00EE39F4">
        <w:rPr>
          <w:rFonts w:ascii="Garamond" w:hAnsi="Garamond"/>
          <w:sz w:val="24"/>
          <w:szCs w:val="24"/>
        </w:rPr>
        <w:t>enhance nerve regeneration</w:t>
      </w:r>
      <w:r w:rsidR="007916E4">
        <w:rPr>
          <w:rFonts w:ascii="Garamond" w:hAnsi="Garamond"/>
          <w:sz w:val="24"/>
          <w:szCs w:val="24"/>
        </w:rPr>
        <w:t xml:space="preserve"> (4).</w:t>
      </w:r>
      <w:r w:rsidR="00364B09">
        <w:rPr>
          <w:rFonts w:ascii="Garamond" w:hAnsi="Garamond"/>
          <w:sz w:val="24"/>
          <w:szCs w:val="24"/>
        </w:rPr>
        <w:t xml:space="preserve"> </w:t>
      </w:r>
      <w:r w:rsidR="00692AD6">
        <w:rPr>
          <w:rFonts w:ascii="Garamond" w:hAnsi="Garamond"/>
          <w:sz w:val="24"/>
          <w:szCs w:val="24"/>
        </w:rPr>
        <w:t xml:space="preserve"> </w:t>
      </w:r>
    </w:p>
    <w:p w14:paraId="52FAD27C" w14:textId="518A9F41" w:rsidR="00780D1C" w:rsidRDefault="00BF6674" w:rsidP="000231D1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Dates have played a major role in human life since almost 7000 years ago, especially for the Arabs. They </w:t>
      </w:r>
      <w:r w:rsidR="00895F8E">
        <w:rPr>
          <w:rFonts w:ascii="Garamond" w:hAnsi="Garamond"/>
          <w:sz w:val="24"/>
          <w:szCs w:val="24"/>
        </w:rPr>
        <w:t xml:space="preserve">grow in </w:t>
      </w:r>
      <w:r w:rsidR="003A0909">
        <w:rPr>
          <w:rFonts w:ascii="Garamond" w:hAnsi="Garamond"/>
          <w:sz w:val="24"/>
          <w:szCs w:val="24"/>
        </w:rPr>
        <w:t>arid</w:t>
      </w:r>
      <w:r w:rsidR="00895F8E">
        <w:rPr>
          <w:rFonts w:ascii="Garamond" w:hAnsi="Garamond"/>
          <w:sz w:val="24"/>
          <w:szCs w:val="24"/>
        </w:rPr>
        <w:t xml:space="preserve"> and semi-</w:t>
      </w:r>
      <w:r w:rsidR="003A0909">
        <w:rPr>
          <w:rFonts w:ascii="Garamond" w:hAnsi="Garamond"/>
          <w:sz w:val="24"/>
          <w:szCs w:val="24"/>
        </w:rPr>
        <w:t>arid</w:t>
      </w:r>
      <w:r w:rsidR="00895F8E">
        <w:rPr>
          <w:rFonts w:ascii="Garamond" w:hAnsi="Garamond"/>
          <w:sz w:val="24"/>
          <w:szCs w:val="24"/>
        </w:rPr>
        <w:t xml:space="preserve"> regions</w:t>
      </w:r>
      <w:del w:id="111" w:author="kando" w:date="2022-06-23T12:08:00Z">
        <w:r w:rsidR="00895F8E" w:rsidDel="004C44A1">
          <w:rPr>
            <w:rFonts w:ascii="Garamond" w:hAnsi="Garamond"/>
            <w:sz w:val="24"/>
            <w:szCs w:val="24"/>
          </w:rPr>
          <w:delText xml:space="preserve"> </w:delText>
        </w:r>
      </w:del>
      <w:r w:rsidR="00895F8E">
        <w:rPr>
          <w:rFonts w:ascii="Garamond" w:hAnsi="Garamond"/>
          <w:sz w:val="24"/>
          <w:szCs w:val="24"/>
        </w:rPr>
        <w:t>(5).</w:t>
      </w:r>
      <w:r w:rsidR="006B1F77">
        <w:rPr>
          <w:rFonts w:ascii="Garamond" w:hAnsi="Garamond"/>
          <w:sz w:val="24"/>
          <w:szCs w:val="24"/>
        </w:rPr>
        <w:t xml:space="preserve"> According to </w:t>
      </w:r>
      <w:ins w:id="112" w:author="kando" w:date="2022-06-23T12:08:00Z">
        <w:r w:rsidR="004C44A1">
          <w:rPr>
            <w:rFonts w:ascii="Garamond" w:hAnsi="Garamond"/>
            <w:sz w:val="24"/>
            <w:szCs w:val="24"/>
          </w:rPr>
          <w:t xml:space="preserve">the </w:t>
        </w:r>
      </w:ins>
      <w:r w:rsidR="006B1F77" w:rsidRPr="006B1F77">
        <w:rPr>
          <w:rFonts w:ascii="Garamond" w:hAnsi="Garamond"/>
          <w:sz w:val="24"/>
          <w:szCs w:val="24"/>
        </w:rPr>
        <w:t>Food and Agriculture Organization of the United Nations</w:t>
      </w:r>
      <w:ins w:id="113" w:author="kando" w:date="2022-06-23T12:09:00Z">
        <w:r w:rsidR="004C44A1">
          <w:rPr>
            <w:rFonts w:ascii="Garamond" w:hAnsi="Garamond"/>
            <w:sz w:val="24"/>
            <w:szCs w:val="24"/>
          </w:rPr>
          <w:t xml:space="preserve"> (FAO)</w:t>
        </w:r>
      </w:ins>
      <w:r w:rsidR="006B1F77">
        <w:rPr>
          <w:rFonts w:ascii="Garamond" w:hAnsi="Garamond"/>
          <w:sz w:val="24"/>
          <w:szCs w:val="24"/>
        </w:rPr>
        <w:t xml:space="preserve">, </w:t>
      </w:r>
      <w:ins w:id="114" w:author="kando" w:date="2022-06-23T12:09:00Z">
        <w:r w:rsidR="004C44A1">
          <w:rPr>
            <w:rFonts w:ascii="Garamond" w:hAnsi="Garamond"/>
            <w:sz w:val="24"/>
            <w:szCs w:val="24"/>
          </w:rPr>
          <w:t xml:space="preserve">the </w:t>
        </w:r>
      </w:ins>
      <w:r w:rsidR="006B1F77">
        <w:rPr>
          <w:rFonts w:ascii="Garamond" w:hAnsi="Garamond"/>
          <w:sz w:val="24"/>
          <w:szCs w:val="24"/>
        </w:rPr>
        <w:t>production, use, and industrial application of date</w:t>
      </w:r>
      <w:r w:rsidR="00D97C46">
        <w:rPr>
          <w:rFonts w:ascii="Garamond" w:hAnsi="Garamond"/>
          <w:sz w:val="24"/>
          <w:szCs w:val="24"/>
        </w:rPr>
        <w:t>s</w:t>
      </w:r>
      <w:r w:rsidR="006B1F77">
        <w:rPr>
          <w:rFonts w:ascii="Garamond" w:hAnsi="Garamond"/>
          <w:sz w:val="24"/>
          <w:szCs w:val="24"/>
        </w:rPr>
        <w:t xml:space="preserve"> </w:t>
      </w:r>
      <w:r w:rsidR="00F91A4B">
        <w:rPr>
          <w:rFonts w:ascii="Garamond" w:hAnsi="Garamond"/>
          <w:sz w:val="24"/>
          <w:szCs w:val="24"/>
        </w:rPr>
        <w:t>are</w:t>
      </w:r>
      <w:r w:rsidR="006B1F77">
        <w:rPr>
          <w:rFonts w:ascii="Garamond" w:hAnsi="Garamond"/>
          <w:sz w:val="24"/>
          <w:szCs w:val="24"/>
        </w:rPr>
        <w:t xml:space="preserve"> on the rise (6).</w:t>
      </w:r>
      <w:r w:rsidR="00F91A4B">
        <w:rPr>
          <w:rFonts w:ascii="Garamond" w:hAnsi="Garamond"/>
          <w:sz w:val="24"/>
          <w:szCs w:val="24"/>
        </w:rPr>
        <w:t xml:space="preserve"> </w:t>
      </w:r>
      <w:r w:rsidR="000A1ED0">
        <w:rPr>
          <w:rFonts w:ascii="Garamond" w:hAnsi="Garamond"/>
          <w:sz w:val="24"/>
          <w:szCs w:val="24"/>
        </w:rPr>
        <w:t>Dates are most</w:t>
      </w:r>
      <w:ins w:id="115" w:author="kando" w:date="2022-06-23T12:09:00Z">
        <w:r w:rsidR="004C44A1">
          <w:rPr>
            <w:rFonts w:ascii="Garamond" w:hAnsi="Garamond"/>
            <w:sz w:val="24"/>
            <w:szCs w:val="24"/>
          </w:rPr>
          <w:t>ly</w:t>
        </w:r>
      </w:ins>
      <w:r w:rsidR="000A1ED0">
        <w:rPr>
          <w:rFonts w:ascii="Garamond" w:hAnsi="Garamond"/>
          <w:sz w:val="24"/>
          <w:szCs w:val="24"/>
        </w:rPr>
        <w:t xml:space="preserve"> produced in Egypt, followed by Saudi Arabia, Iran, UAE, and Algeria (7). </w:t>
      </w:r>
      <w:r w:rsidR="00552881">
        <w:rPr>
          <w:rFonts w:ascii="Garamond" w:hAnsi="Garamond"/>
          <w:sz w:val="24"/>
          <w:szCs w:val="24"/>
        </w:rPr>
        <w:t>Date p</w:t>
      </w:r>
      <w:r w:rsidR="002B1228" w:rsidRPr="002B1228">
        <w:rPr>
          <w:rFonts w:ascii="Garamond" w:hAnsi="Garamond"/>
          <w:sz w:val="24"/>
          <w:szCs w:val="24"/>
        </w:rPr>
        <w:t>alm</w:t>
      </w:r>
      <w:r w:rsidR="00552881">
        <w:rPr>
          <w:rFonts w:ascii="Garamond" w:hAnsi="Garamond"/>
          <w:sz w:val="24"/>
          <w:szCs w:val="24"/>
        </w:rPr>
        <w:t>s</w:t>
      </w:r>
      <w:r w:rsidR="002B1228" w:rsidRPr="002B1228">
        <w:rPr>
          <w:rFonts w:ascii="Garamond" w:hAnsi="Garamond"/>
          <w:sz w:val="24"/>
          <w:szCs w:val="24"/>
        </w:rPr>
        <w:t xml:space="preserve"> </w:t>
      </w:r>
      <w:r w:rsidR="002B1228">
        <w:rPr>
          <w:rFonts w:ascii="Garamond" w:hAnsi="Garamond"/>
          <w:sz w:val="24"/>
          <w:szCs w:val="24"/>
        </w:rPr>
        <w:t>are</w:t>
      </w:r>
      <w:r w:rsidR="002B1228" w:rsidRPr="002B1228">
        <w:rPr>
          <w:rFonts w:ascii="Garamond" w:hAnsi="Garamond"/>
          <w:sz w:val="24"/>
          <w:szCs w:val="24"/>
        </w:rPr>
        <w:t xml:space="preserve"> cylindrical </w:t>
      </w:r>
      <w:r w:rsidR="00552881">
        <w:rPr>
          <w:rFonts w:ascii="Garamond" w:hAnsi="Garamond"/>
          <w:sz w:val="24"/>
          <w:szCs w:val="24"/>
        </w:rPr>
        <w:t xml:space="preserve">unbranched </w:t>
      </w:r>
      <w:r w:rsidR="002B1228" w:rsidRPr="002B1228">
        <w:rPr>
          <w:rFonts w:ascii="Garamond" w:hAnsi="Garamond"/>
          <w:sz w:val="24"/>
          <w:szCs w:val="24"/>
        </w:rPr>
        <w:t>trunks and the entire length of the stem is also free of leaves</w:t>
      </w:r>
      <w:r w:rsidR="002B1228">
        <w:rPr>
          <w:rFonts w:ascii="Garamond" w:hAnsi="Garamond"/>
          <w:sz w:val="24"/>
          <w:szCs w:val="24"/>
        </w:rPr>
        <w:t xml:space="preserve">. They only </w:t>
      </w:r>
      <w:r w:rsidR="006F7064">
        <w:rPr>
          <w:rFonts w:ascii="Garamond" w:hAnsi="Garamond"/>
          <w:sz w:val="24"/>
          <w:szCs w:val="24"/>
        </w:rPr>
        <w:t xml:space="preserve">let out large leaves and </w:t>
      </w:r>
      <w:r w:rsidR="00D31C0C">
        <w:rPr>
          <w:rFonts w:ascii="Garamond" w:hAnsi="Garamond"/>
          <w:sz w:val="24"/>
          <w:szCs w:val="24"/>
        </w:rPr>
        <w:t xml:space="preserve">pinnate leaflets </w:t>
      </w:r>
      <w:r w:rsidR="00BB2829">
        <w:rPr>
          <w:rFonts w:ascii="Garamond" w:hAnsi="Garamond"/>
          <w:sz w:val="24"/>
          <w:szCs w:val="24"/>
        </w:rPr>
        <w:t xml:space="preserve">on the crown </w:t>
      </w:r>
      <w:r w:rsidR="00055393">
        <w:rPr>
          <w:rFonts w:ascii="Garamond" w:hAnsi="Garamond"/>
          <w:sz w:val="24"/>
          <w:szCs w:val="24"/>
        </w:rPr>
        <w:t>at the</w:t>
      </w:r>
      <w:r w:rsidR="00BB2829">
        <w:rPr>
          <w:rFonts w:ascii="Garamond" w:hAnsi="Garamond"/>
          <w:sz w:val="24"/>
          <w:szCs w:val="24"/>
        </w:rPr>
        <w:t xml:space="preserve"> top</w:t>
      </w:r>
      <w:r w:rsidR="00055393">
        <w:rPr>
          <w:rFonts w:ascii="Garamond" w:hAnsi="Garamond"/>
          <w:sz w:val="24"/>
          <w:szCs w:val="24"/>
        </w:rPr>
        <w:t>.</w:t>
      </w:r>
      <w:r w:rsidR="00831472">
        <w:rPr>
          <w:rFonts w:ascii="Garamond" w:hAnsi="Garamond"/>
          <w:sz w:val="24"/>
          <w:szCs w:val="24"/>
        </w:rPr>
        <w:t xml:space="preserve"> Date palms are </w:t>
      </w:r>
      <w:r w:rsidR="00D16D7E">
        <w:rPr>
          <w:rFonts w:ascii="Garamond" w:hAnsi="Garamond"/>
          <w:sz w:val="24"/>
          <w:szCs w:val="24"/>
        </w:rPr>
        <w:t>in the palm family ‘</w:t>
      </w:r>
      <w:proofErr w:type="spellStart"/>
      <w:del w:id="116" w:author="kando" w:date="2022-06-24T09:35:00Z">
        <w:r w:rsidR="00D16D7E" w:rsidRPr="00222461" w:rsidDel="00222461">
          <w:rPr>
            <w:rFonts w:ascii="Garamond" w:hAnsi="Garamond"/>
            <w:sz w:val="24"/>
            <w:szCs w:val="24"/>
          </w:rPr>
          <w:delText>palmacae</w:delText>
        </w:r>
        <w:r w:rsidR="00D16D7E" w:rsidDel="00222461">
          <w:rPr>
            <w:rFonts w:ascii="Garamond" w:hAnsi="Garamond"/>
            <w:sz w:val="24"/>
            <w:szCs w:val="24"/>
          </w:rPr>
          <w:delText>’</w:delText>
        </w:r>
      </w:del>
      <w:ins w:id="117" w:author="kando" w:date="2022-06-24T09:35:00Z">
        <w:r w:rsidR="00222461">
          <w:rPr>
            <w:rFonts w:ascii="Garamond" w:hAnsi="Garamond"/>
            <w:sz w:val="24"/>
            <w:szCs w:val="24"/>
          </w:rPr>
          <w:t>P</w:t>
        </w:r>
        <w:r w:rsidR="00222461" w:rsidRPr="00222461">
          <w:rPr>
            <w:rFonts w:ascii="Garamond" w:hAnsi="Garamond"/>
            <w:sz w:val="24"/>
            <w:szCs w:val="24"/>
          </w:rPr>
          <w:t>almacae</w:t>
        </w:r>
        <w:proofErr w:type="spellEnd"/>
        <w:r w:rsidR="00222461">
          <w:rPr>
            <w:rFonts w:ascii="Garamond" w:hAnsi="Garamond"/>
            <w:sz w:val="24"/>
            <w:szCs w:val="24"/>
          </w:rPr>
          <w:t>’</w:t>
        </w:r>
      </w:ins>
      <w:r w:rsidR="00D16D7E">
        <w:rPr>
          <w:rFonts w:ascii="Garamond" w:hAnsi="Garamond"/>
          <w:sz w:val="24"/>
          <w:szCs w:val="24"/>
        </w:rPr>
        <w:t xml:space="preserve">, </w:t>
      </w:r>
      <w:r w:rsidR="007A55B5">
        <w:rPr>
          <w:rFonts w:ascii="Garamond" w:hAnsi="Garamond"/>
          <w:sz w:val="24"/>
          <w:szCs w:val="24"/>
        </w:rPr>
        <w:t xml:space="preserve">native to Iran, found in </w:t>
      </w:r>
      <w:r w:rsidR="00F616D2">
        <w:rPr>
          <w:rFonts w:ascii="Garamond" w:hAnsi="Garamond"/>
          <w:sz w:val="24"/>
          <w:szCs w:val="24"/>
        </w:rPr>
        <w:t xml:space="preserve">relatively tropical regions of </w:t>
      </w:r>
      <w:del w:id="118" w:author="kando" w:date="2022-06-23T12:10:00Z">
        <w:r w:rsidR="00F616D2" w:rsidDel="004C44A1">
          <w:rPr>
            <w:rFonts w:ascii="Garamond" w:hAnsi="Garamond"/>
            <w:sz w:val="24"/>
            <w:szCs w:val="24"/>
          </w:rPr>
          <w:delText>Kermasnhah</w:delText>
        </w:r>
      </w:del>
      <w:ins w:id="119" w:author="kando" w:date="2022-06-23T12:10:00Z">
        <w:r w:rsidR="004C44A1">
          <w:rPr>
            <w:rFonts w:ascii="Garamond" w:hAnsi="Garamond"/>
            <w:sz w:val="24"/>
            <w:szCs w:val="24"/>
          </w:rPr>
          <w:t>Kermanshah</w:t>
        </w:r>
      </w:ins>
      <w:r w:rsidR="00F616D2">
        <w:rPr>
          <w:rFonts w:ascii="Garamond" w:hAnsi="Garamond"/>
          <w:sz w:val="24"/>
          <w:szCs w:val="24"/>
        </w:rPr>
        <w:t xml:space="preserve">, </w:t>
      </w:r>
      <w:del w:id="120" w:author="kando" w:date="2022-06-23T12:11:00Z">
        <w:r w:rsidR="00F616D2" w:rsidDel="004C44A1">
          <w:rPr>
            <w:rFonts w:ascii="Garamond" w:hAnsi="Garamond"/>
            <w:sz w:val="24"/>
            <w:szCs w:val="24"/>
          </w:rPr>
          <w:delText>Khoozestan</w:delText>
        </w:r>
      </w:del>
      <w:ins w:id="121" w:author="kando" w:date="2022-06-23T12:11:00Z">
        <w:r w:rsidR="004C44A1">
          <w:rPr>
            <w:rFonts w:ascii="Garamond" w:hAnsi="Garamond"/>
            <w:sz w:val="24"/>
            <w:szCs w:val="24"/>
          </w:rPr>
          <w:t>Khuzestan</w:t>
        </w:r>
      </w:ins>
      <w:r w:rsidR="00F616D2">
        <w:rPr>
          <w:rFonts w:ascii="Garamond" w:hAnsi="Garamond"/>
          <w:sz w:val="24"/>
          <w:szCs w:val="24"/>
        </w:rPr>
        <w:t xml:space="preserve">, Fars, Kerman, </w:t>
      </w:r>
      <w:proofErr w:type="spellStart"/>
      <w:r w:rsidR="00F616D2">
        <w:rPr>
          <w:rFonts w:ascii="Garamond" w:hAnsi="Garamond"/>
          <w:sz w:val="24"/>
          <w:szCs w:val="24"/>
        </w:rPr>
        <w:lastRenderedPageBreak/>
        <w:t>Hormozgan</w:t>
      </w:r>
      <w:proofErr w:type="spellEnd"/>
      <w:r w:rsidR="00F616D2">
        <w:rPr>
          <w:rFonts w:ascii="Garamond" w:hAnsi="Garamond"/>
          <w:sz w:val="24"/>
          <w:szCs w:val="24"/>
        </w:rPr>
        <w:t xml:space="preserve">, </w:t>
      </w:r>
      <w:r w:rsidR="00D97C46">
        <w:rPr>
          <w:rFonts w:ascii="Garamond" w:hAnsi="Garamond"/>
          <w:sz w:val="24"/>
          <w:szCs w:val="24"/>
        </w:rPr>
        <w:t xml:space="preserve">and </w:t>
      </w:r>
      <w:proofErr w:type="spellStart"/>
      <w:r w:rsidR="004F73C7">
        <w:rPr>
          <w:rFonts w:ascii="Garamond" w:hAnsi="Garamond"/>
          <w:sz w:val="24"/>
          <w:szCs w:val="24"/>
        </w:rPr>
        <w:t>Sis</w:t>
      </w:r>
      <w:r w:rsidR="00F616D2">
        <w:rPr>
          <w:rFonts w:ascii="Garamond" w:hAnsi="Garamond"/>
          <w:sz w:val="24"/>
          <w:szCs w:val="24"/>
        </w:rPr>
        <w:t>tan</w:t>
      </w:r>
      <w:proofErr w:type="spellEnd"/>
      <w:r w:rsidR="00F616D2">
        <w:rPr>
          <w:rFonts w:ascii="Garamond" w:hAnsi="Garamond"/>
          <w:sz w:val="24"/>
          <w:szCs w:val="24"/>
        </w:rPr>
        <w:t xml:space="preserve"> and </w:t>
      </w:r>
      <w:proofErr w:type="spellStart"/>
      <w:r w:rsidR="00F616D2">
        <w:rPr>
          <w:rFonts w:ascii="Garamond" w:hAnsi="Garamond"/>
          <w:sz w:val="24"/>
          <w:szCs w:val="24"/>
        </w:rPr>
        <w:t>Baluchestan</w:t>
      </w:r>
      <w:proofErr w:type="spellEnd"/>
      <w:r w:rsidR="00F616D2">
        <w:rPr>
          <w:rFonts w:ascii="Garamond" w:hAnsi="Garamond"/>
          <w:sz w:val="24"/>
          <w:szCs w:val="24"/>
        </w:rPr>
        <w:t xml:space="preserve">. </w:t>
      </w:r>
      <w:r w:rsidR="007C3FD5">
        <w:rPr>
          <w:rFonts w:ascii="Garamond" w:hAnsi="Garamond"/>
          <w:sz w:val="24"/>
          <w:szCs w:val="24"/>
        </w:rPr>
        <w:t xml:space="preserve">Dates most likely have medicinal properties, </w:t>
      </w:r>
      <w:del w:id="122" w:author="kando" w:date="2022-06-24T09:36:00Z">
        <w:r w:rsidR="007C3FD5" w:rsidDel="00222461">
          <w:rPr>
            <w:rFonts w:ascii="Garamond" w:hAnsi="Garamond"/>
            <w:sz w:val="24"/>
            <w:szCs w:val="24"/>
          </w:rPr>
          <w:delText xml:space="preserve">yet </w:delText>
        </w:r>
      </w:del>
      <w:ins w:id="123" w:author="kando" w:date="2022-06-23T12:12:00Z">
        <w:r w:rsidR="004C44A1">
          <w:rPr>
            <w:rFonts w:ascii="Garamond" w:hAnsi="Garamond"/>
            <w:sz w:val="24"/>
            <w:szCs w:val="24"/>
          </w:rPr>
          <w:t xml:space="preserve">are </w:t>
        </w:r>
      </w:ins>
      <w:r w:rsidR="007C3FD5">
        <w:rPr>
          <w:rFonts w:ascii="Garamond" w:hAnsi="Garamond"/>
          <w:sz w:val="24"/>
          <w:szCs w:val="24"/>
        </w:rPr>
        <w:t>still unknown</w:t>
      </w:r>
      <w:r w:rsidR="00065085">
        <w:rPr>
          <w:rFonts w:ascii="Garamond" w:hAnsi="Garamond"/>
          <w:sz w:val="24"/>
          <w:szCs w:val="24"/>
        </w:rPr>
        <w:t xml:space="preserve"> (8).</w:t>
      </w:r>
      <w:r w:rsidR="006E2FA3">
        <w:rPr>
          <w:rFonts w:ascii="Garamond" w:hAnsi="Garamond"/>
          <w:sz w:val="24"/>
          <w:szCs w:val="24"/>
        </w:rPr>
        <w:t xml:space="preserve"> There are recent reports concerning the </w:t>
      </w:r>
      <w:r w:rsidR="00534750">
        <w:rPr>
          <w:rFonts w:ascii="Garamond" w:hAnsi="Garamond"/>
          <w:sz w:val="24"/>
          <w:szCs w:val="24"/>
        </w:rPr>
        <w:t>a</w:t>
      </w:r>
      <w:r w:rsidR="00534750" w:rsidRPr="00534750">
        <w:rPr>
          <w:rFonts w:ascii="Garamond" w:hAnsi="Garamond"/>
          <w:sz w:val="24"/>
          <w:szCs w:val="24"/>
        </w:rPr>
        <w:t>ntioxida</w:t>
      </w:r>
      <w:r w:rsidR="00061B22">
        <w:rPr>
          <w:rFonts w:ascii="Garamond" w:hAnsi="Garamond"/>
          <w:sz w:val="24"/>
          <w:szCs w:val="24"/>
        </w:rPr>
        <w:t>tive</w:t>
      </w:r>
      <w:r w:rsidR="00534750" w:rsidRPr="00534750">
        <w:rPr>
          <w:rFonts w:ascii="Garamond" w:hAnsi="Garamond"/>
          <w:sz w:val="24"/>
          <w:szCs w:val="24"/>
        </w:rPr>
        <w:t>, liver protection, anti-mutagenic, anti-tumor</w:t>
      </w:r>
      <w:r w:rsidR="00534750">
        <w:rPr>
          <w:rFonts w:ascii="Garamond" w:hAnsi="Garamond"/>
          <w:sz w:val="24"/>
          <w:szCs w:val="24"/>
        </w:rPr>
        <w:t>al</w:t>
      </w:r>
      <w:r w:rsidR="00534750" w:rsidRPr="00534750">
        <w:rPr>
          <w:rFonts w:ascii="Garamond" w:hAnsi="Garamond"/>
          <w:sz w:val="24"/>
          <w:szCs w:val="24"/>
        </w:rPr>
        <w:t>, anti-inflammatory, anti-bacterial</w:t>
      </w:r>
      <w:ins w:id="124" w:author="kando" w:date="2022-06-23T12:12:00Z">
        <w:r w:rsidR="004C44A1">
          <w:rPr>
            <w:rFonts w:ascii="Garamond" w:hAnsi="Garamond"/>
            <w:sz w:val="24"/>
            <w:szCs w:val="24"/>
          </w:rPr>
          <w:t>,</w:t>
        </w:r>
      </w:ins>
      <w:r w:rsidR="00534750" w:rsidRPr="00534750">
        <w:rPr>
          <w:rFonts w:ascii="Garamond" w:hAnsi="Garamond"/>
          <w:sz w:val="24"/>
          <w:szCs w:val="24"/>
        </w:rPr>
        <w:t xml:space="preserve"> and</w:t>
      </w:r>
      <w:r w:rsidR="00E1363C">
        <w:rPr>
          <w:rFonts w:ascii="Garamond" w:hAnsi="Garamond"/>
          <w:sz w:val="24"/>
          <w:szCs w:val="24"/>
        </w:rPr>
        <w:t>, probably,</w:t>
      </w:r>
      <w:r w:rsidR="00534750" w:rsidRPr="00534750">
        <w:rPr>
          <w:rFonts w:ascii="Garamond" w:hAnsi="Garamond"/>
          <w:sz w:val="24"/>
          <w:szCs w:val="24"/>
        </w:rPr>
        <w:t xml:space="preserve"> anti-diarrheal</w:t>
      </w:r>
      <w:r w:rsidR="00534750">
        <w:rPr>
          <w:rFonts w:ascii="Garamond" w:hAnsi="Garamond"/>
          <w:sz w:val="24"/>
          <w:szCs w:val="24"/>
        </w:rPr>
        <w:t xml:space="preserve"> properties</w:t>
      </w:r>
      <w:r w:rsidR="000C0E6C">
        <w:rPr>
          <w:rFonts w:ascii="Garamond" w:hAnsi="Garamond"/>
          <w:sz w:val="24"/>
          <w:szCs w:val="24"/>
        </w:rPr>
        <w:t xml:space="preserve"> as well as </w:t>
      </w:r>
      <w:r w:rsidR="00BC6DA4">
        <w:rPr>
          <w:rFonts w:ascii="Garamond" w:hAnsi="Garamond"/>
          <w:sz w:val="24"/>
          <w:szCs w:val="24"/>
        </w:rPr>
        <w:t xml:space="preserve">protection of the digestive system </w:t>
      </w:r>
      <w:r w:rsidR="00142A76">
        <w:rPr>
          <w:rFonts w:ascii="Garamond" w:hAnsi="Garamond"/>
          <w:sz w:val="24"/>
          <w:szCs w:val="24"/>
        </w:rPr>
        <w:t>for this plant (9, 10, 11, 12).</w:t>
      </w:r>
      <w:r w:rsidR="000C3CB3">
        <w:rPr>
          <w:rFonts w:ascii="Garamond" w:hAnsi="Garamond"/>
          <w:sz w:val="24"/>
          <w:szCs w:val="24"/>
        </w:rPr>
        <w:t xml:space="preserve"> </w:t>
      </w:r>
      <w:r w:rsidR="00392E01">
        <w:rPr>
          <w:rFonts w:ascii="Garamond" w:hAnsi="Garamond"/>
          <w:sz w:val="24"/>
          <w:szCs w:val="24"/>
        </w:rPr>
        <w:t>Date palms are in the palm family ‘</w:t>
      </w:r>
      <w:proofErr w:type="spellStart"/>
      <w:del w:id="125" w:author="kando" w:date="2022-06-24T09:36:00Z">
        <w:r w:rsidR="00392E01" w:rsidRPr="00222461" w:rsidDel="00222461">
          <w:rPr>
            <w:rFonts w:ascii="Garamond" w:hAnsi="Garamond"/>
            <w:sz w:val="24"/>
            <w:szCs w:val="24"/>
          </w:rPr>
          <w:delText>palmacae</w:delText>
        </w:r>
        <w:r w:rsidR="00392E01" w:rsidDel="00222461">
          <w:rPr>
            <w:rFonts w:ascii="Garamond" w:hAnsi="Garamond"/>
            <w:sz w:val="24"/>
            <w:szCs w:val="24"/>
          </w:rPr>
          <w:delText>’</w:delText>
        </w:r>
      </w:del>
      <w:ins w:id="126" w:author="kando" w:date="2022-06-24T09:36:00Z">
        <w:r w:rsidR="00222461">
          <w:rPr>
            <w:rFonts w:ascii="Garamond" w:hAnsi="Garamond"/>
            <w:sz w:val="24"/>
            <w:szCs w:val="24"/>
          </w:rPr>
          <w:t>P</w:t>
        </w:r>
        <w:r w:rsidR="00222461" w:rsidRPr="00222461">
          <w:rPr>
            <w:rFonts w:ascii="Garamond" w:hAnsi="Garamond"/>
            <w:sz w:val="24"/>
            <w:szCs w:val="24"/>
          </w:rPr>
          <w:t>almacae</w:t>
        </w:r>
        <w:proofErr w:type="spellEnd"/>
        <w:r w:rsidR="00222461">
          <w:rPr>
            <w:rFonts w:ascii="Garamond" w:hAnsi="Garamond"/>
            <w:sz w:val="24"/>
            <w:szCs w:val="24"/>
          </w:rPr>
          <w:t>’</w:t>
        </w:r>
      </w:ins>
      <w:r w:rsidR="00953E03">
        <w:rPr>
          <w:rFonts w:ascii="Garamond" w:hAnsi="Garamond"/>
          <w:sz w:val="24"/>
          <w:szCs w:val="24"/>
        </w:rPr>
        <w:t xml:space="preserve">, bearing the scientific name </w:t>
      </w:r>
      <w:r w:rsidR="00953E03" w:rsidRPr="004C44A1">
        <w:rPr>
          <w:rFonts w:ascii="Garamond" w:hAnsi="Garamond"/>
          <w:i/>
          <w:iCs/>
          <w:sz w:val="24"/>
          <w:szCs w:val="24"/>
        </w:rPr>
        <w:t xml:space="preserve">Phoenix </w:t>
      </w:r>
      <w:proofErr w:type="spellStart"/>
      <w:r w:rsidR="00117B82" w:rsidRPr="003C5E61">
        <w:rPr>
          <w:rFonts w:ascii="Garamond" w:hAnsi="Garamond"/>
          <w:i/>
          <w:iCs/>
          <w:sz w:val="24"/>
          <w:szCs w:val="24"/>
        </w:rPr>
        <w:t>D</w:t>
      </w:r>
      <w:r w:rsidR="00953E03" w:rsidRPr="003C5E61">
        <w:rPr>
          <w:rFonts w:ascii="Garamond" w:hAnsi="Garamond"/>
          <w:i/>
          <w:iCs/>
          <w:sz w:val="24"/>
          <w:szCs w:val="24"/>
        </w:rPr>
        <w:t>actylfer</w:t>
      </w:r>
      <w:proofErr w:type="spellEnd"/>
      <w:r w:rsidR="00953E03">
        <w:rPr>
          <w:rFonts w:ascii="Garamond" w:hAnsi="Garamond"/>
          <w:sz w:val="24"/>
          <w:szCs w:val="24"/>
        </w:rPr>
        <w:t xml:space="preserve"> (4).</w:t>
      </w:r>
    </w:p>
    <w:p w14:paraId="7E281D33" w14:textId="58A4FB26" w:rsidR="009A4264" w:rsidRDefault="00C9743F" w:rsidP="00F3010B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Dates are used in traditional medicine</w:t>
      </w:r>
      <w:r w:rsidR="009F1987">
        <w:rPr>
          <w:rFonts w:ascii="Garamond" w:hAnsi="Garamond"/>
          <w:sz w:val="24"/>
          <w:szCs w:val="24"/>
        </w:rPr>
        <w:t xml:space="preserve"> for curing </w:t>
      </w:r>
      <w:r w:rsidR="006D0EEC">
        <w:rPr>
          <w:rFonts w:ascii="Garamond" w:hAnsi="Garamond"/>
          <w:sz w:val="24"/>
          <w:szCs w:val="24"/>
        </w:rPr>
        <w:t>hoars</w:t>
      </w:r>
      <w:r w:rsidR="00655C23">
        <w:rPr>
          <w:rFonts w:ascii="Garamond" w:hAnsi="Garamond"/>
          <w:sz w:val="24"/>
          <w:szCs w:val="24"/>
        </w:rPr>
        <w:t>e</w:t>
      </w:r>
      <w:r w:rsidR="006D0EEC">
        <w:rPr>
          <w:rFonts w:ascii="Garamond" w:hAnsi="Garamond"/>
          <w:sz w:val="24"/>
          <w:szCs w:val="24"/>
        </w:rPr>
        <w:t xml:space="preserve">ness, </w:t>
      </w:r>
      <w:r w:rsidR="00E403E0" w:rsidRPr="00E403E0">
        <w:rPr>
          <w:rFonts w:ascii="Garamond" w:hAnsi="Garamond"/>
          <w:sz w:val="24"/>
          <w:szCs w:val="24"/>
        </w:rPr>
        <w:t xml:space="preserve">paralysis, </w:t>
      </w:r>
      <w:del w:id="127" w:author="kando" w:date="2022-06-25T20:23:00Z">
        <w:r w:rsidR="00E403E0" w:rsidRPr="00E403E0" w:rsidDel="00CD18A0">
          <w:rPr>
            <w:rFonts w:ascii="Garamond" w:hAnsi="Garamond"/>
            <w:sz w:val="24"/>
            <w:szCs w:val="24"/>
          </w:rPr>
          <w:delText>back pain</w:delText>
        </w:r>
      </w:del>
      <w:ins w:id="128" w:author="kando" w:date="2022-06-25T20:23:00Z">
        <w:r w:rsidR="00CD18A0">
          <w:rPr>
            <w:rFonts w:ascii="Garamond" w:hAnsi="Garamond"/>
            <w:sz w:val="24"/>
            <w:szCs w:val="24"/>
          </w:rPr>
          <w:t>backache</w:t>
        </w:r>
      </w:ins>
      <w:r w:rsidR="00E403E0" w:rsidRPr="00E403E0">
        <w:rPr>
          <w:rFonts w:ascii="Garamond" w:hAnsi="Garamond"/>
          <w:sz w:val="24"/>
          <w:szCs w:val="24"/>
        </w:rPr>
        <w:t xml:space="preserve">, </w:t>
      </w:r>
      <w:r w:rsidR="002A7AA4">
        <w:rPr>
          <w:rFonts w:ascii="Garamond" w:hAnsi="Garamond"/>
          <w:sz w:val="24"/>
          <w:szCs w:val="24"/>
        </w:rPr>
        <w:t xml:space="preserve">and </w:t>
      </w:r>
      <w:r w:rsidR="00E403E0" w:rsidRPr="00E403E0">
        <w:rPr>
          <w:rFonts w:ascii="Garamond" w:hAnsi="Garamond"/>
          <w:sz w:val="24"/>
          <w:szCs w:val="24"/>
        </w:rPr>
        <w:t>rheumatic pains</w:t>
      </w:r>
      <w:r w:rsidR="002A7AA4">
        <w:rPr>
          <w:rFonts w:ascii="Garamond" w:hAnsi="Garamond"/>
          <w:sz w:val="24"/>
          <w:szCs w:val="24"/>
        </w:rPr>
        <w:t xml:space="preserve">, among others. </w:t>
      </w:r>
      <w:r w:rsidR="0046273A">
        <w:rPr>
          <w:rFonts w:ascii="Garamond" w:hAnsi="Garamond"/>
          <w:sz w:val="24"/>
          <w:szCs w:val="24"/>
        </w:rPr>
        <w:t xml:space="preserve">Dates are </w:t>
      </w:r>
      <w:r w:rsidR="006B64CE">
        <w:rPr>
          <w:rFonts w:ascii="Garamond" w:hAnsi="Garamond"/>
          <w:sz w:val="24"/>
          <w:szCs w:val="24"/>
        </w:rPr>
        <w:t>highly</w:t>
      </w:r>
      <w:r w:rsidR="0046273A">
        <w:rPr>
          <w:rFonts w:ascii="Garamond" w:hAnsi="Garamond"/>
          <w:sz w:val="24"/>
          <w:szCs w:val="24"/>
        </w:rPr>
        <w:t xml:space="preserve"> important </w:t>
      </w:r>
      <w:r w:rsidR="006B64CE">
        <w:rPr>
          <w:rFonts w:ascii="Garamond" w:hAnsi="Garamond"/>
          <w:sz w:val="24"/>
          <w:szCs w:val="24"/>
        </w:rPr>
        <w:t>in our nutrition</w:t>
      </w:r>
      <w:r w:rsidR="00D7194A">
        <w:rPr>
          <w:rFonts w:ascii="Garamond" w:hAnsi="Garamond"/>
          <w:sz w:val="24"/>
          <w:szCs w:val="24"/>
        </w:rPr>
        <w:t>.</w:t>
      </w:r>
      <w:r w:rsidR="006B64CE">
        <w:rPr>
          <w:rFonts w:ascii="Garamond" w:hAnsi="Garamond"/>
          <w:sz w:val="24"/>
          <w:szCs w:val="24"/>
        </w:rPr>
        <w:t xml:space="preserve"> </w:t>
      </w:r>
      <w:r w:rsidR="006F204E">
        <w:rPr>
          <w:rFonts w:ascii="Garamond" w:hAnsi="Garamond"/>
          <w:sz w:val="24"/>
          <w:szCs w:val="24"/>
        </w:rPr>
        <w:t xml:space="preserve">The importance of dates </w:t>
      </w:r>
      <w:r w:rsidR="00B42A9A">
        <w:rPr>
          <w:rFonts w:ascii="Garamond" w:hAnsi="Garamond"/>
          <w:sz w:val="24"/>
          <w:szCs w:val="24"/>
        </w:rPr>
        <w:t xml:space="preserve">is derived from their rich </w:t>
      </w:r>
      <w:r w:rsidR="00A66B83">
        <w:rPr>
          <w:rFonts w:ascii="Garamond" w:hAnsi="Garamond"/>
          <w:sz w:val="24"/>
          <w:szCs w:val="24"/>
        </w:rPr>
        <w:t xml:space="preserve">composition: </w:t>
      </w:r>
      <w:r w:rsidR="002F0B9D">
        <w:rPr>
          <w:rFonts w:ascii="Garamond" w:hAnsi="Garamond"/>
          <w:sz w:val="24"/>
          <w:szCs w:val="24"/>
        </w:rPr>
        <w:t>c</w:t>
      </w:r>
      <w:r w:rsidR="002F0B9D" w:rsidRPr="002F0B9D">
        <w:rPr>
          <w:rFonts w:ascii="Garamond" w:hAnsi="Garamond"/>
          <w:sz w:val="24"/>
          <w:szCs w:val="24"/>
        </w:rPr>
        <w:t>arbohydrates make up 50</w:t>
      </w:r>
      <w:r w:rsidR="002F0B9D">
        <w:rPr>
          <w:rFonts w:ascii="Garamond" w:hAnsi="Garamond"/>
          <w:sz w:val="24"/>
          <w:szCs w:val="24"/>
        </w:rPr>
        <w:t>-60</w:t>
      </w:r>
      <w:r w:rsidR="002F0B9D" w:rsidRPr="002F0B9D">
        <w:rPr>
          <w:rFonts w:ascii="Garamond" w:hAnsi="Garamond"/>
          <w:sz w:val="24"/>
          <w:szCs w:val="24"/>
        </w:rPr>
        <w:t xml:space="preserve">% of </w:t>
      </w:r>
      <w:r w:rsidR="002F0B9D">
        <w:rPr>
          <w:rFonts w:ascii="Garamond" w:hAnsi="Garamond"/>
          <w:sz w:val="24"/>
          <w:szCs w:val="24"/>
        </w:rPr>
        <w:t xml:space="preserve">the </w:t>
      </w:r>
      <w:r w:rsidR="002F0B9D" w:rsidRPr="002F0B9D">
        <w:rPr>
          <w:rFonts w:ascii="Garamond" w:hAnsi="Garamond"/>
          <w:sz w:val="24"/>
          <w:szCs w:val="24"/>
        </w:rPr>
        <w:t>dried fruits (13), salts and minerals, dietary fiber, vitamins, fatty acids, amino acids</w:t>
      </w:r>
      <w:r w:rsidR="002F0B9D">
        <w:rPr>
          <w:rFonts w:ascii="Garamond" w:hAnsi="Garamond"/>
          <w:sz w:val="24"/>
          <w:szCs w:val="24"/>
        </w:rPr>
        <w:t>,</w:t>
      </w:r>
      <w:r w:rsidR="002F0B9D" w:rsidRPr="002F0B9D">
        <w:rPr>
          <w:rFonts w:ascii="Garamond" w:hAnsi="Garamond"/>
          <w:sz w:val="24"/>
          <w:szCs w:val="24"/>
        </w:rPr>
        <w:t xml:space="preserve"> and proteins</w:t>
      </w:r>
      <w:r w:rsidR="002F0B9D">
        <w:rPr>
          <w:rFonts w:ascii="Garamond" w:hAnsi="Garamond"/>
          <w:sz w:val="24"/>
          <w:szCs w:val="24"/>
        </w:rPr>
        <w:t xml:space="preserve">. </w:t>
      </w:r>
      <w:r w:rsidR="00E43E38">
        <w:rPr>
          <w:rFonts w:ascii="Garamond" w:hAnsi="Garamond"/>
          <w:sz w:val="24"/>
          <w:szCs w:val="24"/>
        </w:rPr>
        <w:t xml:space="preserve">Accordingly, </w:t>
      </w:r>
      <w:ins w:id="129" w:author="kando" w:date="2022-06-24T09:38:00Z">
        <w:r w:rsidR="00244891">
          <w:rPr>
            <w:rFonts w:ascii="Garamond" w:hAnsi="Garamond"/>
            <w:sz w:val="24"/>
            <w:szCs w:val="24"/>
          </w:rPr>
          <w:t xml:space="preserve">from many aspects, </w:t>
        </w:r>
      </w:ins>
      <w:r w:rsidR="00E43E38">
        <w:rPr>
          <w:rFonts w:ascii="Garamond" w:hAnsi="Garamond"/>
          <w:sz w:val="24"/>
          <w:szCs w:val="24"/>
        </w:rPr>
        <w:t>dates are considered as an ideal meal</w:t>
      </w:r>
      <w:del w:id="130" w:author="kando" w:date="2022-06-24T09:38:00Z">
        <w:r w:rsidR="00E43E38" w:rsidDel="00244891">
          <w:rPr>
            <w:rFonts w:ascii="Garamond" w:hAnsi="Garamond"/>
            <w:sz w:val="24"/>
            <w:szCs w:val="24"/>
          </w:rPr>
          <w:delText>,</w:delText>
        </w:r>
      </w:del>
      <w:ins w:id="131" w:author="kando" w:date="2022-06-24T09:38:00Z">
        <w:r w:rsidR="00244891">
          <w:rPr>
            <w:rFonts w:ascii="Garamond" w:hAnsi="Garamond"/>
            <w:sz w:val="24"/>
            <w:szCs w:val="24"/>
          </w:rPr>
          <w:t>.</w:t>
        </w:r>
      </w:ins>
      <w:del w:id="132" w:author="kando" w:date="2022-06-24T09:38:00Z">
        <w:r w:rsidR="00E43E38" w:rsidDel="00244891">
          <w:rPr>
            <w:rFonts w:ascii="Garamond" w:hAnsi="Garamond"/>
            <w:sz w:val="24"/>
            <w:szCs w:val="24"/>
          </w:rPr>
          <w:delText xml:space="preserve"> from many aspects</w:delText>
        </w:r>
      </w:del>
      <w:r w:rsidR="00E43E38">
        <w:rPr>
          <w:rFonts w:ascii="Garamond" w:hAnsi="Garamond"/>
          <w:sz w:val="24"/>
          <w:szCs w:val="24"/>
        </w:rPr>
        <w:t xml:space="preserve">. </w:t>
      </w:r>
      <w:r w:rsidR="004975CC">
        <w:rPr>
          <w:rFonts w:ascii="Garamond" w:hAnsi="Garamond"/>
          <w:sz w:val="24"/>
          <w:szCs w:val="24"/>
        </w:rPr>
        <w:t xml:space="preserve">Dates also </w:t>
      </w:r>
      <w:r w:rsidR="00F1505B">
        <w:rPr>
          <w:rFonts w:ascii="Garamond" w:hAnsi="Garamond"/>
          <w:sz w:val="24"/>
          <w:szCs w:val="24"/>
        </w:rPr>
        <w:t xml:space="preserve">boost a variety of useful properties, including </w:t>
      </w:r>
      <w:r w:rsidR="00C74DAD">
        <w:rPr>
          <w:rFonts w:ascii="Garamond" w:hAnsi="Garamond"/>
          <w:sz w:val="24"/>
          <w:szCs w:val="24"/>
        </w:rPr>
        <w:t>a</w:t>
      </w:r>
      <w:r w:rsidR="00C74DAD" w:rsidRPr="00534750">
        <w:rPr>
          <w:rFonts w:ascii="Garamond" w:hAnsi="Garamond"/>
          <w:sz w:val="24"/>
          <w:szCs w:val="24"/>
        </w:rPr>
        <w:t>ntioxida</w:t>
      </w:r>
      <w:r w:rsidR="00C74DAD">
        <w:rPr>
          <w:rFonts w:ascii="Garamond" w:hAnsi="Garamond"/>
          <w:sz w:val="24"/>
          <w:szCs w:val="24"/>
        </w:rPr>
        <w:t>tive</w:t>
      </w:r>
      <w:r w:rsidR="00C74DAD" w:rsidRPr="00534750">
        <w:rPr>
          <w:rFonts w:ascii="Garamond" w:hAnsi="Garamond"/>
          <w:sz w:val="24"/>
          <w:szCs w:val="24"/>
        </w:rPr>
        <w:t>, anti-mutagenic, anti-tumor</w:t>
      </w:r>
      <w:r w:rsidR="00C74DAD">
        <w:rPr>
          <w:rFonts w:ascii="Garamond" w:hAnsi="Garamond"/>
          <w:sz w:val="24"/>
          <w:szCs w:val="24"/>
        </w:rPr>
        <w:t>al</w:t>
      </w:r>
      <w:r w:rsidR="00C74DAD" w:rsidRPr="00534750">
        <w:rPr>
          <w:rFonts w:ascii="Garamond" w:hAnsi="Garamond"/>
          <w:sz w:val="24"/>
          <w:szCs w:val="24"/>
        </w:rPr>
        <w:t>, anti-bacterial</w:t>
      </w:r>
      <w:ins w:id="133" w:author="kando" w:date="2022-06-23T12:18:00Z">
        <w:r w:rsidR="003C5E61">
          <w:rPr>
            <w:rFonts w:ascii="Garamond" w:hAnsi="Garamond"/>
            <w:sz w:val="24"/>
            <w:szCs w:val="24"/>
          </w:rPr>
          <w:t>,</w:t>
        </w:r>
      </w:ins>
      <w:r w:rsidR="00C74DAD" w:rsidRPr="00534750">
        <w:rPr>
          <w:rFonts w:ascii="Garamond" w:hAnsi="Garamond"/>
          <w:sz w:val="24"/>
          <w:szCs w:val="24"/>
        </w:rPr>
        <w:t xml:space="preserve"> and</w:t>
      </w:r>
      <w:r w:rsidR="00C74DAD">
        <w:rPr>
          <w:rFonts w:ascii="Garamond" w:hAnsi="Garamond"/>
          <w:sz w:val="24"/>
          <w:szCs w:val="24"/>
        </w:rPr>
        <w:t xml:space="preserve"> digestive system</w:t>
      </w:r>
      <w:r w:rsidR="00C74DAD" w:rsidRPr="00C74DAD">
        <w:rPr>
          <w:rFonts w:ascii="Garamond" w:hAnsi="Garamond"/>
          <w:sz w:val="24"/>
          <w:szCs w:val="24"/>
        </w:rPr>
        <w:t xml:space="preserve"> </w:t>
      </w:r>
      <w:r w:rsidR="00C74DAD">
        <w:rPr>
          <w:rFonts w:ascii="Garamond" w:hAnsi="Garamond"/>
          <w:sz w:val="24"/>
          <w:szCs w:val="24"/>
        </w:rPr>
        <w:t>protection</w:t>
      </w:r>
      <w:r w:rsidR="00865D48">
        <w:rPr>
          <w:rFonts w:ascii="Garamond" w:hAnsi="Garamond"/>
          <w:sz w:val="24"/>
          <w:szCs w:val="24"/>
        </w:rPr>
        <w:t xml:space="preserve"> e</w:t>
      </w:r>
      <w:r w:rsidR="00C74DAD">
        <w:rPr>
          <w:rFonts w:ascii="Garamond" w:hAnsi="Garamond"/>
          <w:sz w:val="24"/>
          <w:szCs w:val="24"/>
        </w:rPr>
        <w:t>ffects (9, 10).</w:t>
      </w:r>
      <w:r w:rsidR="00865D48">
        <w:rPr>
          <w:rFonts w:ascii="Garamond" w:hAnsi="Garamond"/>
          <w:sz w:val="24"/>
          <w:szCs w:val="24"/>
        </w:rPr>
        <w:t xml:space="preserve"> </w:t>
      </w:r>
      <w:r w:rsidR="00610EEB">
        <w:rPr>
          <w:rFonts w:ascii="Garamond" w:hAnsi="Garamond"/>
          <w:sz w:val="24"/>
          <w:szCs w:val="24"/>
        </w:rPr>
        <w:t xml:space="preserve">They also have protective effects on the neurons, </w:t>
      </w:r>
      <w:r w:rsidR="00DE735B">
        <w:rPr>
          <w:rFonts w:ascii="Garamond" w:hAnsi="Garamond"/>
          <w:sz w:val="24"/>
          <w:szCs w:val="24"/>
        </w:rPr>
        <w:t>owing</w:t>
      </w:r>
      <w:r w:rsidR="00610EEB">
        <w:rPr>
          <w:rFonts w:ascii="Garamond" w:hAnsi="Garamond"/>
          <w:sz w:val="24"/>
          <w:szCs w:val="24"/>
        </w:rPr>
        <w:t xml:space="preserve"> to compounds like </w:t>
      </w:r>
      <w:r w:rsidR="00D31468">
        <w:rPr>
          <w:rFonts w:ascii="Garamond" w:hAnsi="Garamond"/>
          <w:sz w:val="24"/>
          <w:szCs w:val="24"/>
        </w:rPr>
        <w:t>p</w:t>
      </w:r>
      <w:r w:rsidR="00D31468" w:rsidRPr="00D31468">
        <w:rPr>
          <w:rFonts w:ascii="Garamond" w:hAnsi="Garamond"/>
          <w:sz w:val="24"/>
          <w:szCs w:val="24"/>
        </w:rPr>
        <w:t>olyphenol and melatonin</w:t>
      </w:r>
      <w:r w:rsidR="0057714B">
        <w:rPr>
          <w:rFonts w:ascii="Garamond" w:hAnsi="Garamond"/>
          <w:sz w:val="24"/>
          <w:szCs w:val="24"/>
        </w:rPr>
        <w:t xml:space="preserve"> (14).</w:t>
      </w:r>
      <w:r w:rsidR="00AF4D53">
        <w:rPr>
          <w:rFonts w:ascii="Garamond" w:hAnsi="Garamond"/>
          <w:sz w:val="24"/>
          <w:szCs w:val="24"/>
        </w:rPr>
        <w:t xml:space="preserve"> </w:t>
      </w:r>
      <w:r w:rsidR="0000661A">
        <w:rPr>
          <w:rFonts w:ascii="Garamond" w:hAnsi="Garamond"/>
          <w:sz w:val="24"/>
          <w:szCs w:val="24"/>
        </w:rPr>
        <w:t>The a</w:t>
      </w:r>
      <w:r w:rsidR="0000661A" w:rsidRPr="0000661A">
        <w:rPr>
          <w:rFonts w:ascii="Garamond" w:hAnsi="Garamond"/>
          <w:sz w:val="24"/>
          <w:szCs w:val="24"/>
        </w:rPr>
        <w:t>nti-hepatotoxic effects</w:t>
      </w:r>
      <w:r w:rsidR="0000661A">
        <w:rPr>
          <w:rFonts w:ascii="Garamond" w:hAnsi="Garamond"/>
          <w:sz w:val="24"/>
          <w:szCs w:val="24"/>
        </w:rPr>
        <w:t xml:space="preserve"> of date extract on rat liver have </w:t>
      </w:r>
      <w:r w:rsidR="00764327">
        <w:rPr>
          <w:rFonts w:ascii="Garamond" w:hAnsi="Garamond"/>
          <w:sz w:val="24"/>
          <w:szCs w:val="24"/>
        </w:rPr>
        <w:t xml:space="preserve">already </w:t>
      </w:r>
      <w:r w:rsidR="0000661A">
        <w:rPr>
          <w:rFonts w:ascii="Garamond" w:hAnsi="Garamond"/>
          <w:sz w:val="24"/>
          <w:szCs w:val="24"/>
        </w:rPr>
        <w:t>been studied (15).</w:t>
      </w:r>
      <w:r w:rsidR="00D32198">
        <w:rPr>
          <w:rFonts w:ascii="Garamond" w:hAnsi="Garamond"/>
          <w:sz w:val="24"/>
          <w:szCs w:val="24"/>
        </w:rPr>
        <w:t xml:space="preserve"> </w:t>
      </w:r>
      <w:r w:rsidR="00A27A7D">
        <w:rPr>
          <w:rFonts w:ascii="Garamond" w:hAnsi="Garamond"/>
          <w:sz w:val="24"/>
          <w:szCs w:val="24"/>
        </w:rPr>
        <w:t>Studies have addressed and approved t</w:t>
      </w:r>
      <w:r w:rsidR="00D32198">
        <w:rPr>
          <w:rFonts w:ascii="Garamond" w:hAnsi="Garamond"/>
          <w:sz w:val="24"/>
          <w:szCs w:val="24"/>
        </w:rPr>
        <w:t>he</w:t>
      </w:r>
      <w:r w:rsidR="0000661A">
        <w:rPr>
          <w:rFonts w:ascii="Garamond" w:hAnsi="Garamond"/>
          <w:sz w:val="24"/>
          <w:szCs w:val="24"/>
        </w:rPr>
        <w:t xml:space="preserve"> </w:t>
      </w:r>
      <w:r w:rsidR="00D32198">
        <w:rPr>
          <w:rFonts w:ascii="Garamond" w:hAnsi="Garamond"/>
          <w:sz w:val="24"/>
          <w:szCs w:val="24"/>
        </w:rPr>
        <w:t>a</w:t>
      </w:r>
      <w:r w:rsidR="00D32198" w:rsidRPr="00534750">
        <w:rPr>
          <w:rFonts w:ascii="Garamond" w:hAnsi="Garamond"/>
          <w:sz w:val="24"/>
          <w:szCs w:val="24"/>
        </w:rPr>
        <w:t>ntioxida</w:t>
      </w:r>
      <w:r w:rsidR="00D32198">
        <w:rPr>
          <w:rFonts w:ascii="Garamond" w:hAnsi="Garamond"/>
          <w:sz w:val="24"/>
          <w:szCs w:val="24"/>
        </w:rPr>
        <w:t>tive and</w:t>
      </w:r>
      <w:r w:rsidR="00D32198" w:rsidRPr="00534750">
        <w:rPr>
          <w:rFonts w:ascii="Garamond" w:hAnsi="Garamond"/>
          <w:sz w:val="24"/>
          <w:szCs w:val="24"/>
        </w:rPr>
        <w:t xml:space="preserve"> anti-mutagenic</w:t>
      </w:r>
      <w:r w:rsidR="00A27A7D">
        <w:rPr>
          <w:rFonts w:ascii="Garamond" w:hAnsi="Garamond"/>
          <w:sz w:val="24"/>
          <w:szCs w:val="24"/>
        </w:rPr>
        <w:t xml:space="preserve"> effects of </w:t>
      </w:r>
      <w:r w:rsidR="007125AE">
        <w:rPr>
          <w:rFonts w:ascii="Garamond" w:hAnsi="Garamond"/>
          <w:sz w:val="24"/>
          <w:szCs w:val="24"/>
        </w:rPr>
        <w:t>different species of dates (11, 12).</w:t>
      </w:r>
      <w:r w:rsidR="00DF1D7C">
        <w:rPr>
          <w:rFonts w:ascii="Garamond" w:hAnsi="Garamond"/>
          <w:sz w:val="24"/>
          <w:szCs w:val="24"/>
        </w:rPr>
        <w:t xml:space="preserve"> There have been studies on the </w:t>
      </w:r>
      <w:r w:rsidR="00B15668">
        <w:rPr>
          <w:rFonts w:ascii="Garamond" w:hAnsi="Garamond"/>
          <w:sz w:val="24"/>
          <w:szCs w:val="24"/>
        </w:rPr>
        <w:t xml:space="preserve">positive </w:t>
      </w:r>
      <w:r w:rsidR="00C4023A">
        <w:rPr>
          <w:rFonts w:ascii="Garamond" w:hAnsi="Garamond"/>
          <w:sz w:val="24"/>
          <w:szCs w:val="24"/>
        </w:rPr>
        <w:t xml:space="preserve">antioxidative </w:t>
      </w:r>
      <w:r w:rsidR="00B15668">
        <w:rPr>
          <w:rFonts w:ascii="Garamond" w:hAnsi="Garamond"/>
          <w:sz w:val="24"/>
          <w:szCs w:val="24"/>
        </w:rPr>
        <w:t xml:space="preserve">effects of </w:t>
      </w:r>
      <w:r w:rsidR="00F84AEB">
        <w:rPr>
          <w:rFonts w:ascii="Garamond" w:hAnsi="Garamond"/>
          <w:sz w:val="24"/>
          <w:szCs w:val="24"/>
        </w:rPr>
        <w:t>date extract</w:t>
      </w:r>
      <w:r w:rsidR="00D4633D">
        <w:rPr>
          <w:rFonts w:ascii="Garamond" w:hAnsi="Garamond"/>
          <w:sz w:val="24"/>
          <w:szCs w:val="24"/>
        </w:rPr>
        <w:t xml:space="preserve"> in preventing diabetic neuropathy</w:t>
      </w:r>
      <w:r w:rsidR="009E1B4F">
        <w:rPr>
          <w:rFonts w:ascii="Garamond" w:hAnsi="Garamond"/>
          <w:sz w:val="24"/>
          <w:szCs w:val="24"/>
        </w:rPr>
        <w:t xml:space="preserve">. </w:t>
      </w:r>
      <w:r w:rsidR="009E1B4F" w:rsidRPr="004C4B90">
        <w:rPr>
          <w:rFonts w:ascii="Garamond" w:hAnsi="Garamond"/>
          <w:sz w:val="24"/>
          <w:szCs w:val="24"/>
        </w:rPr>
        <w:t>I</w:t>
      </w:r>
      <w:r w:rsidR="009E1B4F" w:rsidRPr="004C4B90">
        <w:rPr>
          <w:rFonts w:ascii="Garamond" w:hAnsi="Garamond"/>
          <w:sz w:val="24"/>
          <w:szCs w:val="24"/>
          <w:rPrChange w:id="134" w:author="kando" w:date="2022-06-27T17:46:00Z">
            <w:rPr>
              <w:rFonts w:ascii="Garamond" w:hAnsi="Garamond"/>
              <w:sz w:val="24"/>
              <w:szCs w:val="24"/>
              <w:highlight w:val="yellow"/>
            </w:rPr>
          </w:rPrChange>
        </w:rPr>
        <w:t>n a study</w:t>
      </w:r>
      <w:ins w:id="135" w:author="kando" w:date="2022-06-23T12:23:00Z">
        <w:r w:rsidR="003C5E61" w:rsidRPr="004C4B90">
          <w:rPr>
            <w:rFonts w:ascii="Garamond" w:hAnsi="Garamond"/>
            <w:sz w:val="24"/>
            <w:szCs w:val="24"/>
            <w:rPrChange w:id="136" w:author="kando" w:date="2022-06-27T17:46:00Z">
              <w:rPr>
                <w:rFonts w:ascii="Garamond" w:hAnsi="Garamond"/>
                <w:sz w:val="24"/>
                <w:szCs w:val="24"/>
                <w:highlight w:val="yellow"/>
              </w:rPr>
            </w:rPrChange>
          </w:rPr>
          <w:t xml:space="preserve">, </w:t>
        </w:r>
      </w:ins>
      <w:ins w:id="137" w:author="kando" w:date="2022-06-23T12:24:00Z">
        <w:r w:rsidR="003C5E61" w:rsidRPr="004C4B90">
          <w:rPr>
            <w:rFonts w:ascii="Garamond" w:hAnsi="Garamond"/>
            <w:sz w:val="24"/>
            <w:szCs w:val="24"/>
            <w:rPrChange w:id="138" w:author="kando" w:date="2022-06-27T17:46:00Z">
              <w:rPr>
                <w:rFonts w:ascii="Garamond" w:hAnsi="Garamond"/>
                <w:sz w:val="24"/>
                <w:szCs w:val="24"/>
                <w:highlight w:val="yellow"/>
              </w:rPr>
            </w:rPrChange>
          </w:rPr>
          <w:t xml:space="preserve">as compared with the control group, </w:t>
        </w:r>
      </w:ins>
      <w:del w:id="139" w:author="kando" w:date="2022-06-23T12:22:00Z">
        <w:r w:rsidR="009E1B4F" w:rsidRPr="004C4B90" w:rsidDel="003C5E61">
          <w:rPr>
            <w:rFonts w:ascii="Garamond" w:hAnsi="Garamond"/>
            <w:sz w:val="24"/>
            <w:szCs w:val="24"/>
            <w:rPrChange w:id="140" w:author="kando" w:date="2022-06-27T17:46:00Z">
              <w:rPr>
                <w:rFonts w:ascii="Garamond" w:hAnsi="Garamond"/>
                <w:sz w:val="24"/>
                <w:szCs w:val="24"/>
                <w:highlight w:val="yellow"/>
              </w:rPr>
            </w:rPrChange>
          </w:rPr>
          <w:delText xml:space="preserve"> </w:delText>
        </w:r>
      </w:del>
      <w:r w:rsidR="009E1B4F" w:rsidRPr="004C4B90">
        <w:rPr>
          <w:rFonts w:ascii="Garamond" w:hAnsi="Garamond"/>
          <w:sz w:val="24"/>
          <w:szCs w:val="24"/>
          <w:rPrChange w:id="141" w:author="kando" w:date="2022-06-27T17:46:00Z">
            <w:rPr>
              <w:rFonts w:ascii="Garamond" w:hAnsi="Garamond"/>
              <w:sz w:val="24"/>
              <w:szCs w:val="24"/>
              <w:highlight w:val="yellow"/>
            </w:rPr>
          </w:rPrChange>
        </w:rPr>
        <w:t xml:space="preserve">date extract </w:t>
      </w:r>
      <w:r w:rsidR="009E1B4F" w:rsidRPr="004C4B90">
        <w:rPr>
          <w:rPrChange w:id="142" w:author="kando" w:date="2022-06-27T17:46:00Z">
            <w:rPr>
              <w:highlight w:val="yellow"/>
            </w:rPr>
          </w:rPrChange>
        </w:rPr>
        <w:t xml:space="preserve">treatment shows efficacy for preventing diabetic deterioration and </w:t>
      </w:r>
      <w:del w:id="143" w:author="kando" w:date="2022-06-23T12:22:00Z">
        <w:r w:rsidR="009E1B4F" w:rsidRPr="004C4B90" w:rsidDel="003C5E61">
          <w:rPr>
            <w:rPrChange w:id="144" w:author="kando" w:date="2022-06-27T17:46:00Z">
              <w:rPr>
                <w:highlight w:val="yellow"/>
              </w:rPr>
            </w:rPrChange>
          </w:rPr>
          <w:delText xml:space="preserve">for </w:delText>
        </w:r>
      </w:del>
      <w:r w:rsidR="009E1B4F" w:rsidRPr="004C4B90">
        <w:rPr>
          <w:rPrChange w:id="145" w:author="kando" w:date="2022-06-27T17:46:00Z">
            <w:rPr>
              <w:highlight w:val="yellow"/>
            </w:rPr>
          </w:rPrChange>
        </w:rPr>
        <w:t>improving pathological parameters of diabetic neuropathy in rats</w:t>
      </w:r>
      <w:ins w:id="146" w:author="kando" w:date="2022-06-23T12:23:00Z">
        <w:r w:rsidR="003C5E61" w:rsidRPr="004C4B90">
          <w:rPr>
            <w:rPrChange w:id="147" w:author="kando" w:date="2022-06-27T17:46:00Z">
              <w:rPr>
                <w:highlight w:val="yellow"/>
              </w:rPr>
            </w:rPrChange>
          </w:rPr>
          <w:t>.</w:t>
        </w:r>
      </w:ins>
      <w:del w:id="148" w:author="kando" w:date="2022-06-23T12:23:00Z">
        <w:r w:rsidR="009E1B4F" w:rsidRPr="004C4B90" w:rsidDel="003C5E61">
          <w:rPr>
            <w:rPrChange w:id="149" w:author="kando" w:date="2022-06-27T17:46:00Z">
              <w:rPr>
                <w:highlight w:val="yellow"/>
              </w:rPr>
            </w:rPrChange>
          </w:rPr>
          <w:delText>, as compared with control groups</w:delText>
        </w:r>
      </w:del>
      <w:r w:rsidR="009E1B4F" w:rsidRPr="004C4B90">
        <w:rPr>
          <w:rPrChange w:id="150" w:author="kando" w:date="2022-06-27T17:46:00Z">
            <w:rPr>
              <w:highlight w:val="yellow"/>
            </w:rPr>
          </w:rPrChange>
        </w:rPr>
        <w:t>.</w:t>
      </w:r>
      <w:r w:rsidR="009E1B4F">
        <w:t xml:space="preserve"> </w:t>
      </w:r>
      <w:r w:rsidR="00D4633D">
        <w:rPr>
          <w:rFonts w:ascii="Garamond" w:hAnsi="Garamond"/>
          <w:sz w:val="24"/>
          <w:szCs w:val="24"/>
        </w:rPr>
        <w:t xml:space="preserve">(16, 17). </w:t>
      </w:r>
      <w:r w:rsidR="00DB22B4">
        <w:rPr>
          <w:rFonts w:ascii="Garamond" w:hAnsi="Garamond"/>
          <w:sz w:val="24"/>
          <w:szCs w:val="24"/>
        </w:rPr>
        <w:t xml:space="preserve">A study on the effects of the </w:t>
      </w:r>
      <w:r w:rsidR="003669A0">
        <w:rPr>
          <w:rFonts w:ascii="Garamond" w:hAnsi="Garamond"/>
          <w:sz w:val="24"/>
          <w:szCs w:val="24"/>
        </w:rPr>
        <w:t>watery extract on pain in rats</w:t>
      </w:r>
      <w:del w:id="151" w:author="kando" w:date="2022-06-23T12:21:00Z">
        <w:r w:rsidR="003669A0" w:rsidDel="003C5E61">
          <w:rPr>
            <w:rFonts w:ascii="Garamond" w:hAnsi="Garamond"/>
            <w:sz w:val="24"/>
            <w:szCs w:val="24"/>
          </w:rPr>
          <w:delText>,</w:delText>
        </w:r>
      </w:del>
      <w:r w:rsidR="003669A0">
        <w:rPr>
          <w:rFonts w:ascii="Garamond" w:hAnsi="Garamond"/>
          <w:sz w:val="24"/>
          <w:szCs w:val="24"/>
        </w:rPr>
        <w:t xml:space="preserve"> has reported increased pain</w:t>
      </w:r>
      <w:ins w:id="152" w:author="kando" w:date="2022-06-24T09:41:00Z">
        <w:r w:rsidR="001F6D2B">
          <w:rPr>
            <w:rFonts w:ascii="Garamond" w:hAnsi="Garamond"/>
            <w:sz w:val="24"/>
            <w:szCs w:val="24"/>
          </w:rPr>
          <w:t>.</w:t>
        </w:r>
      </w:ins>
      <w:r w:rsidR="003669A0">
        <w:rPr>
          <w:rFonts w:ascii="Garamond" w:hAnsi="Garamond"/>
          <w:sz w:val="24"/>
          <w:szCs w:val="24"/>
        </w:rPr>
        <w:t xml:space="preserve"> </w:t>
      </w:r>
      <w:del w:id="153" w:author="kando" w:date="2022-06-23T12:21:00Z">
        <w:r w:rsidR="00F3010B" w:rsidDel="003C5E61">
          <w:rPr>
            <w:rFonts w:ascii="Garamond" w:hAnsi="Garamond" w:hint="cs"/>
            <w:sz w:val="24"/>
            <w:szCs w:val="24"/>
            <w:rtl/>
          </w:rPr>
          <w:delText>نشان</w:delText>
        </w:r>
      </w:del>
      <w:r w:rsidR="00F3010B">
        <w:rPr>
          <w:rFonts w:ascii="Garamond" w:hAnsi="Garamond" w:hint="cs"/>
          <w:sz w:val="24"/>
          <w:szCs w:val="24"/>
          <w:rtl/>
        </w:rPr>
        <w:t xml:space="preserve"> </w:t>
      </w:r>
    </w:p>
    <w:p w14:paraId="63F527F5" w14:textId="27002792" w:rsidR="009A4264" w:rsidRDefault="00692AD6" w:rsidP="000C090A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2CDA6EFA" w14:textId="77777777" w:rsidR="003C5E61" w:rsidRDefault="00286764" w:rsidP="003014B9">
      <w:pPr>
        <w:contextualSpacing/>
        <w:rPr>
          <w:ins w:id="154" w:author="kando" w:date="2022-06-23T12:26:00Z"/>
          <w:rFonts w:ascii="Garamond" w:hAnsi="Garamond"/>
          <w:sz w:val="24"/>
          <w:szCs w:val="24"/>
        </w:rPr>
      </w:pPr>
      <w:r w:rsidRPr="00FD3120">
        <w:rPr>
          <w:rFonts w:ascii="Garamond" w:hAnsi="Garamond"/>
          <w:b/>
          <w:bCs/>
          <w:sz w:val="24"/>
          <w:szCs w:val="24"/>
        </w:rPr>
        <w:t>Materials and Methods</w:t>
      </w:r>
      <w:del w:id="155" w:author="kando" w:date="2022-06-23T12:26:00Z">
        <w:r w:rsidDel="003C5E61">
          <w:rPr>
            <w:rFonts w:ascii="Garamond" w:hAnsi="Garamond"/>
            <w:sz w:val="24"/>
            <w:szCs w:val="24"/>
          </w:rPr>
          <w:delText>:</w:delText>
        </w:r>
      </w:del>
      <w:r>
        <w:rPr>
          <w:rFonts w:ascii="Garamond" w:hAnsi="Garamond"/>
          <w:sz w:val="24"/>
          <w:szCs w:val="24"/>
        </w:rPr>
        <w:t xml:space="preserve"> </w:t>
      </w:r>
    </w:p>
    <w:p w14:paraId="4F0ADAB6" w14:textId="1474528B" w:rsidR="002C7D6C" w:rsidRDefault="004B5F3C" w:rsidP="003014B9">
      <w:pPr>
        <w:contextualSpacing/>
        <w:rPr>
          <w:rFonts w:ascii="Garamond" w:hAnsi="Garamond"/>
          <w:sz w:val="24"/>
          <w:szCs w:val="24"/>
        </w:rPr>
      </w:pPr>
      <w:del w:id="156" w:author="kando" w:date="2022-06-23T12:26:00Z">
        <w:r w:rsidDel="003C5E61">
          <w:rPr>
            <w:rFonts w:ascii="Garamond" w:hAnsi="Garamond"/>
            <w:sz w:val="24"/>
            <w:szCs w:val="24"/>
          </w:rPr>
          <w:delText xml:space="preserve">animals </w:delText>
        </w:r>
      </w:del>
      <w:ins w:id="157" w:author="kando" w:date="2022-06-23T12:26:00Z">
        <w:r w:rsidR="003C5E61">
          <w:rPr>
            <w:rFonts w:ascii="Garamond" w:hAnsi="Garamond"/>
            <w:sz w:val="24"/>
            <w:szCs w:val="24"/>
          </w:rPr>
          <w:t xml:space="preserve">Animals </w:t>
        </w:r>
      </w:ins>
      <w:r>
        <w:rPr>
          <w:rFonts w:ascii="Garamond" w:hAnsi="Garamond"/>
          <w:sz w:val="24"/>
          <w:szCs w:val="24"/>
        </w:rPr>
        <w:t xml:space="preserve">and </w:t>
      </w:r>
      <w:del w:id="158" w:author="kando" w:date="2022-06-25T20:25:00Z">
        <w:r w:rsidDel="007A00FE">
          <w:rPr>
            <w:rFonts w:ascii="Garamond" w:hAnsi="Garamond"/>
            <w:sz w:val="24"/>
            <w:szCs w:val="24"/>
          </w:rPr>
          <w:delText xml:space="preserve">lab </w:delText>
        </w:r>
      </w:del>
      <w:ins w:id="159" w:author="kando" w:date="2022-06-25T20:25:00Z">
        <w:r w:rsidR="007A00FE">
          <w:rPr>
            <w:rFonts w:ascii="Garamond" w:hAnsi="Garamond"/>
            <w:sz w:val="24"/>
            <w:szCs w:val="24"/>
          </w:rPr>
          <w:t xml:space="preserve">Lab </w:t>
        </w:r>
      </w:ins>
      <w:del w:id="160" w:author="kando" w:date="2022-06-23T12:26:00Z">
        <w:r w:rsidDel="003C5E61">
          <w:rPr>
            <w:rFonts w:ascii="Garamond" w:hAnsi="Garamond"/>
            <w:sz w:val="24"/>
            <w:szCs w:val="24"/>
          </w:rPr>
          <w:delText>protocols</w:delText>
        </w:r>
      </w:del>
      <w:ins w:id="161" w:author="kando" w:date="2022-06-23T12:26:00Z">
        <w:r w:rsidR="003C5E61">
          <w:rPr>
            <w:rFonts w:ascii="Garamond" w:hAnsi="Garamond"/>
            <w:sz w:val="24"/>
            <w:szCs w:val="24"/>
          </w:rPr>
          <w:t>Protocols</w:t>
        </w:r>
      </w:ins>
      <w:r>
        <w:rPr>
          <w:rFonts w:ascii="Garamond" w:hAnsi="Garamond"/>
          <w:sz w:val="24"/>
          <w:szCs w:val="24"/>
        </w:rPr>
        <w:t xml:space="preserve">: </w:t>
      </w:r>
      <w:del w:id="162" w:author="kando" w:date="2022-06-23T12:28:00Z">
        <w:r w:rsidR="004E52A1" w:rsidDel="003C5E61">
          <w:rPr>
            <w:rFonts w:ascii="Garamond" w:hAnsi="Garamond"/>
            <w:sz w:val="24"/>
            <w:szCs w:val="24"/>
          </w:rPr>
          <w:delText>care</w:delText>
        </w:r>
        <w:r w:rsidR="00F16353" w:rsidDel="003C5E61">
          <w:rPr>
            <w:rFonts w:ascii="Garamond" w:hAnsi="Garamond"/>
            <w:sz w:val="24"/>
            <w:szCs w:val="24"/>
          </w:rPr>
          <w:delText xml:space="preserve"> </w:delText>
        </w:r>
      </w:del>
      <w:ins w:id="163" w:author="kando" w:date="2022-06-23T12:28:00Z">
        <w:r w:rsidR="003C5E61">
          <w:rPr>
            <w:rFonts w:ascii="Garamond" w:hAnsi="Garamond"/>
            <w:sz w:val="24"/>
            <w:szCs w:val="24"/>
          </w:rPr>
          <w:t xml:space="preserve">Care </w:t>
        </w:r>
      </w:ins>
      <w:r w:rsidR="00F16353">
        <w:rPr>
          <w:rFonts w:ascii="Garamond" w:hAnsi="Garamond"/>
          <w:sz w:val="24"/>
          <w:szCs w:val="24"/>
        </w:rPr>
        <w:t>of</w:t>
      </w:r>
      <w:r w:rsidR="004E52A1">
        <w:rPr>
          <w:rFonts w:ascii="Garamond" w:hAnsi="Garamond"/>
          <w:sz w:val="24"/>
          <w:szCs w:val="24"/>
        </w:rPr>
        <w:t xml:space="preserve"> laboratory animals was </w:t>
      </w:r>
      <w:r w:rsidR="00BD0100">
        <w:rPr>
          <w:rFonts w:ascii="Garamond" w:hAnsi="Garamond"/>
          <w:sz w:val="24"/>
          <w:szCs w:val="24"/>
        </w:rPr>
        <w:t xml:space="preserve">based on the </w:t>
      </w:r>
      <w:r w:rsidR="00F01D7F" w:rsidRPr="00F01D7F">
        <w:rPr>
          <w:rFonts w:ascii="Garamond" w:hAnsi="Garamond"/>
          <w:sz w:val="24"/>
          <w:szCs w:val="24"/>
        </w:rPr>
        <w:t>Guide for the Care and Use of Laboratory Animals</w:t>
      </w:r>
      <w:r w:rsidR="00F01D7F">
        <w:rPr>
          <w:rFonts w:ascii="Garamond" w:hAnsi="Garamond"/>
          <w:sz w:val="24"/>
          <w:szCs w:val="24"/>
        </w:rPr>
        <w:t xml:space="preserve">, at Kerman </w:t>
      </w:r>
      <w:r w:rsidR="00931899">
        <w:rPr>
          <w:rFonts w:ascii="Garamond" w:hAnsi="Garamond"/>
          <w:sz w:val="24"/>
          <w:szCs w:val="24"/>
        </w:rPr>
        <w:t xml:space="preserve">Neuroscience Research Center of Kerman </w:t>
      </w:r>
      <w:r w:rsidR="003014B9">
        <w:rPr>
          <w:rFonts w:ascii="Garamond" w:hAnsi="Garamond"/>
          <w:sz w:val="24"/>
          <w:szCs w:val="24"/>
        </w:rPr>
        <w:t>U</w:t>
      </w:r>
      <w:r w:rsidR="00931899">
        <w:rPr>
          <w:rFonts w:ascii="Garamond" w:hAnsi="Garamond"/>
          <w:sz w:val="24"/>
          <w:szCs w:val="24"/>
        </w:rPr>
        <w:t xml:space="preserve">niversity of medical sciences, </w:t>
      </w:r>
      <w:r w:rsidR="00F01D7F">
        <w:rPr>
          <w:rFonts w:ascii="Garamond" w:hAnsi="Garamond"/>
          <w:sz w:val="24"/>
          <w:szCs w:val="24"/>
        </w:rPr>
        <w:t xml:space="preserve">approved by the </w:t>
      </w:r>
      <w:r w:rsidR="002E6AA4" w:rsidRPr="002E6AA4">
        <w:rPr>
          <w:rFonts w:ascii="Garamond" w:hAnsi="Garamond"/>
          <w:sz w:val="24"/>
          <w:szCs w:val="24"/>
        </w:rPr>
        <w:t xml:space="preserve">Animal Ethics </w:t>
      </w:r>
      <w:proofErr w:type="gramStart"/>
      <w:r w:rsidR="002E6AA4" w:rsidRPr="002E6AA4">
        <w:rPr>
          <w:rFonts w:ascii="Garamond" w:hAnsi="Garamond"/>
          <w:sz w:val="24"/>
          <w:szCs w:val="24"/>
        </w:rPr>
        <w:t>Committee</w:t>
      </w:r>
      <w:ins w:id="164" w:author="kando" w:date="2022-06-23T12:28:00Z">
        <w:r w:rsidR="003C5E61">
          <w:rPr>
            <w:rFonts w:ascii="Garamond" w:hAnsi="Garamond"/>
            <w:sz w:val="24"/>
            <w:szCs w:val="24"/>
          </w:rPr>
          <w:t>(</w:t>
        </w:r>
        <w:proofErr w:type="gramEnd"/>
        <w:r w:rsidR="003C5E61">
          <w:rPr>
            <w:rFonts w:ascii="Garamond" w:hAnsi="Garamond"/>
            <w:sz w:val="24"/>
            <w:szCs w:val="24"/>
          </w:rPr>
          <w:t>AEC)</w:t>
        </w:r>
      </w:ins>
      <w:r w:rsidR="002E6AA4">
        <w:rPr>
          <w:rFonts w:ascii="Garamond" w:hAnsi="Garamond"/>
          <w:sz w:val="24"/>
          <w:szCs w:val="24"/>
        </w:rPr>
        <w:t>.</w:t>
      </w:r>
    </w:p>
    <w:p w14:paraId="6E7569DB" w14:textId="7E762959" w:rsidR="00E22D09" w:rsidRDefault="00E22D09" w:rsidP="00FC60D9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study used male Wistar rats, weigh</w:t>
      </w:r>
      <w:del w:id="165" w:author="kando" w:date="2022-06-23T12:29:00Z">
        <w:r w:rsidDel="003C5E61">
          <w:rPr>
            <w:rFonts w:ascii="Garamond" w:hAnsi="Garamond"/>
            <w:sz w:val="24"/>
            <w:szCs w:val="24"/>
          </w:rPr>
          <w:delText>t</w:delText>
        </w:r>
      </w:del>
      <w:r>
        <w:rPr>
          <w:rFonts w:ascii="Garamond" w:hAnsi="Garamond"/>
          <w:sz w:val="24"/>
          <w:szCs w:val="24"/>
        </w:rPr>
        <w:t xml:space="preserve">ing </w:t>
      </w:r>
      <w:r w:rsidR="00FC60D9">
        <w:rPr>
          <w:rFonts w:ascii="Garamond" w:hAnsi="Garamond" w:hint="cs"/>
          <w:sz w:val="24"/>
          <w:szCs w:val="24"/>
          <w:rtl/>
        </w:rPr>
        <w:t>25</w:t>
      </w:r>
      <w:r>
        <w:rPr>
          <w:rFonts w:ascii="Garamond" w:hAnsi="Garamond"/>
          <w:sz w:val="24"/>
          <w:szCs w:val="24"/>
        </w:rPr>
        <w:t xml:space="preserve">0 to </w:t>
      </w:r>
      <w:r w:rsidR="00FC60D9">
        <w:rPr>
          <w:rFonts w:ascii="Garamond" w:hAnsi="Garamond" w:hint="cs"/>
          <w:sz w:val="24"/>
          <w:szCs w:val="24"/>
          <w:rtl/>
        </w:rPr>
        <w:t>30</w:t>
      </w:r>
      <w:r w:rsidRPr="009902D0">
        <w:rPr>
          <w:rFonts w:ascii="Garamond" w:hAnsi="Garamond"/>
          <w:sz w:val="24"/>
          <w:szCs w:val="24"/>
          <w:highlight w:val="yellow"/>
        </w:rPr>
        <w:t>0</w:t>
      </w:r>
      <w:r>
        <w:rPr>
          <w:rFonts w:ascii="Garamond" w:hAnsi="Garamond"/>
          <w:sz w:val="24"/>
          <w:szCs w:val="24"/>
        </w:rPr>
        <w:t xml:space="preserve"> g</w:t>
      </w:r>
      <w:del w:id="166" w:author="kando" w:date="2022-06-25T20:00:00Z">
        <w:r w:rsidDel="0082324B">
          <w:rPr>
            <w:rFonts w:ascii="Garamond" w:hAnsi="Garamond"/>
            <w:sz w:val="24"/>
            <w:szCs w:val="24"/>
          </w:rPr>
          <w:delText>r</w:delText>
        </w:r>
      </w:del>
      <w:del w:id="167" w:author="kando" w:date="2022-06-25T19:59:00Z">
        <w:r w:rsidDel="0082324B">
          <w:rPr>
            <w:rFonts w:ascii="Garamond" w:hAnsi="Garamond"/>
            <w:sz w:val="24"/>
            <w:szCs w:val="24"/>
          </w:rPr>
          <w:delText>ams</w:delText>
        </w:r>
      </w:del>
      <w:r>
        <w:rPr>
          <w:rFonts w:ascii="Garamond" w:hAnsi="Garamond"/>
          <w:sz w:val="24"/>
          <w:szCs w:val="24"/>
        </w:rPr>
        <w:t>.</w:t>
      </w:r>
    </w:p>
    <w:p w14:paraId="296AEC6C" w14:textId="7E90173C" w:rsidR="00E22D09" w:rsidRDefault="00CF0E50" w:rsidP="002E6AA4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The rats received s</w:t>
      </w:r>
      <w:r w:rsidR="00C5149B">
        <w:rPr>
          <w:rFonts w:ascii="Garamond" w:hAnsi="Garamond"/>
          <w:sz w:val="24"/>
          <w:szCs w:val="24"/>
        </w:rPr>
        <w:t>tandard diets during the study</w:t>
      </w:r>
      <w:del w:id="168" w:author="kando" w:date="2022-06-23T12:30:00Z">
        <w:r w:rsidR="00C5149B" w:rsidDel="003C5E61">
          <w:rPr>
            <w:rFonts w:ascii="Garamond" w:hAnsi="Garamond"/>
            <w:sz w:val="24"/>
            <w:szCs w:val="24"/>
          </w:rPr>
          <w:delText>,</w:delText>
        </w:r>
      </w:del>
      <w:r w:rsidR="00C5149B">
        <w:rPr>
          <w:rFonts w:ascii="Garamond" w:hAnsi="Garamond"/>
          <w:sz w:val="24"/>
          <w:szCs w:val="24"/>
        </w:rPr>
        <w:t xml:space="preserve"> and were kept in the animal lab </w:t>
      </w:r>
      <w:del w:id="169" w:author="kando" w:date="2022-06-25T20:27:00Z">
        <w:r w:rsidR="00C5149B" w:rsidDel="006833B1">
          <w:rPr>
            <w:rFonts w:ascii="Garamond" w:hAnsi="Garamond"/>
            <w:sz w:val="24"/>
            <w:szCs w:val="24"/>
          </w:rPr>
          <w:delText xml:space="preserve">in </w:delText>
        </w:r>
      </w:del>
      <w:ins w:id="170" w:author="kando" w:date="2022-06-25T20:27:00Z">
        <w:r w:rsidR="006833B1">
          <w:rPr>
            <w:rFonts w:ascii="Garamond" w:hAnsi="Garamond"/>
            <w:sz w:val="24"/>
            <w:szCs w:val="24"/>
          </w:rPr>
          <w:t xml:space="preserve">under </w:t>
        </w:r>
      </w:ins>
      <w:r w:rsidR="00C5149B">
        <w:rPr>
          <w:rFonts w:ascii="Garamond" w:hAnsi="Garamond"/>
          <w:sz w:val="24"/>
          <w:szCs w:val="24"/>
        </w:rPr>
        <w:t xml:space="preserve">special conditions, away from pathogenic agents in a fixed </w:t>
      </w:r>
      <w:proofErr w:type="spellStart"/>
      <w:r w:rsidR="00C5149B">
        <w:rPr>
          <w:rFonts w:ascii="Garamond" w:hAnsi="Garamond"/>
          <w:sz w:val="24"/>
          <w:szCs w:val="24"/>
        </w:rPr>
        <w:t>temperature</w:t>
      </w:r>
      <w:ins w:id="171" w:author="kando" w:date="2022-06-25T20:26:00Z">
        <w:r w:rsidR="006833B1">
          <w:rPr>
            <w:rFonts w:ascii="Garamond" w:hAnsi="Garamond"/>
            <w:sz w:val="24"/>
            <w:szCs w:val="24"/>
          </w:rPr>
          <w:t>,</w:t>
        </w:r>
      </w:ins>
      <w:del w:id="172" w:author="kando" w:date="2022-06-25T20:26:00Z">
        <w:r w:rsidR="00C5149B" w:rsidDel="006833B1">
          <w:rPr>
            <w:rFonts w:ascii="Garamond" w:hAnsi="Garamond"/>
            <w:sz w:val="24"/>
            <w:szCs w:val="24"/>
          </w:rPr>
          <w:delText xml:space="preserve"> </w:delText>
        </w:r>
      </w:del>
      <w:r w:rsidR="00D05D03">
        <w:rPr>
          <w:rFonts w:ascii="Garamond" w:hAnsi="Garamond"/>
          <w:sz w:val="24"/>
          <w:szCs w:val="24"/>
        </w:rPr>
        <w:t>and</w:t>
      </w:r>
      <w:proofErr w:type="spellEnd"/>
      <w:r w:rsidR="00D05D03">
        <w:rPr>
          <w:rFonts w:ascii="Garamond" w:hAnsi="Garamond"/>
          <w:sz w:val="24"/>
          <w:szCs w:val="24"/>
        </w:rPr>
        <w:t xml:space="preserve"> normal environment (12</w:t>
      </w:r>
      <w:r w:rsidR="00B6150D">
        <w:rPr>
          <w:rFonts w:ascii="Garamond" w:hAnsi="Garamond"/>
          <w:sz w:val="24"/>
          <w:szCs w:val="24"/>
        </w:rPr>
        <w:t>:12</w:t>
      </w:r>
      <w:r w:rsidR="00D05D03">
        <w:rPr>
          <w:rFonts w:ascii="Garamond" w:hAnsi="Garamond"/>
          <w:sz w:val="24"/>
          <w:szCs w:val="24"/>
        </w:rPr>
        <w:t xml:space="preserve"> hours</w:t>
      </w:r>
      <w:r w:rsidR="00B6150D">
        <w:rPr>
          <w:rFonts w:ascii="Garamond" w:hAnsi="Garamond"/>
          <w:sz w:val="24"/>
          <w:szCs w:val="24"/>
        </w:rPr>
        <w:t xml:space="preserve">, </w:t>
      </w:r>
      <w:r w:rsidR="00062F48">
        <w:rPr>
          <w:rFonts w:ascii="Garamond" w:hAnsi="Garamond"/>
          <w:sz w:val="24"/>
          <w:szCs w:val="24"/>
        </w:rPr>
        <w:t>light</w:t>
      </w:r>
      <w:del w:id="173" w:author="kando" w:date="2022-06-23T12:30:00Z">
        <w:r w:rsidR="00FD3120" w:rsidDel="003C5E61">
          <w:rPr>
            <w:rFonts w:ascii="Garamond" w:hAnsi="Garamond"/>
            <w:sz w:val="24"/>
            <w:szCs w:val="24"/>
          </w:rPr>
          <w:delText xml:space="preserve"> </w:delText>
        </w:r>
      </w:del>
      <w:r w:rsidR="00062F48">
        <w:rPr>
          <w:rFonts w:ascii="Garamond" w:hAnsi="Garamond"/>
          <w:sz w:val="24"/>
          <w:szCs w:val="24"/>
        </w:rPr>
        <w:t>:</w:t>
      </w:r>
      <w:r w:rsidR="00FD3120">
        <w:rPr>
          <w:rFonts w:ascii="Garamond" w:hAnsi="Garamond"/>
          <w:sz w:val="24"/>
          <w:szCs w:val="24"/>
        </w:rPr>
        <w:t xml:space="preserve"> </w:t>
      </w:r>
      <w:r w:rsidR="00062F48">
        <w:rPr>
          <w:rFonts w:ascii="Garamond" w:hAnsi="Garamond"/>
          <w:sz w:val="24"/>
          <w:szCs w:val="24"/>
        </w:rPr>
        <w:t>darkness</w:t>
      </w:r>
      <w:r w:rsidR="00B6150D">
        <w:rPr>
          <w:rFonts w:ascii="Garamond" w:hAnsi="Garamond"/>
          <w:sz w:val="24"/>
          <w:szCs w:val="24"/>
        </w:rPr>
        <w:t xml:space="preserve"> cycle</w:t>
      </w:r>
      <w:r w:rsidR="00D05D03">
        <w:rPr>
          <w:rFonts w:ascii="Garamond" w:hAnsi="Garamond"/>
          <w:sz w:val="24"/>
          <w:szCs w:val="24"/>
        </w:rPr>
        <w:t>)</w:t>
      </w:r>
      <w:r w:rsidR="00062F48">
        <w:rPr>
          <w:rFonts w:ascii="Garamond" w:hAnsi="Garamond"/>
          <w:sz w:val="24"/>
          <w:szCs w:val="24"/>
        </w:rPr>
        <w:t>.</w:t>
      </w:r>
    </w:p>
    <w:p w14:paraId="05FCBA70" w14:textId="3FCD6AED" w:rsidR="00B84E24" w:rsidRDefault="00B84E24" w:rsidP="002E6AA4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</w:t>
      </w:r>
      <w:del w:id="174" w:author="kando" w:date="2022-06-23T12:30:00Z">
        <w:r w:rsidDel="003C5E61">
          <w:rPr>
            <w:rFonts w:ascii="Garamond" w:hAnsi="Garamond"/>
            <w:sz w:val="24"/>
            <w:szCs w:val="24"/>
          </w:rPr>
          <w:delText xml:space="preserve">the purpose of </w:delText>
        </w:r>
      </w:del>
      <w:r>
        <w:rPr>
          <w:rFonts w:ascii="Garamond" w:hAnsi="Garamond"/>
          <w:sz w:val="24"/>
          <w:szCs w:val="24"/>
        </w:rPr>
        <w:t xml:space="preserve">statistical accuracy, intensive care was </w:t>
      </w:r>
      <w:r w:rsidR="001137CE">
        <w:rPr>
          <w:rFonts w:ascii="Garamond" w:hAnsi="Garamond"/>
          <w:sz w:val="24"/>
          <w:szCs w:val="24"/>
        </w:rPr>
        <w:t>applied to minimize pain in animals and reduce the number of animals.</w:t>
      </w:r>
    </w:p>
    <w:p w14:paraId="4B890DF0" w14:textId="7C3EB2AC" w:rsidR="001137CE" w:rsidRDefault="00DA049D" w:rsidP="009902D0">
      <w:pPr>
        <w:contextualSpacing/>
        <w:rPr>
          <w:rFonts w:ascii="Garamond" w:hAnsi="Garamond"/>
          <w:sz w:val="24"/>
          <w:szCs w:val="24"/>
        </w:rPr>
      </w:pPr>
      <w:r w:rsidRPr="009902D0">
        <w:rPr>
          <w:rFonts w:ascii="Garamond" w:hAnsi="Garamond"/>
          <w:sz w:val="24"/>
          <w:szCs w:val="24"/>
        </w:rPr>
        <w:t xml:space="preserve">Animals in this study were divided into </w:t>
      </w:r>
      <w:del w:id="175" w:author="kando" w:date="2022-06-23T12:32:00Z">
        <w:r w:rsidRPr="009902D0" w:rsidDel="003C5E61">
          <w:rPr>
            <w:rFonts w:ascii="Garamond" w:hAnsi="Garamond"/>
            <w:sz w:val="24"/>
            <w:szCs w:val="24"/>
          </w:rPr>
          <w:delText xml:space="preserve">two groups </w:delText>
        </w:r>
      </w:del>
      <w:del w:id="176" w:author="kando" w:date="2022-06-23T12:31:00Z">
        <w:r w:rsidRPr="009902D0" w:rsidDel="003C5E61">
          <w:rPr>
            <w:rFonts w:ascii="Garamond" w:hAnsi="Garamond"/>
            <w:sz w:val="24"/>
            <w:szCs w:val="24"/>
          </w:rPr>
          <w:delText xml:space="preserve">of </w:delText>
        </w:r>
      </w:del>
      <w:del w:id="177" w:author="kando" w:date="2022-06-23T12:32:00Z">
        <w:r w:rsidRPr="009902D0" w:rsidDel="003C5E61">
          <w:rPr>
            <w:rFonts w:ascii="Garamond" w:hAnsi="Garamond"/>
            <w:sz w:val="24"/>
            <w:szCs w:val="24"/>
          </w:rPr>
          <w:delText xml:space="preserve">control and </w:delText>
        </w:r>
        <w:r w:rsidR="009902D0" w:rsidRPr="009902D0" w:rsidDel="003C5E61">
          <w:rPr>
            <w:rFonts w:ascii="Garamond" w:hAnsi="Garamond"/>
            <w:sz w:val="24"/>
            <w:szCs w:val="24"/>
          </w:rPr>
          <w:delText>test</w:delText>
        </w:r>
        <w:r w:rsidR="002B705D" w:rsidRPr="009902D0" w:rsidDel="003C5E61">
          <w:rPr>
            <w:rFonts w:ascii="Garamond" w:hAnsi="Garamond"/>
            <w:sz w:val="24"/>
            <w:szCs w:val="24"/>
          </w:rPr>
          <w:delText xml:space="preserve"> </w:delText>
        </w:r>
      </w:del>
      <w:ins w:id="178" w:author="kando" w:date="2022-06-23T12:32:00Z">
        <w:r w:rsidR="003C5E61">
          <w:rPr>
            <w:rFonts w:ascii="Garamond" w:hAnsi="Garamond"/>
            <w:sz w:val="24"/>
            <w:szCs w:val="24"/>
          </w:rPr>
          <w:t xml:space="preserve">control and test </w:t>
        </w:r>
      </w:ins>
      <w:r w:rsidR="002B705D" w:rsidRPr="009902D0">
        <w:rPr>
          <w:rFonts w:ascii="Garamond" w:hAnsi="Garamond"/>
          <w:sz w:val="24"/>
          <w:szCs w:val="24"/>
        </w:rPr>
        <w:t>(experimental)</w:t>
      </w:r>
      <w:ins w:id="179" w:author="kando" w:date="2022-06-23T12:33:00Z">
        <w:r w:rsidR="003C5E61">
          <w:rPr>
            <w:rFonts w:ascii="Garamond" w:hAnsi="Garamond"/>
            <w:sz w:val="24"/>
            <w:szCs w:val="24"/>
          </w:rPr>
          <w:t>groups</w:t>
        </w:r>
      </w:ins>
      <w:r w:rsidR="002B705D" w:rsidRPr="009902D0">
        <w:rPr>
          <w:rFonts w:ascii="Garamond" w:hAnsi="Garamond"/>
          <w:sz w:val="24"/>
          <w:szCs w:val="24"/>
        </w:rPr>
        <w:t xml:space="preserve">. </w:t>
      </w:r>
      <w:ins w:id="180" w:author="kando" w:date="2022-06-23T12:33:00Z">
        <w:r w:rsidR="003C5E61">
          <w:rPr>
            <w:rFonts w:ascii="Garamond" w:hAnsi="Garamond"/>
            <w:sz w:val="24"/>
            <w:szCs w:val="24"/>
          </w:rPr>
          <w:t xml:space="preserve">The </w:t>
        </w:r>
      </w:ins>
      <w:r w:rsidR="00CE235F" w:rsidRPr="009902D0">
        <w:rPr>
          <w:rFonts w:ascii="Garamond" w:hAnsi="Garamond"/>
          <w:sz w:val="24"/>
          <w:szCs w:val="24"/>
        </w:rPr>
        <w:t>C</w:t>
      </w:r>
      <w:r w:rsidR="002B705D" w:rsidRPr="009902D0">
        <w:rPr>
          <w:rFonts w:ascii="Garamond" w:hAnsi="Garamond"/>
          <w:sz w:val="24"/>
          <w:szCs w:val="24"/>
        </w:rPr>
        <w:t xml:space="preserve">ontrol group received </w:t>
      </w:r>
      <w:r w:rsidR="00EC1625" w:rsidRPr="009902D0">
        <w:rPr>
          <w:rFonts w:ascii="Garamond" w:hAnsi="Garamond"/>
          <w:sz w:val="24"/>
          <w:szCs w:val="24"/>
        </w:rPr>
        <w:t xml:space="preserve">daily </w:t>
      </w:r>
      <w:r w:rsidR="009902D0" w:rsidRPr="004C4B90">
        <w:rPr>
          <w:rFonts w:ascii="Garamond" w:hAnsi="Garamond"/>
          <w:sz w:val="24"/>
          <w:szCs w:val="24"/>
          <w:rPrChange w:id="181" w:author="kando" w:date="2022-06-27T17:46:00Z">
            <w:rPr>
              <w:rFonts w:ascii="Garamond" w:hAnsi="Garamond"/>
              <w:sz w:val="24"/>
              <w:szCs w:val="24"/>
              <w:highlight w:val="yellow"/>
            </w:rPr>
          </w:rPrChange>
        </w:rPr>
        <w:t>food</w:t>
      </w:r>
      <w:r w:rsidR="009902D0">
        <w:rPr>
          <w:rFonts w:ascii="Garamond" w:hAnsi="Garamond"/>
          <w:sz w:val="24"/>
          <w:szCs w:val="24"/>
        </w:rPr>
        <w:t xml:space="preserve"> and </w:t>
      </w:r>
      <w:r w:rsidR="00EC1625" w:rsidRPr="009902D0">
        <w:rPr>
          <w:rFonts w:ascii="Garamond" w:hAnsi="Garamond"/>
          <w:sz w:val="24"/>
          <w:szCs w:val="24"/>
        </w:rPr>
        <w:t xml:space="preserve">water </w:t>
      </w:r>
      <w:del w:id="182" w:author="kando" w:date="2022-06-23T12:33:00Z">
        <w:r w:rsidR="00EC1625" w:rsidRPr="009902D0" w:rsidDel="003C5E61">
          <w:rPr>
            <w:rFonts w:ascii="Garamond" w:hAnsi="Garamond"/>
            <w:sz w:val="24"/>
            <w:szCs w:val="24"/>
          </w:rPr>
          <w:delText xml:space="preserve">intake </w:delText>
        </w:r>
      </w:del>
      <w:r w:rsidR="00EC1625" w:rsidRPr="009902D0">
        <w:rPr>
          <w:rFonts w:ascii="Garamond" w:hAnsi="Garamond"/>
          <w:sz w:val="24"/>
          <w:szCs w:val="24"/>
        </w:rPr>
        <w:t xml:space="preserve">without </w:t>
      </w:r>
      <w:r w:rsidR="00F84AEB" w:rsidRPr="009902D0">
        <w:rPr>
          <w:rFonts w:ascii="Garamond" w:hAnsi="Garamond"/>
          <w:sz w:val="24"/>
          <w:szCs w:val="24"/>
        </w:rPr>
        <w:t>date extract</w:t>
      </w:r>
      <w:r w:rsidR="00EC1625" w:rsidRPr="009902D0">
        <w:rPr>
          <w:rFonts w:ascii="Garamond" w:hAnsi="Garamond"/>
          <w:sz w:val="24"/>
          <w:szCs w:val="24"/>
        </w:rPr>
        <w:t xml:space="preserve"> and </w:t>
      </w:r>
      <w:ins w:id="183" w:author="kando" w:date="2022-06-23T12:33:00Z">
        <w:r w:rsidR="003C5E61">
          <w:rPr>
            <w:rFonts w:ascii="Garamond" w:hAnsi="Garamond"/>
            <w:sz w:val="24"/>
            <w:szCs w:val="24"/>
          </w:rPr>
          <w:t xml:space="preserve">the </w:t>
        </w:r>
      </w:ins>
      <w:r w:rsidR="009902D0">
        <w:rPr>
          <w:rFonts w:ascii="Garamond" w:hAnsi="Garamond"/>
          <w:sz w:val="24"/>
          <w:szCs w:val="24"/>
        </w:rPr>
        <w:t>test</w:t>
      </w:r>
      <w:r w:rsidR="00EC1625" w:rsidRPr="009902D0">
        <w:rPr>
          <w:rFonts w:ascii="Garamond" w:hAnsi="Garamond"/>
          <w:sz w:val="24"/>
          <w:szCs w:val="24"/>
        </w:rPr>
        <w:t xml:space="preserve"> group received</w:t>
      </w:r>
      <w:r w:rsidR="009902D0">
        <w:rPr>
          <w:rFonts w:ascii="Garamond" w:hAnsi="Garamond"/>
          <w:sz w:val="24"/>
          <w:szCs w:val="24"/>
        </w:rPr>
        <w:t xml:space="preserve"> </w:t>
      </w:r>
      <w:r w:rsidR="009902D0" w:rsidRPr="004C4B90">
        <w:rPr>
          <w:rFonts w:ascii="Garamond" w:hAnsi="Garamond"/>
          <w:sz w:val="24"/>
          <w:szCs w:val="24"/>
          <w:rPrChange w:id="184" w:author="kando" w:date="2022-06-27T17:46:00Z">
            <w:rPr>
              <w:rFonts w:ascii="Garamond" w:hAnsi="Garamond"/>
              <w:sz w:val="24"/>
              <w:szCs w:val="24"/>
              <w:highlight w:val="yellow"/>
            </w:rPr>
          </w:rPrChange>
        </w:rPr>
        <w:t>food and water plus</w:t>
      </w:r>
      <w:r w:rsidR="00EC1625" w:rsidRPr="009902D0">
        <w:rPr>
          <w:rFonts w:ascii="Garamond" w:hAnsi="Garamond"/>
          <w:sz w:val="24"/>
          <w:szCs w:val="24"/>
        </w:rPr>
        <w:t xml:space="preserve"> 10% </w:t>
      </w:r>
      <w:r w:rsidR="00F84AEB" w:rsidRPr="009902D0">
        <w:rPr>
          <w:rFonts w:ascii="Garamond" w:hAnsi="Garamond"/>
          <w:sz w:val="24"/>
          <w:szCs w:val="24"/>
        </w:rPr>
        <w:t>date extract</w:t>
      </w:r>
      <w:r w:rsidR="00EC1625" w:rsidRPr="009902D0">
        <w:rPr>
          <w:rFonts w:ascii="Garamond" w:hAnsi="Garamond"/>
          <w:sz w:val="24"/>
          <w:szCs w:val="24"/>
        </w:rPr>
        <w:t>, 4 m</w:t>
      </w:r>
      <w:ins w:id="185" w:author="kando" w:date="2022-06-23T12:34:00Z">
        <w:r w:rsidR="003C5E61">
          <w:rPr>
            <w:rFonts w:ascii="Garamond" w:hAnsi="Garamond"/>
            <w:sz w:val="24"/>
            <w:szCs w:val="24"/>
          </w:rPr>
          <w:t>L</w:t>
        </w:r>
      </w:ins>
      <w:del w:id="186" w:author="kando" w:date="2022-06-23T12:34:00Z">
        <w:r w:rsidR="003B7D4C" w:rsidRPr="009902D0" w:rsidDel="003C5E61">
          <w:rPr>
            <w:rFonts w:ascii="Garamond" w:hAnsi="Garamond"/>
            <w:sz w:val="24"/>
            <w:szCs w:val="24"/>
          </w:rPr>
          <w:delText>l</w:delText>
        </w:r>
      </w:del>
      <w:r w:rsidR="00EC1625" w:rsidRPr="009902D0">
        <w:rPr>
          <w:rFonts w:ascii="Garamond" w:hAnsi="Garamond"/>
          <w:sz w:val="24"/>
          <w:szCs w:val="24"/>
        </w:rPr>
        <w:t xml:space="preserve"> </w:t>
      </w:r>
      <w:del w:id="187" w:author="kando" w:date="2022-06-23T12:34:00Z">
        <w:r w:rsidR="00EC1625" w:rsidRPr="009902D0" w:rsidDel="003C5E61">
          <w:rPr>
            <w:rFonts w:ascii="Garamond" w:hAnsi="Garamond"/>
            <w:sz w:val="24"/>
            <w:szCs w:val="24"/>
          </w:rPr>
          <w:delText xml:space="preserve">per </w:delText>
        </w:r>
      </w:del>
      <w:ins w:id="188" w:author="kando" w:date="2022-06-23T12:34:00Z">
        <w:r w:rsidR="003C5E61">
          <w:rPr>
            <w:rFonts w:ascii="Garamond" w:hAnsi="Garamond"/>
            <w:sz w:val="24"/>
            <w:szCs w:val="24"/>
          </w:rPr>
          <w:t>/kg</w:t>
        </w:r>
        <w:r w:rsidR="003C5E61" w:rsidRPr="009902D0">
          <w:rPr>
            <w:rFonts w:ascii="Garamond" w:hAnsi="Garamond"/>
            <w:sz w:val="24"/>
            <w:szCs w:val="24"/>
          </w:rPr>
          <w:t xml:space="preserve"> </w:t>
        </w:r>
      </w:ins>
      <w:del w:id="189" w:author="kando" w:date="2022-06-23T12:43:00Z">
        <w:r w:rsidR="00EC1625" w:rsidRPr="009902D0" w:rsidDel="002B6415">
          <w:rPr>
            <w:rFonts w:ascii="Garamond" w:hAnsi="Garamond"/>
            <w:sz w:val="24"/>
            <w:szCs w:val="24"/>
          </w:rPr>
          <w:delText xml:space="preserve">kilogram </w:delText>
        </w:r>
      </w:del>
      <w:ins w:id="190" w:author="kando" w:date="2022-06-23T12:43:00Z">
        <w:r w:rsidR="002B6415">
          <w:rPr>
            <w:rFonts w:ascii="Garamond" w:hAnsi="Garamond"/>
            <w:sz w:val="24"/>
            <w:szCs w:val="24"/>
          </w:rPr>
          <w:t>\</w:t>
        </w:r>
        <w:r w:rsidR="002B6415" w:rsidRPr="009902D0">
          <w:rPr>
            <w:rFonts w:ascii="Garamond" w:hAnsi="Garamond"/>
            <w:sz w:val="24"/>
            <w:szCs w:val="24"/>
          </w:rPr>
          <w:t xml:space="preserve"> </w:t>
        </w:r>
      </w:ins>
      <w:r w:rsidR="00EC1625" w:rsidRPr="009902D0">
        <w:rPr>
          <w:rFonts w:ascii="Garamond" w:hAnsi="Garamond"/>
          <w:sz w:val="24"/>
          <w:szCs w:val="24"/>
        </w:rPr>
        <w:t xml:space="preserve">for three weeks </w:t>
      </w:r>
      <w:r w:rsidR="00057688" w:rsidRPr="009902D0">
        <w:rPr>
          <w:rFonts w:ascii="Garamond" w:hAnsi="Garamond"/>
          <w:sz w:val="24"/>
          <w:szCs w:val="24"/>
        </w:rPr>
        <w:t>in the daily water intake</w:t>
      </w:r>
      <w:r w:rsidR="0050343D" w:rsidRPr="009902D0">
        <w:rPr>
          <w:rFonts w:ascii="Garamond" w:hAnsi="Garamond"/>
          <w:sz w:val="24"/>
          <w:szCs w:val="24"/>
        </w:rPr>
        <w:t>.</w:t>
      </w:r>
    </w:p>
    <w:p w14:paraId="63E89351" w14:textId="42738907" w:rsidR="0050343D" w:rsidRDefault="0050343D" w:rsidP="002C78F7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must be noted that </w:t>
      </w:r>
      <w:ins w:id="191" w:author="kando" w:date="2022-06-24T09:48:00Z">
        <w:r w:rsidR="00CD1AD9">
          <w:rPr>
            <w:rFonts w:ascii="Garamond" w:hAnsi="Garamond"/>
            <w:sz w:val="24"/>
            <w:szCs w:val="24"/>
          </w:rPr>
          <w:t xml:space="preserve">both at the beginning and the end of the intervention </w:t>
        </w:r>
      </w:ins>
      <w:ins w:id="192" w:author="kando" w:date="2022-06-23T12:35:00Z">
        <w:r w:rsidR="00F94F60">
          <w:rPr>
            <w:rFonts w:ascii="Garamond" w:hAnsi="Garamond"/>
            <w:sz w:val="24"/>
            <w:szCs w:val="24"/>
          </w:rPr>
          <w:t xml:space="preserve">the </w:t>
        </w:r>
      </w:ins>
      <w:r w:rsidR="001A4D53">
        <w:rPr>
          <w:rFonts w:ascii="Garamond" w:hAnsi="Garamond"/>
          <w:sz w:val="24"/>
          <w:szCs w:val="24"/>
        </w:rPr>
        <w:t>weight of all the animals was</w:t>
      </w:r>
      <w:r w:rsidR="00BB4256">
        <w:rPr>
          <w:rFonts w:ascii="Garamond" w:hAnsi="Garamond"/>
          <w:sz w:val="24"/>
          <w:szCs w:val="24"/>
        </w:rPr>
        <w:t xml:space="preserve"> </w:t>
      </w:r>
      <w:r w:rsidR="001A4D53">
        <w:rPr>
          <w:rFonts w:ascii="Garamond" w:hAnsi="Garamond"/>
          <w:sz w:val="24"/>
          <w:szCs w:val="24"/>
        </w:rPr>
        <w:t xml:space="preserve">measured </w:t>
      </w:r>
      <w:r w:rsidR="00BB4256">
        <w:rPr>
          <w:rFonts w:ascii="Garamond" w:hAnsi="Garamond"/>
          <w:sz w:val="24"/>
          <w:szCs w:val="24"/>
        </w:rPr>
        <w:t>along with the</w:t>
      </w:r>
      <w:r w:rsidR="002C78F7">
        <w:rPr>
          <w:rFonts w:ascii="Garamond" w:hAnsi="Garamond"/>
          <w:sz w:val="24"/>
          <w:szCs w:val="24"/>
        </w:rPr>
        <w:t>ir</w:t>
      </w:r>
      <w:r w:rsidR="00BB4256">
        <w:rPr>
          <w:rFonts w:ascii="Garamond" w:hAnsi="Garamond"/>
          <w:sz w:val="24"/>
          <w:szCs w:val="24"/>
        </w:rPr>
        <w:t xml:space="preserve"> </w:t>
      </w:r>
      <w:del w:id="193" w:author="kando" w:date="2022-06-23T12:35:00Z">
        <w:r w:rsidR="002C78F7" w:rsidDel="00F94F60">
          <w:rPr>
            <w:rFonts w:ascii="Garamond" w:hAnsi="Garamond"/>
            <w:sz w:val="24"/>
            <w:szCs w:val="24"/>
          </w:rPr>
          <w:delText>nerve conduction velocity (</w:delText>
        </w:r>
      </w:del>
      <w:r w:rsidR="002C78F7">
        <w:rPr>
          <w:rFonts w:ascii="Garamond" w:hAnsi="Garamond"/>
          <w:sz w:val="24"/>
          <w:szCs w:val="24"/>
        </w:rPr>
        <w:t>NCV</w:t>
      </w:r>
      <w:del w:id="194" w:author="kando" w:date="2022-06-23T12:35:00Z">
        <w:r w:rsidR="002C78F7" w:rsidDel="00F94F60">
          <w:rPr>
            <w:rFonts w:ascii="Garamond" w:hAnsi="Garamond"/>
            <w:sz w:val="24"/>
            <w:szCs w:val="24"/>
          </w:rPr>
          <w:delText>)</w:delText>
        </w:r>
      </w:del>
      <w:del w:id="195" w:author="kando" w:date="2022-06-24T09:48:00Z">
        <w:r w:rsidR="002C78F7" w:rsidDel="00CD1AD9">
          <w:rPr>
            <w:rFonts w:ascii="Garamond" w:hAnsi="Garamond"/>
            <w:sz w:val="24"/>
            <w:szCs w:val="24"/>
          </w:rPr>
          <w:delText>,</w:delText>
        </w:r>
      </w:del>
      <w:ins w:id="196" w:author="kando" w:date="2022-06-24T09:48:00Z">
        <w:r w:rsidR="00CD1AD9">
          <w:rPr>
            <w:rFonts w:ascii="Garamond" w:hAnsi="Garamond"/>
            <w:sz w:val="24"/>
            <w:szCs w:val="24"/>
          </w:rPr>
          <w:t>.</w:t>
        </w:r>
      </w:ins>
      <w:del w:id="197" w:author="kando" w:date="2022-06-24T09:48:00Z">
        <w:r w:rsidR="002C78F7" w:rsidDel="00CD1AD9">
          <w:rPr>
            <w:rFonts w:ascii="Garamond" w:hAnsi="Garamond"/>
            <w:sz w:val="24"/>
            <w:szCs w:val="24"/>
          </w:rPr>
          <w:delText xml:space="preserve"> both at the beginning and the end of the intervention.</w:delText>
        </w:r>
      </w:del>
    </w:p>
    <w:p w14:paraId="6C68702D" w14:textId="6847E81E" w:rsidR="002C78F7" w:rsidRPr="0056583B" w:rsidRDefault="00A64213" w:rsidP="0056583B">
      <w:r w:rsidRPr="0056583B">
        <w:rPr>
          <w:b/>
          <w:bCs/>
          <w:i/>
          <w:iCs/>
        </w:rPr>
        <w:t>Extracting Method</w:t>
      </w:r>
      <w:r w:rsidRPr="0056583B">
        <w:t xml:space="preserve">: </w:t>
      </w:r>
      <w:del w:id="198" w:author="kando" w:date="2022-06-23T12:35:00Z">
        <w:r w:rsidR="00CE0616" w:rsidRPr="0056583B" w:rsidDel="00F94F60">
          <w:delText>for</w:delText>
        </w:r>
        <w:r w:rsidR="00BE0544" w:rsidRPr="0056583B" w:rsidDel="00F94F60">
          <w:delText xml:space="preserve"> </w:delText>
        </w:r>
      </w:del>
      <w:ins w:id="199" w:author="kando" w:date="2022-06-23T12:35:00Z">
        <w:r w:rsidR="00F94F60">
          <w:t>F</w:t>
        </w:r>
        <w:r w:rsidR="00F94F60" w:rsidRPr="0056583B">
          <w:t xml:space="preserve">or </w:t>
        </w:r>
      </w:ins>
      <w:r w:rsidR="00CE0616" w:rsidRPr="0056583B">
        <w:t>preparing</w:t>
      </w:r>
      <w:r w:rsidR="007A24C2" w:rsidRPr="0056583B">
        <w:t xml:space="preserve"> the watery date extract, </w:t>
      </w:r>
      <w:del w:id="200" w:author="kando" w:date="2022-06-25T20:27:00Z">
        <w:r w:rsidR="007A24C2" w:rsidRPr="0056583B" w:rsidDel="00D65DA9">
          <w:delText>subsequent to</w:delText>
        </w:r>
      </w:del>
      <w:ins w:id="201" w:author="kando" w:date="2022-06-25T20:27:00Z">
        <w:r w:rsidR="00D65DA9">
          <w:t>after</w:t>
        </w:r>
      </w:ins>
      <w:r w:rsidR="007A24C2" w:rsidRPr="0056583B">
        <w:t xml:space="preserve"> procure</w:t>
      </w:r>
      <w:r w:rsidR="001B1874" w:rsidRPr="0056583B">
        <w:t>ment of</w:t>
      </w:r>
      <w:r w:rsidR="007A24C2" w:rsidRPr="0056583B">
        <w:t xml:space="preserve"> </w:t>
      </w:r>
      <w:r w:rsidR="00386098" w:rsidRPr="0056583B">
        <w:t xml:space="preserve">fresh </w:t>
      </w:r>
      <w:proofErr w:type="spellStart"/>
      <w:r w:rsidR="00386098" w:rsidRPr="0056583B">
        <w:t>Mazafati</w:t>
      </w:r>
      <w:proofErr w:type="spellEnd"/>
      <w:r w:rsidR="00386098" w:rsidRPr="0056583B">
        <w:t xml:space="preserve"> dates from Bam orchards, the </w:t>
      </w:r>
      <w:r w:rsidR="00172153" w:rsidRPr="0056583B">
        <w:t>pits</w:t>
      </w:r>
      <w:r w:rsidR="00386098" w:rsidRPr="0056583B">
        <w:t xml:space="preserve"> were removed</w:t>
      </w:r>
      <w:r w:rsidR="003A3586" w:rsidRPr="0056583B">
        <w:t>, then</w:t>
      </w:r>
      <w:r w:rsidR="008039A1" w:rsidRPr="0056583B">
        <w:t>,</w:t>
      </w:r>
      <w:r w:rsidR="00386098" w:rsidRPr="0056583B">
        <w:t xml:space="preserve"> 200 g</w:t>
      </w:r>
      <w:del w:id="202" w:author="kando" w:date="2022-06-25T20:35:00Z">
        <w:r w:rsidR="00386098" w:rsidRPr="0056583B" w:rsidDel="00D030FC">
          <w:delText>rams</w:delText>
        </w:r>
      </w:del>
      <w:r w:rsidR="0038216C" w:rsidRPr="0056583B">
        <w:t xml:space="preserve"> of the date flesh was soaked in 2000 </w:t>
      </w:r>
      <w:del w:id="203" w:author="kando" w:date="2022-06-23T12:37:00Z">
        <w:r w:rsidR="0038216C" w:rsidRPr="0056583B" w:rsidDel="00F94F60">
          <w:delText>m</w:delText>
        </w:r>
        <w:r w:rsidR="003B7D4C" w:rsidRPr="0056583B" w:rsidDel="00F94F60">
          <w:delText>l</w:delText>
        </w:r>
        <w:r w:rsidR="0038216C" w:rsidRPr="0056583B" w:rsidDel="00F94F60">
          <w:delText xml:space="preserve"> </w:delText>
        </w:r>
      </w:del>
      <w:ins w:id="204" w:author="kando" w:date="2022-06-23T12:37:00Z">
        <w:r w:rsidR="00F94F60" w:rsidRPr="0056583B">
          <w:t>m</w:t>
        </w:r>
        <w:r w:rsidR="00F94F60">
          <w:t>L</w:t>
        </w:r>
        <w:r w:rsidR="00F94F60" w:rsidRPr="0056583B">
          <w:t xml:space="preserve"> </w:t>
        </w:r>
      </w:ins>
      <w:r w:rsidR="0038216C" w:rsidRPr="0056583B">
        <w:t>of distilled water</w:t>
      </w:r>
      <w:r w:rsidR="00880A22" w:rsidRPr="0056583B">
        <w:t xml:space="preserve"> for 48 hours</w:t>
      </w:r>
      <w:r w:rsidR="0038216C" w:rsidRPr="0056583B">
        <w:t>, and</w:t>
      </w:r>
      <w:r w:rsidR="00880A22" w:rsidRPr="0056583B">
        <w:t xml:space="preserve"> later on</w:t>
      </w:r>
      <w:r w:rsidR="00871E30" w:rsidRPr="0056583B">
        <w:t>,</w:t>
      </w:r>
      <w:r w:rsidR="00BF15F0" w:rsidRPr="0056583B">
        <w:t xml:space="preserve"> completely</w:t>
      </w:r>
      <w:r w:rsidR="0038216C" w:rsidRPr="0056583B">
        <w:t xml:space="preserve"> mixed </w:t>
      </w:r>
      <w:r w:rsidR="00571A66" w:rsidRPr="0056583B">
        <w:t>by</w:t>
      </w:r>
      <w:r w:rsidR="0038216C" w:rsidRPr="0056583B">
        <w:t xml:space="preserve"> a mixer.</w:t>
      </w:r>
      <w:r w:rsidR="00CD436E" w:rsidRPr="0056583B">
        <w:t xml:space="preserve"> The </w:t>
      </w:r>
      <w:r w:rsidR="00F23C22" w:rsidRPr="0056583B">
        <w:t>resulted mix</w:t>
      </w:r>
      <w:r w:rsidR="005A54BE" w:rsidRPr="0056583B">
        <w:t>,</w:t>
      </w:r>
      <w:r w:rsidR="00F23C22" w:rsidRPr="0056583B">
        <w:t xml:space="preserve"> </w:t>
      </w:r>
      <w:r w:rsidR="005A54BE" w:rsidRPr="0056583B">
        <w:t>at 4</w:t>
      </w:r>
      <w:del w:id="205" w:author="kando" w:date="2022-06-25T20:00:00Z">
        <w:r w:rsidR="005A54BE" w:rsidRPr="0056583B" w:rsidDel="001F6C91">
          <w:delText xml:space="preserve"> </w:delText>
        </w:r>
      </w:del>
      <w:ins w:id="206" w:author="kando" w:date="2022-06-24T09:57:00Z">
        <w:r w:rsidR="008D3A15" w:rsidRPr="006421BA">
          <w:rPr>
            <w:rFonts w:cstheme="minorHAnsi"/>
            <w:sz w:val="24"/>
            <w:szCs w:val="24"/>
          </w:rPr>
          <w:t>°C</w:t>
        </w:r>
      </w:ins>
      <w:del w:id="207" w:author="kando" w:date="2022-06-24T09:57:00Z">
        <w:r w:rsidR="005A54BE" w:rsidRPr="0056583B" w:rsidDel="008D3A15">
          <w:delText>ºC</w:delText>
        </w:r>
      </w:del>
      <w:r w:rsidR="005A54BE" w:rsidRPr="0056583B">
        <w:t xml:space="preserve">, </w:t>
      </w:r>
      <w:r w:rsidR="00F23C22" w:rsidRPr="0056583B">
        <w:t xml:space="preserve">was subsequently centrifuged </w:t>
      </w:r>
      <w:r w:rsidR="007E029F" w:rsidRPr="0056583B">
        <w:t>at 4000 rpm for 20 min</w:t>
      </w:r>
      <w:del w:id="208" w:author="kando" w:date="2022-06-25T20:34:00Z">
        <w:r w:rsidR="007E029F" w:rsidRPr="0056583B" w:rsidDel="006E208B">
          <w:delText>utes</w:delText>
        </w:r>
      </w:del>
      <w:r w:rsidR="007E029F" w:rsidRPr="0056583B">
        <w:t xml:space="preserve">. </w:t>
      </w:r>
      <w:r w:rsidR="00E74ABD" w:rsidRPr="0056583B">
        <w:t xml:space="preserve">Then, </w:t>
      </w:r>
      <w:r w:rsidR="00922E95" w:rsidRPr="0056583B">
        <w:t xml:space="preserve">the solution in the upper </w:t>
      </w:r>
      <w:r w:rsidR="00FD68F9" w:rsidRPr="0056583B">
        <w:t xml:space="preserve">area of the tube </w:t>
      </w:r>
      <w:r w:rsidR="00871E30" w:rsidRPr="0056583B">
        <w:t>was</w:t>
      </w:r>
      <w:r w:rsidR="00FD68F9" w:rsidRPr="0056583B">
        <w:t xml:space="preserve"> </w:t>
      </w:r>
      <w:r w:rsidR="0027726A" w:rsidRPr="0056583B">
        <w:t xml:space="preserve">removed from the remaining sediment and kept </w:t>
      </w:r>
      <w:del w:id="209" w:author="kando" w:date="2022-06-23T12:37:00Z">
        <w:r w:rsidR="0027726A" w:rsidRPr="0056583B" w:rsidDel="00F94F60">
          <w:delText xml:space="preserve">in </w:delText>
        </w:r>
      </w:del>
      <w:ins w:id="210" w:author="kando" w:date="2022-06-23T12:37:00Z">
        <w:r w:rsidR="00F94F60">
          <w:t>at</w:t>
        </w:r>
        <w:r w:rsidR="00F94F60" w:rsidRPr="0056583B">
          <w:t xml:space="preserve"> </w:t>
        </w:r>
      </w:ins>
      <w:r w:rsidR="0027726A" w:rsidRPr="0056583B">
        <w:t>-20</w:t>
      </w:r>
      <w:del w:id="211" w:author="kando" w:date="2022-06-24T09:56:00Z">
        <w:r w:rsidR="0027726A" w:rsidRPr="0056583B" w:rsidDel="008D3A15">
          <w:delText xml:space="preserve"> </w:delText>
        </w:r>
      </w:del>
      <w:ins w:id="212" w:author="kando" w:date="2022-06-24T09:56:00Z">
        <w:r w:rsidR="008D3A15" w:rsidRPr="006421BA">
          <w:rPr>
            <w:rFonts w:cstheme="minorHAnsi"/>
            <w:sz w:val="24"/>
            <w:szCs w:val="24"/>
          </w:rPr>
          <w:t>°C</w:t>
        </w:r>
      </w:ins>
      <w:del w:id="213" w:author="kando" w:date="2022-06-24T09:56:00Z">
        <w:r w:rsidR="00B702C9" w:rsidRPr="0056583B" w:rsidDel="008D3A15">
          <w:delText>ºC</w:delText>
        </w:r>
      </w:del>
      <w:r w:rsidR="00B702C9" w:rsidRPr="0056583B">
        <w:t xml:space="preserve"> until use.</w:t>
      </w:r>
      <w:r w:rsidR="006960C2" w:rsidRPr="0056583B">
        <w:t xml:space="preserve">  </w:t>
      </w:r>
      <w:del w:id="214" w:author="kando" w:date="2022-06-24T09:54:00Z">
        <w:r w:rsidR="006960C2" w:rsidRPr="0056583B" w:rsidDel="00CD1AD9">
          <w:delText>C</w:delText>
        </w:r>
        <w:r w:rsidR="006960C2" w:rsidRPr="0056583B" w:rsidDel="00CD1AD9">
          <w:rPr>
            <w:rFonts w:cs="Tahoma"/>
            <w:shd w:val="clear" w:color="auto" w:fill="FFFFFF"/>
          </w:rPr>
          <w:delText xml:space="preserve">onducting </w:delText>
        </w:r>
      </w:del>
      <w:ins w:id="215" w:author="kando" w:date="2022-06-24T09:54:00Z">
        <w:r w:rsidR="00CD1AD9">
          <w:t>By c</w:t>
        </w:r>
        <w:r w:rsidR="00CD1AD9" w:rsidRPr="0056583B">
          <w:rPr>
            <w:rFonts w:cs="Tahoma"/>
            <w:shd w:val="clear" w:color="auto" w:fill="FFFFFF"/>
          </w:rPr>
          <w:t xml:space="preserve">onducting </w:t>
        </w:r>
      </w:ins>
      <w:r w:rsidR="006960C2" w:rsidRPr="0056583B">
        <w:rPr>
          <w:rFonts w:cs="Tahoma"/>
          <w:shd w:val="clear" w:color="auto" w:fill="FFFFFF"/>
        </w:rPr>
        <w:t>electro</w:t>
      </w:r>
      <w:r w:rsidR="0056583B" w:rsidRPr="0056583B">
        <w:rPr>
          <w:rFonts w:cs="Tahoma"/>
          <w:shd w:val="clear" w:color="auto" w:fill="FFFFFF"/>
        </w:rPr>
        <w:t>d</w:t>
      </w:r>
      <w:r w:rsidR="006960C2" w:rsidRPr="0056583B">
        <w:rPr>
          <w:rFonts w:cs="Tahoma"/>
          <w:shd w:val="clear" w:color="auto" w:fill="FFFFFF"/>
        </w:rPr>
        <w:t xml:space="preserve">iagnostic assessments, </w:t>
      </w:r>
      <w:del w:id="216" w:author="kando" w:date="2022-06-24T09:55:00Z">
        <w:r w:rsidR="006960C2" w:rsidRPr="0056583B" w:rsidDel="00CD1AD9">
          <w:rPr>
            <w:rFonts w:cs="Tahoma"/>
            <w:shd w:val="clear" w:color="auto" w:fill="FFFFFF"/>
          </w:rPr>
          <w:delText xml:space="preserve">information </w:delText>
        </w:r>
      </w:del>
      <w:ins w:id="217" w:author="kando" w:date="2022-06-24T09:55:00Z">
        <w:r w:rsidR="00CD1AD9">
          <w:rPr>
            <w:rFonts w:cs="Tahoma"/>
            <w:shd w:val="clear" w:color="auto" w:fill="FFFFFF"/>
          </w:rPr>
          <w:t>data collection</w:t>
        </w:r>
        <w:r w:rsidR="00CD1AD9" w:rsidRPr="0056583B">
          <w:rPr>
            <w:rFonts w:cs="Tahoma"/>
            <w:shd w:val="clear" w:color="auto" w:fill="FFFFFF"/>
          </w:rPr>
          <w:t xml:space="preserve"> </w:t>
        </w:r>
      </w:ins>
      <w:r w:rsidR="006960C2" w:rsidRPr="0056583B">
        <w:rPr>
          <w:rFonts w:cs="Tahoma"/>
          <w:shd w:val="clear" w:color="auto" w:fill="FFFFFF"/>
        </w:rPr>
        <w:t xml:space="preserve">on control and experimental rats </w:t>
      </w:r>
      <w:del w:id="218" w:author="kando" w:date="2022-06-24T09:55:00Z">
        <w:r w:rsidR="006960C2" w:rsidRPr="0056583B" w:rsidDel="00CD1AD9">
          <w:rPr>
            <w:rFonts w:cs="Tahoma"/>
            <w:shd w:val="clear" w:color="auto" w:fill="FFFFFF"/>
          </w:rPr>
          <w:delText xml:space="preserve">were </w:delText>
        </w:r>
      </w:del>
      <w:ins w:id="219" w:author="kando" w:date="2022-06-24T09:55:00Z">
        <w:r w:rsidR="00CD1AD9" w:rsidRPr="0056583B">
          <w:rPr>
            <w:rFonts w:cs="Tahoma"/>
            <w:shd w:val="clear" w:color="auto" w:fill="FFFFFF"/>
          </w:rPr>
          <w:t>w</w:t>
        </w:r>
        <w:r w:rsidR="00CD1AD9">
          <w:rPr>
            <w:rFonts w:cs="Tahoma"/>
            <w:shd w:val="clear" w:color="auto" w:fill="FFFFFF"/>
          </w:rPr>
          <w:t>as</w:t>
        </w:r>
        <w:r w:rsidR="00CD1AD9" w:rsidRPr="0056583B">
          <w:rPr>
            <w:rFonts w:cs="Tahoma"/>
            <w:shd w:val="clear" w:color="auto" w:fill="FFFFFF"/>
          </w:rPr>
          <w:t xml:space="preserve"> </w:t>
        </w:r>
      </w:ins>
      <w:r w:rsidR="006960C2" w:rsidRPr="0056583B">
        <w:rPr>
          <w:rFonts w:cs="Tahoma"/>
          <w:shd w:val="clear" w:color="auto" w:fill="FFFFFF"/>
        </w:rPr>
        <w:t>done by a person blind to the experimental conditions</w:t>
      </w:r>
      <w:ins w:id="220" w:author="kando" w:date="2022-06-23T12:38:00Z">
        <w:r w:rsidR="00F94F60">
          <w:rPr>
            <w:rFonts w:cs="Tahoma"/>
            <w:shd w:val="clear" w:color="auto" w:fill="FFFFFF"/>
          </w:rPr>
          <w:t>.</w:t>
        </w:r>
      </w:ins>
    </w:p>
    <w:p w14:paraId="7DA461CF" w14:textId="77777777" w:rsidR="00B702C9" w:rsidRPr="00BE0544" w:rsidRDefault="006960C2" w:rsidP="009E7537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26493EF5" w14:textId="7888B5F3" w:rsidR="005856FA" w:rsidRDefault="00AD10F8" w:rsidP="006960C2">
      <w:pPr>
        <w:contextualSpacing/>
        <w:rPr>
          <w:rFonts w:ascii="Garamond" w:hAnsi="Garamond"/>
          <w:sz w:val="24"/>
          <w:szCs w:val="24"/>
        </w:rPr>
      </w:pPr>
      <w:r w:rsidRPr="00174091">
        <w:rPr>
          <w:rFonts w:ascii="Garamond" w:hAnsi="Garamond"/>
          <w:b/>
          <w:bCs/>
          <w:sz w:val="24"/>
          <w:szCs w:val="24"/>
        </w:rPr>
        <w:t>NC</w:t>
      </w:r>
      <w:r w:rsidR="006960C2" w:rsidRPr="00174091">
        <w:rPr>
          <w:rFonts w:ascii="Garamond" w:hAnsi="Garamond"/>
          <w:b/>
          <w:bCs/>
          <w:sz w:val="24"/>
          <w:szCs w:val="24"/>
        </w:rPr>
        <w:t>V</w:t>
      </w:r>
      <w:r w:rsidRPr="001C2D37">
        <w:rPr>
          <w:rFonts w:ascii="Garamond" w:hAnsi="Garamond"/>
          <w:b/>
          <w:bCs/>
          <w:sz w:val="24"/>
          <w:szCs w:val="24"/>
        </w:rPr>
        <w:t xml:space="preserve"> Assessment and Record</w:t>
      </w:r>
      <w:r w:rsidR="00931593" w:rsidRPr="001C2D37">
        <w:rPr>
          <w:rFonts w:ascii="Garamond" w:hAnsi="Garamond"/>
          <w:b/>
          <w:bCs/>
          <w:sz w:val="24"/>
          <w:szCs w:val="24"/>
        </w:rPr>
        <w:t>ing</w:t>
      </w:r>
      <w:r w:rsidR="00931593">
        <w:rPr>
          <w:rFonts w:ascii="Garamond" w:hAnsi="Garamond"/>
          <w:sz w:val="24"/>
          <w:szCs w:val="24"/>
        </w:rPr>
        <w:t xml:space="preserve">: 3 weeks after commencing the oral intake of date extract, the animals </w:t>
      </w:r>
      <w:r w:rsidR="00A45AFE">
        <w:rPr>
          <w:rFonts w:ascii="Garamond" w:hAnsi="Garamond"/>
          <w:sz w:val="24"/>
          <w:szCs w:val="24"/>
        </w:rPr>
        <w:t>w</w:t>
      </w:r>
      <w:r w:rsidR="00A45AFE" w:rsidRPr="00A45AFE">
        <w:rPr>
          <w:rFonts w:ascii="Garamond" w:hAnsi="Garamond"/>
          <w:sz w:val="24"/>
          <w:szCs w:val="24"/>
        </w:rPr>
        <w:t>ere anesthetized</w:t>
      </w:r>
      <w:r w:rsidR="00A45AFE">
        <w:rPr>
          <w:rFonts w:ascii="Garamond" w:hAnsi="Garamond"/>
          <w:sz w:val="24"/>
          <w:szCs w:val="24"/>
        </w:rPr>
        <w:t xml:space="preserve"> using </w:t>
      </w:r>
      <w:r w:rsidR="00A45AFE" w:rsidRPr="00A45AFE">
        <w:rPr>
          <w:rFonts w:ascii="Garamond" w:hAnsi="Garamond"/>
          <w:sz w:val="24"/>
          <w:szCs w:val="24"/>
          <w:lang w:val="en-GB"/>
        </w:rPr>
        <w:t>Ketamin</w:t>
      </w:r>
      <w:ins w:id="221" w:author="kando" w:date="2022-06-23T12:38:00Z">
        <w:r w:rsidR="008575EE">
          <w:rPr>
            <w:rFonts w:ascii="Garamond" w:hAnsi="Garamond"/>
            <w:sz w:val="24"/>
            <w:szCs w:val="24"/>
            <w:lang w:val="en-GB"/>
          </w:rPr>
          <w:t>e</w:t>
        </w:r>
      </w:ins>
      <w:r w:rsidR="00A45AFE" w:rsidRPr="00A45AFE">
        <w:rPr>
          <w:rFonts w:ascii="Garamond" w:hAnsi="Garamond"/>
          <w:sz w:val="24"/>
          <w:szCs w:val="24"/>
          <w:lang w:val="en-GB"/>
        </w:rPr>
        <w:t>/Xylazine</w:t>
      </w:r>
      <w:r w:rsidR="00A45AFE">
        <w:rPr>
          <w:rFonts w:ascii="Garamond" w:hAnsi="Garamond"/>
          <w:sz w:val="24"/>
          <w:szCs w:val="24"/>
          <w:lang w:val="en-GB"/>
        </w:rPr>
        <w:t xml:space="preserve"> (</w:t>
      </w:r>
      <w:r w:rsidR="00A45AFE" w:rsidRPr="00A45AFE">
        <w:rPr>
          <w:rFonts w:ascii="Garamond" w:hAnsi="Garamond"/>
          <w:sz w:val="24"/>
          <w:szCs w:val="24"/>
          <w:lang w:val="en-GB"/>
        </w:rPr>
        <w:t>50/20 mg/kg</w:t>
      </w:r>
      <w:r w:rsidR="00A45AFE">
        <w:rPr>
          <w:rFonts w:ascii="Garamond" w:hAnsi="Garamond"/>
          <w:sz w:val="24"/>
          <w:szCs w:val="24"/>
        </w:rPr>
        <w:t xml:space="preserve">) solution. </w:t>
      </w:r>
      <w:del w:id="222" w:author="kando" w:date="2022-06-23T12:38:00Z">
        <w:r w:rsidR="00A45AFE" w:rsidDel="008575EE">
          <w:rPr>
            <w:rFonts w:ascii="Garamond" w:hAnsi="Garamond"/>
            <w:sz w:val="24"/>
            <w:szCs w:val="24"/>
          </w:rPr>
          <w:delText xml:space="preserve">Environmental </w:delText>
        </w:r>
      </w:del>
      <w:ins w:id="223" w:author="kando" w:date="2022-06-23T12:38:00Z">
        <w:r w:rsidR="008575EE">
          <w:rPr>
            <w:rFonts w:ascii="Garamond" w:hAnsi="Garamond"/>
            <w:sz w:val="24"/>
            <w:szCs w:val="24"/>
          </w:rPr>
          <w:t xml:space="preserve">The environmental </w:t>
        </w:r>
      </w:ins>
      <w:r w:rsidR="00A45AFE">
        <w:rPr>
          <w:rFonts w:ascii="Garamond" w:hAnsi="Garamond"/>
          <w:sz w:val="24"/>
          <w:szCs w:val="24"/>
        </w:rPr>
        <w:t xml:space="preserve">temperature </w:t>
      </w:r>
      <w:r w:rsidR="008C1BEF">
        <w:rPr>
          <w:rFonts w:ascii="Garamond" w:hAnsi="Garamond"/>
          <w:sz w:val="24"/>
          <w:szCs w:val="24"/>
        </w:rPr>
        <w:t>was set to 25</w:t>
      </w:r>
      <w:r w:rsidR="008C1BEF" w:rsidRPr="008C1BEF">
        <w:rPr>
          <w:rFonts w:ascii="Garamond" w:hAnsi="Garamond"/>
          <w:sz w:val="24"/>
          <w:szCs w:val="24"/>
          <w:lang w:val="en-GB"/>
        </w:rPr>
        <w:t>±</w:t>
      </w:r>
      <w:r w:rsidR="008C1BEF">
        <w:rPr>
          <w:rFonts w:ascii="Garamond" w:hAnsi="Garamond"/>
          <w:sz w:val="24"/>
          <w:szCs w:val="24"/>
          <w:lang w:val="en-GB"/>
        </w:rPr>
        <w:t>1</w:t>
      </w:r>
      <w:ins w:id="224" w:author="kando" w:date="2022-06-24T09:56:00Z">
        <w:r w:rsidR="008D3A15" w:rsidRPr="006421BA">
          <w:rPr>
            <w:rFonts w:cstheme="minorHAnsi"/>
            <w:sz w:val="24"/>
            <w:szCs w:val="24"/>
          </w:rPr>
          <w:t>°C</w:t>
        </w:r>
      </w:ins>
      <w:r w:rsidR="008C1BEF">
        <w:rPr>
          <w:rFonts w:ascii="Garamond" w:hAnsi="Garamond"/>
          <w:sz w:val="24"/>
          <w:szCs w:val="24"/>
          <w:lang w:val="en-GB"/>
        </w:rPr>
        <w:t xml:space="preserve"> throughout the study. </w:t>
      </w:r>
      <w:del w:id="225" w:author="kando" w:date="2022-06-23T12:39:00Z">
        <w:r w:rsidR="004F5395" w:rsidDel="008575EE">
          <w:rPr>
            <w:rFonts w:ascii="Garamond" w:hAnsi="Garamond"/>
            <w:sz w:val="24"/>
            <w:szCs w:val="24"/>
            <w:lang w:val="en-GB"/>
          </w:rPr>
          <w:delText>Subsequent to</w:delText>
        </w:r>
      </w:del>
      <w:ins w:id="226" w:author="kando" w:date="2022-06-23T12:39:00Z">
        <w:r w:rsidR="008575EE">
          <w:rPr>
            <w:rFonts w:ascii="Garamond" w:hAnsi="Garamond"/>
            <w:sz w:val="24"/>
            <w:szCs w:val="24"/>
            <w:lang w:val="en-GB"/>
          </w:rPr>
          <w:t>After</w:t>
        </w:r>
      </w:ins>
      <w:r w:rsidR="004F5395">
        <w:rPr>
          <w:rFonts w:ascii="Garamond" w:hAnsi="Garamond"/>
          <w:sz w:val="24"/>
          <w:szCs w:val="24"/>
          <w:lang w:val="en-GB"/>
        </w:rPr>
        <w:t xml:space="preserve"> shaving </w:t>
      </w:r>
      <w:r w:rsidR="00BB2E65">
        <w:rPr>
          <w:rFonts w:ascii="Garamond" w:hAnsi="Garamond"/>
          <w:sz w:val="24"/>
          <w:szCs w:val="24"/>
          <w:lang w:val="en-GB"/>
        </w:rPr>
        <w:t xml:space="preserve">the legs of the animals </w:t>
      </w:r>
      <w:r w:rsidR="00BB2E65" w:rsidRPr="006960C2">
        <w:rPr>
          <w:rFonts w:ascii="Garamond" w:hAnsi="Garamond"/>
          <w:sz w:val="24"/>
          <w:szCs w:val="24"/>
          <w:lang w:val="en-GB"/>
        </w:rPr>
        <w:t xml:space="preserve">using </w:t>
      </w:r>
      <w:r w:rsidR="00A46F96" w:rsidRPr="006960C2">
        <w:rPr>
          <w:rFonts w:ascii="Garamond" w:hAnsi="Garamond"/>
          <w:sz w:val="24"/>
          <w:szCs w:val="24"/>
          <w:lang w:val="en-GB"/>
        </w:rPr>
        <w:t xml:space="preserve">bipolar electrodes of </w:t>
      </w:r>
      <w:r w:rsidR="00A46F96" w:rsidRPr="006960C2">
        <w:rPr>
          <w:rFonts w:ascii="Garamond" w:hAnsi="Garamond"/>
          <w:sz w:val="24"/>
          <w:szCs w:val="24"/>
        </w:rPr>
        <w:t>AD</w:t>
      </w:r>
      <w:r w:rsidR="003B7D4C" w:rsidRPr="006960C2">
        <w:rPr>
          <w:rFonts w:ascii="Garamond" w:hAnsi="Garamond"/>
          <w:sz w:val="24"/>
          <w:szCs w:val="24"/>
        </w:rPr>
        <w:t>-</w:t>
      </w:r>
      <w:r w:rsidR="00A46F96" w:rsidRPr="006960C2">
        <w:rPr>
          <w:rFonts w:ascii="Garamond" w:hAnsi="Garamond"/>
          <w:sz w:val="24"/>
          <w:szCs w:val="24"/>
        </w:rPr>
        <w:t>Instruments ML856 Power</w:t>
      </w:r>
      <w:r w:rsidR="003B7D4C" w:rsidRPr="006960C2">
        <w:rPr>
          <w:rFonts w:ascii="Garamond" w:hAnsi="Garamond"/>
          <w:sz w:val="24"/>
          <w:szCs w:val="24"/>
        </w:rPr>
        <w:t>-</w:t>
      </w:r>
      <w:r w:rsidR="00A46F96" w:rsidRPr="006960C2">
        <w:rPr>
          <w:rFonts w:ascii="Garamond" w:hAnsi="Garamond"/>
          <w:sz w:val="24"/>
          <w:szCs w:val="24"/>
        </w:rPr>
        <w:t xml:space="preserve">Lab, </w:t>
      </w:r>
      <w:r w:rsidR="0087415E" w:rsidRPr="006960C2">
        <w:rPr>
          <w:rFonts w:ascii="Garamond" w:hAnsi="Garamond"/>
          <w:sz w:val="24"/>
          <w:szCs w:val="24"/>
        </w:rPr>
        <w:t xml:space="preserve">the sciatic nerve </w:t>
      </w:r>
      <w:r w:rsidR="00B43A99" w:rsidRPr="006960C2">
        <w:rPr>
          <w:rFonts w:ascii="Garamond" w:hAnsi="Garamond"/>
          <w:sz w:val="24"/>
          <w:szCs w:val="24"/>
        </w:rPr>
        <w:t>was</w:t>
      </w:r>
      <w:r w:rsidR="0087415E" w:rsidRPr="006960C2">
        <w:rPr>
          <w:rFonts w:ascii="Garamond" w:hAnsi="Garamond"/>
          <w:sz w:val="24"/>
          <w:szCs w:val="24"/>
        </w:rPr>
        <w:t xml:space="preserve"> stimulated at the knee and ankle, and immediately after any stimulation, the muscle’s nerve potential </w:t>
      </w:r>
      <w:r w:rsidR="00B43A99" w:rsidRPr="006960C2">
        <w:rPr>
          <w:rFonts w:ascii="Garamond" w:hAnsi="Garamond"/>
          <w:sz w:val="24"/>
          <w:szCs w:val="24"/>
        </w:rPr>
        <w:t>was</w:t>
      </w:r>
      <w:r w:rsidR="0087415E" w:rsidRPr="006960C2">
        <w:rPr>
          <w:rFonts w:ascii="Garamond" w:hAnsi="Garamond"/>
          <w:sz w:val="24"/>
          <w:szCs w:val="24"/>
        </w:rPr>
        <w:t xml:space="preserve"> recorded by the unipolar electrodes attached to the sole of the hind paw. The obtained records </w:t>
      </w:r>
      <w:r w:rsidR="00B43A99" w:rsidRPr="006960C2">
        <w:rPr>
          <w:rFonts w:ascii="Garamond" w:hAnsi="Garamond"/>
          <w:sz w:val="24"/>
          <w:szCs w:val="24"/>
        </w:rPr>
        <w:t>were</w:t>
      </w:r>
      <w:r w:rsidR="0087415E" w:rsidRPr="006960C2">
        <w:rPr>
          <w:rFonts w:ascii="Garamond" w:hAnsi="Garamond"/>
          <w:sz w:val="24"/>
          <w:szCs w:val="24"/>
        </w:rPr>
        <w:t xml:space="preserve"> the biphasic</w:t>
      </w:r>
      <w:r w:rsidR="0087415E">
        <w:rPr>
          <w:rFonts w:ascii="Garamond" w:hAnsi="Garamond"/>
          <w:sz w:val="24"/>
          <w:szCs w:val="24"/>
        </w:rPr>
        <w:t xml:space="preserve"> responses with an initial M wave, created by the stimulation of </w:t>
      </w:r>
      <w:r w:rsidR="004B51ED">
        <w:rPr>
          <w:rFonts w:ascii="Garamond" w:hAnsi="Garamond"/>
          <w:sz w:val="24"/>
          <w:szCs w:val="24"/>
        </w:rPr>
        <w:t>motor fibers.</w:t>
      </w:r>
    </w:p>
    <w:p w14:paraId="6301011D" w14:textId="3645F891" w:rsidR="00081052" w:rsidRDefault="00081052" w:rsidP="00237118">
      <w:pPr>
        <w:contextualSpacing/>
        <w:rPr>
          <w:rFonts w:ascii="Garamond" w:hAnsi="Garamond"/>
          <w:sz w:val="24"/>
          <w:szCs w:val="24"/>
          <w:lang w:bidi="fa-IR"/>
        </w:rPr>
      </w:pPr>
      <w:r w:rsidRPr="004C4B90">
        <w:rPr>
          <w:rFonts w:ascii="Garamond" w:hAnsi="Garamond"/>
          <w:sz w:val="24"/>
          <w:szCs w:val="24"/>
          <w:rPrChange w:id="227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lastRenderedPageBreak/>
        <w:t>N</w:t>
      </w:r>
      <w:r w:rsidR="006960C2" w:rsidRPr="004C4B90">
        <w:rPr>
          <w:rFonts w:ascii="Garamond" w:hAnsi="Garamond"/>
          <w:sz w:val="24"/>
          <w:szCs w:val="24"/>
          <w:rPrChange w:id="228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>CV</w:t>
      </w:r>
      <w:r w:rsidRPr="004C4B90">
        <w:rPr>
          <w:rFonts w:ascii="Garamond" w:hAnsi="Garamond"/>
          <w:sz w:val="24"/>
          <w:szCs w:val="24"/>
          <w:rPrChange w:id="229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 xml:space="preserve"> </w:t>
      </w:r>
      <w:r w:rsidR="00CE235F" w:rsidRPr="004C4B90">
        <w:rPr>
          <w:rFonts w:ascii="Garamond" w:hAnsi="Garamond"/>
          <w:sz w:val="24"/>
          <w:szCs w:val="24"/>
          <w:rPrChange w:id="230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>(</w:t>
      </w:r>
      <w:proofErr w:type="spellStart"/>
      <w:r w:rsidR="00CE235F" w:rsidRPr="004C4B90">
        <w:rPr>
          <w:rFonts w:ascii="Garamond" w:hAnsi="Garamond"/>
          <w:sz w:val="24"/>
          <w:szCs w:val="24"/>
          <w:rPrChange w:id="231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>mean±SD</w:t>
      </w:r>
      <w:proofErr w:type="spellEnd"/>
      <w:r w:rsidR="00CE235F" w:rsidRPr="004C4B90">
        <w:rPr>
          <w:rFonts w:ascii="Garamond" w:hAnsi="Garamond"/>
          <w:sz w:val="24"/>
          <w:szCs w:val="24"/>
          <w:rPrChange w:id="232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 xml:space="preserve">) </w:t>
      </w:r>
      <w:r w:rsidRPr="004C4B90">
        <w:rPr>
          <w:rFonts w:ascii="Garamond" w:hAnsi="Garamond"/>
          <w:sz w:val="24"/>
          <w:szCs w:val="24"/>
          <w:rPrChange w:id="233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>w</w:t>
      </w:r>
      <w:r w:rsidR="00237118" w:rsidRPr="004C4B90">
        <w:rPr>
          <w:rFonts w:ascii="Garamond" w:hAnsi="Garamond"/>
          <w:sz w:val="24"/>
          <w:szCs w:val="24"/>
          <w:rPrChange w:id="234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>as</w:t>
      </w:r>
      <w:r w:rsidRPr="004C4B90">
        <w:rPr>
          <w:rFonts w:ascii="Garamond" w:hAnsi="Garamond"/>
          <w:sz w:val="24"/>
          <w:szCs w:val="24"/>
          <w:rPrChange w:id="235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 xml:space="preserve"> calculated as the </w:t>
      </w:r>
      <w:r w:rsidR="00073E51" w:rsidRPr="004C4B90">
        <w:rPr>
          <w:rFonts w:ascii="Garamond" w:hAnsi="Garamond"/>
          <w:sz w:val="24"/>
          <w:szCs w:val="24"/>
          <w:rPrChange w:id="236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>ratio of the distance between the two stimulation locations (mm) to the recording time difference between the two stimulated regions (m/s)</w:t>
      </w:r>
      <w:r w:rsidR="008A3776" w:rsidRPr="004C4B90">
        <w:rPr>
          <w:rFonts w:ascii="Garamond" w:hAnsi="Garamond"/>
          <w:sz w:val="24"/>
          <w:szCs w:val="24"/>
          <w:rPrChange w:id="237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>.</w:t>
      </w:r>
      <w:r w:rsidR="00CE235F" w:rsidRPr="004C4B90">
        <w:rPr>
          <w:rFonts w:ascii="Garamond" w:hAnsi="Garamond"/>
          <w:sz w:val="24"/>
          <w:szCs w:val="24"/>
          <w:rPrChange w:id="238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 xml:space="preserve"> Latency (</w:t>
      </w:r>
      <w:proofErr w:type="spellStart"/>
      <w:r w:rsidR="00CE235F" w:rsidRPr="004C4B90">
        <w:rPr>
          <w:rFonts w:ascii="Garamond" w:hAnsi="Garamond"/>
          <w:sz w:val="24"/>
          <w:szCs w:val="24"/>
          <w:rPrChange w:id="239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>mean±SD</w:t>
      </w:r>
      <w:proofErr w:type="spellEnd"/>
      <w:r w:rsidR="00CE235F" w:rsidRPr="004C4B90">
        <w:rPr>
          <w:rFonts w:ascii="Garamond" w:hAnsi="Garamond"/>
          <w:sz w:val="24"/>
          <w:szCs w:val="24"/>
          <w:rPrChange w:id="240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>) was calculated as the time stimulation to recording (</w:t>
      </w:r>
      <w:proofErr w:type="spellStart"/>
      <w:del w:id="241" w:author="kando" w:date="2022-06-25T20:11:00Z">
        <w:r w:rsidR="00CE235F" w:rsidRPr="004C4B90" w:rsidDel="00443961">
          <w:rPr>
            <w:rFonts w:ascii="Garamond" w:hAnsi="Garamond"/>
            <w:sz w:val="24"/>
            <w:szCs w:val="24"/>
            <w:rPrChange w:id="242" w:author="kando" w:date="2022-06-27T17:45:00Z">
              <w:rPr>
                <w:rFonts w:ascii="Garamond" w:hAnsi="Garamond"/>
                <w:sz w:val="24"/>
                <w:szCs w:val="24"/>
                <w:highlight w:val="yellow"/>
              </w:rPr>
            </w:rPrChange>
          </w:rPr>
          <w:delText>millisecond</w:delText>
        </w:r>
      </w:del>
      <w:ins w:id="243" w:author="kando" w:date="2022-06-25T20:11:00Z">
        <w:r w:rsidR="00443961" w:rsidRPr="004C4B90">
          <w:rPr>
            <w:rFonts w:ascii="Garamond" w:hAnsi="Garamond"/>
            <w:sz w:val="24"/>
            <w:szCs w:val="24"/>
            <w:rPrChange w:id="244" w:author="kando" w:date="2022-06-27T17:45:00Z">
              <w:rPr>
                <w:rFonts w:ascii="Garamond" w:hAnsi="Garamond"/>
                <w:sz w:val="24"/>
                <w:szCs w:val="24"/>
                <w:highlight w:val="yellow"/>
              </w:rPr>
            </w:rPrChange>
          </w:rPr>
          <w:t>ms</w:t>
        </w:r>
      </w:ins>
      <w:proofErr w:type="spellEnd"/>
      <w:r w:rsidR="00CE235F" w:rsidRPr="004C4B90">
        <w:rPr>
          <w:rFonts w:ascii="Garamond" w:hAnsi="Garamond"/>
          <w:sz w:val="24"/>
          <w:szCs w:val="24"/>
          <w:rPrChange w:id="245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>)</w:t>
      </w:r>
      <w:r w:rsidR="00237118" w:rsidRPr="004C4B90">
        <w:rPr>
          <w:rFonts w:ascii="Garamond" w:hAnsi="Garamond"/>
          <w:sz w:val="24"/>
          <w:szCs w:val="24"/>
          <w:rPrChange w:id="246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>. The height of waves (</w:t>
      </w:r>
      <w:proofErr w:type="spellStart"/>
      <w:r w:rsidR="00237118" w:rsidRPr="004C4B90">
        <w:rPr>
          <w:rFonts w:ascii="Garamond" w:hAnsi="Garamond"/>
          <w:sz w:val="24"/>
          <w:szCs w:val="24"/>
          <w:rPrChange w:id="247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>mean±SD</w:t>
      </w:r>
      <w:proofErr w:type="spellEnd"/>
      <w:r w:rsidR="00237118" w:rsidRPr="004C4B90">
        <w:rPr>
          <w:rFonts w:ascii="Garamond" w:hAnsi="Garamond"/>
          <w:sz w:val="24"/>
          <w:szCs w:val="24"/>
          <w:rPrChange w:id="248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 xml:space="preserve">) was calculated to </w:t>
      </w:r>
      <w:del w:id="249" w:author="kando" w:date="2022-06-24T10:04:00Z">
        <w:r w:rsidR="00237118" w:rsidRPr="004C4B90" w:rsidDel="00E3253D">
          <w:rPr>
            <w:rFonts w:ascii="Garamond" w:hAnsi="Garamond"/>
            <w:sz w:val="24"/>
            <w:szCs w:val="24"/>
            <w:rPrChange w:id="250" w:author="kando" w:date="2022-06-27T17:45:00Z">
              <w:rPr>
                <w:rFonts w:ascii="Garamond" w:hAnsi="Garamond"/>
                <w:sz w:val="24"/>
                <w:szCs w:val="24"/>
                <w:highlight w:val="yellow"/>
              </w:rPr>
            </w:rPrChange>
          </w:rPr>
          <w:delText>millivolts</w:delText>
        </w:r>
      </w:del>
      <w:ins w:id="251" w:author="kando" w:date="2022-06-24T10:05:00Z">
        <w:r w:rsidR="00E3253D" w:rsidRPr="004C4B90">
          <w:rPr>
            <w:rFonts w:ascii="Garamond" w:hAnsi="Garamond"/>
            <w:sz w:val="24"/>
            <w:szCs w:val="24"/>
            <w:rPrChange w:id="252" w:author="kando" w:date="2022-06-27T17:45:00Z">
              <w:rPr>
                <w:rFonts w:ascii="Garamond" w:hAnsi="Garamond"/>
                <w:sz w:val="24"/>
                <w:szCs w:val="24"/>
                <w:highlight w:val="yellow"/>
              </w:rPr>
            </w:rPrChange>
          </w:rPr>
          <w:t>mV</w:t>
        </w:r>
      </w:ins>
      <w:r w:rsidR="00237118" w:rsidRPr="004C4B90">
        <w:rPr>
          <w:rFonts w:ascii="Garamond" w:hAnsi="Garamond"/>
          <w:sz w:val="24"/>
          <w:szCs w:val="24"/>
          <w:rPrChange w:id="253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 xml:space="preserve">. </w:t>
      </w:r>
      <w:r w:rsidR="00811411" w:rsidRPr="004C4B90">
        <w:rPr>
          <w:rFonts w:ascii="Garamond" w:hAnsi="Garamond"/>
          <w:sz w:val="24"/>
          <w:szCs w:val="24"/>
          <w:rPrChange w:id="254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 xml:space="preserve">The findings </w:t>
      </w:r>
      <w:ins w:id="255" w:author="kando" w:date="2022-06-24T10:02:00Z">
        <w:r w:rsidR="00E3253D" w:rsidRPr="004C4B90">
          <w:rPr>
            <w:rFonts w:ascii="Garamond" w:hAnsi="Garamond"/>
            <w:sz w:val="24"/>
            <w:szCs w:val="24"/>
            <w:rPrChange w:id="256" w:author="kando" w:date="2022-06-27T17:45:00Z">
              <w:rPr>
                <w:rFonts w:ascii="Garamond" w:hAnsi="Garamond"/>
                <w:sz w:val="24"/>
                <w:szCs w:val="24"/>
                <w:highlight w:val="yellow"/>
              </w:rPr>
            </w:rPrChange>
          </w:rPr>
          <w:t xml:space="preserve">were </w:t>
        </w:r>
      </w:ins>
      <w:r w:rsidR="00811411" w:rsidRPr="004C4B90">
        <w:rPr>
          <w:rFonts w:ascii="Garamond" w:hAnsi="Garamond"/>
          <w:sz w:val="24"/>
          <w:szCs w:val="24"/>
          <w:rPrChange w:id="257" w:author="kando" w:date="2022-06-27T17:45:00Z">
            <w:rPr>
              <w:rFonts w:ascii="Garamond" w:hAnsi="Garamond"/>
              <w:sz w:val="24"/>
              <w:szCs w:val="24"/>
              <w:highlight w:val="yellow"/>
            </w:rPr>
          </w:rPrChange>
        </w:rPr>
        <w:t xml:space="preserve">analyzed by </w:t>
      </w:r>
      <w:r w:rsidR="00811411" w:rsidRPr="004C4B90">
        <w:rPr>
          <w:rFonts w:ascii="Garamond" w:hAnsi="Garamond"/>
          <w:sz w:val="24"/>
          <w:szCs w:val="24"/>
          <w:lang w:bidi="fa-IR"/>
          <w:rPrChange w:id="258" w:author="kando" w:date="2022-06-27T17:45:00Z">
            <w:rPr>
              <w:rFonts w:ascii="Garamond" w:hAnsi="Garamond"/>
              <w:sz w:val="24"/>
              <w:szCs w:val="24"/>
              <w:highlight w:val="yellow"/>
              <w:lang w:bidi="fa-IR"/>
            </w:rPr>
          </w:rPrChange>
        </w:rPr>
        <w:t>SPSS software</w:t>
      </w:r>
      <w:del w:id="259" w:author="kando" w:date="2022-06-24T10:02:00Z">
        <w:r w:rsidR="00811411" w:rsidRPr="004C4B90" w:rsidDel="00E3253D">
          <w:rPr>
            <w:rFonts w:ascii="Garamond" w:hAnsi="Garamond"/>
            <w:sz w:val="24"/>
            <w:szCs w:val="24"/>
            <w:lang w:bidi="fa-IR"/>
            <w:rPrChange w:id="260" w:author="kando" w:date="2022-06-27T17:45:00Z">
              <w:rPr>
                <w:rFonts w:ascii="Garamond" w:hAnsi="Garamond"/>
                <w:sz w:val="24"/>
                <w:szCs w:val="24"/>
                <w:highlight w:val="yellow"/>
                <w:lang w:bidi="fa-IR"/>
              </w:rPr>
            </w:rPrChange>
          </w:rPr>
          <w:delText xml:space="preserve"> </w:delText>
        </w:r>
      </w:del>
      <w:ins w:id="261" w:author="kando" w:date="2022-06-24T10:02:00Z">
        <w:r w:rsidR="00E3253D">
          <w:rPr>
            <w:rFonts w:ascii="Garamond" w:hAnsi="Garamond"/>
            <w:sz w:val="24"/>
            <w:szCs w:val="24"/>
            <w:lang w:bidi="fa-IR"/>
          </w:rPr>
          <w:t>.</w:t>
        </w:r>
      </w:ins>
    </w:p>
    <w:p w14:paraId="389493A5" w14:textId="77777777" w:rsidR="008A3776" w:rsidRDefault="008A3776" w:rsidP="00073E51">
      <w:pPr>
        <w:contextualSpacing/>
        <w:rPr>
          <w:rFonts w:ascii="Garamond" w:hAnsi="Garamond"/>
          <w:b/>
          <w:bCs/>
          <w:sz w:val="28"/>
          <w:szCs w:val="28"/>
        </w:rPr>
      </w:pPr>
    </w:p>
    <w:p w14:paraId="36F1002D" w14:textId="77777777" w:rsidR="008A3776" w:rsidRPr="008A3776" w:rsidRDefault="008A3776" w:rsidP="00073E51">
      <w:pPr>
        <w:contextualSpacing/>
        <w:rPr>
          <w:rFonts w:ascii="Garamond" w:hAnsi="Garamond"/>
          <w:b/>
          <w:bCs/>
          <w:sz w:val="28"/>
          <w:szCs w:val="28"/>
        </w:rPr>
      </w:pPr>
      <w:r w:rsidRPr="008A3776">
        <w:rPr>
          <w:rFonts w:ascii="Garamond" w:hAnsi="Garamond"/>
          <w:b/>
          <w:bCs/>
          <w:sz w:val="28"/>
          <w:szCs w:val="28"/>
        </w:rPr>
        <w:t>Results</w:t>
      </w:r>
    </w:p>
    <w:p w14:paraId="56A09304" w14:textId="71BB52CD" w:rsidR="008A3776" w:rsidRDefault="000A0D12" w:rsidP="006960C2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experiment was conducted on 24 male Wistar rats. </w:t>
      </w:r>
      <w:del w:id="262" w:author="kando" w:date="2022-06-23T12:40:00Z">
        <w:r w:rsidR="004E3DE7" w:rsidDel="0097314C">
          <w:rPr>
            <w:rFonts w:ascii="Garamond" w:hAnsi="Garamond"/>
            <w:sz w:val="24"/>
            <w:szCs w:val="24"/>
          </w:rPr>
          <w:delText xml:space="preserve">Average </w:delText>
        </w:r>
      </w:del>
      <w:ins w:id="263" w:author="kando" w:date="2022-06-23T12:40:00Z">
        <w:r w:rsidR="0097314C">
          <w:rPr>
            <w:rFonts w:ascii="Garamond" w:hAnsi="Garamond"/>
            <w:sz w:val="24"/>
            <w:szCs w:val="24"/>
          </w:rPr>
          <w:t xml:space="preserve">The average </w:t>
        </w:r>
      </w:ins>
      <w:r w:rsidR="004E3DE7">
        <w:rPr>
          <w:rFonts w:ascii="Garamond" w:hAnsi="Garamond"/>
          <w:sz w:val="24"/>
          <w:szCs w:val="24"/>
        </w:rPr>
        <w:t xml:space="preserve">weights of the rats </w:t>
      </w:r>
      <w:r w:rsidR="00D00952">
        <w:rPr>
          <w:rFonts w:ascii="Garamond" w:hAnsi="Garamond"/>
          <w:sz w:val="24"/>
          <w:szCs w:val="24"/>
        </w:rPr>
        <w:t>were</w:t>
      </w:r>
      <w:r w:rsidR="004E3DE7">
        <w:rPr>
          <w:rFonts w:ascii="Garamond" w:hAnsi="Garamond"/>
          <w:sz w:val="24"/>
          <w:szCs w:val="24"/>
        </w:rPr>
        <w:t xml:space="preserve"> 268.3±8.3 </w:t>
      </w:r>
      <w:r w:rsidR="004E3DE7" w:rsidRPr="00174091">
        <w:rPr>
          <w:rFonts w:ascii="Garamond" w:hAnsi="Garamond"/>
          <w:sz w:val="24"/>
          <w:szCs w:val="24"/>
        </w:rPr>
        <w:t>g</w:t>
      </w:r>
      <w:ins w:id="264" w:author="kando" w:date="2022-06-23T12:40:00Z">
        <w:r w:rsidR="0097314C">
          <w:rPr>
            <w:rFonts w:ascii="Garamond" w:hAnsi="Garamond"/>
            <w:sz w:val="24"/>
            <w:szCs w:val="24"/>
          </w:rPr>
          <w:t>r</w:t>
        </w:r>
      </w:ins>
      <w:r w:rsidR="004E3DE7">
        <w:rPr>
          <w:rFonts w:ascii="Garamond" w:hAnsi="Garamond"/>
          <w:sz w:val="24"/>
          <w:szCs w:val="24"/>
        </w:rPr>
        <w:t xml:space="preserve"> prior to</w:t>
      </w:r>
      <w:r w:rsidR="00D00952">
        <w:rPr>
          <w:rFonts w:ascii="Garamond" w:hAnsi="Garamond"/>
          <w:sz w:val="24"/>
          <w:szCs w:val="24"/>
        </w:rPr>
        <w:t>,</w:t>
      </w:r>
      <w:r w:rsidR="004E3DE7">
        <w:rPr>
          <w:rFonts w:ascii="Garamond" w:hAnsi="Garamond"/>
          <w:sz w:val="24"/>
          <w:szCs w:val="24"/>
        </w:rPr>
        <w:t xml:space="preserve"> and </w:t>
      </w:r>
      <w:r w:rsidR="00F3323C">
        <w:rPr>
          <w:rFonts w:ascii="Garamond" w:hAnsi="Garamond"/>
          <w:sz w:val="24"/>
          <w:szCs w:val="24"/>
        </w:rPr>
        <w:t xml:space="preserve">275.8±11.6 </w:t>
      </w:r>
      <w:r w:rsidR="00F3323C" w:rsidRPr="00174091">
        <w:rPr>
          <w:rFonts w:ascii="Garamond" w:hAnsi="Garamond"/>
          <w:sz w:val="24"/>
          <w:szCs w:val="24"/>
        </w:rPr>
        <w:t>g</w:t>
      </w:r>
      <w:ins w:id="265" w:author="kando" w:date="2022-06-23T12:40:00Z">
        <w:r w:rsidR="0097314C">
          <w:rPr>
            <w:rFonts w:ascii="Garamond" w:hAnsi="Garamond"/>
            <w:sz w:val="24"/>
            <w:szCs w:val="24"/>
          </w:rPr>
          <w:t>r</w:t>
        </w:r>
      </w:ins>
      <w:r w:rsidR="00F3323C">
        <w:rPr>
          <w:rFonts w:ascii="Garamond" w:hAnsi="Garamond"/>
          <w:sz w:val="24"/>
          <w:szCs w:val="24"/>
        </w:rPr>
        <w:t xml:space="preserve"> after date extract intake, which is not significant (P=0.075).</w:t>
      </w:r>
    </w:p>
    <w:p w14:paraId="6934E408" w14:textId="284D5F18" w:rsidR="00F3323C" w:rsidRDefault="00947C93" w:rsidP="00E4764C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control group, not receiv</w:t>
      </w:r>
      <w:r w:rsidR="00D00952">
        <w:rPr>
          <w:rFonts w:ascii="Garamond" w:hAnsi="Garamond"/>
          <w:sz w:val="24"/>
          <w:szCs w:val="24"/>
        </w:rPr>
        <w:t>ing</w:t>
      </w:r>
      <w:r>
        <w:rPr>
          <w:rFonts w:ascii="Garamond" w:hAnsi="Garamond"/>
          <w:sz w:val="24"/>
          <w:szCs w:val="24"/>
        </w:rPr>
        <w:t xml:space="preserve"> date extract, had an average weight of 266.25±10.2</w:t>
      </w:r>
      <w:ins w:id="266" w:author="kando" w:date="2022-06-24T10:07:00Z">
        <w:r w:rsidR="00EA2669">
          <w:rPr>
            <w:rFonts w:ascii="Garamond" w:hAnsi="Garamond"/>
            <w:sz w:val="24"/>
            <w:szCs w:val="24"/>
          </w:rPr>
          <w:t xml:space="preserve"> gr</w:t>
        </w:r>
      </w:ins>
      <w:r>
        <w:rPr>
          <w:rFonts w:ascii="Garamond" w:hAnsi="Garamond"/>
          <w:sz w:val="24"/>
          <w:szCs w:val="24"/>
        </w:rPr>
        <w:t xml:space="preserve"> at the beginning and 279.5±11.7 g</w:t>
      </w:r>
      <w:ins w:id="267" w:author="kando" w:date="2022-06-23T12:41:00Z">
        <w:r w:rsidR="0097314C">
          <w:rPr>
            <w:rFonts w:ascii="Garamond" w:hAnsi="Garamond"/>
            <w:sz w:val="24"/>
            <w:szCs w:val="24"/>
          </w:rPr>
          <w:t>r</w:t>
        </w:r>
      </w:ins>
      <w:r>
        <w:rPr>
          <w:rFonts w:ascii="Garamond" w:hAnsi="Garamond"/>
          <w:sz w:val="24"/>
          <w:szCs w:val="24"/>
        </w:rPr>
        <w:t xml:space="preserve"> at the end of the experiment, </w:t>
      </w:r>
      <w:r w:rsidR="00620797">
        <w:rPr>
          <w:rFonts w:ascii="Garamond" w:hAnsi="Garamond"/>
          <w:sz w:val="24"/>
          <w:szCs w:val="24"/>
        </w:rPr>
        <w:t>yet</w:t>
      </w:r>
      <w:r>
        <w:rPr>
          <w:rFonts w:ascii="Garamond" w:hAnsi="Garamond"/>
          <w:sz w:val="24"/>
          <w:szCs w:val="24"/>
        </w:rPr>
        <w:t xml:space="preserve">, although significant, </w:t>
      </w:r>
      <w:ins w:id="268" w:author="kando" w:date="2022-06-23T12:41:00Z">
        <w:r w:rsidR="0097314C">
          <w:rPr>
            <w:rFonts w:ascii="Garamond" w:hAnsi="Garamond"/>
            <w:sz w:val="24"/>
            <w:szCs w:val="24"/>
          </w:rPr>
          <w:t xml:space="preserve">the </w:t>
        </w:r>
      </w:ins>
      <w:r w:rsidR="00620797">
        <w:rPr>
          <w:rFonts w:ascii="Garamond" w:hAnsi="Garamond"/>
          <w:sz w:val="24"/>
          <w:szCs w:val="24"/>
        </w:rPr>
        <w:t>weight gain</w:t>
      </w:r>
      <w:r w:rsidR="00E4764C">
        <w:rPr>
          <w:rFonts w:ascii="Garamond" w:hAnsi="Garamond"/>
          <w:sz w:val="24"/>
          <w:szCs w:val="24"/>
        </w:rPr>
        <w:t xml:space="preserve"> difference</w:t>
      </w:r>
      <w:r w:rsidR="00620797">
        <w:rPr>
          <w:rFonts w:ascii="Garamond" w:hAnsi="Garamond"/>
          <w:sz w:val="24"/>
          <w:szCs w:val="24"/>
        </w:rPr>
        <w:t xml:space="preserve"> </w:t>
      </w:r>
      <w:del w:id="269" w:author="kando" w:date="2022-06-23T12:41:00Z">
        <w:r w:rsidR="00620797" w:rsidDel="0097314C">
          <w:rPr>
            <w:rFonts w:ascii="Garamond" w:hAnsi="Garamond"/>
            <w:sz w:val="24"/>
            <w:szCs w:val="24"/>
          </w:rPr>
          <w:delText xml:space="preserve">of </w:delText>
        </w:r>
      </w:del>
      <w:ins w:id="270" w:author="kando" w:date="2022-06-23T12:41:00Z">
        <w:r w:rsidR="0097314C">
          <w:rPr>
            <w:rFonts w:ascii="Garamond" w:hAnsi="Garamond"/>
            <w:sz w:val="24"/>
            <w:szCs w:val="24"/>
          </w:rPr>
          <w:t xml:space="preserve">between </w:t>
        </w:r>
      </w:ins>
      <w:r w:rsidR="00620797">
        <w:rPr>
          <w:rFonts w:ascii="Garamond" w:hAnsi="Garamond"/>
          <w:sz w:val="24"/>
          <w:szCs w:val="24"/>
        </w:rPr>
        <w:t xml:space="preserve">the two groups </w:t>
      </w:r>
      <w:r w:rsidR="00E4764C">
        <w:rPr>
          <w:rFonts w:ascii="Garamond" w:hAnsi="Garamond"/>
          <w:sz w:val="24"/>
          <w:szCs w:val="24"/>
        </w:rPr>
        <w:t>was</w:t>
      </w:r>
      <w:r w:rsidR="00620797">
        <w:rPr>
          <w:rFonts w:ascii="Garamond" w:hAnsi="Garamond"/>
          <w:sz w:val="24"/>
          <w:szCs w:val="24"/>
        </w:rPr>
        <w:t xml:space="preserve"> not significant (P=1) (Table 1).</w:t>
      </w:r>
    </w:p>
    <w:p w14:paraId="4B51D16D" w14:textId="39482DC8" w:rsidR="007D66EB" w:rsidRDefault="00810392" w:rsidP="002172AC">
      <w:pPr>
        <w:contextualSpacing/>
        <w:rPr>
          <w:rFonts w:ascii="Garamond" w:hAnsi="Garamond"/>
          <w:sz w:val="24"/>
          <w:szCs w:val="24"/>
        </w:rPr>
      </w:pPr>
      <w:r w:rsidRPr="00A830DF">
        <w:rPr>
          <w:rFonts w:ascii="Garamond" w:hAnsi="Garamond"/>
          <w:sz w:val="24"/>
          <w:szCs w:val="24"/>
        </w:rPr>
        <w:t>N</w:t>
      </w:r>
      <w:r w:rsidR="006960C2" w:rsidRPr="00A830DF">
        <w:rPr>
          <w:rFonts w:ascii="Garamond" w:hAnsi="Garamond"/>
          <w:sz w:val="24"/>
          <w:szCs w:val="24"/>
        </w:rPr>
        <w:t>CV</w:t>
      </w:r>
      <w:r w:rsidRPr="00A830DF">
        <w:rPr>
          <w:rFonts w:ascii="Garamond" w:hAnsi="Garamond"/>
          <w:sz w:val="24"/>
          <w:szCs w:val="24"/>
        </w:rPr>
        <w:t xml:space="preserve"> </w:t>
      </w:r>
      <w:r w:rsidR="007D326E" w:rsidRPr="00A830DF">
        <w:rPr>
          <w:rFonts w:ascii="Tahoma" w:eastAsia="Times New Roman" w:hAnsi="Tahoma" w:cs="Tahoma"/>
          <w:sz w:val="20"/>
          <w:szCs w:val="20"/>
          <w:shd w:val="clear" w:color="auto" w:fill="FFFFFF"/>
        </w:rPr>
        <w:t>was significantly increased from 47.2±11.5 m</w:t>
      </w:r>
      <w:del w:id="271" w:author="kando" w:date="2022-06-24T10:07:00Z">
        <w:r w:rsidR="007D326E" w:rsidRPr="00A830DF" w:rsidDel="00EA2669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delText>eter</w:delText>
        </w:r>
      </w:del>
      <w:r w:rsidR="007D326E" w:rsidRPr="00A830DF">
        <w:rPr>
          <w:rFonts w:ascii="Tahoma" w:eastAsia="Times New Roman" w:hAnsi="Tahoma" w:cs="Tahoma"/>
          <w:sz w:val="20"/>
          <w:szCs w:val="20"/>
          <w:shd w:val="clear" w:color="auto" w:fill="FFFFFF"/>
        </w:rPr>
        <w:t>/s</w:t>
      </w:r>
      <w:del w:id="272" w:author="kando" w:date="2022-06-24T10:07:00Z">
        <w:r w:rsidR="007D326E" w:rsidRPr="00A830DF" w:rsidDel="00EA2669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delText>econd</w:delText>
        </w:r>
      </w:del>
      <w:r w:rsidR="007D326E" w:rsidRPr="00A830DF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before date extract intake to 54.1±15.2 m</w:t>
      </w:r>
      <w:del w:id="273" w:author="kando" w:date="2022-06-24T10:07:00Z">
        <w:r w:rsidR="007D326E" w:rsidRPr="00A830DF" w:rsidDel="00AC340C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delText>eter</w:delText>
        </w:r>
      </w:del>
      <w:r w:rsidR="007D326E" w:rsidRPr="00A830DF">
        <w:rPr>
          <w:rFonts w:ascii="Tahoma" w:eastAsia="Times New Roman" w:hAnsi="Tahoma" w:cs="Tahoma"/>
          <w:sz w:val="20"/>
          <w:szCs w:val="20"/>
          <w:shd w:val="clear" w:color="auto" w:fill="FFFFFF"/>
        </w:rPr>
        <w:t>/s</w:t>
      </w:r>
      <w:del w:id="274" w:author="kando" w:date="2022-06-24T10:07:00Z">
        <w:r w:rsidR="007D326E" w:rsidRPr="00A830DF" w:rsidDel="00AC340C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delText>econd</w:delText>
        </w:r>
      </w:del>
      <w:r w:rsidR="007D326E" w:rsidRPr="00A830DF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afterward</w:t>
      </w:r>
      <w:del w:id="275" w:author="kando" w:date="2022-06-23T15:47:00Z">
        <w:r w:rsidR="007D326E" w:rsidRPr="00A830DF" w:rsidDel="003F3DE4">
          <w:rPr>
            <w:rFonts w:ascii="Tahoma" w:eastAsia="Times New Roman" w:hAnsi="Tahoma" w:cs="Tahoma"/>
            <w:sz w:val="20"/>
            <w:szCs w:val="20"/>
            <w:shd w:val="clear" w:color="auto" w:fill="FFFFFF"/>
          </w:rPr>
          <w:delText>s</w:delText>
        </w:r>
      </w:del>
      <w:r w:rsidR="007D326E" w:rsidRPr="00A830DF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(P=0.0000)</w:t>
      </w:r>
      <w:r w:rsidR="007D326E" w:rsidRPr="00A830DF">
        <w:rPr>
          <w:rFonts w:ascii="Tahoma" w:eastAsia="Times New Roman" w:hAnsi="Tahoma" w:cs="Tahoma" w:hint="cs"/>
          <w:sz w:val="20"/>
          <w:szCs w:val="20"/>
          <w:shd w:val="clear" w:color="auto" w:fill="FFFFFF"/>
          <w:rtl/>
        </w:rPr>
        <w:t>.</w:t>
      </w:r>
      <w:r w:rsidR="007D326E" w:rsidRPr="00174091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del w:id="276" w:author="kando" w:date="2022-06-23T14:18:00Z">
        <w:r w:rsidR="007D326E" w:rsidRPr="00174091" w:rsidDel="00CB36DC">
          <w:rPr>
            <w:rFonts w:ascii="Garamond" w:hAnsi="Garamond"/>
            <w:sz w:val="24"/>
            <w:szCs w:val="24"/>
          </w:rPr>
          <w:delText xml:space="preserve"> </w:delText>
        </w:r>
      </w:del>
      <w:r w:rsidR="00DB150F" w:rsidRPr="00174091">
        <w:rPr>
          <w:rFonts w:ascii="Garamond" w:hAnsi="Garamond"/>
          <w:sz w:val="24"/>
          <w:szCs w:val="24"/>
        </w:rPr>
        <w:t>N</w:t>
      </w:r>
      <w:r w:rsidR="006960C2" w:rsidRPr="00174091">
        <w:rPr>
          <w:rFonts w:ascii="Garamond" w:hAnsi="Garamond"/>
          <w:sz w:val="24"/>
          <w:szCs w:val="24"/>
        </w:rPr>
        <w:t>CV</w:t>
      </w:r>
      <w:r w:rsidR="00DB150F">
        <w:rPr>
          <w:rFonts w:ascii="Garamond" w:hAnsi="Garamond"/>
          <w:sz w:val="24"/>
          <w:szCs w:val="24"/>
        </w:rPr>
        <w:t xml:space="preserve"> also </w:t>
      </w:r>
      <w:proofErr w:type="spellStart"/>
      <w:r w:rsidR="00A06737">
        <w:rPr>
          <w:rFonts w:ascii="Garamond" w:hAnsi="Garamond"/>
          <w:sz w:val="24"/>
          <w:szCs w:val="24"/>
        </w:rPr>
        <w:t>increased</w:t>
      </w:r>
      <w:del w:id="277" w:author="kando" w:date="2022-06-23T14:18:00Z">
        <w:r w:rsidR="00A06737" w:rsidDel="00CB36DC">
          <w:rPr>
            <w:rFonts w:ascii="Garamond" w:hAnsi="Garamond"/>
            <w:sz w:val="24"/>
            <w:szCs w:val="24"/>
          </w:rPr>
          <w:delText xml:space="preserve"> </w:delText>
        </w:r>
      </w:del>
      <w:r w:rsidR="00A06737">
        <w:rPr>
          <w:rFonts w:ascii="Garamond" w:hAnsi="Garamond"/>
          <w:sz w:val="24"/>
          <w:szCs w:val="24"/>
        </w:rPr>
        <w:t>in</w:t>
      </w:r>
      <w:del w:id="278" w:author="kando" w:date="2022-06-23T14:18:00Z">
        <w:r w:rsidR="00A06737" w:rsidDel="00CB36DC">
          <w:rPr>
            <w:rFonts w:ascii="Garamond" w:hAnsi="Garamond"/>
            <w:sz w:val="24"/>
            <w:szCs w:val="24"/>
          </w:rPr>
          <w:delText xml:space="preserve"> </w:delText>
        </w:r>
      </w:del>
      <w:r w:rsidR="00A06737">
        <w:rPr>
          <w:rFonts w:ascii="Garamond" w:hAnsi="Garamond"/>
          <w:sz w:val="24"/>
          <w:szCs w:val="24"/>
        </w:rPr>
        <w:t>the</w:t>
      </w:r>
      <w:proofErr w:type="spellEnd"/>
      <w:r w:rsidR="00A06737">
        <w:rPr>
          <w:rFonts w:ascii="Garamond" w:hAnsi="Garamond"/>
          <w:sz w:val="24"/>
          <w:szCs w:val="24"/>
        </w:rPr>
        <w:t xml:space="preserve"> control group: 37.2±7.6 </w:t>
      </w:r>
      <w:del w:id="279" w:author="kando" w:date="2022-06-24T10:19:00Z">
        <w:r w:rsidR="00A06737" w:rsidRPr="00174091" w:rsidDel="006864EE">
          <w:rPr>
            <w:rFonts w:ascii="Garamond" w:hAnsi="Garamond"/>
            <w:sz w:val="24"/>
            <w:szCs w:val="24"/>
          </w:rPr>
          <w:delText>meter</w:delText>
        </w:r>
        <w:r w:rsidR="007D326E" w:rsidRPr="00174091" w:rsidDel="006864EE">
          <w:rPr>
            <w:rFonts w:ascii="Garamond" w:hAnsi="Garamond"/>
            <w:sz w:val="24"/>
            <w:szCs w:val="24"/>
          </w:rPr>
          <w:delText>/</w:delText>
        </w:r>
        <w:r w:rsidR="00A06737" w:rsidRPr="00174091" w:rsidDel="006864EE">
          <w:rPr>
            <w:rFonts w:ascii="Garamond" w:hAnsi="Garamond"/>
            <w:sz w:val="24"/>
            <w:szCs w:val="24"/>
          </w:rPr>
          <w:delText>second</w:delText>
        </w:r>
      </w:del>
      <w:ins w:id="280" w:author="kando" w:date="2022-06-24T10:19:00Z">
        <w:r w:rsidR="006864EE">
          <w:rPr>
            <w:rFonts w:ascii="Garamond" w:hAnsi="Garamond"/>
            <w:sz w:val="24"/>
            <w:szCs w:val="24"/>
          </w:rPr>
          <w:t xml:space="preserve"> m/s</w:t>
        </w:r>
      </w:ins>
      <w:r w:rsidR="00A06737">
        <w:rPr>
          <w:rFonts w:ascii="Garamond" w:hAnsi="Garamond"/>
          <w:sz w:val="24"/>
          <w:szCs w:val="24"/>
        </w:rPr>
        <w:t xml:space="preserve"> at the beginning of the project and 39.6±8.5 </w:t>
      </w:r>
      <w:del w:id="281" w:author="kando" w:date="2022-06-24T10:18:00Z">
        <w:r w:rsidR="00A06737" w:rsidRPr="00174091" w:rsidDel="006864EE">
          <w:rPr>
            <w:rFonts w:ascii="Garamond" w:hAnsi="Garamond"/>
            <w:sz w:val="24"/>
            <w:szCs w:val="24"/>
          </w:rPr>
          <w:delText>meter</w:delText>
        </w:r>
        <w:r w:rsidR="007D326E" w:rsidRPr="00174091" w:rsidDel="006864EE">
          <w:rPr>
            <w:rFonts w:ascii="Garamond" w:hAnsi="Garamond"/>
            <w:sz w:val="24"/>
            <w:szCs w:val="24"/>
          </w:rPr>
          <w:delText>/</w:delText>
        </w:r>
        <w:r w:rsidR="00A06737" w:rsidRPr="00174091" w:rsidDel="006864EE">
          <w:rPr>
            <w:rFonts w:ascii="Garamond" w:hAnsi="Garamond"/>
            <w:sz w:val="24"/>
            <w:szCs w:val="24"/>
          </w:rPr>
          <w:delText>second</w:delText>
        </w:r>
      </w:del>
      <w:ins w:id="282" w:author="kando" w:date="2022-06-24T10:18:00Z">
        <w:r w:rsidR="006864EE">
          <w:rPr>
            <w:rFonts w:ascii="Garamond" w:hAnsi="Garamond"/>
            <w:sz w:val="24"/>
            <w:szCs w:val="24"/>
          </w:rPr>
          <w:t>m/s</w:t>
        </w:r>
      </w:ins>
      <w:r w:rsidR="00A06737">
        <w:rPr>
          <w:rFonts w:ascii="Garamond" w:hAnsi="Garamond"/>
          <w:sz w:val="24"/>
          <w:szCs w:val="24"/>
        </w:rPr>
        <w:t xml:space="preserve"> at the end, indicating a significant difference (P=0.001).</w:t>
      </w:r>
      <w:r w:rsidR="002172AC">
        <w:rPr>
          <w:rFonts w:ascii="Garamond" w:hAnsi="Garamond"/>
          <w:sz w:val="24"/>
          <w:szCs w:val="24"/>
        </w:rPr>
        <w:t xml:space="preserve"> </w:t>
      </w:r>
      <w:r w:rsidR="007D66EB">
        <w:rPr>
          <w:rFonts w:ascii="Garamond" w:hAnsi="Garamond"/>
          <w:sz w:val="24"/>
          <w:szCs w:val="24"/>
        </w:rPr>
        <w:t xml:space="preserve">The </w:t>
      </w:r>
      <w:r w:rsidR="005157EE">
        <w:rPr>
          <w:rFonts w:ascii="Garamond" w:hAnsi="Garamond"/>
          <w:sz w:val="24"/>
          <w:szCs w:val="24"/>
        </w:rPr>
        <w:t>i</w:t>
      </w:r>
      <w:r w:rsidR="005157EE" w:rsidRPr="005157EE">
        <w:rPr>
          <w:rFonts w:ascii="Garamond" w:hAnsi="Garamond"/>
          <w:sz w:val="24"/>
          <w:szCs w:val="24"/>
        </w:rPr>
        <w:t xml:space="preserve">ncreased </w:t>
      </w:r>
      <w:r w:rsidR="006960C2" w:rsidRPr="00174091">
        <w:rPr>
          <w:rFonts w:ascii="Garamond" w:hAnsi="Garamond"/>
          <w:sz w:val="24"/>
          <w:szCs w:val="24"/>
        </w:rPr>
        <w:t>NCV</w:t>
      </w:r>
      <w:r w:rsidR="00726DF4">
        <w:rPr>
          <w:rFonts w:ascii="Garamond" w:hAnsi="Garamond"/>
          <w:sz w:val="24"/>
          <w:szCs w:val="24"/>
        </w:rPr>
        <w:t xml:space="preserve"> was examined in the two groups, at 2.4±2</w:t>
      </w:r>
      <w:r w:rsidR="007D326E">
        <w:rPr>
          <w:rFonts w:ascii="Garamond" w:hAnsi="Garamond"/>
          <w:sz w:val="24"/>
          <w:szCs w:val="24"/>
        </w:rPr>
        <w:t xml:space="preserve"> </w:t>
      </w:r>
      <w:ins w:id="283" w:author="kando" w:date="2022-06-24T10:18:00Z">
        <w:r w:rsidR="006864EE">
          <w:rPr>
            <w:rFonts w:ascii="Garamond" w:hAnsi="Garamond"/>
            <w:sz w:val="24"/>
            <w:szCs w:val="24"/>
          </w:rPr>
          <w:t xml:space="preserve">m/s </w:t>
        </w:r>
      </w:ins>
      <w:del w:id="284" w:author="kando" w:date="2022-06-24T10:18:00Z">
        <w:r w:rsidR="007D326E" w:rsidRPr="00174091" w:rsidDel="006864EE">
          <w:rPr>
            <w:rFonts w:ascii="Garamond" w:hAnsi="Garamond"/>
            <w:sz w:val="24"/>
            <w:szCs w:val="24"/>
          </w:rPr>
          <w:delText>meter/second</w:delText>
        </w:r>
        <w:r w:rsidR="00726DF4" w:rsidDel="006864EE">
          <w:rPr>
            <w:rFonts w:ascii="Garamond" w:hAnsi="Garamond"/>
            <w:sz w:val="24"/>
            <w:szCs w:val="24"/>
          </w:rPr>
          <w:delText xml:space="preserve"> </w:delText>
        </w:r>
      </w:del>
      <w:r w:rsidR="00726DF4">
        <w:rPr>
          <w:rFonts w:ascii="Garamond" w:hAnsi="Garamond"/>
          <w:sz w:val="24"/>
          <w:szCs w:val="24"/>
        </w:rPr>
        <w:t xml:space="preserve">in the control group and 6.5±4.1 </w:t>
      </w:r>
      <w:ins w:id="285" w:author="kando" w:date="2022-06-24T10:18:00Z">
        <w:r w:rsidR="006864EE">
          <w:rPr>
            <w:rFonts w:ascii="Garamond" w:hAnsi="Garamond"/>
            <w:sz w:val="24"/>
            <w:szCs w:val="24"/>
          </w:rPr>
          <w:t xml:space="preserve">m/s </w:t>
        </w:r>
      </w:ins>
      <w:del w:id="286" w:author="kando" w:date="2022-06-24T10:18:00Z">
        <w:r w:rsidR="007D326E" w:rsidRPr="00174091" w:rsidDel="006864EE">
          <w:rPr>
            <w:rFonts w:ascii="Garamond" w:hAnsi="Garamond"/>
            <w:sz w:val="24"/>
            <w:szCs w:val="24"/>
          </w:rPr>
          <w:delText>meter/second</w:delText>
        </w:r>
        <w:r w:rsidR="00726DF4" w:rsidDel="006864EE">
          <w:rPr>
            <w:rFonts w:ascii="Garamond" w:hAnsi="Garamond"/>
            <w:sz w:val="24"/>
            <w:szCs w:val="24"/>
          </w:rPr>
          <w:delText xml:space="preserve"> </w:delText>
        </w:r>
      </w:del>
      <w:r w:rsidR="00726DF4">
        <w:rPr>
          <w:rFonts w:ascii="Garamond" w:hAnsi="Garamond"/>
          <w:sz w:val="24"/>
          <w:szCs w:val="24"/>
        </w:rPr>
        <w:t xml:space="preserve">in the </w:t>
      </w:r>
      <w:r w:rsidR="00590612" w:rsidRPr="00590612">
        <w:rPr>
          <w:rFonts w:ascii="Garamond" w:hAnsi="Garamond"/>
          <w:sz w:val="24"/>
          <w:szCs w:val="24"/>
          <w:highlight w:val="yellow"/>
        </w:rPr>
        <w:t>t</w:t>
      </w:r>
      <w:r w:rsidR="00726DF4" w:rsidRPr="00590612">
        <w:rPr>
          <w:rFonts w:ascii="Garamond" w:hAnsi="Garamond"/>
          <w:sz w:val="24"/>
          <w:szCs w:val="24"/>
          <w:highlight w:val="yellow"/>
        </w:rPr>
        <w:t>e</w:t>
      </w:r>
      <w:r w:rsidR="00590612" w:rsidRPr="00590612">
        <w:rPr>
          <w:rFonts w:ascii="Garamond" w:hAnsi="Garamond"/>
          <w:sz w:val="24"/>
          <w:szCs w:val="24"/>
          <w:highlight w:val="yellow"/>
        </w:rPr>
        <w:t>st</w:t>
      </w:r>
      <w:r w:rsidR="00726DF4">
        <w:rPr>
          <w:rFonts w:ascii="Garamond" w:hAnsi="Garamond"/>
          <w:sz w:val="24"/>
          <w:szCs w:val="24"/>
        </w:rPr>
        <w:t xml:space="preserve"> group, showing a significant difference (P=0.008) (</w:t>
      </w:r>
      <w:r w:rsidR="001B35D2">
        <w:rPr>
          <w:rFonts w:ascii="Garamond" w:hAnsi="Garamond"/>
          <w:sz w:val="24"/>
          <w:szCs w:val="24"/>
        </w:rPr>
        <w:t>Graph 1</w:t>
      </w:r>
      <w:r w:rsidR="00726DF4">
        <w:rPr>
          <w:rFonts w:ascii="Garamond" w:hAnsi="Garamond"/>
          <w:sz w:val="24"/>
          <w:szCs w:val="24"/>
        </w:rPr>
        <w:t>).</w:t>
      </w:r>
    </w:p>
    <w:p w14:paraId="1CDC10E6" w14:textId="71A2E280" w:rsidR="00726DF4" w:rsidRDefault="000F4B8B" w:rsidP="002172AC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difference </w:t>
      </w:r>
      <w:del w:id="287" w:author="kando" w:date="2022-06-23T15:47:00Z">
        <w:r w:rsidDel="003F3DE4">
          <w:rPr>
            <w:rFonts w:ascii="Garamond" w:hAnsi="Garamond"/>
            <w:sz w:val="24"/>
            <w:szCs w:val="24"/>
          </w:rPr>
          <w:delText xml:space="preserve">of </w:delText>
        </w:r>
      </w:del>
      <w:ins w:id="288" w:author="kando" w:date="2022-06-23T15:47:00Z">
        <w:r w:rsidR="003F3DE4">
          <w:rPr>
            <w:rFonts w:ascii="Garamond" w:hAnsi="Garamond"/>
            <w:sz w:val="24"/>
            <w:szCs w:val="24"/>
          </w:rPr>
          <w:t xml:space="preserve">in </w:t>
        </w:r>
      </w:ins>
      <w:del w:id="289" w:author="kando" w:date="2022-06-23T15:48:00Z">
        <w:r w:rsidDel="003F3DE4">
          <w:rPr>
            <w:rFonts w:ascii="Garamond" w:hAnsi="Garamond"/>
            <w:sz w:val="24"/>
            <w:szCs w:val="24"/>
          </w:rPr>
          <w:delText>d</w:delText>
        </w:r>
        <w:r w:rsidRPr="00ED0292" w:rsidDel="003F3DE4">
          <w:rPr>
            <w:rFonts w:ascii="Garamond" w:hAnsi="Garamond"/>
            <w:sz w:val="24"/>
            <w:szCs w:val="24"/>
          </w:rPr>
          <w:delText>istal latency</w:delText>
        </w:r>
        <w:r w:rsidDel="003F3DE4">
          <w:rPr>
            <w:rFonts w:ascii="Garamond" w:hAnsi="Garamond"/>
            <w:sz w:val="24"/>
            <w:szCs w:val="24"/>
          </w:rPr>
          <w:delText xml:space="preserve"> </w:delText>
        </w:r>
      </w:del>
      <w:ins w:id="290" w:author="kando" w:date="2022-06-23T15:49:00Z">
        <w:r w:rsidR="003F3DE4">
          <w:rPr>
            <w:rFonts w:ascii="Garamond" w:hAnsi="Garamond"/>
            <w:sz w:val="24"/>
            <w:szCs w:val="24"/>
          </w:rPr>
          <w:t xml:space="preserve"> DML </w:t>
        </w:r>
      </w:ins>
      <w:r>
        <w:rPr>
          <w:rFonts w:ascii="Garamond" w:hAnsi="Garamond"/>
          <w:sz w:val="24"/>
          <w:szCs w:val="24"/>
        </w:rPr>
        <w:t>in knee and ankle of the</w:t>
      </w:r>
      <w:r w:rsidR="00A6041F">
        <w:rPr>
          <w:rFonts w:ascii="Garamond" w:hAnsi="Garamond"/>
          <w:sz w:val="24"/>
          <w:szCs w:val="24"/>
        </w:rPr>
        <w:t xml:space="preserve"> cases of</w:t>
      </w:r>
      <w:r>
        <w:rPr>
          <w:rFonts w:ascii="Garamond" w:hAnsi="Garamond"/>
          <w:sz w:val="24"/>
          <w:szCs w:val="24"/>
        </w:rPr>
        <w:t xml:space="preserve"> </w:t>
      </w:r>
      <w:r w:rsidR="00590612" w:rsidRPr="00590612">
        <w:rPr>
          <w:rFonts w:ascii="Garamond" w:hAnsi="Garamond"/>
          <w:sz w:val="24"/>
          <w:szCs w:val="24"/>
          <w:highlight w:val="yellow"/>
        </w:rPr>
        <w:t>t</w:t>
      </w:r>
      <w:r w:rsidRPr="00590612">
        <w:rPr>
          <w:rFonts w:ascii="Garamond" w:hAnsi="Garamond"/>
          <w:sz w:val="24"/>
          <w:szCs w:val="24"/>
          <w:highlight w:val="yellow"/>
        </w:rPr>
        <w:t>e</w:t>
      </w:r>
      <w:r w:rsidR="00590612" w:rsidRPr="00590612">
        <w:rPr>
          <w:rFonts w:ascii="Garamond" w:hAnsi="Garamond"/>
          <w:sz w:val="24"/>
          <w:szCs w:val="24"/>
          <w:highlight w:val="yellow"/>
        </w:rPr>
        <w:t>st</w:t>
      </w:r>
      <w:r>
        <w:rPr>
          <w:rFonts w:ascii="Garamond" w:hAnsi="Garamond"/>
          <w:sz w:val="24"/>
          <w:szCs w:val="24"/>
        </w:rPr>
        <w:t xml:space="preserve"> and control groups at the beginning and end of the experiment was not significant (P=0.473) (Table </w:t>
      </w:r>
      <w:r w:rsidR="002172AC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).</w:t>
      </w:r>
    </w:p>
    <w:p w14:paraId="08B70750" w14:textId="4B284F4A" w:rsidR="002C0E66" w:rsidRDefault="00346B91" w:rsidP="002172AC">
      <w:pPr>
        <w:contextualSpacing/>
        <w:rPr>
          <w:rFonts w:ascii="Garamond" w:hAnsi="Garamond"/>
          <w:sz w:val="24"/>
          <w:szCs w:val="24"/>
        </w:rPr>
      </w:pPr>
      <w:r w:rsidRPr="00346B91">
        <w:rPr>
          <w:rFonts w:ascii="Garamond" w:hAnsi="Garamond"/>
          <w:sz w:val="24"/>
          <w:szCs w:val="24"/>
        </w:rPr>
        <w:t xml:space="preserve">The height of the waves in terms of </w:t>
      </w:r>
      <w:del w:id="291" w:author="kando" w:date="2022-06-24T10:14:00Z">
        <w:r w:rsidRPr="00346B91" w:rsidDel="006864EE">
          <w:rPr>
            <w:rFonts w:ascii="Garamond" w:hAnsi="Garamond"/>
            <w:sz w:val="24"/>
            <w:szCs w:val="24"/>
          </w:rPr>
          <w:delText>millivolts</w:delText>
        </w:r>
      </w:del>
      <w:proofErr w:type="spellStart"/>
      <w:ins w:id="292" w:author="kando" w:date="2022-06-24T10:14:00Z">
        <w:r w:rsidR="006864EE">
          <w:rPr>
            <w:rFonts w:ascii="Garamond" w:hAnsi="Garamond"/>
            <w:sz w:val="24"/>
            <w:szCs w:val="24"/>
          </w:rPr>
          <w:t>mVs</w:t>
        </w:r>
      </w:ins>
      <w:proofErr w:type="spellEnd"/>
      <w:r>
        <w:rPr>
          <w:rFonts w:ascii="Garamond" w:hAnsi="Garamond"/>
          <w:sz w:val="24"/>
          <w:szCs w:val="24"/>
        </w:rPr>
        <w:t>, in the ankle of control group animals</w:t>
      </w:r>
      <w:ins w:id="293" w:author="kando" w:date="2022-06-23T15:49:00Z">
        <w:r w:rsidR="00644BC6">
          <w:rPr>
            <w:rFonts w:ascii="Garamond" w:hAnsi="Garamond"/>
            <w:sz w:val="24"/>
            <w:szCs w:val="24"/>
          </w:rPr>
          <w:t>,</w:t>
        </w:r>
      </w:ins>
      <w:r>
        <w:rPr>
          <w:rFonts w:ascii="Garamond" w:hAnsi="Garamond"/>
          <w:sz w:val="24"/>
          <w:szCs w:val="24"/>
        </w:rPr>
        <w:t xml:space="preserve"> was </w:t>
      </w:r>
      <w:commentRangeStart w:id="294"/>
      <w:r>
        <w:rPr>
          <w:rFonts w:ascii="Garamond" w:hAnsi="Garamond"/>
          <w:sz w:val="24"/>
          <w:szCs w:val="24"/>
        </w:rPr>
        <w:t xml:space="preserve">2.3±2.2 </w:t>
      </w:r>
      <w:commentRangeEnd w:id="294"/>
      <w:r w:rsidR="00DC435E">
        <w:rPr>
          <w:rStyle w:val="CommentReference"/>
        </w:rPr>
        <w:commentReference w:id="294"/>
      </w:r>
      <w:r>
        <w:rPr>
          <w:rFonts w:ascii="Garamond" w:hAnsi="Garamond"/>
          <w:sz w:val="24"/>
          <w:szCs w:val="24"/>
        </w:rPr>
        <w:t xml:space="preserve">at the beginning and </w:t>
      </w:r>
      <w:commentRangeStart w:id="295"/>
      <w:r>
        <w:rPr>
          <w:rFonts w:ascii="Garamond" w:hAnsi="Garamond"/>
          <w:sz w:val="24"/>
          <w:szCs w:val="24"/>
        </w:rPr>
        <w:t xml:space="preserve">2.8±2 </w:t>
      </w:r>
      <w:commentRangeEnd w:id="295"/>
      <w:r w:rsidR="00977459">
        <w:rPr>
          <w:rStyle w:val="CommentReference"/>
        </w:rPr>
        <w:commentReference w:id="295"/>
      </w:r>
      <w:r>
        <w:rPr>
          <w:rFonts w:ascii="Garamond" w:hAnsi="Garamond"/>
          <w:sz w:val="24"/>
          <w:szCs w:val="24"/>
        </w:rPr>
        <w:t xml:space="preserve">at the end (P=0.214). </w:t>
      </w:r>
      <w:r w:rsidR="006B6A9B" w:rsidRPr="00346B91">
        <w:rPr>
          <w:rFonts w:ascii="Garamond" w:hAnsi="Garamond"/>
          <w:sz w:val="24"/>
          <w:szCs w:val="24"/>
        </w:rPr>
        <w:t>The height of the waves in terms of millivolts</w:t>
      </w:r>
      <w:r w:rsidR="006B6A9B">
        <w:rPr>
          <w:rFonts w:ascii="Garamond" w:hAnsi="Garamond"/>
          <w:sz w:val="24"/>
          <w:szCs w:val="24"/>
        </w:rPr>
        <w:t>, in the knee of control group animals</w:t>
      </w:r>
      <w:ins w:id="296" w:author="kando" w:date="2022-06-23T15:49:00Z">
        <w:r w:rsidR="00644BC6">
          <w:rPr>
            <w:rFonts w:ascii="Garamond" w:hAnsi="Garamond"/>
            <w:sz w:val="24"/>
            <w:szCs w:val="24"/>
          </w:rPr>
          <w:t>,</w:t>
        </w:r>
      </w:ins>
      <w:r w:rsidR="006B6A9B">
        <w:rPr>
          <w:rFonts w:ascii="Garamond" w:hAnsi="Garamond"/>
          <w:sz w:val="24"/>
          <w:szCs w:val="24"/>
        </w:rPr>
        <w:t xml:space="preserve"> was </w:t>
      </w:r>
      <w:commentRangeStart w:id="297"/>
      <w:r w:rsidR="00142213">
        <w:rPr>
          <w:rFonts w:ascii="Garamond" w:hAnsi="Garamond"/>
          <w:sz w:val="24"/>
          <w:szCs w:val="24"/>
        </w:rPr>
        <w:t>1.6</w:t>
      </w:r>
      <w:r w:rsidR="006B6A9B">
        <w:rPr>
          <w:rFonts w:ascii="Garamond" w:hAnsi="Garamond"/>
          <w:sz w:val="24"/>
          <w:szCs w:val="24"/>
        </w:rPr>
        <w:t>±</w:t>
      </w:r>
      <w:r w:rsidR="00142213">
        <w:rPr>
          <w:rFonts w:ascii="Garamond" w:hAnsi="Garamond"/>
          <w:sz w:val="24"/>
          <w:szCs w:val="24"/>
        </w:rPr>
        <w:t>1</w:t>
      </w:r>
      <w:r w:rsidR="006B6A9B">
        <w:rPr>
          <w:rFonts w:ascii="Garamond" w:hAnsi="Garamond"/>
          <w:sz w:val="24"/>
          <w:szCs w:val="24"/>
        </w:rPr>
        <w:t xml:space="preserve"> </w:t>
      </w:r>
      <w:commentRangeEnd w:id="297"/>
      <w:r w:rsidR="00977459">
        <w:rPr>
          <w:rStyle w:val="CommentReference"/>
        </w:rPr>
        <w:commentReference w:id="297"/>
      </w:r>
      <w:r w:rsidR="006B6A9B">
        <w:rPr>
          <w:rFonts w:ascii="Garamond" w:hAnsi="Garamond"/>
          <w:sz w:val="24"/>
          <w:szCs w:val="24"/>
        </w:rPr>
        <w:t xml:space="preserve">at the beginning and </w:t>
      </w:r>
      <w:commentRangeStart w:id="298"/>
      <w:r w:rsidR="000A003E">
        <w:rPr>
          <w:rFonts w:ascii="Garamond" w:hAnsi="Garamond"/>
          <w:sz w:val="24"/>
          <w:szCs w:val="24"/>
        </w:rPr>
        <w:t>1</w:t>
      </w:r>
      <w:r w:rsidR="006B6A9B">
        <w:rPr>
          <w:rFonts w:ascii="Garamond" w:hAnsi="Garamond"/>
          <w:sz w:val="24"/>
          <w:szCs w:val="24"/>
        </w:rPr>
        <w:t>.8±</w:t>
      </w:r>
      <w:r w:rsidR="000A003E">
        <w:rPr>
          <w:rFonts w:ascii="Garamond" w:hAnsi="Garamond"/>
          <w:sz w:val="24"/>
          <w:szCs w:val="24"/>
        </w:rPr>
        <w:t>1</w:t>
      </w:r>
      <w:commentRangeEnd w:id="298"/>
      <w:r w:rsidR="00977459">
        <w:rPr>
          <w:rStyle w:val="CommentReference"/>
        </w:rPr>
        <w:commentReference w:id="298"/>
      </w:r>
      <w:r w:rsidR="006B6A9B">
        <w:rPr>
          <w:rFonts w:ascii="Garamond" w:hAnsi="Garamond"/>
          <w:sz w:val="24"/>
          <w:szCs w:val="24"/>
        </w:rPr>
        <w:t xml:space="preserve"> at the end (P=0.</w:t>
      </w:r>
      <w:r w:rsidR="000A003E">
        <w:rPr>
          <w:rFonts w:ascii="Garamond" w:hAnsi="Garamond"/>
          <w:sz w:val="24"/>
          <w:szCs w:val="24"/>
        </w:rPr>
        <w:t>267</w:t>
      </w:r>
      <w:r w:rsidR="006B6A9B">
        <w:rPr>
          <w:rFonts w:ascii="Garamond" w:hAnsi="Garamond"/>
          <w:sz w:val="24"/>
          <w:szCs w:val="24"/>
        </w:rPr>
        <w:t>)</w:t>
      </w:r>
      <w:r w:rsidR="006C630B">
        <w:rPr>
          <w:rFonts w:ascii="Garamond" w:hAnsi="Garamond"/>
          <w:sz w:val="24"/>
          <w:szCs w:val="24"/>
        </w:rPr>
        <w:t>.</w:t>
      </w:r>
      <w:r w:rsidR="002172AC">
        <w:rPr>
          <w:rFonts w:ascii="Garamond" w:hAnsi="Garamond"/>
          <w:sz w:val="24"/>
          <w:szCs w:val="24"/>
        </w:rPr>
        <w:t xml:space="preserve"> </w:t>
      </w:r>
      <w:r w:rsidR="00BA3686">
        <w:rPr>
          <w:rFonts w:ascii="Garamond" w:hAnsi="Garamond"/>
          <w:sz w:val="24"/>
          <w:szCs w:val="24"/>
        </w:rPr>
        <w:t>On the other hand, t</w:t>
      </w:r>
      <w:r w:rsidR="00BA3686" w:rsidRPr="00346B91">
        <w:rPr>
          <w:rFonts w:ascii="Garamond" w:hAnsi="Garamond"/>
          <w:sz w:val="24"/>
          <w:szCs w:val="24"/>
        </w:rPr>
        <w:t>he height of the waves in terms of millivolts</w:t>
      </w:r>
      <w:r w:rsidR="00BA3686">
        <w:rPr>
          <w:rFonts w:ascii="Garamond" w:hAnsi="Garamond"/>
          <w:sz w:val="24"/>
          <w:szCs w:val="24"/>
        </w:rPr>
        <w:t xml:space="preserve">, in the ankle of </w:t>
      </w:r>
      <w:r w:rsidR="00F12FCE">
        <w:rPr>
          <w:rFonts w:ascii="Garamond" w:hAnsi="Garamond"/>
          <w:sz w:val="24"/>
          <w:szCs w:val="24"/>
        </w:rPr>
        <w:t>t</w:t>
      </w:r>
      <w:r w:rsidR="00BA3686" w:rsidRPr="00F12FCE">
        <w:rPr>
          <w:rFonts w:ascii="Garamond" w:hAnsi="Garamond"/>
          <w:sz w:val="24"/>
          <w:szCs w:val="24"/>
          <w:highlight w:val="yellow"/>
        </w:rPr>
        <w:t>e</w:t>
      </w:r>
      <w:r w:rsidR="00F12FCE" w:rsidRPr="00F12FCE">
        <w:rPr>
          <w:rFonts w:ascii="Garamond" w:hAnsi="Garamond"/>
          <w:sz w:val="24"/>
          <w:szCs w:val="24"/>
          <w:highlight w:val="yellow"/>
        </w:rPr>
        <w:t>st</w:t>
      </w:r>
      <w:r w:rsidR="00BA3686">
        <w:rPr>
          <w:rFonts w:ascii="Garamond" w:hAnsi="Garamond"/>
          <w:sz w:val="24"/>
          <w:szCs w:val="24"/>
        </w:rPr>
        <w:t xml:space="preserve"> group animals was </w:t>
      </w:r>
      <w:commentRangeStart w:id="299"/>
      <w:r w:rsidR="00BA3686">
        <w:rPr>
          <w:rFonts w:ascii="Garamond" w:hAnsi="Garamond"/>
          <w:sz w:val="24"/>
          <w:szCs w:val="24"/>
        </w:rPr>
        <w:t>2.3±2.</w:t>
      </w:r>
      <w:r w:rsidR="00CD2AC2">
        <w:rPr>
          <w:rFonts w:ascii="Garamond" w:hAnsi="Garamond"/>
          <w:sz w:val="24"/>
          <w:szCs w:val="24"/>
        </w:rPr>
        <w:t>1</w:t>
      </w:r>
      <w:r w:rsidR="00BA3686">
        <w:rPr>
          <w:rFonts w:ascii="Garamond" w:hAnsi="Garamond"/>
          <w:sz w:val="24"/>
          <w:szCs w:val="24"/>
        </w:rPr>
        <w:t xml:space="preserve"> </w:t>
      </w:r>
      <w:commentRangeEnd w:id="299"/>
      <w:r w:rsidR="00977459">
        <w:rPr>
          <w:rStyle w:val="CommentReference"/>
        </w:rPr>
        <w:commentReference w:id="299"/>
      </w:r>
      <w:r w:rsidR="00BA3686">
        <w:rPr>
          <w:rFonts w:ascii="Garamond" w:hAnsi="Garamond"/>
          <w:sz w:val="24"/>
          <w:szCs w:val="24"/>
        </w:rPr>
        <w:t xml:space="preserve">at the beginning and </w:t>
      </w:r>
      <w:commentRangeStart w:id="300"/>
      <w:r w:rsidR="00CD2AC2">
        <w:rPr>
          <w:rFonts w:ascii="Garamond" w:hAnsi="Garamond"/>
          <w:sz w:val="24"/>
          <w:szCs w:val="24"/>
        </w:rPr>
        <w:t>5.3</w:t>
      </w:r>
      <w:r w:rsidR="00BA3686">
        <w:rPr>
          <w:rFonts w:ascii="Garamond" w:hAnsi="Garamond"/>
          <w:sz w:val="24"/>
          <w:szCs w:val="24"/>
        </w:rPr>
        <w:t>±2</w:t>
      </w:r>
      <w:r w:rsidR="00CD2AC2">
        <w:rPr>
          <w:rFonts w:ascii="Garamond" w:hAnsi="Garamond"/>
          <w:sz w:val="24"/>
          <w:szCs w:val="24"/>
        </w:rPr>
        <w:t>.4</w:t>
      </w:r>
      <w:r w:rsidR="00BA3686">
        <w:rPr>
          <w:rFonts w:ascii="Garamond" w:hAnsi="Garamond"/>
          <w:sz w:val="24"/>
          <w:szCs w:val="24"/>
        </w:rPr>
        <w:t xml:space="preserve"> </w:t>
      </w:r>
      <w:commentRangeEnd w:id="300"/>
      <w:r w:rsidR="00977459">
        <w:rPr>
          <w:rStyle w:val="CommentReference"/>
        </w:rPr>
        <w:commentReference w:id="300"/>
      </w:r>
      <w:r w:rsidR="00BA3686">
        <w:rPr>
          <w:rFonts w:ascii="Garamond" w:hAnsi="Garamond"/>
          <w:sz w:val="24"/>
          <w:szCs w:val="24"/>
        </w:rPr>
        <w:t>at the end (P=0.</w:t>
      </w:r>
      <w:r w:rsidR="00FD0B61">
        <w:rPr>
          <w:rFonts w:ascii="Garamond" w:hAnsi="Garamond"/>
          <w:sz w:val="24"/>
          <w:szCs w:val="24"/>
        </w:rPr>
        <w:t>001</w:t>
      </w:r>
      <w:r w:rsidR="00BA3686">
        <w:rPr>
          <w:rFonts w:ascii="Garamond" w:hAnsi="Garamond"/>
          <w:sz w:val="24"/>
          <w:szCs w:val="24"/>
        </w:rPr>
        <w:t xml:space="preserve">). </w:t>
      </w:r>
      <w:r w:rsidR="00BA3686" w:rsidRPr="00346B91">
        <w:rPr>
          <w:rFonts w:ascii="Garamond" w:hAnsi="Garamond"/>
          <w:sz w:val="24"/>
          <w:szCs w:val="24"/>
        </w:rPr>
        <w:t>The height of the waves in terms of millivolts</w:t>
      </w:r>
      <w:r w:rsidR="00BA3686">
        <w:rPr>
          <w:rFonts w:ascii="Garamond" w:hAnsi="Garamond"/>
          <w:sz w:val="24"/>
          <w:szCs w:val="24"/>
        </w:rPr>
        <w:t xml:space="preserve">, in the knee of </w:t>
      </w:r>
      <w:r w:rsidR="00F12FCE" w:rsidRPr="00F12FCE">
        <w:rPr>
          <w:rFonts w:ascii="Garamond" w:hAnsi="Garamond"/>
          <w:sz w:val="24"/>
          <w:szCs w:val="24"/>
          <w:highlight w:val="yellow"/>
        </w:rPr>
        <w:t>t</w:t>
      </w:r>
      <w:r w:rsidR="00FD0B61" w:rsidRPr="00F12FCE">
        <w:rPr>
          <w:rFonts w:ascii="Garamond" w:hAnsi="Garamond"/>
          <w:sz w:val="24"/>
          <w:szCs w:val="24"/>
          <w:highlight w:val="yellow"/>
        </w:rPr>
        <w:t>e</w:t>
      </w:r>
      <w:r w:rsidR="00F12FCE" w:rsidRPr="00F12FCE">
        <w:rPr>
          <w:rFonts w:ascii="Garamond" w:hAnsi="Garamond"/>
          <w:sz w:val="24"/>
          <w:szCs w:val="24"/>
          <w:highlight w:val="yellow"/>
        </w:rPr>
        <w:t>st</w:t>
      </w:r>
      <w:r w:rsidR="00BA3686">
        <w:rPr>
          <w:rFonts w:ascii="Garamond" w:hAnsi="Garamond"/>
          <w:sz w:val="24"/>
          <w:szCs w:val="24"/>
        </w:rPr>
        <w:t xml:space="preserve"> group animals</w:t>
      </w:r>
      <w:ins w:id="301" w:author="kando" w:date="2022-06-23T15:49:00Z">
        <w:r w:rsidR="00644BC6">
          <w:rPr>
            <w:rFonts w:ascii="Garamond" w:hAnsi="Garamond"/>
            <w:sz w:val="24"/>
            <w:szCs w:val="24"/>
          </w:rPr>
          <w:t>,</w:t>
        </w:r>
      </w:ins>
      <w:r w:rsidR="00BA3686">
        <w:rPr>
          <w:rFonts w:ascii="Garamond" w:hAnsi="Garamond"/>
          <w:sz w:val="24"/>
          <w:szCs w:val="24"/>
        </w:rPr>
        <w:t xml:space="preserve"> was </w:t>
      </w:r>
      <w:commentRangeStart w:id="302"/>
      <w:r w:rsidR="00A7289C">
        <w:rPr>
          <w:rFonts w:ascii="Garamond" w:hAnsi="Garamond"/>
          <w:sz w:val="24"/>
          <w:szCs w:val="24"/>
        </w:rPr>
        <w:t>2</w:t>
      </w:r>
      <w:r w:rsidR="00BA3686">
        <w:rPr>
          <w:rFonts w:ascii="Garamond" w:hAnsi="Garamond"/>
          <w:sz w:val="24"/>
          <w:szCs w:val="24"/>
        </w:rPr>
        <w:t>.</w:t>
      </w:r>
      <w:r w:rsidR="00A7289C">
        <w:rPr>
          <w:rFonts w:ascii="Garamond" w:hAnsi="Garamond"/>
          <w:sz w:val="24"/>
          <w:szCs w:val="24"/>
        </w:rPr>
        <w:t>9</w:t>
      </w:r>
      <w:r w:rsidR="00BA3686">
        <w:rPr>
          <w:rFonts w:ascii="Garamond" w:hAnsi="Garamond"/>
          <w:sz w:val="24"/>
          <w:szCs w:val="24"/>
        </w:rPr>
        <w:t>±</w:t>
      </w:r>
      <w:r w:rsidR="00A7289C">
        <w:rPr>
          <w:rFonts w:ascii="Garamond" w:hAnsi="Garamond"/>
          <w:sz w:val="24"/>
          <w:szCs w:val="24"/>
        </w:rPr>
        <w:t>2.6</w:t>
      </w:r>
      <w:commentRangeEnd w:id="302"/>
      <w:r w:rsidR="00977459">
        <w:rPr>
          <w:rStyle w:val="CommentReference"/>
        </w:rPr>
        <w:commentReference w:id="302"/>
      </w:r>
      <w:r w:rsidR="00BA3686">
        <w:rPr>
          <w:rFonts w:ascii="Garamond" w:hAnsi="Garamond"/>
          <w:sz w:val="24"/>
          <w:szCs w:val="24"/>
        </w:rPr>
        <w:t xml:space="preserve"> at the beginning and </w:t>
      </w:r>
      <w:commentRangeStart w:id="303"/>
      <w:r w:rsidR="00A7289C">
        <w:rPr>
          <w:rFonts w:ascii="Garamond" w:hAnsi="Garamond"/>
          <w:sz w:val="24"/>
          <w:szCs w:val="24"/>
        </w:rPr>
        <w:t>4</w:t>
      </w:r>
      <w:r w:rsidR="00BA3686">
        <w:rPr>
          <w:rFonts w:ascii="Garamond" w:hAnsi="Garamond"/>
          <w:sz w:val="24"/>
          <w:szCs w:val="24"/>
        </w:rPr>
        <w:t>±1</w:t>
      </w:r>
      <w:r w:rsidR="00A7289C">
        <w:rPr>
          <w:rFonts w:ascii="Garamond" w:hAnsi="Garamond"/>
          <w:sz w:val="24"/>
          <w:szCs w:val="24"/>
        </w:rPr>
        <w:t>.2</w:t>
      </w:r>
      <w:r w:rsidR="00BA3686">
        <w:rPr>
          <w:rFonts w:ascii="Garamond" w:hAnsi="Garamond"/>
          <w:sz w:val="24"/>
          <w:szCs w:val="24"/>
        </w:rPr>
        <w:t xml:space="preserve"> </w:t>
      </w:r>
      <w:commentRangeEnd w:id="303"/>
      <w:r w:rsidR="00977459">
        <w:rPr>
          <w:rStyle w:val="CommentReference"/>
        </w:rPr>
        <w:commentReference w:id="303"/>
      </w:r>
      <w:r w:rsidR="00BA3686">
        <w:rPr>
          <w:rFonts w:ascii="Garamond" w:hAnsi="Garamond"/>
          <w:sz w:val="24"/>
          <w:szCs w:val="24"/>
        </w:rPr>
        <w:t>at the end (P=0.</w:t>
      </w:r>
      <w:r w:rsidR="00A7289C">
        <w:rPr>
          <w:rFonts w:ascii="Garamond" w:hAnsi="Garamond"/>
          <w:sz w:val="24"/>
          <w:szCs w:val="24"/>
        </w:rPr>
        <w:t>181</w:t>
      </w:r>
      <w:r w:rsidR="00BA3686">
        <w:rPr>
          <w:rFonts w:ascii="Garamond" w:hAnsi="Garamond"/>
          <w:sz w:val="24"/>
          <w:szCs w:val="24"/>
        </w:rPr>
        <w:t>)</w:t>
      </w:r>
      <w:r w:rsidR="002172AC">
        <w:rPr>
          <w:rFonts w:ascii="Garamond" w:hAnsi="Garamond"/>
          <w:sz w:val="24"/>
          <w:szCs w:val="24"/>
        </w:rPr>
        <w:t xml:space="preserve">. </w:t>
      </w:r>
      <w:r w:rsidR="00710FFA">
        <w:rPr>
          <w:rFonts w:ascii="Garamond" w:hAnsi="Garamond"/>
          <w:sz w:val="24"/>
          <w:szCs w:val="24"/>
        </w:rPr>
        <w:t>T</w:t>
      </w:r>
      <w:r w:rsidR="00AF07A3">
        <w:rPr>
          <w:rFonts w:ascii="Garamond" w:hAnsi="Garamond"/>
          <w:sz w:val="24"/>
          <w:szCs w:val="24"/>
        </w:rPr>
        <w:t xml:space="preserve">he difference </w:t>
      </w:r>
      <w:del w:id="304" w:author="kando" w:date="2022-06-23T15:49:00Z">
        <w:r w:rsidR="00303F11" w:rsidDel="00644BC6">
          <w:rPr>
            <w:rFonts w:ascii="Garamond" w:hAnsi="Garamond"/>
            <w:sz w:val="24"/>
            <w:szCs w:val="24"/>
          </w:rPr>
          <w:delText>o</w:delText>
        </w:r>
        <w:r w:rsidR="00AF07A3" w:rsidDel="00644BC6">
          <w:rPr>
            <w:rFonts w:ascii="Garamond" w:hAnsi="Garamond"/>
            <w:sz w:val="24"/>
            <w:szCs w:val="24"/>
          </w:rPr>
          <w:delText xml:space="preserve">f </w:delText>
        </w:r>
      </w:del>
      <w:ins w:id="305" w:author="kando" w:date="2022-06-23T15:49:00Z">
        <w:r w:rsidR="00644BC6">
          <w:rPr>
            <w:rFonts w:ascii="Garamond" w:hAnsi="Garamond"/>
            <w:sz w:val="24"/>
            <w:szCs w:val="24"/>
          </w:rPr>
          <w:t xml:space="preserve">in </w:t>
        </w:r>
      </w:ins>
      <w:r w:rsidR="00AF07A3">
        <w:rPr>
          <w:rFonts w:ascii="Garamond" w:hAnsi="Garamond"/>
          <w:sz w:val="24"/>
          <w:szCs w:val="24"/>
        </w:rPr>
        <w:t xml:space="preserve">height </w:t>
      </w:r>
      <w:r w:rsidR="00710FFA">
        <w:rPr>
          <w:rFonts w:ascii="Garamond" w:hAnsi="Garamond"/>
          <w:sz w:val="24"/>
          <w:szCs w:val="24"/>
        </w:rPr>
        <w:t xml:space="preserve">of waves in </w:t>
      </w:r>
      <w:ins w:id="306" w:author="kando" w:date="2022-06-23T15:49:00Z">
        <w:r w:rsidR="00644BC6">
          <w:rPr>
            <w:rFonts w:ascii="Garamond" w:hAnsi="Garamond"/>
            <w:sz w:val="24"/>
            <w:szCs w:val="24"/>
          </w:rPr>
          <w:t xml:space="preserve">the </w:t>
        </w:r>
      </w:ins>
      <w:r w:rsidR="00710FFA">
        <w:rPr>
          <w:rFonts w:ascii="Garamond" w:hAnsi="Garamond"/>
          <w:sz w:val="24"/>
          <w:szCs w:val="24"/>
        </w:rPr>
        <w:t xml:space="preserve">ankle of animals in the control and </w:t>
      </w:r>
      <w:r w:rsidR="00590612" w:rsidRPr="00590612">
        <w:rPr>
          <w:rFonts w:ascii="Garamond" w:hAnsi="Garamond"/>
          <w:sz w:val="24"/>
          <w:szCs w:val="24"/>
          <w:highlight w:val="yellow"/>
        </w:rPr>
        <w:t>t</w:t>
      </w:r>
      <w:r w:rsidR="00710FFA" w:rsidRPr="00590612">
        <w:rPr>
          <w:rFonts w:ascii="Garamond" w:hAnsi="Garamond"/>
          <w:sz w:val="24"/>
          <w:szCs w:val="24"/>
          <w:highlight w:val="yellow"/>
        </w:rPr>
        <w:t>e</w:t>
      </w:r>
      <w:r w:rsidR="00590612" w:rsidRPr="00590612">
        <w:rPr>
          <w:rFonts w:ascii="Garamond" w:hAnsi="Garamond"/>
          <w:sz w:val="24"/>
          <w:szCs w:val="24"/>
          <w:highlight w:val="yellow"/>
        </w:rPr>
        <w:t>st</w:t>
      </w:r>
      <w:r w:rsidR="00710FFA">
        <w:rPr>
          <w:rFonts w:ascii="Garamond" w:hAnsi="Garamond"/>
          <w:sz w:val="24"/>
          <w:szCs w:val="24"/>
        </w:rPr>
        <w:t xml:space="preserve"> group was significant</w:t>
      </w:r>
      <w:r w:rsidR="002C0E66">
        <w:rPr>
          <w:rFonts w:ascii="Garamond" w:hAnsi="Garamond"/>
          <w:sz w:val="24"/>
          <w:szCs w:val="24"/>
        </w:rPr>
        <w:t xml:space="preserve">: 0.8 for the control and 3 </w:t>
      </w:r>
      <w:r w:rsidR="00D37788">
        <w:rPr>
          <w:rFonts w:ascii="Garamond" w:hAnsi="Garamond"/>
          <w:sz w:val="24"/>
          <w:szCs w:val="24"/>
        </w:rPr>
        <w:t>for</w:t>
      </w:r>
      <w:r w:rsidR="002C0E66">
        <w:rPr>
          <w:rFonts w:ascii="Garamond" w:hAnsi="Garamond"/>
          <w:sz w:val="24"/>
          <w:szCs w:val="24"/>
        </w:rPr>
        <w:t xml:space="preserve"> the </w:t>
      </w:r>
      <w:r w:rsidR="00590612" w:rsidRPr="00590612">
        <w:rPr>
          <w:rFonts w:ascii="Garamond" w:hAnsi="Garamond"/>
          <w:sz w:val="24"/>
          <w:szCs w:val="24"/>
          <w:highlight w:val="yellow"/>
        </w:rPr>
        <w:t>t</w:t>
      </w:r>
      <w:r w:rsidR="002C0E66" w:rsidRPr="00590612">
        <w:rPr>
          <w:rFonts w:ascii="Garamond" w:hAnsi="Garamond"/>
          <w:sz w:val="24"/>
          <w:szCs w:val="24"/>
          <w:highlight w:val="yellow"/>
        </w:rPr>
        <w:t>e</w:t>
      </w:r>
      <w:r w:rsidR="00590612" w:rsidRPr="00590612">
        <w:rPr>
          <w:rFonts w:ascii="Garamond" w:hAnsi="Garamond"/>
          <w:sz w:val="24"/>
          <w:szCs w:val="24"/>
          <w:highlight w:val="yellow"/>
        </w:rPr>
        <w:t>st</w:t>
      </w:r>
      <w:r w:rsidR="002C0E66">
        <w:rPr>
          <w:rFonts w:ascii="Garamond" w:hAnsi="Garamond"/>
          <w:sz w:val="24"/>
          <w:szCs w:val="24"/>
        </w:rPr>
        <w:t xml:space="preserve"> group </w:t>
      </w:r>
      <w:r w:rsidR="002C0E66">
        <w:rPr>
          <w:rFonts w:ascii="Garamond" w:hAnsi="Garamond"/>
          <w:sz w:val="24"/>
          <w:szCs w:val="24"/>
        </w:rPr>
        <w:lastRenderedPageBreak/>
        <w:t>(P=0.020).</w:t>
      </w:r>
      <w:r w:rsidR="002172AC">
        <w:rPr>
          <w:rFonts w:ascii="Garamond" w:hAnsi="Garamond"/>
          <w:sz w:val="24"/>
          <w:szCs w:val="24"/>
        </w:rPr>
        <w:t xml:space="preserve"> </w:t>
      </w:r>
      <w:r w:rsidR="00EA2F77">
        <w:rPr>
          <w:rFonts w:ascii="Garamond" w:hAnsi="Garamond"/>
          <w:sz w:val="24"/>
          <w:szCs w:val="24"/>
        </w:rPr>
        <w:t xml:space="preserve">The difference </w:t>
      </w:r>
      <w:del w:id="307" w:author="kando" w:date="2022-06-23T15:49:00Z">
        <w:r w:rsidR="00EA2F77" w:rsidDel="00644BC6">
          <w:rPr>
            <w:rFonts w:ascii="Garamond" w:hAnsi="Garamond"/>
            <w:sz w:val="24"/>
            <w:szCs w:val="24"/>
          </w:rPr>
          <w:delText xml:space="preserve">of </w:delText>
        </w:r>
      </w:del>
      <w:ins w:id="308" w:author="kando" w:date="2022-06-23T15:49:00Z">
        <w:r w:rsidR="00644BC6">
          <w:rPr>
            <w:rFonts w:ascii="Garamond" w:hAnsi="Garamond"/>
            <w:sz w:val="24"/>
            <w:szCs w:val="24"/>
          </w:rPr>
          <w:t xml:space="preserve">in </w:t>
        </w:r>
      </w:ins>
      <w:r w:rsidR="00EA2F77">
        <w:rPr>
          <w:rFonts w:ascii="Garamond" w:hAnsi="Garamond"/>
          <w:sz w:val="24"/>
          <w:szCs w:val="24"/>
        </w:rPr>
        <w:t xml:space="preserve">height of waves in </w:t>
      </w:r>
      <w:ins w:id="309" w:author="kando" w:date="2022-06-23T15:49:00Z">
        <w:r w:rsidR="00644BC6">
          <w:rPr>
            <w:rFonts w:ascii="Garamond" w:hAnsi="Garamond"/>
            <w:sz w:val="24"/>
            <w:szCs w:val="24"/>
          </w:rPr>
          <w:t xml:space="preserve">the </w:t>
        </w:r>
      </w:ins>
      <w:r w:rsidR="00EA2F77">
        <w:rPr>
          <w:rFonts w:ascii="Garamond" w:hAnsi="Garamond"/>
          <w:sz w:val="24"/>
          <w:szCs w:val="24"/>
        </w:rPr>
        <w:t xml:space="preserve">knee of animals in the control and </w:t>
      </w:r>
      <w:r w:rsidR="00590612" w:rsidRPr="00590612">
        <w:rPr>
          <w:rFonts w:ascii="Garamond" w:hAnsi="Garamond"/>
          <w:sz w:val="24"/>
          <w:szCs w:val="24"/>
          <w:highlight w:val="yellow"/>
        </w:rPr>
        <w:t>t</w:t>
      </w:r>
      <w:r w:rsidR="00EA2F77" w:rsidRPr="00590612">
        <w:rPr>
          <w:rFonts w:ascii="Garamond" w:hAnsi="Garamond"/>
          <w:sz w:val="24"/>
          <w:szCs w:val="24"/>
          <w:highlight w:val="yellow"/>
        </w:rPr>
        <w:t>e</w:t>
      </w:r>
      <w:r w:rsidR="00590612" w:rsidRPr="00590612">
        <w:rPr>
          <w:rFonts w:ascii="Garamond" w:hAnsi="Garamond"/>
          <w:sz w:val="24"/>
          <w:szCs w:val="24"/>
          <w:highlight w:val="yellow"/>
        </w:rPr>
        <w:t>st</w:t>
      </w:r>
      <w:r w:rsidR="00EA2F77">
        <w:rPr>
          <w:rFonts w:ascii="Garamond" w:hAnsi="Garamond"/>
          <w:sz w:val="24"/>
          <w:szCs w:val="24"/>
        </w:rPr>
        <w:t xml:space="preserve"> group</w:t>
      </w:r>
      <w:r w:rsidR="00D93A04">
        <w:rPr>
          <w:rFonts w:ascii="Garamond" w:hAnsi="Garamond"/>
          <w:sz w:val="24"/>
          <w:szCs w:val="24"/>
        </w:rPr>
        <w:t>s</w:t>
      </w:r>
      <w:r w:rsidR="00EA2F77">
        <w:rPr>
          <w:rFonts w:ascii="Garamond" w:hAnsi="Garamond"/>
          <w:sz w:val="24"/>
          <w:szCs w:val="24"/>
        </w:rPr>
        <w:t xml:space="preserve"> </w:t>
      </w:r>
      <w:del w:id="310" w:author="kando" w:date="2022-06-23T15:49:00Z">
        <w:r w:rsidR="00EA2F77" w:rsidDel="00644BC6">
          <w:rPr>
            <w:rFonts w:ascii="Garamond" w:hAnsi="Garamond"/>
            <w:sz w:val="24"/>
            <w:szCs w:val="24"/>
          </w:rPr>
          <w:delText>was</w:delText>
        </w:r>
      </w:del>
      <w:proofErr w:type="spellStart"/>
      <w:ins w:id="311" w:author="kando" w:date="2022-06-23T15:49:00Z">
        <w:r w:rsidR="00644BC6">
          <w:rPr>
            <w:rFonts w:ascii="Garamond" w:hAnsi="Garamond"/>
            <w:sz w:val="24"/>
            <w:szCs w:val="24"/>
          </w:rPr>
          <w:t>were</w:t>
        </w:r>
      </w:ins>
      <w:del w:id="312" w:author="kando" w:date="2022-06-23T15:49:00Z">
        <w:r w:rsidR="00EA2F77" w:rsidDel="00644BC6">
          <w:rPr>
            <w:rFonts w:ascii="Garamond" w:hAnsi="Garamond"/>
            <w:sz w:val="24"/>
            <w:szCs w:val="24"/>
          </w:rPr>
          <w:delText xml:space="preserve"> </w:delText>
        </w:r>
      </w:del>
      <w:r w:rsidR="00EA2F77">
        <w:rPr>
          <w:rFonts w:ascii="Garamond" w:hAnsi="Garamond"/>
          <w:sz w:val="24"/>
          <w:szCs w:val="24"/>
        </w:rPr>
        <w:t>similarly</w:t>
      </w:r>
      <w:proofErr w:type="spellEnd"/>
      <w:r w:rsidR="00EA2F77">
        <w:rPr>
          <w:rFonts w:ascii="Garamond" w:hAnsi="Garamond"/>
          <w:sz w:val="24"/>
          <w:szCs w:val="24"/>
        </w:rPr>
        <w:t xml:space="preserve"> significant: 0.</w:t>
      </w:r>
      <w:r w:rsidR="00E9638C">
        <w:rPr>
          <w:rFonts w:ascii="Garamond" w:hAnsi="Garamond"/>
          <w:sz w:val="24"/>
          <w:szCs w:val="24"/>
        </w:rPr>
        <w:t>4</w:t>
      </w:r>
      <w:r w:rsidR="00EA2F77">
        <w:rPr>
          <w:rFonts w:ascii="Garamond" w:hAnsi="Garamond"/>
          <w:sz w:val="24"/>
          <w:szCs w:val="24"/>
        </w:rPr>
        <w:t xml:space="preserve"> for the control and </w:t>
      </w:r>
      <w:r w:rsidR="00E9638C">
        <w:rPr>
          <w:rFonts w:ascii="Garamond" w:hAnsi="Garamond"/>
          <w:sz w:val="24"/>
          <w:szCs w:val="24"/>
        </w:rPr>
        <w:t>1.1</w:t>
      </w:r>
      <w:r w:rsidR="00EA2F77">
        <w:rPr>
          <w:rFonts w:ascii="Garamond" w:hAnsi="Garamond"/>
          <w:sz w:val="24"/>
          <w:szCs w:val="24"/>
        </w:rPr>
        <w:t xml:space="preserve"> </w:t>
      </w:r>
      <w:r w:rsidR="00D93A04">
        <w:rPr>
          <w:rFonts w:ascii="Garamond" w:hAnsi="Garamond"/>
          <w:sz w:val="24"/>
          <w:szCs w:val="24"/>
        </w:rPr>
        <w:t>for</w:t>
      </w:r>
      <w:r w:rsidR="00EA2F77">
        <w:rPr>
          <w:rFonts w:ascii="Garamond" w:hAnsi="Garamond"/>
          <w:sz w:val="24"/>
          <w:szCs w:val="24"/>
        </w:rPr>
        <w:t xml:space="preserve"> the </w:t>
      </w:r>
      <w:r w:rsidR="00590612" w:rsidRPr="00590612">
        <w:rPr>
          <w:rFonts w:ascii="Garamond" w:hAnsi="Garamond"/>
          <w:sz w:val="24"/>
          <w:szCs w:val="24"/>
          <w:highlight w:val="yellow"/>
        </w:rPr>
        <w:t>t</w:t>
      </w:r>
      <w:r w:rsidR="00EA2F77" w:rsidRPr="00590612">
        <w:rPr>
          <w:rFonts w:ascii="Garamond" w:hAnsi="Garamond"/>
          <w:sz w:val="24"/>
          <w:szCs w:val="24"/>
          <w:highlight w:val="yellow"/>
        </w:rPr>
        <w:t>e</w:t>
      </w:r>
      <w:r w:rsidR="00590612" w:rsidRPr="00590612">
        <w:rPr>
          <w:rFonts w:ascii="Garamond" w:hAnsi="Garamond"/>
          <w:sz w:val="24"/>
          <w:szCs w:val="24"/>
          <w:highlight w:val="yellow"/>
        </w:rPr>
        <w:t>st</w:t>
      </w:r>
      <w:r w:rsidR="00EA2F77">
        <w:rPr>
          <w:rFonts w:ascii="Garamond" w:hAnsi="Garamond"/>
          <w:sz w:val="24"/>
          <w:szCs w:val="24"/>
        </w:rPr>
        <w:t xml:space="preserve"> group (P=0.</w:t>
      </w:r>
      <w:r w:rsidR="00E9638C">
        <w:rPr>
          <w:rFonts w:ascii="Garamond" w:hAnsi="Garamond"/>
          <w:sz w:val="24"/>
          <w:szCs w:val="24"/>
        </w:rPr>
        <w:t>001</w:t>
      </w:r>
      <w:r w:rsidR="00EA2F77">
        <w:rPr>
          <w:rFonts w:ascii="Garamond" w:hAnsi="Garamond"/>
          <w:sz w:val="24"/>
          <w:szCs w:val="24"/>
        </w:rPr>
        <w:t>).</w:t>
      </w:r>
      <w:r w:rsidR="002172AC">
        <w:rPr>
          <w:rFonts w:ascii="Garamond" w:hAnsi="Garamond"/>
          <w:sz w:val="24"/>
          <w:szCs w:val="24"/>
        </w:rPr>
        <w:t xml:space="preserve"> (Graph</w:t>
      </w:r>
      <w:ins w:id="313" w:author="kando" w:date="2022-06-24T10:27:00Z">
        <w:r w:rsidR="00977459">
          <w:rPr>
            <w:rFonts w:ascii="Garamond" w:hAnsi="Garamond"/>
            <w:sz w:val="24"/>
            <w:szCs w:val="24"/>
          </w:rPr>
          <w:t>.</w:t>
        </w:r>
      </w:ins>
      <w:del w:id="314" w:author="kando" w:date="2022-06-24T10:27:00Z">
        <w:r w:rsidR="002172AC" w:rsidDel="00977459">
          <w:rPr>
            <w:rFonts w:ascii="Garamond" w:hAnsi="Garamond"/>
            <w:sz w:val="24"/>
            <w:szCs w:val="24"/>
          </w:rPr>
          <w:delText xml:space="preserve"> </w:delText>
        </w:r>
      </w:del>
      <w:r w:rsidR="002172AC">
        <w:rPr>
          <w:rFonts w:ascii="Garamond" w:hAnsi="Garamond"/>
          <w:sz w:val="24"/>
          <w:szCs w:val="24"/>
        </w:rPr>
        <w:t>2)</w:t>
      </w:r>
    </w:p>
    <w:p w14:paraId="70A04919" w14:textId="77777777" w:rsidR="00596444" w:rsidRDefault="00596444" w:rsidP="00E9638C">
      <w:pPr>
        <w:contextualSpacing/>
        <w:rPr>
          <w:rFonts w:ascii="Garamond" w:hAnsi="Garamond"/>
          <w:sz w:val="24"/>
          <w:szCs w:val="24"/>
        </w:rPr>
      </w:pPr>
    </w:p>
    <w:p w14:paraId="50213765" w14:textId="77777777" w:rsidR="00596444" w:rsidRPr="0057645C" w:rsidRDefault="00596444" w:rsidP="00E9638C">
      <w:pPr>
        <w:contextualSpacing/>
        <w:rPr>
          <w:rFonts w:ascii="Garamond" w:hAnsi="Garamond"/>
          <w:b/>
          <w:bCs/>
          <w:sz w:val="28"/>
          <w:szCs w:val="28"/>
        </w:rPr>
      </w:pPr>
      <w:r w:rsidRPr="0057645C">
        <w:rPr>
          <w:rFonts w:ascii="Garamond" w:hAnsi="Garamond"/>
          <w:b/>
          <w:bCs/>
          <w:sz w:val="28"/>
          <w:szCs w:val="28"/>
        </w:rPr>
        <w:t>Discussion</w:t>
      </w:r>
    </w:p>
    <w:p w14:paraId="1787C9DF" w14:textId="3EA37958" w:rsidR="00C22EEA" w:rsidRDefault="00A00D2B" w:rsidP="00B05AF1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According to our investigations, this study is the first to address the effects of date extract on </w:t>
      </w:r>
      <w:r w:rsidR="00932DB1" w:rsidRPr="00A830DF">
        <w:rPr>
          <w:rFonts w:ascii="Garamond" w:hAnsi="Garamond"/>
          <w:sz w:val="24"/>
          <w:szCs w:val="24"/>
        </w:rPr>
        <w:t>NCV</w:t>
      </w:r>
      <w:r>
        <w:rPr>
          <w:rFonts w:ascii="Garamond" w:hAnsi="Garamond"/>
          <w:sz w:val="24"/>
          <w:szCs w:val="24"/>
        </w:rPr>
        <w:t xml:space="preserve">. </w:t>
      </w:r>
      <w:r w:rsidR="00CC491B">
        <w:rPr>
          <w:rFonts w:ascii="Garamond" w:hAnsi="Garamond"/>
          <w:sz w:val="24"/>
          <w:szCs w:val="24"/>
        </w:rPr>
        <w:t xml:space="preserve">The results of the present study </w:t>
      </w:r>
      <w:commentRangeStart w:id="315"/>
      <w:r w:rsidR="00CC491B">
        <w:rPr>
          <w:rFonts w:ascii="Garamond" w:hAnsi="Garamond"/>
          <w:sz w:val="24"/>
          <w:szCs w:val="24"/>
        </w:rPr>
        <w:t>show</w:t>
      </w:r>
      <w:del w:id="316" w:author="kando" w:date="2022-06-24T10:28:00Z">
        <w:r w:rsidR="00CC491B" w:rsidDel="00D74289">
          <w:rPr>
            <w:rFonts w:ascii="Garamond" w:hAnsi="Garamond"/>
            <w:sz w:val="24"/>
            <w:szCs w:val="24"/>
          </w:rPr>
          <w:delText>s</w:delText>
        </w:r>
      </w:del>
      <w:commentRangeEnd w:id="315"/>
      <w:r w:rsidR="00D74289">
        <w:rPr>
          <w:rStyle w:val="CommentReference"/>
        </w:rPr>
        <w:commentReference w:id="315"/>
      </w:r>
      <w:r w:rsidR="00CC491B">
        <w:rPr>
          <w:rFonts w:ascii="Garamond" w:hAnsi="Garamond"/>
          <w:sz w:val="24"/>
          <w:szCs w:val="24"/>
        </w:rPr>
        <w:t xml:space="preserve"> for the first time</w:t>
      </w:r>
      <w:r w:rsidR="000F78E8">
        <w:rPr>
          <w:rFonts w:ascii="Garamond" w:hAnsi="Garamond"/>
          <w:sz w:val="24"/>
          <w:szCs w:val="24"/>
        </w:rPr>
        <w:t xml:space="preserve"> that watery date extract </w:t>
      </w:r>
      <w:commentRangeStart w:id="317"/>
      <w:r w:rsidR="000F78E8">
        <w:rPr>
          <w:rFonts w:ascii="Garamond" w:hAnsi="Garamond"/>
          <w:sz w:val="24"/>
          <w:szCs w:val="24"/>
        </w:rPr>
        <w:t>considerably</w:t>
      </w:r>
      <w:commentRangeEnd w:id="317"/>
      <w:r w:rsidR="00B90587">
        <w:rPr>
          <w:rStyle w:val="CommentReference"/>
        </w:rPr>
        <w:commentReference w:id="317"/>
      </w:r>
      <w:r w:rsidR="000F78E8">
        <w:rPr>
          <w:rFonts w:ascii="Garamond" w:hAnsi="Garamond"/>
          <w:sz w:val="24"/>
          <w:szCs w:val="24"/>
        </w:rPr>
        <w:t xml:space="preserve"> increases </w:t>
      </w:r>
      <w:r w:rsidR="00932DB1" w:rsidRPr="00A830DF">
        <w:rPr>
          <w:rFonts w:ascii="Garamond" w:hAnsi="Garamond"/>
          <w:sz w:val="24"/>
          <w:szCs w:val="24"/>
        </w:rPr>
        <w:t>NCV</w:t>
      </w:r>
      <w:r w:rsidR="000F78E8" w:rsidRPr="00A830DF">
        <w:rPr>
          <w:rFonts w:ascii="Garamond" w:hAnsi="Garamond"/>
          <w:sz w:val="24"/>
          <w:szCs w:val="24"/>
        </w:rPr>
        <w:t>.</w:t>
      </w:r>
      <w:r w:rsidR="000F78E8">
        <w:rPr>
          <w:rFonts w:ascii="Garamond" w:hAnsi="Garamond"/>
          <w:sz w:val="24"/>
          <w:szCs w:val="24"/>
        </w:rPr>
        <w:t xml:space="preserve"> </w:t>
      </w:r>
      <w:r w:rsidR="00A06D9A" w:rsidRPr="000762BF">
        <w:rPr>
          <w:rFonts w:ascii="Garamond" w:hAnsi="Garamond"/>
          <w:sz w:val="24"/>
          <w:szCs w:val="24"/>
        </w:rPr>
        <w:t xml:space="preserve">Furthermore, according to our results, it seems that </w:t>
      </w:r>
      <w:r w:rsidR="00CB4017" w:rsidRPr="000762BF">
        <w:rPr>
          <w:rFonts w:ascii="Garamond" w:hAnsi="Garamond"/>
          <w:sz w:val="24"/>
          <w:szCs w:val="24"/>
        </w:rPr>
        <w:t xml:space="preserve">these </w:t>
      </w:r>
      <w:r w:rsidR="00614B8D" w:rsidRPr="000762BF">
        <w:rPr>
          <w:rFonts w:ascii="Garamond" w:hAnsi="Garamond"/>
          <w:sz w:val="24"/>
          <w:szCs w:val="24"/>
        </w:rPr>
        <w:t xml:space="preserve">effects are induced by </w:t>
      </w:r>
      <w:del w:id="318" w:author="kando" w:date="2022-06-23T15:52:00Z">
        <w:r w:rsidR="00614B8D" w:rsidRPr="000762BF" w:rsidDel="00B90587">
          <w:rPr>
            <w:rFonts w:ascii="Garamond" w:hAnsi="Garamond"/>
            <w:sz w:val="24"/>
            <w:szCs w:val="24"/>
          </w:rPr>
          <w:delText xml:space="preserve">the </w:delText>
        </w:r>
      </w:del>
      <w:r w:rsidR="00614B8D" w:rsidRPr="000762BF">
        <w:rPr>
          <w:rFonts w:ascii="Garamond" w:hAnsi="Garamond"/>
          <w:sz w:val="24"/>
          <w:szCs w:val="24"/>
        </w:rPr>
        <w:t xml:space="preserve">accelerated </w:t>
      </w:r>
      <w:r w:rsidR="00F72F20" w:rsidRPr="000762BF">
        <w:rPr>
          <w:rFonts w:ascii="Garamond" w:hAnsi="Garamond"/>
          <w:sz w:val="24"/>
          <w:szCs w:val="24"/>
        </w:rPr>
        <w:t xml:space="preserve">myelination in the </w:t>
      </w:r>
      <w:r w:rsidR="00B05AF1">
        <w:rPr>
          <w:rFonts w:ascii="Garamond" w:hAnsi="Garamond"/>
          <w:sz w:val="24"/>
          <w:szCs w:val="24"/>
        </w:rPr>
        <w:t xml:space="preserve">neurological </w:t>
      </w:r>
      <w:r w:rsidR="00D548D6" w:rsidRPr="000762BF">
        <w:rPr>
          <w:rFonts w:ascii="Garamond" w:hAnsi="Garamond"/>
          <w:sz w:val="24"/>
          <w:szCs w:val="24"/>
        </w:rPr>
        <w:t>unit</w:t>
      </w:r>
      <w:r w:rsidR="00F72F20" w:rsidRPr="000762BF">
        <w:rPr>
          <w:rFonts w:ascii="Garamond" w:hAnsi="Garamond"/>
          <w:sz w:val="24"/>
          <w:szCs w:val="24"/>
        </w:rPr>
        <w:t>.</w:t>
      </w:r>
      <w:r w:rsidR="00932DB1" w:rsidRPr="000762BF">
        <w:rPr>
          <w:rFonts w:ascii="Garamond" w:hAnsi="Garamond"/>
          <w:sz w:val="24"/>
          <w:szCs w:val="24"/>
        </w:rPr>
        <w:t xml:space="preserve"> </w:t>
      </w:r>
      <w:r w:rsidR="00C22EEA" w:rsidRPr="000762BF">
        <w:rPr>
          <w:rFonts w:ascii="Garamond" w:hAnsi="Garamond"/>
          <w:sz w:val="24"/>
          <w:szCs w:val="24"/>
        </w:rPr>
        <w:t xml:space="preserve">Conduction velocity in the </w:t>
      </w:r>
      <w:del w:id="319" w:author="kando" w:date="2022-06-24T10:29:00Z">
        <w:r w:rsidR="00C22EEA" w:rsidRPr="000762BF" w:rsidDel="00D74289">
          <w:rPr>
            <w:rFonts w:ascii="Garamond" w:hAnsi="Garamond"/>
            <w:sz w:val="24"/>
            <w:szCs w:val="24"/>
          </w:rPr>
          <w:delText>central and peripheral nervous systems</w:delText>
        </w:r>
      </w:del>
      <w:ins w:id="320" w:author="kando" w:date="2022-06-24T10:29:00Z">
        <w:r w:rsidR="00D74289">
          <w:rPr>
            <w:rFonts w:ascii="Garamond" w:hAnsi="Garamond"/>
            <w:sz w:val="24"/>
            <w:szCs w:val="24"/>
          </w:rPr>
          <w:t>CNS and PNS</w:t>
        </w:r>
      </w:ins>
      <w:r w:rsidR="00C22EEA" w:rsidRPr="000762BF">
        <w:rPr>
          <w:rFonts w:ascii="Garamond" w:hAnsi="Garamond"/>
          <w:sz w:val="24"/>
          <w:szCs w:val="24"/>
        </w:rPr>
        <w:t xml:space="preserve"> is an agent of </w:t>
      </w:r>
      <w:r w:rsidR="00E92AB3" w:rsidRPr="000762BF">
        <w:rPr>
          <w:rFonts w:ascii="Garamond" w:hAnsi="Garamond"/>
          <w:sz w:val="24"/>
          <w:szCs w:val="24"/>
        </w:rPr>
        <w:t>myelination</w:t>
      </w:r>
      <w:r w:rsidR="002E0D59" w:rsidRPr="000762BF">
        <w:rPr>
          <w:rFonts w:ascii="Garamond" w:hAnsi="Garamond"/>
          <w:sz w:val="24"/>
          <w:szCs w:val="24"/>
        </w:rPr>
        <w:t xml:space="preserve">, as </w:t>
      </w:r>
      <w:r w:rsidR="00D548D6" w:rsidRPr="00A830DF">
        <w:rPr>
          <w:rFonts w:ascii="Garamond" w:hAnsi="Garamond"/>
          <w:sz w:val="24"/>
          <w:szCs w:val="24"/>
        </w:rPr>
        <w:t>NCV</w:t>
      </w:r>
      <w:r w:rsidR="002E0D59" w:rsidRPr="000762BF">
        <w:rPr>
          <w:rFonts w:ascii="Garamond" w:hAnsi="Garamond"/>
          <w:sz w:val="24"/>
          <w:szCs w:val="24"/>
        </w:rPr>
        <w:t xml:space="preserve"> is slower in </w:t>
      </w:r>
      <w:r w:rsidR="003E3E27" w:rsidRPr="000762BF">
        <w:rPr>
          <w:rFonts w:ascii="Garamond" w:hAnsi="Garamond"/>
          <w:sz w:val="24"/>
          <w:szCs w:val="24"/>
        </w:rPr>
        <w:t xml:space="preserve">unmyelinated fibers rather than </w:t>
      </w:r>
      <w:ins w:id="321" w:author="kando" w:date="2022-06-23T15:52:00Z">
        <w:r w:rsidR="00B90587">
          <w:rPr>
            <w:rFonts w:ascii="Garamond" w:hAnsi="Garamond"/>
            <w:sz w:val="24"/>
            <w:szCs w:val="24"/>
          </w:rPr>
          <w:t xml:space="preserve">in </w:t>
        </w:r>
      </w:ins>
      <w:r w:rsidR="003E3E27" w:rsidRPr="000762BF">
        <w:rPr>
          <w:rFonts w:ascii="Garamond" w:hAnsi="Garamond"/>
          <w:sz w:val="24"/>
          <w:szCs w:val="24"/>
        </w:rPr>
        <w:t xml:space="preserve">the myelinated </w:t>
      </w:r>
      <w:r w:rsidR="0089542A" w:rsidRPr="000762BF">
        <w:rPr>
          <w:rFonts w:ascii="Garamond" w:hAnsi="Garamond"/>
          <w:sz w:val="24"/>
          <w:szCs w:val="24"/>
        </w:rPr>
        <w:t>ones</w:t>
      </w:r>
      <w:r w:rsidR="003E3E27" w:rsidRPr="000762BF">
        <w:rPr>
          <w:rFonts w:ascii="Garamond" w:hAnsi="Garamond"/>
          <w:sz w:val="24"/>
          <w:szCs w:val="24"/>
        </w:rPr>
        <w:t xml:space="preserve"> (9)</w:t>
      </w:r>
      <w:r w:rsidR="00663FF1" w:rsidRPr="000762BF">
        <w:rPr>
          <w:rFonts w:ascii="Garamond" w:hAnsi="Garamond"/>
          <w:sz w:val="24"/>
          <w:szCs w:val="24"/>
        </w:rPr>
        <w:t>.</w:t>
      </w:r>
      <w:r w:rsidR="00663FF1">
        <w:rPr>
          <w:rFonts w:ascii="Garamond" w:hAnsi="Garamond"/>
          <w:sz w:val="24"/>
          <w:szCs w:val="24"/>
        </w:rPr>
        <w:t xml:space="preserve"> Myelin is</w:t>
      </w:r>
      <w:r w:rsidR="00E92AB3">
        <w:rPr>
          <w:rFonts w:ascii="Garamond" w:hAnsi="Garamond"/>
          <w:sz w:val="24"/>
          <w:szCs w:val="24"/>
        </w:rPr>
        <w:t xml:space="preserve"> </w:t>
      </w:r>
      <w:r w:rsidR="00663FF1">
        <w:rPr>
          <w:rFonts w:ascii="Garamond" w:hAnsi="Garamond"/>
          <w:sz w:val="24"/>
          <w:szCs w:val="24"/>
        </w:rPr>
        <w:t>a</w:t>
      </w:r>
      <w:r w:rsidR="00663FF1" w:rsidRPr="00663FF1">
        <w:rPr>
          <w:rFonts w:ascii="Garamond" w:hAnsi="Garamond"/>
          <w:sz w:val="24"/>
          <w:szCs w:val="24"/>
        </w:rPr>
        <w:t xml:space="preserve"> multi-layer protein and lipid</w:t>
      </w:r>
      <w:r w:rsidR="002E0D59" w:rsidRPr="002E0D59">
        <w:rPr>
          <w:rFonts w:ascii="Garamond" w:hAnsi="Garamond"/>
          <w:sz w:val="24"/>
          <w:szCs w:val="24"/>
        </w:rPr>
        <w:t xml:space="preserve"> </w:t>
      </w:r>
      <w:r w:rsidR="00513634">
        <w:rPr>
          <w:rFonts w:ascii="Garamond" w:hAnsi="Garamond"/>
          <w:sz w:val="24"/>
          <w:szCs w:val="24"/>
        </w:rPr>
        <w:t>composition</w:t>
      </w:r>
      <w:r w:rsidR="00663FF1" w:rsidRPr="00663FF1">
        <w:rPr>
          <w:rFonts w:ascii="Garamond" w:hAnsi="Garamond"/>
          <w:sz w:val="24"/>
          <w:szCs w:val="24"/>
        </w:rPr>
        <w:t>, formed by the glial cell plasma membrane</w:t>
      </w:r>
      <w:r w:rsidR="00B92F29">
        <w:rPr>
          <w:rFonts w:ascii="Garamond" w:hAnsi="Garamond"/>
          <w:sz w:val="24"/>
          <w:szCs w:val="24"/>
        </w:rPr>
        <w:t>.</w:t>
      </w:r>
    </w:p>
    <w:p w14:paraId="4F58200A" w14:textId="736D595A" w:rsidR="00F60587" w:rsidRDefault="00C51906" w:rsidP="00D548D6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Unlike </w:t>
      </w:r>
      <w:r w:rsidR="00CC144D">
        <w:rPr>
          <w:rFonts w:ascii="Garamond" w:hAnsi="Garamond"/>
          <w:sz w:val="24"/>
          <w:szCs w:val="24"/>
        </w:rPr>
        <w:t xml:space="preserve">nerve cells, </w:t>
      </w:r>
      <w:r w:rsidR="004B5034">
        <w:rPr>
          <w:rFonts w:ascii="Garamond" w:hAnsi="Garamond"/>
          <w:sz w:val="24"/>
          <w:szCs w:val="24"/>
        </w:rPr>
        <w:t xml:space="preserve">the </w:t>
      </w:r>
      <w:r w:rsidR="004B5034" w:rsidRPr="004B5034">
        <w:rPr>
          <w:rFonts w:ascii="Garamond" w:hAnsi="Garamond"/>
          <w:sz w:val="24"/>
          <w:szCs w:val="24"/>
        </w:rPr>
        <w:t xml:space="preserve">remyelination </w:t>
      </w:r>
      <w:r w:rsidR="004B5034">
        <w:rPr>
          <w:rFonts w:ascii="Garamond" w:hAnsi="Garamond"/>
          <w:sz w:val="24"/>
          <w:szCs w:val="24"/>
        </w:rPr>
        <w:t>s</w:t>
      </w:r>
      <w:r w:rsidR="004B5034" w:rsidRPr="004B5034">
        <w:rPr>
          <w:rFonts w:ascii="Garamond" w:hAnsi="Garamond"/>
          <w:sz w:val="24"/>
          <w:szCs w:val="24"/>
        </w:rPr>
        <w:t>peed</w:t>
      </w:r>
      <w:r w:rsidR="004B5034">
        <w:rPr>
          <w:rFonts w:ascii="Garamond" w:hAnsi="Garamond"/>
          <w:sz w:val="24"/>
          <w:szCs w:val="24"/>
        </w:rPr>
        <w:t xml:space="preserve"> is fast </w:t>
      </w:r>
      <w:r w:rsidR="00226E80">
        <w:rPr>
          <w:rFonts w:ascii="Garamond" w:hAnsi="Garamond"/>
          <w:sz w:val="24"/>
          <w:szCs w:val="24"/>
        </w:rPr>
        <w:t>and</w:t>
      </w:r>
      <w:r w:rsidR="004B5034">
        <w:rPr>
          <w:rFonts w:ascii="Garamond" w:hAnsi="Garamond"/>
          <w:sz w:val="24"/>
          <w:szCs w:val="24"/>
        </w:rPr>
        <w:t xml:space="preserve"> a matter of minutes, independent of the </w:t>
      </w:r>
      <w:r w:rsidR="00977955">
        <w:rPr>
          <w:rFonts w:ascii="Garamond" w:hAnsi="Garamond"/>
          <w:sz w:val="24"/>
          <w:szCs w:val="24"/>
        </w:rPr>
        <w:t>grow</w:t>
      </w:r>
      <w:r w:rsidR="00842EB3">
        <w:rPr>
          <w:rFonts w:ascii="Garamond" w:hAnsi="Garamond"/>
          <w:sz w:val="24"/>
          <w:szCs w:val="24"/>
        </w:rPr>
        <w:t>ing</w:t>
      </w:r>
      <w:r w:rsidR="00977955">
        <w:rPr>
          <w:rFonts w:ascii="Garamond" w:hAnsi="Garamond"/>
          <w:sz w:val="24"/>
          <w:szCs w:val="24"/>
        </w:rPr>
        <w:t xml:space="preserve"> age;</w:t>
      </w:r>
      <w:r w:rsidR="001677B0">
        <w:rPr>
          <w:rFonts w:ascii="Garamond" w:hAnsi="Garamond"/>
          <w:sz w:val="24"/>
          <w:szCs w:val="24"/>
        </w:rPr>
        <w:t xml:space="preserve"> accelerated myelination</w:t>
      </w:r>
      <w:r w:rsidR="0076063E">
        <w:rPr>
          <w:rFonts w:ascii="Garamond" w:hAnsi="Garamond"/>
          <w:sz w:val="24"/>
          <w:szCs w:val="24"/>
        </w:rPr>
        <w:t>,</w:t>
      </w:r>
      <w:r w:rsidR="001677B0">
        <w:rPr>
          <w:rFonts w:ascii="Garamond" w:hAnsi="Garamond"/>
          <w:sz w:val="24"/>
          <w:szCs w:val="24"/>
        </w:rPr>
        <w:t xml:space="preserve"> </w:t>
      </w:r>
      <w:r w:rsidR="00406C58">
        <w:rPr>
          <w:rFonts w:ascii="Garamond" w:hAnsi="Garamond"/>
          <w:sz w:val="24"/>
          <w:szCs w:val="24"/>
        </w:rPr>
        <w:t>as well as</w:t>
      </w:r>
      <w:r w:rsidR="0076063E">
        <w:rPr>
          <w:rFonts w:ascii="Garamond" w:hAnsi="Garamond"/>
          <w:sz w:val="24"/>
          <w:szCs w:val="24"/>
        </w:rPr>
        <w:t>,</w:t>
      </w:r>
      <w:r w:rsidR="00406C58">
        <w:rPr>
          <w:rFonts w:ascii="Garamond" w:hAnsi="Garamond"/>
          <w:sz w:val="24"/>
          <w:szCs w:val="24"/>
        </w:rPr>
        <w:t xml:space="preserve"> increased myelin </w:t>
      </w:r>
      <w:r w:rsidR="00F5453E">
        <w:rPr>
          <w:rFonts w:ascii="Garamond" w:hAnsi="Garamond"/>
          <w:sz w:val="24"/>
          <w:szCs w:val="24"/>
        </w:rPr>
        <w:t xml:space="preserve">diameter </w:t>
      </w:r>
      <w:r w:rsidR="00406C58">
        <w:rPr>
          <w:rFonts w:ascii="Garamond" w:hAnsi="Garamond"/>
          <w:sz w:val="24"/>
          <w:szCs w:val="24"/>
        </w:rPr>
        <w:t xml:space="preserve">is effective in a higher </w:t>
      </w:r>
      <w:r w:rsidR="00D548D6" w:rsidRPr="000762BF">
        <w:rPr>
          <w:rFonts w:ascii="Garamond" w:hAnsi="Garamond"/>
          <w:sz w:val="24"/>
          <w:szCs w:val="24"/>
        </w:rPr>
        <w:t>NCV</w:t>
      </w:r>
      <w:r w:rsidR="00406C58">
        <w:rPr>
          <w:rFonts w:ascii="Garamond" w:hAnsi="Garamond"/>
          <w:sz w:val="24"/>
          <w:szCs w:val="24"/>
        </w:rPr>
        <w:t xml:space="preserve"> (14).</w:t>
      </w:r>
    </w:p>
    <w:p w14:paraId="4ED7AC0C" w14:textId="1E9EA649" w:rsidR="00F07F77" w:rsidRDefault="00150AFB" w:rsidP="00FC60D9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this study</w:t>
      </w:r>
      <w:r w:rsidR="00842EB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842EB3">
        <w:rPr>
          <w:rFonts w:ascii="Garamond" w:hAnsi="Garamond"/>
          <w:sz w:val="24"/>
          <w:szCs w:val="24"/>
        </w:rPr>
        <w:t xml:space="preserve">the authors observed </w:t>
      </w:r>
      <w:r>
        <w:rPr>
          <w:rFonts w:ascii="Garamond" w:hAnsi="Garamond"/>
          <w:sz w:val="24"/>
          <w:szCs w:val="24"/>
        </w:rPr>
        <w:t xml:space="preserve">an increased wave height in the ankle </w:t>
      </w:r>
      <w:r w:rsidR="00A324CD">
        <w:rPr>
          <w:rFonts w:ascii="Garamond" w:hAnsi="Garamond"/>
          <w:sz w:val="24"/>
          <w:szCs w:val="24"/>
        </w:rPr>
        <w:t xml:space="preserve">of subjects </w:t>
      </w:r>
      <w:r>
        <w:rPr>
          <w:rFonts w:ascii="Garamond" w:hAnsi="Garamond"/>
          <w:sz w:val="24"/>
          <w:szCs w:val="24"/>
        </w:rPr>
        <w:t xml:space="preserve">in the </w:t>
      </w:r>
      <w:r w:rsidR="00FC60D9" w:rsidRPr="00FC60D9">
        <w:rPr>
          <w:rFonts w:ascii="Garamond" w:hAnsi="Garamond"/>
          <w:sz w:val="24"/>
          <w:szCs w:val="24"/>
          <w:highlight w:val="yellow"/>
        </w:rPr>
        <w:t>t</w:t>
      </w:r>
      <w:r w:rsidRPr="00FC60D9">
        <w:rPr>
          <w:rFonts w:ascii="Garamond" w:hAnsi="Garamond"/>
          <w:sz w:val="24"/>
          <w:szCs w:val="24"/>
          <w:highlight w:val="yellow"/>
        </w:rPr>
        <w:t>e</w:t>
      </w:r>
      <w:r w:rsidR="00FC60D9" w:rsidRPr="00FC60D9">
        <w:rPr>
          <w:rFonts w:ascii="Garamond" w:hAnsi="Garamond"/>
          <w:sz w:val="24"/>
          <w:szCs w:val="24"/>
          <w:highlight w:val="yellow"/>
        </w:rPr>
        <w:t>s</w:t>
      </w:r>
      <w:r w:rsidR="00FC60D9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group after intake of watery date extract, which can be d</w:t>
      </w:r>
      <w:r w:rsidR="008F593D">
        <w:rPr>
          <w:rFonts w:ascii="Garamond" w:hAnsi="Garamond"/>
          <w:sz w:val="24"/>
          <w:szCs w:val="24"/>
        </w:rPr>
        <w:t>ue to an increase</w:t>
      </w:r>
      <w:r w:rsidR="00DB08CA">
        <w:rPr>
          <w:rFonts w:ascii="Garamond" w:hAnsi="Garamond"/>
          <w:sz w:val="24"/>
          <w:szCs w:val="24"/>
        </w:rPr>
        <w:t>d</w:t>
      </w:r>
      <w:r w:rsidR="008F593D">
        <w:rPr>
          <w:rFonts w:ascii="Garamond" w:hAnsi="Garamond"/>
          <w:sz w:val="24"/>
          <w:szCs w:val="24"/>
        </w:rPr>
        <w:t xml:space="preserve"> myelin sheath </w:t>
      </w:r>
      <w:r w:rsidR="001F3DBE">
        <w:rPr>
          <w:rFonts w:ascii="Garamond" w:hAnsi="Garamond"/>
          <w:sz w:val="24"/>
          <w:szCs w:val="24"/>
        </w:rPr>
        <w:t>activity</w:t>
      </w:r>
      <w:del w:id="322" w:author="kando" w:date="2022-06-25T20:30:00Z">
        <w:r w:rsidR="001F3DBE" w:rsidDel="00131877">
          <w:rPr>
            <w:rFonts w:ascii="Garamond" w:hAnsi="Garamond"/>
            <w:sz w:val="24"/>
            <w:szCs w:val="24"/>
          </w:rPr>
          <w:delText xml:space="preserve">, </w:delText>
        </w:r>
      </w:del>
      <w:ins w:id="323" w:author="kando" w:date="2022-06-25T20:30:00Z">
        <w:r w:rsidR="00131877">
          <w:rPr>
            <w:rFonts w:ascii="Garamond" w:hAnsi="Garamond"/>
            <w:sz w:val="24"/>
            <w:szCs w:val="24"/>
          </w:rPr>
          <w:t xml:space="preserve">. </w:t>
        </w:r>
      </w:ins>
      <w:ins w:id="324" w:author="kando" w:date="2022-06-25T20:31:00Z">
        <w:r w:rsidR="00131877">
          <w:rPr>
            <w:rFonts w:ascii="Garamond" w:hAnsi="Garamond"/>
            <w:sz w:val="24"/>
            <w:szCs w:val="24"/>
          </w:rPr>
          <w:t>Al</w:t>
        </w:r>
      </w:ins>
      <w:r w:rsidR="00E365C1">
        <w:rPr>
          <w:rFonts w:ascii="Garamond" w:hAnsi="Garamond"/>
          <w:sz w:val="24"/>
          <w:szCs w:val="24"/>
        </w:rPr>
        <w:t xml:space="preserve">though this increase is mostly owed to </w:t>
      </w:r>
      <w:r w:rsidR="00236FAA">
        <w:rPr>
          <w:rFonts w:ascii="Garamond" w:hAnsi="Garamond"/>
          <w:sz w:val="24"/>
          <w:szCs w:val="24"/>
        </w:rPr>
        <w:t>the increased axonal activity</w:t>
      </w:r>
      <w:r w:rsidR="00EC168B">
        <w:rPr>
          <w:rFonts w:ascii="Garamond" w:hAnsi="Garamond"/>
          <w:sz w:val="24"/>
          <w:szCs w:val="24"/>
        </w:rPr>
        <w:t>.</w:t>
      </w:r>
    </w:p>
    <w:p w14:paraId="42F02BB7" w14:textId="720D3324" w:rsidR="00EC168B" w:rsidRDefault="00EC168B" w:rsidP="004663D3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two latter findings are </w:t>
      </w:r>
      <w:r w:rsidR="00CC1265">
        <w:rPr>
          <w:rFonts w:ascii="Garamond" w:hAnsi="Garamond"/>
          <w:sz w:val="24"/>
          <w:szCs w:val="24"/>
        </w:rPr>
        <w:t>derived from</w:t>
      </w:r>
      <w:r w:rsidR="008A272F">
        <w:rPr>
          <w:rFonts w:ascii="Garamond" w:hAnsi="Garamond"/>
          <w:sz w:val="24"/>
          <w:szCs w:val="24"/>
        </w:rPr>
        <w:t xml:space="preserve"> the</w:t>
      </w:r>
      <w:r w:rsidR="00CC1265">
        <w:rPr>
          <w:rFonts w:ascii="Garamond" w:hAnsi="Garamond"/>
          <w:sz w:val="24"/>
          <w:szCs w:val="24"/>
        </w:rPr>
        <w:t xml:space="preserve"> enhanced neural activity in the transmission of electric</w:t>
      </w:r>
      <w:r w:rsidR="008B2AA1">
        <w:rPr>
          <w:rFonts w:ascii="Garamond" w:hAnsi="Garamond"/>
          <w:sz w:val="24"/>
          <w:szCs w:val="24"/>
        </w:rPr>
        <w:t>al</w:t>
      </w:r>
      <w:r w:rsidR="00CC1265">
        <w:rPr>
          <w:rFonts w:ascii="Garamond" w:hAnsi="Garamond"/>
          <w:sz w:val="24"/>
          <w:szCs w:val="24"/>
        </w:rPr>
        <w:t xml:space="preserve"> </w:t>
      </w:r>
      <w:r w:rsidR="00ED6765">
        <w:rPr>
          <w:rFonts w:ascii="Garamond" w:hAnsi="Garamond"/>
          <w:sz w:val="24"/>
          <w:szCs w:val="24"/>
        </w:rPr>
        <w:t>signals</w:t>
      </w:r>
      <w:r w:rsidR="00CC1265">
        <w:rPr>
          <w:rFonts w:ascii="Garamond" w:hAnsi="Garamond"/>
          <w:sz w:val="24"/>
          <w:szCs w:val="24"/>
        </w:rPr>
        <w:t xml:space="preserve"> </w:t>
      </w:r>
      <w:r w:rsidR="003627DF">
        <w:rPr>
          <w:rFonts w:ascii="Garamond" w:hAnsi="Garamond"/>
          <w:sz w:val="24"/>
          <w:szCs w:val="24"/>
        </w:rPr>
        <w:t>from neurons to the muscle.</w:t>
      </w:r>
      <w:r w:rsidR="006974C3">
        <w:rPr>
          <w:rFonts w:ascii="Garamond" w:hAnsi="Garamond"/>
          <w:sz w:val="24"/>
          <w:szCs w:val="24"/>
        </w:rPr>
        <w:t xml:space="preserve"> An activity </w:t>
      </w:r>
      <w:del w:id="325" w:author="kando" w:date="2022-06-23T15:52:00Z">
        <w:r w:rsidR="006974C3" w:rsidDel="00B90587">
          <w:rPr>
            <w:rFonts w:ascii="Garamond" w:hAnsi="Garamond"/>
            <w:sz w:val="24"/>
            <w:szCs w:val="24"/>
          </w:rPr>
          <w:delText xml:space="preserve">which </w:delText>
        </w:r>
      </w:del>
      <w:ins w:id="326" w:author="kando" w:date="2022-06-23T15:52:00Z">
        <w:r w:rsidR="00B90587">
          <w:rPr>
            <w:rFonts w:ascii="Garamond" w:hAnsi="Garamond"/>
            <w:sz w:val="24"/>
            <w:szCs w:val="24"/>
          </w:rPr>
          <w:t xml:space="preserve">that </w:t>
        </w:r>
      </w:ins>
      <w:r w:rsidR="006974C3">
        <w:rPr>
          <w:rFonts w:ascii="Garamond" w:hAnsi="Garamond"/>
          <w:sz w:val="24"/>
          <w:szCs w:val="24"/>
        </w:rPr>
        <w:t xml:space="preserve">is an agent of </w:t>
      </w:r>
      <w:r w:rsidR="002C1EB3">
        <w:rPr>
          <w:rFonts w:ascii="Garamond" w:hAnsi="Garamond"/>
          <w:sz w:val="24"/>
          <w:szCs w:val="24"/>
        </w:rPr>
        <w:t>axonal diameter</w:t>
      </w:r>
      <w:r w:rsidR="00241842">
        <w:rPr>
          <w:rFonts w:ascii="Garamond" w:hAnsi="Garamond"/>
          <w:sz w:val="24"/>
          <w:szCs w:val="24"/>
        </w:rPr>
        <w:t xml:space="preserve">, </w:t>
      </w:r>
      <w:r w:rsidR="00322880">
        <w:rPr>
          <w:rFonts w:ascii="Garamond" w:hAnsi="Garamond"/>
          <w:sz w:val="24"/>
          <w:szCs w:val="24"/>
        </w:rPr>
        <w:t xml:space="preserve">which may change drastically in three weeks, </w:t>
      </w:r>
      <w:del w:id="327" w:author="kando" w:date="2022-06-23T15:52:00Z">
        <w:r w:rsidR="00322880" w:rsidDel="00B90587">
          <w:rPr>
            <w:rFonts w:ascii="Garamond" w:hAnsi="Garamond"/>
            <w:sz w:val="24"/>
            <w:szCs w:val="24"/>
          </w:rPr>
          <w:delText xml:space="preserve">being </w:delText>
        </w:r>
      </w:del>
      <w:ins w:id="328" w:author="kando" w:date="2022-06-23T15:52:00Z">
        <w:r w:rsidR="00B90587">
          <w:rPr>
            <w:rFonts w:ascii="Garamond" w:hAnsi="Garamond"/>
            <w:sz w:val="24"/>
            <w:szCs w:val="24"/>
          </w:rPr>
          <w:t xml:space="preserve">is </w:t>
        </w:r>
      </w:ins>
      <w:r w:rsidR="00322880">
        <w:rPr>
          <w:rFonts w:ascii="Garamond" w:hAnsi="Garamond"/>
          <w:sz w:val="24"/>
          <w:szCs w:val="24"/>
        </w:rPr>
        <w:t xml:space="preserve">more </w:t>
      </w:r>
      <w:r w:rsidR="004663D3">
        <w:rPr>
          <w:rFonts w:ascii="Garamond" w:hAnsi="Garamond"/>
          <w:sz w:val="24"/>
          <w:szCs w:val="24"/>
        </w:rPr>
        <w:t>related to increased myelin thickness or activity.</w:t>
      </w:r>
    </w:p>
    <w:p w14:paraId="12C9F6C8" w14:textId="22DF55E4" w:rsidR="007433C8" w:rsidRDefault="00F6534A" w:rsidP="00F73F0D">
      <w:pPr>
        <w:contextualSpacing/>
        <w:rPr>
          <w:rFonts w:ascii="Garamond" w:hAnsi="Garamond"/>
          <w:sz w:val="24"/>
          <w:szCs w:val="24"/>
          <w:rtl/>
        </w:rPr>
      </w:pPr>
      <w:r>
        <w:rPr>
          <w:rFonts w:ascii="Garamond" w:hAnsi="Garamond"/>
          <w:sz w:val="24"/>
          <w:szCs w:val="24"/>
        </w:rPr>
        <w:t xml:space="preserve">The </w:t>
      </w:r>
      <w:del w:id="329" w:author="kando" w:date="2022-06-24T10:40:00Z">
        <w:r w:rsidR="00B371BF" w:rsidDel="00F76B02">
          <w:rPr>
            <w:rFonts w:ascii="Garamond" w:hAnsi="Garamond"/>
            <w:sz w:val="24"/>
            <w:szCs w:val="24"/>
          </w:rPr>
          <w:delText xml:space="preserve">influence </w:delText>
        </w:r>
      </w:del>
      <w:ins w:id="330" w:author="kando" w:date="2022-06-24T10:40:00Z">
        <w:r w:rsidR="00F76B02">
          <w:rPr>
            <w:rFonts w:ascii="Garamond" w:hAnsi="Garamond"/>
            <w:sz w:val="24"/>
            <w:szCs w:val="24"/>
          </w:rPr>
          <w:t xml:space="preserve">effect </w:t>
        </w:r>
      </w:ins>
      <w:r w:rsidR="00B371BF">
        <w:rPr>
          <w:rFonts w:ascii="Garamond" w:hAnsi="Garamond"/>
          <w:sz w:val="24"/>
          <w:szCs w:val="24"/>
        </w:rPr>
        <w:t xml:space="preserve">of myelin in signal transmission is realized through </w:t>
      </w:r>
      <w:del w:id="331" w:author="kando" w:date="2022-06-23T15:52:00Z">
        <w:r w:rsidR="00B371BF" w:rsidDel="00B90587">
          <w:rPr>
            <w:rFonts w:ascii="Garamond" w:hAnsi="Garamond"/>
            <w:sz w:val="24"/>
            <w:szCs w:val="24"/>
          </w:rPr>
          <w:delText>a number of</w:delText>
        </w:r>
      </w:del>
      <w:ins w:id="332" w:author="kando" w:date="2022-06-23T15:54:00Z">
        <w:r w:rsidR="00B90587">
          <w:rPr>
            <w:rFonts w:ascii="Garamond" w:hAnsi="Garamond"/>
            <w:sz w:val="24"/>
            <w:szCs w:val="24"/>
          </w:rPr>
          <w:t xml:space="preserve"> </w:t>
        </w:r>
      </w:ins>
      <w:ins w:id="333" w:author="kando" w:date="2022-06-23T15:52:00Z">
        <w:r w:rsidR="00B90587">
          <w:rPr>
            <w:rFonts w:ascii="Garamond" w:hAnsi="Garamond"/>
            <w:sz w:val="24"/>
            <w:szCs w:val="24"/>
          </w:rPr>
          <w:t>several</w:t>
        </w:r>
      </w:ins>
      <w:r w:rsidR="00B371BF">
        <w:rPr>
          <w:rFonts w:ascii="Garamond" w:hAnsi="Garamond"/>
          <w:sz w:val="24"/>
          <w:szCs w:val="24"/>
        </w:rPr>
        <w:t xml:space="preserve"> major channels.</w:t>
      </w:r>
      <w:r w:rsidR="001C4F6E">
        <w:rPr>
          <w:rFonts w:ascii="Garamond" w:hAnsi="Garamond"/>
          <w:sz w:val="24"/>
          <w:szCs w:val="24"/>
        </w:rPr>
        <w:t xml:space="preserve"> The myelin sheath insulates the axon</w:t>
      </w:r>
      <w:r w:rsidR="00F11CC0">
        <w:rPr>
          <w:rFonts w:ascii="Garamond" w:hAnsi="Garamond"/>
          <w:sz w:val="24"/>
          <w:szCs w:val="24"/>
        </w:rPr>
        <w:t xml:space="preserve"> </w:t>
      </w:r>
      <w:r w:rsidR="00F11CC0" w:rsidRPr="00F11CC0">
        <w:rPr>
          <w:rFonts w:ascii="Garamond" w:hAnsi="Garamond"/>
          <w:sz w:val="24"/>
          <w:szCs w:val="24"/>
        </w:rPr>
        <w:t>and inhibits current leakage</w:t>
      </w:r>
      <w:r w:rsidR="00F11CC0">
        <w:rPr>
          <w:rFonts w:ascii="Garamond" w:hAnsi="Garamond"/>
          <w:sz w:val="24"/>
          <w:szCs w:val="24"/>
        </w:rPr>
        <w:t xml:space="preserve"> </w:t>
      </w:r>
      <w:r w:rsidR="00527244">
        <w:rPr>
          <w:rFonts w:ascii="Garamond" w:hAnsi="Garamond"/>
          <w:sz w:val="24"/>
          <w:szCs w:val="24"/>
        </w:rPr>
        <w:t xml:space="preserve">out of the neural route and, thus, keeps signal strength from </w:t>
      </w:r>
      <w:r w:rsidR="00087E14">
        <w:rPr>
          <w:rFonts w:ascii="Garamond" w:hAnsi="Garamond"/>
          <w:sz w:val="24"/>
          <w:szCs w:val="24"/>
        </w:rPr>
        <w:t>weakening.</w:t>
      </w:r>
      <w:r w:rsidR="005056A9">
        <w:rPr>
          <w:rFonts w:ascii="Garamond" w:hAnsi="Garamond"/>
          <w:sz w:val="24"/>
          <w:szCs w:val="24"/>
        </w:rPr>
        <w:t xml:space="preserve"> </w:t>
      </w:r>
      <w:r w:rsidR="00E9413C">
        <w:rPr>
          <w:rFonts w:ascii="Garamond" w:hAnsi="Garamond"/>
          <w:sz w:val="24"/>
          <w:szCs w:val="24"/>
        </w:rPr>
        <w:t xml:space="preserve">Further, </w:t>
      </w:r>
      <w:r w:rsidR="00595ABB">
        <w:rPr>
          <w:rFonts w:ascii="Garamond" w:hAnsi="Garamond"/>
          <w:sz w:val="24"/>
          <w:szCs w:val="24"/>
        </w:rPr>
        <w:t xml:space="preserve">there are the Nodes of Ranvier in the periodic gaps in the myelin, which </w:t>
      </w:r>
      <w:r w:rsidR="00551660">
        <w:rPr>
          <w:rFonts w:ascii="Garamond" w:hAnsi="Garamond"/>
          <w:sz w:val="24"/>
          <w:szCs w:val="24"/>
        </w:rPr>
        <w:t xml:space="preserve">act as springboards in </w:t>
      </w:r>
      <w:r w:rsidR="00035B3D">
        <w:rPr>
          <w:rFonts w:ascii="Garamond" w:hAnsi="Garamond"/>
          <w:sz w:val="24"/>
          <w:szCs w:val="24"/>
        </w:rPr>
        <w:t>transmit</w:t>
      </w:r>
      <w:r w:rsidR="00551660">
        <w:rPr>
          <w:rFonts w:ascii="Garamond" w:hAnsi="Garamond"/>
          <w:sz w:val="24"/>
          <w:szCs w:val="24"/>
        </w:rPr>
        <w:t xml:space="preserve">ting the signals. </w:t>
      </w:r>
      <w:r w:rsidR="00F73F0D">
        <w:rPr>
          <w:rFonts w:ascii="Garamond" w:hAnsi="Garamond"/>
          <w:sz w:val="24"/>
          <w:szCs w:val="24"/>
        </w:rPr>
        <w:t>Date extract compositions may also accelerate the ionic activity (12).</w:t>
      </w:r>
    </w:p>
    <w:p w14:paraId="5F2CB6F8" w14:textId="43FC5D07" w:rsidR="00942DA6" w:rsidRDefault="00FC60D9" w:rsidP="0068069C">
      <w:pPr>
        <w:contextualSpacing/>
        <w:rPr>
          <w:rFonts w:ascii="Garamond" w:hAnsi="Garamond"/>
          <w:sz w:val="24"/>
          <w:szCs w:val="24"/>
        </w:rPr>
      </w:pPr>
      <w:r w:rsidRPr="004C4B90">
        <w:rPr>
          <w:color w:val="000000"/>
          <w:shd w:val="clear" w:color="auto" w:fill="FFFFFF"/>
          <w:rPrChange w:id="334" w:author="kando" w:date="2022-06-27T17:46:00Z">
            <w:rPr>
              <w:color w:val="000000"/>
              <w:highlight w:val="yellow"/>
              <w:shd w:val="clear" w:color="auto" w:fill="FFFFFF"/>
            </w:rPr>
          </w:rPrChange>
        </w:rPr>
        <w:t xml:space="preserve">The other activities of date palm fruit are </w:t>
      </w:r>
      <w:ins w:id="335" w:author="kando" w:date="2022-06-23T15:52:00Z">
        <w:r w:rsidR="00B90587" w:rsidRPr="004C4B90">
          <w:rPr>
            <w:color w:val="000000"/>
            <w:shd w:val="clear" w:color="auto" w:fill="FFFFFF"/>
            <w:rPrChange w:id="336" w:author="kando" w:date="2022-06-27T17:46:00Z">
              <w:rPr>
                <w:color w:val="000000"/>
                <w:highlight w:val="yellow"/>
                <w:shd w:val="clear" w:color="auto" w:fill="FFFFFF"/>
              </w:rPr>
            </w:rPrChange>
          </w:rPr>
          <w:t xml:space="preserve">the </w:t>
        </w:r>
      </w:ins>
      <w:r w:rsidRPr="004C4B90">
        <w:rPr>
          <w:color w:val="000000"/>
          <w:shd w:val="clear" w:color="auto" w:fill="FFFFFF"/>
          <w:rPrChange w:id="337" w:author="kando" w:date="2022-06-27T17:46:00Z">
            <w:rPr>
              <w:color w:val="000000"/>
              <w:highlight w:val="yellow"/>
              <w:shd w:val="clear" w:color="auto" w:fill="FFFFFF"/>
            </w:rPr>
          </w:rPrChange>
        </w:rPr>
        <w:t xml:space="preserve">effect on bile and fatty acids. </w:t>
      </w:r>
      <w:r w:rsidR="0056583B" w:rsidRPr="004C4B90">
        <w:rPr>
          <w:color w:val="000000"/>
          <w:shd w:val="clear" w:color="auto" w:fill="FFFFFF"/>
          <w:rPrChange w:id="338" w:author="kando" w:date="2022-06-27T17:46:00Z">
            <w:rPr>
              <w:color w:val="000000"/>
              <w:highlight w:val="yellow"/>
              <w:shd w:val="clear" w:color="auto" w:fill="FFFFFF"/>
            </w:rPr>
          </w:rPrChange>
        </w:rPr>
        <w:t xml:space="preserve">In two studies </w:t>
      </w:r>
      <w:r w:rsidR="00942DA6" w:rsidRPr="004C4B90">
        <w:rPr>
          <w:color w:val="000000"/>
          <w:shd w:val="clear" w:color="auto" w:fill="FFFFFF"/>
          <w:rPrChange w:id="339" w:author="kando" w:date="2022-06-27T17:46:00Z">
            <w:rPr>
              <w:color w:val="000000"/>
              <w:highlight w:val="yellow"/>
              <w:shd w:val="clear" w:color="auto" w:fill="FFFFFF"/>
            </w:rPr>
          </w:rPrChange>
        </w:rPr>
        <w:t xml:space="preserve">establish that an extract made from date palm fruit acts as a co-agonist ligand for </w:t>
      </w:r>
      <w:proofErr w:type="spellStart"/>
      <w:r w:rsidR="00DE7640" w:rsidRPr="004C4B90">
        <w:rPr>
          <w:rFonts w:ascii="Arial" w:hAnsi="Arial" w:cs="Arial"/>
          <w:color w:val="000000"/>
          <w:sz w:val="20"/>
          <w:szCs w:val="20"/>
          <w:shd w:val="clear" w:color="auto" w:fill="FFFFFF"/>
        </w:rPr>
        <w:t>farnesoid</w:t>
      </w:r>
      <w:proofErr w:type="spellEnd"/>
      <w:r w:rsidR="00DE7640" w:rsidRPr="004C4B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X receptor</w:t>
      </w:r>
      <w:r w:rsidR="0068069C" w:rsidRPr="004C4B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(FXR)</w:t>
      </w:r>
      <w:r w:rsidR="00942DA6" w:rsidRPr="004C4B90">
        <w:rPr>
          <w:color w:val="000000"/>
          <w:shd w:val="clear" w:color="auto" w:fill="FFFFFF"/>
          <w:rPrChange w:id="340" w:author="kando" w:date="2022-06-27T17:46:00Z">
            <w:rPr>
              <w:color w:val="000000"/>
              <w:highlight w:val="yellow"/>
              <w:shd w:val="clear" w:color="auto" w:fill="FFFFFF"/>
            </w:rPr>
          </w:rPrChange>
        </w:rPr>
        <w:t xml:space="preserve">, a </w:t>
      </w:r>
      <w:ins w:id="341" w:author="kando" w:date="2022-06-24T11:47:00Z">
        <w:r w:rsidR="006D16DA" w:rsidRPr="004C4B90">
          <w:rPr>
            <w:color w:val="000000"/>
            <w:shd w:val="clear" w:color="auto" w:fill="FFFFFF"/>
            <w:rPrChange w:id="342" w:author="kando" w:date="2022-06-27T17:46:00Z">
              <w:rPr>
                <w:color w:val="000000"/>
                <w:highlight w:val="yellow"/>
                <w:shd w:val="clear" w:color="auto" w:fill="FFFFFF"/>
              </w:rPr>
            </w:rPrChange>
          </w:rPr>
          <w:t xml:space="preserve"> criti</w:t>
        </w:r>
      </w:ins>
      <w:ins w:id="343" w:author="kando" w:date="2022-06-24T11:48:00Z">
        <w:r w:rsidR="006D16DA" w:rsidRPr="004C4B90">
          <w:rPr>
            <w:color w:val="000000"/>
            <w:shd w:val="clear" w:color="auto" w:fill="FFFFFF"/>
            <w:rPrChange w:id="344" w:author="kando" w:date="2022-06-27T17:46:00Z">
              <w:rPr>
                <w:color w:val="000000"/>
                <w:highlight w:val="yellow"/>
                <w:shd w:val="clear" w:color="auto" w:fill="FFFFFF"/>
              </w:rPr>
            </w:rPrChange>
          </w:rPr>
          <w:t xml:space="preserve">cal </w:t>
        </w:r>
      </w:ins>
      <w:r w:rsidR="00942DA6" w:rsidRPr="004C4B90">
        <w:rPr>
          <w:color w:val="000000"/>
          <w:shd w:val="clear" w:color="auto" w:fill="FFFFFF"/>
          <w:rPrChange w:id="345" w:author="kando" w:date="2022-06-27T17:46:00Z">
            <w:rPr>
              <w:color w:val="000000"/>
              <w:highlight w:val="yellow"/>
              <w:shd w:val="clear" w:color="auto" w:fill="FFFFFF"/>
            </w:rPr>
          </w:rPrChange>
        </w:rPr>
        <w:lastRenderedPageBreak/>
        <w:t xml:space="preserve">nuclear receptor </w:t>
      </w:r>
      <w:del w:id="346" w:author="kando" w:date="2022-06-24T11:47:00Z">
        <w:r w:rsidR="00942DA6" w:rsidRPr="004C4B90" w:rsidDel="006D16DA">
          <w:rPr>
            <w:color w:val="000000"/>
            <w:shd w:val="clear" w:color="auto" w:fill="FFFFFF"/>
            <w:rPrChange w:id="347" w:author="kando" w:date="2022-06-27T17:46:00Z">
              <w:rPr>
                <w:color w:val="000000"/>
                <w:highlight w:val="yellow"/>
                <w:shd w:val="clear" w:color="auto" w:fill="FFFFFF"/>
              </w:rPr>
            </w:rPrChange>
          </w:rPr>
          <w:delText xml:space="preserve">critical </w:delText>
        </w:r>
      </w:del>
      <w:r w:rsidR="00942DA6" w:rsidRPr="004C4B90">
        <w:rPr>
          <w:color w:val="000000"/>
          <w:shd w:val="clear" w:color="auto" w:fill="FFFFFF"/>
          <w:rPrChange w:id="348" w:author="kando" w:date="2022-06-27T17:46:00Z">
            <w:rPr>
              <w:color w:val="000000"/>
              <w:highlight w:val="yellow"/>
              <w:shd w:val="clear" w:color="auto" w:fill="FFFFFF"/>
            </w:rPr>
          </w:rPrChange>
        </w:rPr>
        <w:t xml:space="preserve">for maintaining bile acid, cholesterol, and triglyceride homeostasis </w:t>
      </w:r>
      <w:r w:rsidR="0068069C" w:rsidRPr="004C4B90">
        <w:rPr>
          <w:shd w:val="clear" w:color="auto" w:fill="FFFFFF"/>
          <w:rPrChange w:id="349" w:author="kando" w:date="2022-06-27T17:46:00Z">
            <w:rPr>
              <w:highlight w:val="yellow"/>
              <w:shd w:val="clear" w:color="auto" w:fill="FFFFFF"/>
            </w:rPr>
          </w:rPrChange>
        </w:rPr>
        <w:t>(</w:t>
      </w:r>
      <w:r w:rsidR="004C4B90" w:rsidRPr="004C4B90">
        <w:fldChar w:fldCharType="begin"/>
      </w:r>
      <w:r w:rsidR="004C4B90" w:rsidRPr="004C4B90">
        <w:rPr>
          <w:rPrChange w:id="350" w:author="kando" w:date="2022-06-27T17:46:00Z">
            <w:rPr/>
          </w:rPrChange>
        </w:rPr>
        <w:instrText xml:space="preserve"> HYPERLINK "https://www.ncbi.nlm.nih.gov/pmc/articles/PMC5749773/" \l "pone.0190210.ref048" </w:instrText>
      </w:r>
      <w:r w:rsidR="004C4B90" w:rsidRPr="004C4B90">
        <w:rPr>
          <w:rPrChange w:id="351" w:author="kando" w:date="2022-06-27T17:46:00Z">
            <w:rPr/>
          </w:rPrChange>
        </w:rPr>
        <w:fldChar w:fldCharType="separate"/>
      </w:r>
      <w:r w:rsidR="0068069C" w:rsidRPr="004C4B90">
        <w:rPr>
          <w:rStyle w:val="Hyperlink"/>
          <w:color w:val="auto"/>
          <w:u w:val="none"/>
          <w:shd w:val="clear" w:color="auto" w:fill="FFFFFF"/>
          <w:rPrChange w:id="352" w:author="kando" w:date="2022-06-27T17:46:00Z">
            <w:rPr>
              <w:rStyle w:val="Hyperlink"/>
              <w:color w:val="auto"/>
              <w:highlight w:val="yellow"/>
              <w:u w:val="none"/>
              <w:shd w:val="clear" w:color="auto" w:fill="FFFFFF"/>
            </w:rPr>
          </w:rPrChange>
        </w:rPr>
        <w:t>1</w:t>
      </w:r>
      <w:r w:rsidR="004C4B90" w:rsidRPr="004C4B90">
        <w:rPr>
          <w:rStyle w:val="Hyperlink"/>
          <w:color w:val="auto"/>
          <w:u w:val="none"/>
          <w:shd w:val="clear" w:color="auto" w:fill="FFFFFF"/>
          <w:rPrChange w:id="353" w:author="kando" w:date="2022-06-27T17:46:00Z">
            <w:rPr>
              <w:rStyle w:val="Hyperlink"/>
              <w:color w:val="auto"/>
              <w:highlight w:val="yellow"/>
              <w:u w:val="none"/>
              <w:shd w:val="clear" w:color="auto" w:fill="FFFFFF"/>
            </w:rPr>
          </w:rPrChange>
        </w:rPr>
        <w:fldChar w:fldCharType="end"/>
      </w:r>
      <w:r w:rsidR="0068069C" w:rsidRPr="004C4B90">
        <w:rPr>
          <w:rStyle w:val="Hyperlink"/>
          <w:color w:val="auto"/>
          <w:u w:val="none"/>
          <w:shd w:val="clear" w:color="auto" w:fill="FFFFFF"/>
          <w:rPrChange w:id="354" w:author="kando" w:date="2022-06-27T17:46:00Z">
            <w:rPr>
              <w:rStyle w:val="Hyperlink"/>
              <w:color w:val="auto"/>
              <w:highlight w:val="yellow"/>
              <w:u w:val="none"/>
              <w:shd w:val="clear" w:color="auto" w:fill="FFFFFF"/>
            </w:rPr>
          </w:rPrChange>
        </w:rPr>
        <w:t>8</w:t>
      </w:r>
      <w:r w:rsidR="00942DA6" w:rsidRPr="004C4B90">
        <w:rPr>
          <w:shd w:val="clear" w:color="auto" w:fill="FFFFFF"/>
          <w:rPrChange w:id="355" w:author="kando" w:date="2022-06-27T17:46:00Z">
            <w:rPr>
              <w:highlight w:val="yellow"/>
              <w:shd w:val="clear" w:color="auto" w:fill="FFFFFF"/>
            </w:rPr>
          </w:rPrChange>
        </w:rPr>
        <w:t>–</w:t>
      </w:r>
      <w:r w:rsidR="0068069C" w:rsidRPr="004C4B90">
        <w:rPr>
          <w:shd w:val="clear" w:color="auto" w:fill="FFFFFF"/>
        </w:rPr>
        <w:t>19)</w:t>
      </w:r>
      <w:r w:rsidR="00DE7640" w:rsidRPr="004C4B90">
        <w:rPr>
          <w:shd w:val="clear" w:color="auto" w:fill="FFFFFF"/>
          <w:rPrChange w:id="356" w:author="kando" w:date="2022-06-27T17:46:00Z">
            <w:rPr>
              <w:shd w:val="clear" w:color="auto" w:fill="FFFFFF"/>
            </w:rPr>
          </w:rPrChange>
        </w:rPr>
        <w:t>.</w:t>
      </w:r>
      <w:r w:rsidR="00942DA6" w:rsidRPr="004C4B90">
        <w:rPr>
          <w:rFonts w:hint="cs"/>
          <w:shd w:val="clear" w:color="auto" w:fill="FFFFFF"/>
          <w:rtl/>
          <w:rPrChange w:id="357" w:author="kando" w:date="2022-06-27T17:46:00Z">
            <w:rPr>
              <w:rFonts w:hint="cs"/>
              <w:shd w:val="clear" w:color="auto" w:fill="FFFFFF"/>
              <w:rtl/>
            </w:rPr>
          </w:rPrChange>
        </w:rPr>
        <w:t xml:space="preserve"> </w:t>
      </w:r>
      <w:del w:id="358" w:author="kando" w:date="2022-06-24T11:49:00Z">
        <w:r w:rsidR="00942DA6" w:rsidRPr="004C4B90" w:rsidDel="002E7AD7">
          <w:rPr>
            <w:shd w:val="clear" w:color="auto" w:fill="FFFFFF"/>
            <w:rPrChange w:id="359" w:author="kando" w:date="2022-06-27T17:46:00Z">
              <w:rPr>
                <w:shd w:val="clear" w:color="auto" w:fill="FFFFFF"/>
              </w:rPr>
            </w:rPrChange>
          </w:rPr>
          <w:delText xml:space="preserve"> </w:delText>
        </w:r>
        <w:r w:rsidR="00942DA6" w:rsidRPr="004C4B90" w:rsidDel="002E7AD7">
          <w:rPr>
            <w:color w:val="000000"/>
            <w:shd w:val="clear" w:color="auto" w:fill="FFFFFF"/>
            <w:rPrChange w:id="360" w:author="kando" w:date="2022-06-27T17:46:00Z">
              <w:rPr>
                <w:color w:val="000000"/>
                <w:highlight w:val="yellow"/>
                <w:shd w:val="clear" w:color="auto" w:fill="FFFFFF"/>
              </w:rPr>
            </w:rPrChange>
          </w:rPr>
          <w:delText xml:space="preserve">In </w:delText>
        </w:r>
      </w:del>
      <w:ins w:id="361" w:author="kando" w:date="2022-06-24T11:49:00Z">
        <w:r w:rsidR="002E7AD7" w:rsidRPr="004C4B90">
          <w:rPr>
            <w:color w:val="000000"/>
            <w:shd w:val="clear" w:color="auto" w:fill="FFFFFF"/>
            <w:rPrChange w:id="362" w:author="kando" w:date="2022-06-27T17:46:00Z">
              <w:rPr>
                <w:color w:val="000000"/>
                <w:highlight w:val="yellow"/>
                <w:shd w:val="clear" w:color="auto" w:fill="FFFFFF"/>
              </w:rPr>
            </w:rPrChange>
          </w:rPr>
          <w:t xml:space="preserve">The </w:t>
        </w:r>
      </w:ins>
      <w:r w:rsidR="00DE7640" w:rsidRPr="004C4B90">
        <w:rPr>
          <w:color w:val="000000"/>
          <w:shd w:val="clear" w:color="auto" w:fill="FFFFFF"/>
          <w:rPrChange w:id="363" w:author="kando" w:date="2022-06-27T17:46:00Z">
            <w:rPr>
              <w:color w:val="000000"/>
              <w:highlight w:val="yellow"/>
              <w:shd w:val="clear" w:color="auto" w:fill="FFFFFF"/>
            </w:rPr>
          </w:rPrChange>
        </w:rPr>
        <w:t>other study</w:t>
      </w:r>
      <w:r w:rsidR="00942DA6" w:rsidRPr="004C4B90">
        <w:rPr>
          <w:color w:val="000000"/>
          <w:shd w:val="clear" w:color="auto" w:fill="FFFFFF"/>
          <w:rPrChange w:id="364" w:author="kando" w:date="2022-06-27T17:46:00Z">
            <w:rPr>
              <w:color w:val="000000"/>
              <w:highlight w:val="yellow"/>
              <w:shd w:val="clear" w:color="auto" w:fill="FFFFFF"/>
            </w:rPr>
          </w:rPrChange>
        </w:rPr>
        <w:t xml:space="preserve"> shows that dates contain bioactive compounds which exert FXR-mediated regulatory effects that may contribute to the underlying molecular mechanism involved in the triglyceride-lowering action of dates. Additionally, this study identifies a new potential intestinally-mediated mechanism by which poorly-bioavailable polyphenols from dates could affect blood lipid levels with</w:t>
      </w:r>
      <w:r w:rsidR="0068069C" w:rsidRPr="004C4B90">
        <w:rPr>
          <w:color w:val="000000"/>
          <w:shd w:val="clear" w:color="auto" w:fill="FFFFFF"/>
          <w:rPrChange w:id="365" w:author="kando" w:date="2022-06-27T17:46:00Z">
            <w:rPr>
              <w:color w:val="000000"/>
              <w:highlight w:val="yellow"/>
              <w:shd w:val="clear" w:color="auto" w:fill="FFFFFF"/>
            </w:rPr>
          </w:rPrChange>
        </w:rPr>
        <w:t xml:space="preserve">out being absorbed systemically </w:t>
      </w:r>
      <w:r w:rsidR="00942DA6" w:rsidRPr="004C4B90">
        <w:rPr>
          <w:color w:val="000000"/>
          <w:shd w:val="clear" w:color="auto" w:fill="FFFFFF"/>
          <w:rPrChange w:id="366" w:author="kando" w:date="2022-06-27T17:46:00Z">
            <w:rPr>
              <w:color w:val="000000"/>
              <w:highlight w:val="yellow"/>
              <w:shd w:val="clear" w:color="auto" w:fill="FFFFFF"/>
            </w:rPr>
          </w:rPrChange>
        </w:rPr>
        <w:t>(</w:t>
      </w:r>
      <w:r w:rsidR="0068069C" w:rsidRPr="004C4B90">
        <w:rPr>
          <w:color w:val="000000"/>
          <w:shd w:val="clear" w:color="auto" w:fill="FFFFFF"/>
          <w:rPrChange w:id="367" w:author="kando" w:date="2022-06-27T17:46:00Z">
            <w:rPr>
              <w:color w:val="000000"/>
              <w:highlight w:val="yellow"/>
              <w:shd w:val="clear" w:color="auto" w:fill="FFFFFF"/>
            </w:rPr>
          </w:rPrChange>
        </w:rPr>
        <w:t>20</w:t>
      </w:r>
      <w:r w:rsidR="00942DA6" w:rsidRPr="004C4B90">
        <w:rPr>
          <w:color w:val="000000"/>
          <w:shd w:val="clear" w:color="auto" w:fill="FFFFFF"/>
          <w:rPrChange w:id="368" w:author="kando" w:date="2022-06-27T17:46:00Z">
            <w:rPr>
              <w:color w:val="000000"/>
              <w:highlight w:val="yellow"/>
              <w:shd w:val="clear" w:color="auto" w:fill="FFFFFF"/>
            </w:rPr>
          </w:rPrChange>
        </w:rPr>
        <w:t>)</w:t>
      </w:r>
      <w:r w:rsidR="0068069C" w:rsidRPr="004C4B90">
        <w:rPr>
          <w:color w:val="000000"/>
          <w:shd w:val="clear" w:color="auto" w:fill="FFFFFF"/>
        </w:rPr>
        <w:t>.</w:t>
      </w:r>
    </w:p>
    <w:p w14:paraId="690D0E53" w14:textId="6EE7B1BC" w:rsidR="00241C93" w:rsidRDefault="00241C93" w:rsidP="0068069C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Watery date extract can </w:t>
      </w:r>
      <w:del w:id="369" w:author="kando" w:date="2022-06-24T11:51:00Z">
        <w:r w:rsidDel="00A90E47">
          <w:rPr>
            <w:rFonts w:ascii="Garamond" w:hAnsi="Garamond"/>
            <w:sz w:val="24"/>
            <w:szCs w:val="24"/>
          </w:rPr>
          <w:delText xml:space="preserve">influence </w:delText>
        </w:r>
      </w:del>
      <w:ins w:id="370" w:author="kando" w:date="2022-06-24T11:51:00Z">
        <w:r w:rsidR="00A90E47">
          <w:rPr>
            <w:rFonts w:ascii="Garamond" w:hAnsi="Garamond"/>
            <w:sz w:val="24"/>
            <w:szCs w:val="24"/>
          </w:rPr>
          <w:t xml:space="preserve">affect </w:t>
        </w:r>
      </w:ins>
      <w:r>
        <w:rPr>
          <w:rFonts w:ascii="Garamond" w:hAnsi="Garamond"/>
          <w:sz w:val="24"/>
          <w:szCs w:val="24"/>
        </w:rPr>
        <w:t xml:space="preserve">myelin repair and growth. </w:t>
      </w:r>
      <w:r w:rsidR="00BA38E4">
        <w:rPr>
          <w:rFonts w:ascii="Garamond" w:hAnsi="Garamond"/>
          <w:sz w:val="24"/>
          <w:szCs w:val="24"/>
        </w:rPr>
        <w:t xml:space="preserve">Making up almost half of </w:t>
      </w:r>
      <w:r w:rsidR="00EE0F96">
        <w:rPr>
          <w:rFonts w:ascii="Garamond" w:hAnsi="Garamond"/>
          <w:sz w:val="24"/>
          <w:szCs w:val="24"/>
        </w:rPr>
        <w:t>date sugar,</w:t>
      </w:r>
      <w:r w:rsidR="00BA38E4">
        <w:rPr>
          <w:rFonts w:ascii="Garamond" w:hAnsi="Garamond"/>
          <w:sz w:val="24"/>
          <w:szCs w:val="24"/>
        </w:rPr>
        <w:t xml:space="preserve"> </w:t>
      </w:r>
      <w:r w:rsidR="00EE0F96">
        <w:rPr>
          <w:rFonts w:ascii="Garamond" w:hAnsi="Garamond"/>
          <w:sz w:val="24"/>
          <w:szCs w:val="24"/>
        </w:rPr>
        <w:t>f</w:t>
      </w:r>
      <w:r w:rsidR="00BA38E4" w:rsidRPr="00BA38E4">
        <w:rPr>
          <w:rFonts w:ascii="Garamond" w:hAnsi="Garamond"/>
          <w:sz w:val="24"/>
          <w:szCs w:val="24"/>
        </w:rPr>
        <w:t>ructose</w:t>
      </w:r>
      <w:r w:rsidR="00EE0F96">
        <w:rPr>
          <w:rFonts w:ascii="Garamond" w:hAnsi="Garamond"/>
          <w:sz w:val="24"/>
          <w:szCs w:val="24"/>
        </w:rPr>
        <w:t xml:space="preserve"> </w:t>
      </w:r>
      <w:del w:id="371" w:author="kando" w:date="2022-06-24T11:51:00Z">
        <w:r w:rsidR="00EE0F96" w:rsidDel="00A90E47">
          <w:rPr>
            <w:rFonts w:ascii="Garamond" w:hAnsi="Garamond"/>
            <w:sz w:val="24"/>
            <w:szCs w:val="24"/>
          </w:rPr>
          <w:delText xml:space="preserve">influences </w:delText>
        </w:r>
      </w:del>
      <w:ins w:id="372" w:author="kando" w:date="2022-06-24T11:51:00Z">
        <w:r w:rsidR="00A90E47">
          <w:rPr>
            <w:rFonts w:ascii="Garamond" w:hAnsi="Garamond"/>
            <w:sz w:val="24"/>
            <w:szCs w:val="24"/>
          </w:rPr>
          <w:t>affect</w:t>
        </w:r>
      </w:ins>
      <w:ins w:id="373" w:author="kando" w:date="2022-06-24T11:52:00Z">
        <w:r w:rsidR="00A90E47">
          <w:rPr>
            <w:rFonts w:ascii="Garamond" w:hAnsi="Garamond"/>
            <w:sz w:val="24"/>
            <w:szCs w:val="24"/>
          </w:rPr>
          <w:t>s</w:t>
        </w:r>
      </w:ins>
      <w:ins w:id="374" w:author="kando" w:date="2022-06-24T11:51:00Z">
        <w:r w:rsidR="00A90E47">
          <w:rPr>
            <w:rFonts w:ascii="Garamond" w:hAnsi="Garamond"/>
            <w:sz w:val="24"/>
            <w:szCs w:val="24"/>
          </w:rPr>
          <w:t xml:space="preserve"> </w:t>
        </w:r>
      </w:ins>
      <w:r w:rsidR="009122C0">
        <w:rPr>
          <w:rFonts w:ascii="Garamond" w:hAnsi="Garamond"/>
          <w:sz w:val="24"/>
          <w:szCs w:val="24"/>
        </w:rPr>
        <w:t xml:space="preserve">the creation of fat storage in prone areas, also, </w:t>
      </w:r>
      <w:r w:rsidR="00E87090">
        <w:rPr>
          <w:rFonts w:ascii="Garamond" w:hAnsi="Garamond"/>
          <w:sz w:val="24"/>
          <w:szCs w:val="24"/>
        </w:rPr>
        <w:t>owing to the many</w:t>
      </w:r>
      <w:r w:rsidR="00812CD0">
        <w:rPr>
          <w:rFonts w:ascii="Garamond" w:hAnsi="Garamond"/>
          <w:sz w:val="24"/>
          <w:szCs w:val="24"/>
        </w:rPr>
        <w:t xml:space="preserve"> fibers of </w:t>
      </w:r>
      <w:r w:rsidR="00E87090">
        <w:rPr>
          <w:rFonts w:ascii="Garamond" w:hAnsi="Garamond"/>
          <w:sz w:val="24"/>
          <w:szCs w:val="24"/>
        </w:rPr>
        <w:t xml:space="preserve">the </w:t>
      </w:r>
      <w:r w:rsidR="00812CD0">
        <w:rPr>
          <w:rFonts w:ascii="Garamond" w:hAnsi="Garamond"/>
          <w:sz w:val="24"/>
          <w:szCs w:val="24"/>
        </w:rPr>
        <w:t>date</w:t>
      </w:r>
      <w:r w:rsidR="009709B2">
        <w:rPr>
          <w:rFonts w:ascii="Garamond" w:hAnsi="Garamond"/>
          <w:sz w:val="24"/>
          <w:szCs w:val="24"/>
        </w:rPr>
        <w:t>,</w:t>
      </w:r>
      <w:r w:rsidR="009122C0">
        <w:rPr>
          <w:rFonts w:ascii="Garamond" w:hAnsi="Garamond"/>
          <w:sz w:val="24"/>
          <w:szCs w:val="24"/>
        </w:rPr>
        <w:t xml:space="preserve"> </w:t>
      </w:r>
      <w:r w:rsidR="00E87090">
        <w:rPr>
          <w:rFonts w:ascii="Garamond" w:hAnsi="Garamond"/>
          <w:sz w:val="24"/>
          <w:szCs w:val="24"/>
        </w:rPr>
        <w:t xml:space="preserve">it can </w:t>
      </w:r>
      <w:r w:rsidR="008A168E">
        <w:rPr>
          <w:rFonts w:ascii="Garamond" w:hAnsi="Garamond"/>
          <w:sz w:val="24"/>
          <w:szCs w:val="24"/>
        </w:rPr>
        <w:t>dispose of cholesterol (</w:t>
      </w:r>
      <w:r w:rsidR="0068069C">
        <w:rPr>
          <w:rFonts w:ascii="Garamond" w:hAnsi="Garamond"/>
          <w:sz w:val="24"/>
          <w:szCs w:val="24"/>
        </w:rPr>
        <w:t>21</w:t>
      </w:r>
      <w:r w:rsidR="002A5FF8">
        <w:rPr>
          <w:rFonts w:ascii="Garamond" w:hAnsi="Garamond"/>
          <w:sz w:val="24"/>
          <w:szCs w:val="24"/>
        </w:rPr>
        <w:t>). Myelin can be one of these appropriate s</w:t>
      </w:r>
      <w:r w:rsidR="00DF4BDF">
        <w:rPr>
          <w:rFonts w:ascii="Garamond" w:hAnsi="Garamond"/>
          <w:sz w:val="24"/>
          <w:szCs w:val="24"/>
        </w:rPr>
        <w:t>i</w:t>
      </w:r>
      <w:r w:rsidR="002A5FF8">
        <w:rPr>
          <w:rFonts w:ascii="Garamond" w:hAnsi="Garamond"/>
          <w:sz w:val="24"/>
          <w:szCs w:val="24"/>
        </w:rPr>
        <w:t xml:space="preserve">tes. </w:t>
      </w:r>
      <w:r w:rsidR="00DF4BDF" w:rsidRPr="00C14E72">
        <w:rPr>
          <w:rFonts w:ascii="Garamond" w:hAnsi="Garamond"/>
          <w:sz w:val="24"/>
          <w:szCs w:val="24"/>
        </w:rPr>
        <w:t xml:space="preserve">It is a lipid </w:t>
      </w:r>
      <w:r w:rsidR="001D6804" w:rsidRPr="00C14E72">
        <w:rPr>
          <w:rFonts w:ascii="Garamond" w:hAnsi="Garamond"/>
          <w:sz w:val="24"/>
          <w:szCs w:val="24"/>
        </w:rPr>
        <w:t>tissue</w:t>
      </w:r>
      <w:r w:rsidR="00DF4BDF" w:rsidRPr="00C14E72">
        <w:rPr>
          <w:rFonts w:ascii="Garamond" w:hAnsi="Garamond"/>
          <w:sz w:val="24"/>
          <w:szCs w:val="24"/>
        </w:rPr>
        <w:t xml:space="preserve"> </w:t>
      </w:r>
      <w:r w:rsidR="00CF2E44" w:rsidRPr="00C14E72">
        <w:rPr>
          <w:rFonts w:ascii="Garamond" w:hAnsi="Garamond"/>
          <w:sz w:val="24"/>
          <w:szCs w:val="24"/>
        </w:rPr>
        <w:t>composed of component</w:t>
      </w:r>
      <w:r w:rsidR="004436C7" w:rsidRPr="00C14E72">
        <w:rPr>
          <w:rFonts w:ascii="Garamond" w:hAnsi="Garamond"/>
          <w:sz w:val="24"/>
          <w:szCs w:val="24"/>
        </w:rPr>
        <w:t>s</w:t>
      </w:r>
      <w:r w:rsidR="00CF2E44" w:rsidRPr="00C14E72">
        <w:rPr>
          <w:rFonts w:ascii="Garamond" w:hAnsi="Garamond"/>
          <w:sz w:val="24"/>
          <w:szCs w:val="24"/>
        </w:rPr>
        <w:t xml:space="preserve"> with rapid regenerative and rotating capabilities,</w:t>
      </w:r>
      <w:r w:rsidR="004436C7" w:rsidRPr="00C14E72">
        <w:rPr>
          <w:rFonts w:ascii="Garamond" w:hAnsi="Garamond"/>
          <w:sz w:val="24"/>
          <w:szCs w:val="24"/>
        </w:rPr>
        <w:t xml:space="preserve"> in some cases, within a few minutes. </w:t>
      </w:r>
      <w:r w:rsidR="00EE06D3" w:rsidRPr="00ED3FB3">
        <w:rPr>
          <w:rFonts w:ascii="Garamond" w:hAnsi="Garamond"/>
          <w:sz w:val="24"/>
          <w:szCs w:val="24"/>
        </w:rPr>
        <w:t>It also may affect the ion transmission of the Nodes of Ranvier (13)</w:t>
      </w:r>
      <w:r w:rsidR="0066455C">
        <w:rPr>
          <w:rFonts w:ascii="Garamond" w:hAnsi="Garamond"/>
          <w:sz w:val="24"/>
          <w:szCs w:val="24"/>
        </w:rPr>
        <w:t>.</w:t>
      </w:r>
    </w:p>
    <w:p w14:paraId="4A51C572" w14:textId="2EDE0889" w:rsidR="000C4030" w:rsidRDefault="004A5971" w:rsidP="00FC60D9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authors observed a significant increase in </w:t>
      </w:r>
      <w:r w:rsidR="00D548D6" w:rsidRPr="009923AA">
        <w:rPr>
          <w:rFonts w:ascii="Garamond" w:hAnsi="Garamond"/>
          <w:sz w:val="24"/>
          <w:szCs w:val="24"/>
        </w:rPr>
        <w:t>NCV</w:t>
      </w:r>
      <w:r>
        <w:rPr>
          <w:rFonts w:ascii="Garamond" w:hAnsi="Garamond"/>
          <w:sz w:val="24"/>
          <w:szCs w:val="24"/>
        </w:rPr>
        <w:t xml:space="preserve"> in the control group far less than that of the </w:t>
      </w:r>
      <w:r w:rsidR="00FC60D9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e</w:t>
      </w:r>
      <w:r w:rsidR="00FC60D9">
        <w:rPr>
          <w:rFonts w:ascii="Garamond" w:hAnsi="Garamond"/>
          <w:sz w:val="24"/>
          <w:szCs w:val="24"/>
        </w:rPr>
        <w:t>st</w:t>
      </w:r>
      <w:r>
        <w:rPr>
          <w:rFonts w:ascii="Garamond" w:hAnsi="Garamond"/>
          <w:sz w:val="24"/>
          <w:szCs w:val="24"/>
        </w:rPr>
        <w:t xml:space="preserve"> group. </w:t>
      </w:r>
      <w:r w:rsidR="0023424D">
        <w:rPr>
          <w:rFonts w:ascii="Garamond" w:hAnsi="Garamond"/>
          <w:sz w:val="24"/>
          <w:szCs w:val="24"/>
        </w:rPr>
        <w:t xml:space="preserve">This increase is due to the growth of </w:t>
      </w:r>
      <w:r w:rsidR="00CE1226">
        <w:rPr>
          <w:rFonts w:ascii="Garamond" w:hAnsi="Garamond"/>
          <w:sz w:val="24"/>
          <w:szCs w:val="24"/>
        </w:rPr>
        <w:t>the myelin sheath, which is</w:t>
      </w:r>
      <w:r w:rsidR="00CE1226" w:rsidRPr="00CE1226">
        <w:rPr>
          <w:rFonts w:ascii="Garamond" w:hAnsi="Garamond"/>
          <w:sz w:val="24"/>
          <w:szCs w:val="24"/>
        </w:rPr>
        <w:t xml:space="preserve"> </w:t>
      </w:r>
      <w:r w:rsidR="00CE1226">
        <w:rPr>
          <w:rFonts w:ascii="Garamond" w:hAnsi="Garamond"/>
          <w:sz w:val="24"/>
          <w:szCs w:val="24"/>
        </w:rPr>
        <w:t xml:space="preserve">never-ending, though </w:t>
      </w:r>
      <w:r w:rsidR="005C7BFA">
        <w:rPr>
          <w:rFonts w:ascii="Garamond" w:hAnsi="Garamond"/>
          <w:sz w:val="24"/>
          <w:szCs w:val="24"/>
        </w:rPr>
        <w:t xml:space="preserve">slows </w:t>
      </w:r>
      <w:r w:rsidR="00AA0A21">
        <w:rPr>
          <w:rFonts w:ascii="Garamond" w:hAnsi="Garamond"/>
          <w:sz w:val="24"/>
          <w:szCs w:val="24"/>
        </w:rPr>
        <w:t>down after puberty</w:t>
      </w:r>
      <w:r w:rsidR="00FB777E">
        <w:rPr>
          <w:rFonts w:ascii="Garamond" w:hAnsi="Garamond"/>
          <w:sz w:val="24"/>
          <w:szCs w:val="24"/>
        </w:rPr>
        <w:t>. Increased</w:t>
      </w:r>
      <w:r w:rsidR="005C7BFA">
        <w:rPr>
          <w:rFonts w:ascii="Garamond" w:hAnsi="Garamond"/>
          <w:sz w:val="24"/>
          <w:szCs w:val="24"/>
        </w:rPr>
        <w:t xml:space="preserve"> </w:t>
      </w:r>
      <w:r w:rsidR="00D548D6" w:rsidRPr="009923AA">
        <w:rPr>
          <w:rFonts w:ascii="Garamond" w:hAnsi="Garamond"/>
          <w:sz w:val="24"/>
          <w:szCs w:val="24"/>
        </w:rPr>
        <w:t>NCV</w:t>
      </w:r>
      <w:r w:rsidR="00FB777E">
        <w:rPr>
          <w:rFonts w:ascii="Garamond" w:hAnsi="Garamond"/>
          <w:sz w:val="24"/>
          <w:szCs w:val="24"/>
        </w:rPr>
        <w:t xml:space="preserve"> in the control group one month later is justifiable, as myelin synthesis is independent of age (14).</w:t>
      </w:r>
    </w:p>
    <w:p w14:paraId="3E10899F" w14:textId="7C483336" w:rsidR="000D52CA" w:rsidRDefault="0072088E" w:rsidP="0068069C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mild </w:t>
      </w:r>
      <w:r w:rsidR="00AA6632">
        <w:rPr>
          <w:rFonts w:ascii="Garamond" w:hAnsi="Garamond"/>
          <w:sz w:val="24"/>
          <w:szCs w:val="24"/>
        </w:rPr>
        <w:t xml:space="preserve">lesions of the </w:t>
      </w:r>
      <w:del w:id="375" w:author="kando" w:date="2022-06-24T12:00:00Z">
        <w:r w:rsidDel="002A0A12">
          <w:rPr>
            <w:rFonts w:ascii="Garamond" w:hAnsi="Garamond"/>
            <w:sz w:val="24"/>
            <w:szCs w:val="24"/>
          </w:rPr>
          <w:delText>peripheral nervous system</w:delText>
        </w:r>
      </w:del>
      <w:ins w:id="376" w:author="kando" w:date="2022-06-24T12:00:00Z">
        <w:r w:rsidR="002A0A12">
          <w:rPr>
            <w:rFonts w:ascii="Garamond" w:hAnsi="Garamond"/>
            <w:sz w:val="24"/>
            <w:szCs w:val="24"/>
          </w:rPr>
          <w:t xml:space="preserve"> PNS</w:t>
        </w:r>
      </w:ins>
      <w:r w:rsidR="004372D6">
        <w:rPr>
          <w:rFonts w:ascii="Garamond" w:hAnsi="Garamond"/>
          <w:sz w:val="24"/>
          <w:szCs w:val="24"/>
        </w:rPr>
        <w:t xml:space="preserve">, initial </w:t>
      </w:r>
      <w:r w:rsidR="00AA6632">
        <w:rPr>
          <w:rFonts w:ascii="Garamond" w:hAnsi="Garamond"/>
          <w:sz w:val="24"/>
          <w:szCs w:val="24"/>
        </w:rPr>
        <w:t>unpleasant</w:t>
      </w:r>
      <w:r w:rsidR="001623F9">
        <w:rPr>
          <w:rFonts w:ascii="Garamond" w:hAnsi="Garamond"/>
          <w:sz w:val="24"/>
          <w:szCs w:val="24"/>
        </w:rPr>
        <w:t xml:space="preserve"> pains are often observed</w:t>
      </w:r>
      <w:del w:id="377" w:author="kando" w:date="2022-06-24T12:03:00Z">
        <w:r w:rsidR="001623F9" w:rsidDel="002A0A12">
          <w:rPr>
            <w:rFonts w:ascii="Garamond" w:hAnsi="Garamond"/>
            <w:sz w:val="24"/>
            <w:szCs w:val="24"/>
          </w:rPr>
          <w:delText>,</w:delText>
        </w:r>
      </w:del>
      <w:r w:rsidR="004372D6">
        <w:rPr>
          <w:rFonts w:ascii="Garamond" w:hAnsi="Garamond"/>
          <w:sz w:val="24"/>
          <w:szCs w:val="24"/>
        </w:rPr>
        <w:t xml:space="preserve"> </w:t>
      </w:r>
      <w:r w:rsidR="00AA6632" w:rsidRPr="00AA6632">
        <w:rPr>
          <w:rFonts w:ascii="Garamond" w:hAnsi="Garamond"/>
          <w:sz w:val="24"/>
          <w:szCs w:val="24"/>
        </w:rPr>
        <w:t>spontaneous</w:t>
      </w:r>
      <w:ins w:id="378" w:author="kando" w:date="2022-06-24T12:03:00Z">
        <w:r w:rsidR="002A0A12">
          <w:rPr>
            <w:rFonts w:ascii="Garamond" w:hAnsi="Garamond"/>
            <w:sz w:val="24"/>
            <w:szCs w:val="24"/>
          </w:rPr>
          <w:t>ly</w:t>
        </w:r>
      </w:ins>
      <w:r w:rsidR="00AA6632" w:rsidRPr="00AA6632">
        <w:rPr>
          <w:rFonts w:ascii="Garamond" w:hAnsi="Garamond"/>
          <w:sz w:val="24"/>
          <w:szCs w:val="24"/>
        </w:rPr>
        <w:t xml:space="preserve"> or </w:t>
      </w:r>
      <w:r w:rsidR="0089726A">
        <w:rPr>
          <w:rFonts w:ascii="Garamond" w:hAnsi="Garamond"/>
          <w:sz w:val="24"/>
          <w:szCs w:val="24"/>
        </w:rPr>
        <w:t>in response to</w:t>
      </w:r>
      <w:r w:rsidR="001623F9">
        <w:rPr>
          <w:rFonts w:ascii="Garamond" w:hAnsi="Garamond"/>
          <w:sz w:val="24"/>
          <w:szCs w:val="24"/>
        </w:rPr>
        <w:t xml:space="preserve"> </w:t>
      </w:r>
      <w:r w:rsidR="00AA6632" w:rsidRPr="00C14E72">
        <w:rPr>
          <w:rFonts w:ascii="Garamond" w:hAnsi="Garamond"/>
          <w:sz w:val="24"/>
          <w:szCs w:val="24"/>
        </w:rPr>
        <w:t>non</w:t>
      </w:r>
      <w:r w:rsidR="00C14E72" w:rsidRPr="00C14E72">
        <w:rPr>
          <w:rFonts w:ascii="Garamond" w:hAnsi="Garamond"/>
          <w:sz w:val="24"/>
          <w:szCs w:val="24"/>
        </w:rPr>
        <w:t>-</w:t>
      </w:r>
      <w:r w:rsidR="00AA6632" w:rsidRPr="00C14E72">
        <w:rPr>
          <w:rFonts w:ascii="Garamond" w:hAnsi="Garamond"/>
          <w:sz w:val="24"/>
          <w:szCs w:val="24"/>
        </w:rPr>
        <w:t>painful sensory stimulation</w:t>
      </w:r>
      <w:r w:rsidR="001623F9">
        <w:rPr>
          <w:rFonts w:ascii="Garamond" w:hAnsi="Garamond"/>
          <w:sz w:val="24"/>
          <w:szCs w:val="24"/>
        </w:rPr>
        <w:t xml:space="preserve"> (13).</w:t>
      </w:r>
      <w:r w:rsidR="00795468">
        <w:rPr>
          <w:rFonts w:ascii="Garamond" w:hAnsi="Garamond"/>
          <w:sz w:val="24"/>
          <w:szCs w:val="24"/>
        </w:rPr>
        <w:t xml:space="preserve"> We believe that this unpleasant feeling</w:t>
      </w:r>
      <w:r w:rsidR="005E666A">
        <w:rPr>
          <w:rFonts w:ascii="Garamond" w:hAnsi="Garamond"/>
          <w:sz w:val="24"/>
          <w:szCs w:val="24"/>
        </w:rPr>
        <w:t xml:space="preserve"> is induced by </w:t>
      </w:r>
      <w:ins w:id="379" w:author="kando" w:date="2022-06-23T15:55:00Z">
        <w:r w:rsidR="009E04A9">
          <w:rPr>
            <w:rFonts w:ascii="Garamond" w:hAnsi="Garamond"/>
            <w:sz w:val="24"/>
            <w:szCs w:val="24"/>
          </w:rPr>
          <w:t xml:space="preserve">the </w:t>
        </w:r>
      </w:ins>
      <w:r w:rsidR="003C2342">
        <w:rPr>
          <w:rFonts w:ascii="Garamond" w:hAnsi="Garamond"/>
          <w:sz w:val="24"/>
          <w:szCs w:val="24"/>
        </w:rPr>
        <w:t xml:space="preserve">impaired transmission of </w:t>
      </w:r>
      <w:r w:rsidR="00D7774A">
        <w:rPr>
          <w:rFonts w:ascii="Garamond" w:hAnsi="Garamond"/>
          <w:sz w:val="24"/>
          <w:szCs w:val="24"/>
        </w:rPr>
        <w:t>neural signals</w:t>
      </w:r>
      <w:r w:rsidR="00580117">
        <w:rPr>
          <w:rFonts w:ascii="Garamond" w:hAnsi="Garamond"/>
          <w:sz w:val="24"/>
          <w:szCs w:val="24"/>
        </w:rPr>
        <w:t>.</w:t>
      </w:r>
      <w:r w:rsidR="00D7774A">
        <w:rPr>
          <w:rFonts w:ascii="Garamond" w:hAnsi="Garamond"/>
          <w:sz w:val="24"/>
          <w:szCs w:val="24"/>
        </w:rPr>
        <w:t xml:space="preserve"> </w:t>
      </w:r>
      <w:r w:rsidR="00580117">
        <w:rPr>
          <w:rFonts w:ascii="Garamond" w:hAnsi="Garamond"/>
          <w:sz w:val="24"/>
          <w:szCs w:val="24"/>
        </w:rPr>
        <w:t xml:space="preserve">This </w:t>
      </w:r>
      <w:r w:rsidR="00D7774A">
        <w:rPr>
          <w:rFonts w:ascii="Garamond" w:hAnsi="Garamond"/>
          <w:sz w:val="24"/>
          <w:szCs w:val="24"/>
        </w:rPr>
        <w:t xml:space="preserve">can be treated using proper </w:t>
      </w:r>
      <w:r w:rsidR="00580117">
        <w:rPr>
          <w:rFonts w:ascii="Garamond" w:hAnsi="Garamond"/>
          <w:sz w:val="24"/>
          <w:szCs w:val="24"/>
        </w:rPr>
        <w:t>medications, which</w:t>
      </w:r>
      <w:r w:rsidR="003E6F16">
        <w:rPr>
          <w:rFonts w:ascii="Garamond" w:hAnsi="Garamond"/>
          <w:sz w:val="24"/>
          <w:szCs w:val="24"/>
        </w:rPr>
        <w:t xml:space="preserve"> help</w:t>
      </w:r>
      <w:r w:rsidR="008F08D0">
        <w:rPr>
          <w:rFonts w:ascii="Garamond" w:hAnsi="Garamond"/>
          <w:sz w:val="24"/>
          <w:szCs w:val="24"/>
        </w:rPr>
        <w:t xml:space="preserve"> improve the activity of </w:t>
      </w:r>
      <w:r w:rsidR="003E6F16">
        <w:rPr>
          <w:rFonts w:ascii="Garamond" w:hAnsi="Garamond"/>
          <w:sz w:val="24"/>
          <w:szCs w:val="24"/>
        </w:rPr>
        <w:t xml:space="preserve">the </w:t>
      </w:r>
      <w:del w:id="380" w:author="kando" w:date="2022-06-24T12:01:00Z">
        <w:r w:rsidR="003E6F16" w:rsidDel="002A0A12">
          <w:rPr>
            <w:rFonts w:ascii="Garamond" w:hAnsi="Garamond"/>
            <w:sz w:val="24"/>
            <w:szCs w:val="24"/>
          </w:rPr>
          <w:delText>peripheral nervous system</w:delText>
        </w:r>
      </w:del>
      <w:ins w:id="381" w:author="kando" w:date="2022-06-24T12:01:00Z">
        <w:r w:rsidR="002A0A12">
          <w:rPr>
            <w:rFonts w:ascii="Garamond" w:hAnsi="Garamond"/>
            <w:sz w:val="24"/>
            <w:szCs w:val="24"/>
          </w:rPr>
          <w:t xml:space="preserve"> PNS</w:t>
        </w:r>
      </w:ins>
      <w:r w:rsidR="003E6F16">
        <w:rPr>
          <w:rFonts w:ascii="Garamond" w:hAnsi="Garamond"/>
          <w:sz w:val="24"/>
          <w:szCs w:val="24"/>
        </w:rPr>
        <w:t>, both in the myelin sheath and the axon, and probably preve</w:t>
      </w:r>
      <w:r w:rsidR="0003350C">
        <w:rPr>
          <w:rFonts w:ascii="Garamond" w:hAnsi="Garamond"/>
          <w:sz w:val="24"/>
          <w:szCs w:val="24"/>
        </w:rPr>
        <w:t xml:space="preserve">nt the progress of such </w:t>
      </w:r>
      <w:r w:rsidR="0003350C" w:rsidRPr="00DE6A4D">
        <w:rPr>
          <w:rFonts w:ascii="Garamond" w:hAnsi="Garamond"/>
          <w:sz w:val="24"/>
          <w:szCs w:val="24"/>
        </w:rPr>
        <w:t>lesion</w:t>
      </w:r>
      <w:r w:rsidR="0068069C">
        <w:rPr>
          <w:rFonts w:ascii="Garamond" w:hAnsi="Garamond"/>
          <w:sz w:val="24"/>
          <w:szCs w:val="24"/>
        </w:rPr>
        <w:t>s (22</w:t>
      </w:r>
      <w:r w:rsidR="0003350C" w:rsidRPr="009923AA">
        <w:rPr>
          <w:rFonts w:ascii="Garamond" w:hAnsi="Garamond"/>
          <w:sz w:val="24"/>
          <w:szCs w:val="24"/>
        </w:rPr>
        <w:t>).</w:t>
      </w:r>
    </w:p>
    <w:p w14:paraId="1B7C5F1F" w14:textId="77777777" w:rsidR="00DE7979" w:rsidRDefault="00DE7979" w:rsidP="003E6F16">
      <w:pPr>
        <w:contextualSpacing/>
        <w:rPr>
          <w:rFonts w:ascii="Garamond" w:hAnsi="Garamond"/>
          <w:b/>
          <w:bCs/>
          <w:sz w:val="24"/>
          <w:szCs w:val="24"/>
        </w:rPr>
      </w:pPr>
    </w:p>
    <w:p w14:paraId="4E88AE37" w14:textId="7F545E62" w:rsidR="006062B2" w:rsidRDefault="006062B2" w:rsidP="0003350C">
      <w:pPr>
        <w:contextualSpacing/>
        <w:rPr>
          <w:rFonts w:ascii="Garamond" w:hAnsi="Garamond"/>
          <w:sz w:val="24"/>
          <w:szCs w:val="24"/>
        </w:rPr>
      </w:pPr>
      <w:r w:rsidRPr="00DE7979">
        <w:rPr>
          <w:rFonts w:ascii="Garamond" w:hAnsi="Garamond"/>
          <w:b/>
          <w:bCs/>
          <w:sz w:val="24"/>
          <w:szCs w:val="24"/>
        </w:rPr>
        <w:t>Conclusion</w:t>
      </w:r>
      <w:r w:rsidR="0003350C">
        <w:rPr>
          <w:rFonts w:ascii="Garamond" w:hAnsi="Garamond"/>
          <w:b/>
          <w:bCs/>
          <w:sz w:val="24"/>
          <w:szCs w:val="24"/>
        </w:rPr>
        <w:t xml:space="preserve">: </w:t>
      </w:r>
      <w:r w:rsidR="00653DF3" w:rsidRPr="00DE6A4D">
        <w:rPr>
          <w:rFonts w:ascii="Garamond" w:hAnsi="Garamond"/>
          <w:sz w:val="24"/>
          <w:szCs w:val="24"/>
        </w:rPr>
        <w:t>The composit</w:t>
      </w:r>
      <w:r w:rsidR="00E52DED" w:rsidRPr="00DE6A4D">
        <w:rPr>
          <w:rFonts w:ascii="Garamond" w:hAnsi="Garamond"/>
          <w:sz w:val="24"/>
          <w:szCs w:val="24"/>
        </w:rPr>
        <w:t>ions of date extract accelerate</w:t>
      </w:r>
      <w:r w:rsidR="00653DF3" w:rsidRPr="00DE6A4D">
        <w:rPr>
          <w:rFonts w:ascii="Garamond" w:hAnsi="Garamond"/>
          <w:sz w:val="24"/>
          <w:szCs w:val="24"/>
        </w:rPr>
        <w:t xml:space="preserve"> </w:t>
      </w:r>
      <w:r w:rsidR="0048752B" w:rsidRPr="00DE6A4D">
        <w:rPr>
          <w:rFonts w:ascii="Garamond" w:hAnsi="Garamond"/>
          <w:sz w:val="24"/>
          <w:szCs w:val="24"/>
        </w:rPr>
        <w:t>electrical signal transmission</w:t>
      </w:r>
      <w:r w:rsidR="0003350C" w:rsidRPr="00DE6A4D">
        <w:rPr>
          <w:rFonts w:ascii="Garamond" w:hAnsi="Garamond"/>
          <w:sz w:val="24"/>
          <w:szCs w:val="24"/>
        </w:rPr>
        <w:t>.</w:t>
      </w:r>
      <w:r w:rsidR="0003350C">
        <w:rPr>
          <w:rFonts w:ascii="Garamond" w:hAnsi="Garamond"/>
          <w:sz w:val="24"/>
          <w:szCs w:val="24"/>
        </w:rPr>
        <w:t xml:space="preserve">  </w:t>
      </w:r>
    </w:p>
    <w:p w14:paraId="6C9053E3" w14:textId="77777777" w:rsidR="00974CF3" w:rsidRDefault="00974CF3" w:rsidP="00C71B2B">
      <w:pPr>
        <w:contextualSpacing/>
        <w:rPr>
          <w:rFonts w:ascii="Garamond" w:hAnsi="Garamond"/>
          <w:sz w:val="24"/>
          <w:szCs w:val="24"/>
        </w:rPr>
      </w:pPr>
    </w:p>
    <w:p w14:paraId="77EF187C" w14:textId="5BCE06B9" w:rsidR="00974CF3" w:rsidRPr="00444199" w:rsidRDefault="00974CF3" w:rsidP="00C71B2B">
      <w:pPr>
        <w:contextualSpacing/>
        <w:rPr>
          <w:rFonts w:ascii="Garamond" w:hAnsi="Garamond"/>
          <w:b/>
          <w:bCs/>
          <w:sz w:val="24"/>
          <w:szCs w:val="24"/>
        </w:rPr>
      </w:pPr>
      <w:r w:rsidRPr="00444199">
        <w:rPr>
          <w:rFonts w:ascii="Garamond" w:hAnsi="Garamond"/>
          <w:b/>
          <w:bCs/>
          <w:sz w:val="24"/>
          <w:szCs w:val="24"/>
        </w:rPr>
        <w:t>Acknowledgements</w:t>
      </w:r>
    </w:p>
    <w:p w14:paraId="2A8B31FA" w14:textId="39CB9C9D" w:rsidR="00974CF3" w:rsidRDefault="00444199" w:rsidP="002F2EBF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present project is approved by </w:t>
      </w:r>
      <w:r w:rsidR="002F2EBF">
        <w:rPr>
          <w:rFonts w:ascii="Garamond" w:hAnsi="Garamond"/>
          <w:sz w:val="24"/>
          <w:szCs w:val="24"/>
        </w:rPr>
        <w:t xml:space="preserve">Neurology Research Center </w:t>
      </w:r>
      <w:del w:id="382" w:author="kando" w:date="2022-06-24T12:05:00Z">
        <w:r w:rsidR="002F2EBF" w:rsidDel="00724DBF">
          <w:rPr>
            <w:rFonts w:ascii="Garamond" w:hAnsi="Garamond"/>
            <w:sz w:val="24"/>
            <w:szCs w:val="24"/>
          </w:rPr>
          <w:delText xml:space="preserve">– </w:delText>
        </w:r>
      </w:del>
      <w:ins w:id="383" w:author="kando" w:date="2022-06-24T12:05:00Z">
        <w:r w:rsidR="00724DBF">
          <w:rPr>
            <w:rFonts w:ascii="Garamond" w:hAnsi="Garamond"/>
            <w:sz w:val="24"/>
            <w:szCs w:val="24"/>
          </w:rPr>
          <w:t xml:space="preserve">, </w:t>
        </w:r>
      </w:ins>
      <w:r w:rsidR="002F2EBF">
        <w:rPr>
          <w:rFonts w:ascii="Garamond" w:hAnsi="Garamond"/>
          <w:sz w:val="24"/>
          <w:szCs w:val="24"/>
        </w:rPr>
        <w:t xml:space="preserve">Kerman University of medical sciences. </w:t>
      </w:r>
    </w:p>
    <w:p w14:paraId="39091112" w14:textId="77777777" w:rsidR="00D06801" w:rsidRDefault="001679D2" w:rsidP="008A168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</w:t>
      </w:r>
      <w:r w:rsidR="00D06801">
        <w:rPr>
          <w:rFonts w:ascii="Garamond" w:hAnsi="Garamond"/>
          <w:sz w:val="24"/>
          <w:szCs w:val="24"/>
        </w:rPr>
        <w:t xml:space="preserve"> would like to extend </w:t>
      </w:r>
      <w:r w:rsidR="00C20125">
        <w:rPr>
          <w:rFonts w:ascii="Garamond" w:hAnsi="Garamond"/>
          <w:sz w:val="24"/>
          <w:szCs w:val="24"/>
        </w:rPr>
        <w:t>my</w:t>
      </w:r>
      <w:r w:rsidR="00D06801">
        <w:rPr>
          <w:rFonts w:ascii="Garamond" w:hAnsi="Garamond"/>
          <w:sz w:val="24"/>
          <w:szCs w:val="24"/>
        </w:rPr>
        <w:t xml:space="preserve"> appreciation to those who assisted </w:t>
      </w:r>
      <w:r w:rsidR="008A168E">
        <w:rPr>
          <w:rFonts w:ascii="Garamond" w:hAnsi="Garamond"/>
          <w:sz w:val="24"/>
          <w:szCs w:val="24"/>
        </w:rPr>
        <w:t>us</w:t>
      </w:r>
      <w:r w:rsidR="00D06801">
        <w:rPr>
          <w:rFonts w:ascii="Garamond" w:hAnsi="Garamond"/>
          <w:sz w:val="24"/>
          <w:szCs w:val="24"/>
        </w:rPr>
        <w:t xml:space="preserve"> in all the stages of the project, namely, Dr. Mohammad </w:t>
      </w:r>
      <w:proofErr w:type="spellStart"/>
      <w:r w:rsidR="00D06801">
        <w:rPr>
          <w:rFonts w:ascii="Garamond" w:hAnsi="Garamond"/>
          <w:sz w:val="24"/>
          <w:szCs w:val="24"/>
        </w:rPr>
        <w:t>Sheybani</w:t>
      </w:r>
      <w:proofErr w:type="spellEnd"/>
      <w:r w:rsidR="00D06801">
        <w:rPr>
          <w:rFonts w:ascii="Garamond" w:hAnsi="Garamond"/>
          <w:sz w:val="24"/>
          <w:szCs w:val="24"/>
        </w:rPr>
        <w:t xml:space="preserve">, Mr. </w:t>
      </w:r>
      <w:proofErr w:type="spellStart"/>
      <w:r w:rsidR="00D06801">
        <w:rPr>
          <w:rFonts w:ascii="Garamond" w:hAnsi="Garamond"/>
          <w:sz w:val="24"/>
          <w:szCs w:val="24"/>
        </w:rPr>
        <w:t>Sheikhshoaei</w:t>
      </w:r>
      <w:proofErr w:type="spellEnd"/>
      <w:r w:rsidR="00D06801">
        <w:rPr>
          <w:rFonts w:ascii="Garamond" w:hAnsi="Garamond"/>
          <w:sz w:val="24"/>
          <w:szCs w:val="24"/>
        </w:rPr>
        <w:t>, Ms. Jam, and all the kind staff of Kerman Neuroscience Research Center.</w:t>
      </w:r>
    </w:p>
    <w:p w14:paraId="2BE0C3CB" w14:textId="77777777" w:rsidR="00D06801" w:rsidRDefault="008A168E" w:rsidP="002F2EBF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68C41DEF" w14:textId="77777777" w:rsidR="00672007" w:rsidRDefault="00672007" w:rsidP="00444199">
      <w:pPr>
        <w:contextualSpacing/>
        <w:rPr>
          <w:rFonts w:ascii="Garamond" w:hAnsi="Garamond"/>
          <w:sz w:val="24"/>
          <w:szCs w:val="24"/>
          <w:rtl/>
        </w:rPr>
      </w:pPr>
    </w:p>
    <w:p w14:paraId="46BD35D6" w14:textId="77777777" w:rsidR="00832F17" w:rsidRPr="008A168E" w:rsidRDefault="008A168E" w:rsidP="00444199">
      <w:pPr>
        <w:contextualSpacing/>
        <w:rPr>
          <w:rFonts w:ascii="Garamond" w:hAnsi="Garamond"/>
          <w:b/>
          <w:bCs/>
          <w:sz w:val="24"/>
          <w:szCs w:val="24"/>
          <w:rtl/>
        </w:rPr>
      </w:pPr>
      <w:r w:rsidRPr="008A168E">
        <w:rPr>
          <w:rFonts w:ascii="Garamond" w:hAnsi="Garamond"/>
          <w:b/>
          <w:bCs/>
          <w:sz w:val="24"/>
          <w:szCs w:val="24"/>
        </w:rPr>
        <w:t xml:space="preserve">References: </w:t>
      </w:r>
    </w:p>
    <w:p w14:paraId="63C72EAD" w14:textId="77777777" w:rsidR="00832F17" w:rsidRPr="0014673B" w:rsidRDefault="00832F17" w:rsidP="0014673B">
      <w:r w:rsidRPr="0014673B">
        <w:rPr>
          <w:rStyle w:val="label97"/>
          <w:rFonts w:asciiTheme="minorHAnsi" w:hAnsiTheme="minorHAnsi"/>
          <w:sz w:val="22"/>
          <w:szCs w:val="22"/>
          <w:lang w:val="en"/>
          <w:specVanish w:val="0"/>
        </w:rPr>
        <w:t>1</w:t>
      </w:r>
      <w:r w:rsidRPr="0014673B">
        <w:rPr>
          <w:rStyle w:val="label97"/>
          <w:rFonts w:asciiTheme="minorHAnsi" w:hAnsiTheme="minorHAnsi"/>
          <w:b/>
          <w:bCs/>
          <w:sz w:val="22"/>
          <w:szCs w:val="22"/>
          <w:lang w:val="en"/>
          <w:specVanish w:val="0"/>
        </w:rPr>
        <w:t xml:space="preserve">. </w:t>
      </w:r>
      <w:r w:rsidRPr="0014673B">
        <w:t xml:space="preserve">Martyn CN, Hughes RA. Epidemiology of peripheral neuropathy. </w:t>
      </w:r>
      <w:r w:rsidRPr="0014673B">
        <w:rPr>
          <w:i/>
          <w:iCs/>
        </w:rPr>
        <w:t xml:space="preserve">J Neurol </w:t>
      </w:r>
      <w:proofErr w:type="spellStart"/>
      <w:r w:rsidRPr="0014673B">
        <w:rPr>
          <w:i/>
          <w:iCs/>
        </w:rPr>
        <w:t>Neurosurg</w:t>
      </w:r>
      <w:proofErr w:type="spellEnd"/>
      <w:r w:rsidRPr="0014673B">
        <w:rPr>
          <w:i/>
          <w:iCs/>
        </w:rPr>
        <w:t xml:space="preserve"> Psychiatry</w:t>
      </w:r>
      <w:r w:rsidRPr="0014673B">
        <w:t>. 1997;62(4):310–318.</w:t>
      </w:r>
      <w:r w:rsidRPr="0014673B">
        <w:rPr>
          <w:rStyle w:val="nehide"/>
          <w:rFonts w:cs="Arial"/>
          <w:b/>
          <w:bCs/>
          <w:vanish/>
          <w:lang w:val="en"/>
        </w:rPr>
        <w:t>...</w:t>
      </w:r>
    </w:p>
    <w:p w14:paraId="6B569E2D" w14:textId="77777777" w:rsidR="00832F17" w:rsidRPr="0014673B" w:rsidRDefault="00832F17" w:rsidP="0014673B">
      <w:r w:rsidRPr="0014673B">
        <w:rPr>
          <w:rStyle w:val="label97"/>
          <w:rFonts w:asciiTheme="minorHAnsi" w:hAnsiTheme="minorHAnsi"/>
          <w:sz w:val="22"/>
          <w:szCs w:val="22"/>
          <w:lang w:val="en"/>
          <w:specVanish w:val="0"/>
        </w:rPr>
        <w:t>2</w:t>
      </w:r>
      <w:r w:rsidRPr="0014673B">
        <w:rPr>
          <w:rStyle w:val="label97"/>
          <w:rFonts w:asciiTheme="minorHAnsi" w:hAnsiTheme="minorHAnsi"/>
          <w:b/>
          <w:bCs/>
          <w:sz w:val="22"/>
          <w:szCs w:val="22"/>
          <w:lang w:val="en"/>
          <w:specVanish w:val="0"/>
        </w:rPr>
        <w:t xml:space="preserve">. </w:t>
      </w:r>
      <w:r w:rsidRPr="0014673B">
        <w:t xml:space="preserve">Hughes RA. Peripheral neuropathy. </w:t>
      </w:r>
      <w:r w:rsidRPr="0014673B">
        <w:rPr>
          <w:i/>
          <w:iCs/>
        </w:rPr>
        <w:t>BMJ</w:t>
      </w:r>
      <w:r w:rsidRPr="0014673B">
        <w:t>. 2002;324(7335):466–469.</w:t>
      </w:r>
    </w:p>
    <w:p w14:paraId="74FF23CC" w14:textId="77777777" w:rsidR="00832F17" w:rsidRPr="0014673B" w:rsidRDefault="00832F17" w:rsidP="0014673B">
      <w:r w:rsidRPr="0014673B">
        <w:t>3. HEND AZHARY, MD; MUHAMMAD U. FAROOQ, MD; MINAL BHANUSHALI, MD; ARSHAD MAJID, MD; and MOUNZER Y. KASSAB, MD</w:t>
      </w:r>
      <w:r w:rsidRPr="0014673B">
        <w:rPr>
          <w:kern w:val="36"/>
        </w:rPr>
        <w:t xml:space="preserve"> Peripheral Neuropathy: Differential Diagnosis and Management </w:t>
      </w:r>
      <w:r w:rsidRPr="0014673B">
        <w:rPr>
          <w:i/>
          <w:iCs/>
        </w:rPr>
        <w:t>Am Fam Physician.</w:t>
      </w:r>
      <w:r w:rsidRPr="0014673B">
        <w:t> 2010 Apr 1;81(7):887-892.</w:t>
      </w:r>
    </w:p>
    <w:p w14:paraId="7B0D4842" w14:textId="77777777" w:rsidR="00832F17" w:rsidRPr="0014673B" w:rsidRDefault="00832F17" w:rsidP="0014673B">
      <w:pPr>
        <w:rPr>
          <w:rtl/>
          <w:lang w:bidi="fa-IR"/>
        </w:rPr>
      </w:pPr>
      <w:bookmarkStart w:id="384" w:name="6"/>
      <w:bookmarkStart w:id="385" w:name="_Toc388254752"/>
      <w:bookmarkEnd w:id="384"/>
      <w:r w:rsidRPr="0014673B">
        <w:rPr>
          <w:lang w:bidi="fa-IR"/>
        </w:rPr>
        <w:t>4.</w:t>
      </w:r>
      <w:r w:rsidRPr="0014673B">
        <w:t xml:space="preserve"> </w:t>
      </w:r>
      <w:r w:rsidRPr="0014673B">
        <w:rPr>
          <w:lang w:bidi="fa-IR"/>
        </w:rPr>
        <w:t xml:space="preserve">Allan H. </w:t>
      </w:r>
      <w:proofErr w:type="spellStart"/>
      <w:r w:rsidRPr="0014673B">
        <w:rPr>
          <w:lang w:bidi="fa-IR"/>
        </w:rPr>
        <w:t>Ropper</w:t>
      </w:r>
      <w:proofErr w:type="spellEnd"/>
      <w:r w:rsidRPr="0014673B">
        <w:rPr>
          <w:lang w:bidi="fa-IR"/>
        </w:rPr>
        <w:t>, Martin A. Samuels. Adams and Victor’s principles of neurology – 9</w:t>
      </w:r>
      <w:r w:rsidRPr="0014673B">
        <w:rPr>
          <w:vertAlign w:val="superscript"/>
          <w:lang w:bidi="fa-IR"/>
        </w:rPr>
        <w:t>th</w:t>
      </w:r>
      <w:r w:rsidRPr="0014673B">
        <w:rPr>
          <w:lang w:bidi="fa-IR"/>
        </w:rPr>
        <w:t xml:space="preserve"> ed. McGraw-Hill   Companies, Inc. </w:t>
      </w:r>
      <w:proofErr w:type="gramStart"/>
      <w:r w:rsidRPr="0014673B">
        <w:rPr>
          <w:lang w:bidi="fa-IR"/>
        </w:rPr>
        <w:t>2009  Pp</w:t>
      </w:r>
      <w:proofErr w:type="gramEnd"/>
      <w:r w:rsidRPr="0014673B">
        <w:rPr>
          <w:lang w:bidi="fa-IR"/>
        </w:rPr>
        <w:t>124</w:t>
      </w:r>
    </w:p>
    <w:p w14:paraId="479A159F" w14:textId="1B1C6976" w:rsidR="00832F17" w:rsidRPr="0014673B" w:rsidRDefault="00832F17" w:rsidP="0014673B">
      <w:pPr>
        <w:rPr>
          <w:lang w:bidi="fa-IR"/>
        </w:rPr>
      </w:pPr>
      <w:r w:rsidRPr="0014673B">
        <w:rPr>
          <w:lang w:bidi="fa-IR"/>
        </w:rPr>
        <w:t xml:space="preserve">5.  </w:t>
      </w:r>
      <w:proofErr w:type="spellStart"/>
      <w:r w:rsidRPr="0014673B">
        <w:rPr>
          <w:lang w:bidi="fa-IR"/>
        </w:rPr>
        <w:t>Kanarek</w:t>
      </w:r>
      <w:proofErr w:type="spellEnd"/>
      <w:r w:rsidRPr="0014673B">
        <w:rPr>
          <w:lang w:bidi="fa-IR"/>
        </w:rPr>
        <w:t xml:space="preserve"> RB, </w:t>
      </w:r>
      <w:proofErr w:type="spellStart"/>
      <w:r w:rsidRPr="0014673B">
        <w:rPr>
          <w:lang w:bidi="fa-IR"/>
        </w:rPr>
        <w:t>Mandillo</w:t>
      </w:r>
      <w:proofErr w:type="spellEnd"/>
      <w:r w:rsidRPr="0014673B">
        <w:rPr>
          <w:lang w:bidi="fa-IR"/>
        </w:rPr>
        <w:t xml:space="preserve"> S, </w:t>
      </w:r>
      <w:proofErr w:type="spellStart"/>
      <w:r w:rsidRPr="0014673B">
        <w:rPr>
          <w:lang w:bidi="fa-IR"/>
        </w:rPr>
        <w:t>Wiatr</w:t>
      </w:r>
      <w:proofErr w:type="spellEnd"/>
      <w:r w:rsidRPr="0014673B">
        <w:rPr>
          <w:lang w:bidi="fa-IR"/>
        </w:rPr>
        <w:t xml:space="preserve"> </w:t>
      </w:r>
      <w:proofErr w:type="gramStart"/>
      <w:r w:rsidRPr="0014673B">
        <w:rPr>
          <w:lang w:bidi="fa-IR"/>
        </w:rPr>
        <w:t>C,  Chronic</w:t>
      </w:r>
      <w:proofErr w:type="gramEnd"/>
      <w:r w:rsidRPr="0014673B">
        <w:rPr>
          <w:lang w:bidi="fa-IR"/>
        </w:rPr>
        <w:t xml:space="preserve"> sucrose intake augments antinociception induced by injec</w:t>
      </w:r>
      <w:ins w:id="386" w:author="kando" w:date="2022-06-24T12:06:00Z">
        <w:r w:rsidR="008E0AE2">
          <w:rPr>
            <w:lang w:bidi="fa-IR"/>
          </w:rPr>
          <w:t>ting</w:t>
        </w:r>
      </w:ins>
      <w:r w:rsidRPr="0014673B">
        <w:t xml:space="preserve"> of mu but not kappa opioid receptor </w:t>
      </w:r>
      <w:r w:rsidRPr="0014673B">
        <w:rPr>
          <w:vanish/>
        </w:rPr>
        <w:br/>
      </w:r>
      <w:r w:rsidRPr="0014673B">
        <w:t>agonists into the</w:t>
      </w:r>
      <w:r w:rsidRPr="0014673B">
        <w:rPr>
          <w:lang w:bidi="fa-IR"/>
        </w:rPr>
        <w:t xml:space="preserve"> periaqueductal gray matter in male and female rat Brain Res 2001;920(1-2): 97-105</w:t>
      </w:r>
    </w:p>
    <w:p w14:paraId="7D3C4229" w14:textId="6E095FC5" w:rsidR="00832F17" w:rsidRPr="0014673B" w:rsidRDefault="00832F17" w:rsidP="0014673B">
      <w:pPr>
        <w:rPr>
          <w:rtl/>
          <w:lang w:bidi="fa-IR"/>
        </w:rPr>
      </w:pPr>
      <w:r w:rsidRPr="0014673B">
        <w:rPr>
          <w:lang w:bidi="fa-IR"/>
        </w:rPr>
        <w:t>6. Tandon M, Srivastava RK, Nagpal RK, Khosla P, Singh J, Differential modulation of nociceptive responses to mu and kappa op</w:t>
      </w:r>
      <w:ins w:id="387" w:author="kando" w:date="2022-06-24T12:06:00Z">
        <w:r w:rsidR="008E0AE2">
          <w:rPr>
            <w:lang w:bidi="fa-IR"/>
          </w:rPr>
          <w:t>i</w:t>
        </w:r>
      </w:ins>
      <w:r w:rsidRPr="0014673B">
        <w:rPr>
          <w:lang w:bidi="fa-IR"/>
        </w:rPr>
        <w:t xml:space="preserve">oid receptor directed drugs by blood glucose in experimentally induced </w:t>
      </w:r>
      <w:del w:id="388" w:author="kando" w:date="2022-06-24T12:07:00Z">
        <w:r w:rsidRPr="0014673B" w:rsidDel="008E0AE2">
          <w:rPr>
            <w:lang w:bidi="fa-IR"/>
          </w:rPr>
          <w:delText xml:space="preserve">diabetes </w:delText>
        </w:r>
      </w:del>
      <w:ins w:id="389" w:author="kando" w:date="2022-06-24T12:07:00Z">
        <w:r w:rsidR="008E0AE2" w:rsidRPr="0014673B">
          <w:rPr>
            <w:lang w:bidi="fa-IR"/>
          </w:rPr>
          <w:t>diabet</w:t>
        </w:r>
        <w:r w:rsidR="008E0AE2">
          <w:rPr>
            <w:lang w:bidi="fa-IR"/>
          </w:rPr>
          <w:t>ic</w:t>
        </w:r>
        <w:r w:rsidR="008E0AE2" w:rsidRPr="0014673B">
          <w:rPr>
            <w:lang w:bidi="fa-IR"/>
          </w:rPr>
          <w:t xml:space="preserve"> </w:t>
        </w:r>
      </w:ins>
      <w:r w:rsidRPr="0014673B">
        <w:rPr>
          <w:lang w:bidi="fa-IR"/>
        </w:rPr>
        <w:t>rats. Indian J Exp Biol 2000; 38(3): 242-8</w:t>
      </w:r>
    </w:p>
    <w:p w14:paraId="0BC31117" w14:textId="77777777" w:rsidR="00832F17" w:rsidRPr="0014673B" w:rsidRDefault="00832F17" w:rsidP="0014673B">
      <w:r w:rsidRPr="0014673B">
        <w:t xml:space="preserve">7.  </w:t>
      </w:r>
      <w:hyperlink r:id="rId8" w:history="1">
        <w:r w:rsidRPr="0014673B">
          <w:rPr>
            <w:u w:val="single"/>
          </w:rPr>
          <w:t>M. Chandrasekaran</w:t>
        </w:r>
      </w:hyperlink>
      <w:r w:rsidRPr="0014673B">
        <w:rPr>
          <w:rFonts w:ascii="Calibri" w:hAnsi="Calibri" w:cs="Calibri"/>
          <w:vertAlign w:val="superscript"/>
        </w:rPr>
        <w:t>⁎</w:t>
      </w:r>
      <w:r w:rsidRPr="0014673B">
        <w:t xml:space="preserve"> and </w:t>
      </w:r>
      <w:hyperlink r:id="rId9" w:history="1">
        <w:r w:rsidRPr="0014673B">
          <w:rPr>
            <w:u w:val="single"/>
          </w:rPr>
          <w:t xml:space="preserve">Ali H. </w:t>
        </w:r>
        <w:proofErr w:type="spellStart"/>
        <w:r w:rsidRPr="0014673B">
          <w:rPr>
            <w:u w:val="single"/>
          </w:rPr>
          <w:t>Bahkali</w:t>
        </w:r>
        <w:proofErr w:type="spellEnd"/>
      </w:hyperlink>
      <w:r w:rsidRPr="0014673B">
        <w:t xml:space="preserve"> </w:t>
      </w:r>
      <w:r w:rsidRPr="0014673B">
        <w:rPr>
          <w:kern w:val="36"/>
        </w:rPr>
        <w:t>Valorization of date palm (</w:t>
      </w:r>
      <w:r w:rsidRPr="0014673B">
        <w:rPr>
          <w:i/>
          <w:iCs/>
          <w:kern w:val="36"/>
        </w:rPr>
        <w:t xml:space="preserve">Phoenix </w:t>
      </w:r>
      <w:proofErr w:type="spellStart"/>
      <w:r w:rsidRPr="0014673B">
        <w:rPr>
          <w:i/>
          <w:iCs/>
          <w:kern w:val="36"/>
        </w:rPr>
        <w:t>dactylifera</w:t>
      </w:r>
      <w:proofErr w:type="spellEnd"/>
      <w:r w:rsidRPr="0014673B">
        <w:rPr>
          <w:kern w:val="36"/>
        </w:rPr>
        <w:t xml:space="preserve">) fruit processing by-products and wastes using bioprocess technology – Review </w:t>
      </w:r>
      <w:r w:rsidRPr="0014673B">
        <w:t xml:space="preserve"> Saudi J Biol Sci. 2013 </w:t>
      </w:r>
    </w:p>
    <w:p w14:paraId="55734BF0" w14:textId="78CE16D9" w:rsidR="00832F17" w:rsidRPr="0014673B" w:rsidRDefault="00832F17" w:rsidP="0014673B">
      <w:r w:rsidRPr="0014673B">
        <w:t>8. COOK, J.A., FURR, J.R. (1952) Sugars in the fruit of soft, semi-dry</w:t>
      </w:r>
      <w:ins w:id="390" w:author="kando" w:date="2022-06-24T12:07:00Z">
        <w:r w:rsidR="008E0AE2">
          <w:t>,</w:t>
        </w:r>
      </w:ins>
      <w:r w:rsidRPr="0014673B">
        <w:t xml:space="preserve"> and dry commercial date varieties. </w:t>
      </w:r>
      <w:r w:rsidRPr="0014673B">
        <w:rPr>
          <w:i/>
          <w:iCs/>
        </w:rPr>
        <w:t>Date Growers' Institute, Vol. 29.</w:t>
      </w:r>
    </w:p>
    <w:p w14:paraId="433512F3" w14:textId="77777777" w:rsidR="00832F17" w:rsidRPr="0014673B" w:rsidRDefault="00832F17" w:rsidP="0014673B">
      <w:pPr>
        <w:rPr>
          <w:lang w:bidi="fa-IR"/>
        </w:rPr>
      </w:pPr>
      <w:r w:rsidRPr="0014673B">
        <w:rPr>
          <w:lang w:bidi="fa-IR"/>
        </w:rPr>
        <w:t>9.</w:t>
      </w:r>
      <w:r w:rsidRPr="0014673B">
        <w:t xml:space="preserve"> </w:t>
      </w:r>
      <w:r w:rsidRPr="0014673B">
        <w:rPr>
          <w:lang w:bidi="fa-IR"/>
        </w:rPr>
        <w:t>Chevalier A, The encyclopedia of medicinal plants. 1st ed New York DK Adult Co 1996 p 171</w:t>
      </w:r>
    </w:p>
    <w:p w14:paraId="6624C92B" w14:textId="154F7866" w:rsidR="00832F17" w:rsidRPr="0014673B" w:rsidRDefault="00832F17" w:rsidP="0014673B">
      <w:pPr>
        <w:rPr>
          <w:lang w:bidi="fa-IR"/>
        </w:rPr>
      </w:pPr>
      <w:r w:rsidRPr="0014673B">
        <w:rPr>
          <w:lang w:bidi="fa-IR"/>
        </w:rPr>
        <w:t>10.</w:t>
      </w:r>
      <w:r w:rsidRPr="0014673B">
        <w:t xml:space="preserve"> </w:t>
      </w:r>
      <w:r w:rsidRPr="0014673B">
        <w:rPr>
          <w:lang w:bidi="fa-IR"/>
        </w:rPr>
        <w:t xml:space="preserve">Hammad M, </w:t>
      </w:r>
      <w:proofErr w:type="spellStart"/>
      <w:r w:rsidRPr="0014673B">
        <w:rPr>
          <w:lang w:bidi="fa-IR"/>
        </w:rPr>
        <w:t>Sallal</w:t>
      </w:r>
      <w:proofErr w:type="spellEnd"/>
      <w:r w:rsidRPr="0014673B">
        <w:rPr>
          <w:lang w:bidi="fa-IR"/>
        </w:rPr>
        <w:t xml:space="preserve"> AK, Effects of date extract on growth and hemoly</w:t>
      </w:r>
      <w:del w:id="391" w:author="kando" w:date="2022-06-24T12:07:00Z">
        <w:r w:rsidRPr="0014673B" w:rsidDel="008E0AE2">
          <w:rPr>
            <w:lang w:bidi="fa-IR"/>
          </w:rPr>
          <w:delText>li</w:delText>
        </w:r>
      </w:del>
      <w:r w:rsidRPr="0014673B">
        <w:rPr>
          <w:lang w:bidi="fa-IR"/>
        </w:rPr>
        <w:t>tic of streptococcus pyogen</w:t>
      </w:r>
      <w:ins w:id="392" w:author="kando" w:date="2022-06-24T12:07:00Z">
        <w:r w:rsidR="008E0AE2">
          <w:rPr>
            <w:lang w:bidi="fa-IR"/>
          </w:rPr>
          <w:t>ic</w:t>
        </w:r>
      </w:ins>
      <w:r w:rsidRPr="0014673B">
        <w:rPr>
          <w:lang w:bidi="fa-IR"/>
        </w:rPr>
        <w:t>. New Microbial 2002; 25(4): 495-7</w:t>
      </w:r>
    </w:p>
    <w:p w14:paraId="2C466F1B" w14:textId="77777777" w:rsidR="00832F17" w:rsidRPr="0014673B" w:rsidRDefault="00832F17" w:rsidP="0014673B">
      <w:pPr>
        <w:rPr>
          <w:lang w:bidi="fa-IR"/>
        </w:rPr>
      </w:pPr>
      <w:r w:rsidRPr="0014673B">
        <w:rPr>
          <w:lang w:bidi="fa-IR"/>
        </w:rPr>
        <w:lastRenderedPageBreak/>
        <w:t>11.</w:t>
      </w:r>
      <w:r w:rsidRPr="0014673B">
        <w:t xml:space="preserve"> </w:t>
      </w:r>
      <w:proofErr w:type="spellStart"/>
      <w:r w:rsidRPr="0014673B">
        <w:rPr>
          <w:lang w:bidi="fa-IR"/>
        </w:rPr>
        <w:t>Saafi</w:t>
      </w:r>
      <w:proofErr w:type="spellEnd"/>
      <w:r w:rsidRPr="0014673B">
        <w:rPr>
          <w:lang w:bidi="fa-IR"/>
        </w:rPr>
        <w:t xml:space="preserve"> EB, </w:t>
      </w:r>
      <w:proofErr w:type="spellStart"/>
      <w:r w:rsidRPr="0014673B">
        <w:rPr>
          <w:lang w:bidi="fa-IR"/>
        </w:rPr>
        <w:t>Louedi</w:t>
      </w:r>
      <w:proofErr w:type="spellEnd"/>
      <w:r w:rsidRPr="0014673B">
        <w:rPr>
          <w:lang w:bidi="fa-IR"/>
        </w:rPr>
        <w:t xml:space="preserve"> M, </w:t>
      </w:r>
      <w:proofErr w:type="spellStart"/>
      <w:r w:rsidRPr="0014673B">
        <w:rPr>
          <w:lang w:bidi="fa-IR"/>
        </w:rPr>
        <w:t>Elfeki</w:t>
      </w:r>
      <w:proofErr w:type="spellEnd"/>
      <w:r w:rsidRPr="0014673B">
        <w:rPr>
          <w:lang w:bidi="fa-IR"/>
        </w:rPr>
        <w:t xml:space="preserve"> A, </w:t>
      </w:r>
      <w:proofErr w:type="spellStart"/>
      <w:r w:rsidRPr="0014673B">
        <w:rPr>
          <w:lang w:bidi="fa-IR"/>
        </w:rPr>
        <w:t>Zakhama</w:t>
      </w:r>
      <w:proofErr w:type="spellEnd"/>
      <w:r w:rsidRPr="0014673B">
        <w:rPr>
          <w:lang w:bidi="fa-IR"/>
        </w:rPr>
        <w:t xml:space="preserve"> A, Najjar MF, </w:t>
      </w:r>
      <w:proofErr w:type="spellStart"/>
      <w:r w:rsidRPr="0014673B">
        <w:rPr>
          <w:lang w:bidi="fa-IR"/>
        </w:rPr>
        <w:t>Hammami</w:t>
      </w:r>
      <w:proofErr w:type="spellEnd"/>
      <w:r w:rsidRPr="0014673B">
        <w:rPr>
          <w:lang w:bidi="fa-IR"/>
        </w:rPr>
        <w:t xml:space="preserve"> M, </w:t>
      </w:r>
      <w:proofErr w:type="spellStart"/>
      <w:r w:rsidRPr="0014673B">
        <w:rPr>
          <w:lang w:bidi="fa-IR"/>
        </w:rPr>
        <w:t>Achour</w:t>
      </w:r>
      <w:proofErr w:type="spellEnd"/>
      <w:r w:rsidRPr="0014673B">
        <w:rPr>
          <w:lang w:bidi="fa-IR"/>
        </w:rPr>
        <w:t xml:space="preserve"> L. Protective effect of date palm fruit extract (Phoenix </w:t>
      </w:r>
      <w:proofErr w:type="spellStart"/>
      <w:r w:rsidRPr="0014673B">
        <w:rPr>
          <w:lang w:bidi="fa-IR"/>
        </w:rPr>
        <w:t>dactylifera</w:t>
      </w:r>
      <w:proofErr w:type="spellEnd"/>
      <w:r w:rsidRPr="0014673B">
        <w:rPr>
          <w:lang w:bidi="fa-IR"/>
        </w:rPr>
        <w:t xml:space="preserve"> L.) on dimethoate induced-oxidative stress in rat liver. Exp </w:t>
      </w:r>
      <w:proofErr w:type="spellStart"/>
      <w:r w:rsidRPr="0014673B">
        <w:rPr>
          <w:lang w:bidi="fa-IR"/>
        </w:rPr>
        <w:t>Toxicol</w:t>
      </w:r>
      <w:proofErr w:type="spellEnd"/>
      <w:r w:rsidRPr="0014673B">
        <w:rPr>
          <w:lang w:bidi="fa-IR"/>
        </w:rPr>
        <w:t xml:space="preserve"> </w:t>
      </w:r>
      <w:proofErr w:type="spellStart"/>
      <w:r w:rsidRPr="0014673B">
        <w:rPr>
          <w:lang w:bidi="fa-IR"/>
        </w:rPr>
        <w:t>Pathol</w:t>
      </w:r>
      <w:proofErr w:type="spellEnd"/>
      <w:r w:rsidRPr="0014673B">
        <w:rPr>
          <w:lang w:bidi="fa-IR"/>
        </w:rPr>
        <w:t>. 2011 Jul;63(5):433-41.</w:t>
      </w:r>
    </w:p>
    <w:p w14:paraId="25213BA6" w14:textId="77777777" w:rsidR="00832F17" w:rsidRPr="0014673B" w:rsidRDefault="00832F17" w:rsidP="0014673B">
      <w:pPr>
        <w:rPr>
          <w:lang w:bidi="fa-IR"/>
        </w:rPr>
      </w:pPr>
      <w:r w:rsidRPr="0014673B">
        <w:rPr>
          <w:lang w:bidi="fa-IR"/>
        </w:rPr>
        <w:t>12.</w:t>
      </w:r>
      <w:r w:rsidRPr="0014673B">
        <w:t xml:space="preserve"> </w:t>
      </w:r>
      <w:proofErr w:type="spellStart"/>
      <w:r w:rsidRPr="0014673B">
        <w:rPr>
          <w:lang w:bidi="fa-IR"/>
        </w:rPr>
        <w:t>Allaith</w:t>
      </w:r>
      <w:proofErr w:type="spellEnd"/>
      <w:r w:rsidRPr="0014673B">
        <w:rPr>
          <w:lang w:bidi="fa-IR"/>
        </w:rPr>
        <w:t xml:space="preserve"> “Antioxidant Activity of Bahrain, </w:t>
      </w:r>
      <w:proofErr w:type="spellStart"/>
      <w:r w:rsidRPr="0014673B">
        <w:rPr>
          <w:lang w:bidi="fa-IR"/>
        </w:rPr>
        <w:t>DatePalm</w:t>
      </w:r>
      <w:proofErr w:type="spellEnd"/>
      <w:r w:rsidRPr="0014673B">
        <w:rPr>
          <w:lang w:bidi="fa-IR"/>
        </w:rPr>
        <w:t xml:space="preserve"> (Phoenix </w:t>
      </w:r>
      <w:proofErr w:type="spellStart"/>
      <w:r w:rsidRPr="0014673B">
        <w:rPr>
          <w:lang w:bidi="fa-IR"/>
        </w:rPr>
        <w:t>dactylifera</w:t>
      </w:r>
      <w:proofErr w:type="spellEnd"/>
      <w:r w:rsidRPr="0014673B">
        <w:rPr>
          <w:lang w:bidi="fa-IR"/>
        </w:rPr>
        <w:t xml:space="preserve"> L.) Fruit of Various Cultivars,” International Journal of Food Science &amp; Technology, Vol. 43, No. 6, 2008, pp. 1033-1040. doi:10.1111/j.1365-2621.</w:t>
      </w:r>
      <w:proofErr w:type="gramStart"/>
      <w:r w:rsidRPr="0014673B">
        <w:rPr>
          <w:lang w:bidi="fa-IR"/>
        </w:rPr>
        <w:t>2007.01558.x</w:t>
      </w:r>
      <w:proofErr w:type="gramEnd"/>
    </w:p>
    <w:p w14:paraId="06FA04CF" w14:textId="77777777" w:rsidR="00832F17" w:rsidRPr="0014673B" w:rsidRDefault="00832F17" w:rsidP="0014673B">
      <w:pPr>
        <w:rPr>
          <w:lang w:bidi="fa-IR"/>
        </w:rPr>
      </w:pPr>
      <w:r w:rsidRPr="0014673B">
        <w:t xml:space="preserve">13. </w:t>
      </w:r>
      <w:proofErr w:type="spellStart"/>
      <w:r w:rsidRPr="0014673B">
        <w:t>Alkaabi</w:t>
      </w:r>
      <w:proofErr w:type="spellEnd"/>
      <w:r w:rsidRPr="0014673B">
        <w:t xml:space="preserve"> JM, Al-</w:t>
      </w:r>
      <w:proofErr w:type="spellStart"/>
      <w:r w:rsidRPr="0014673B">
        <w:t>Dabbagh</w:t>
      </w:r>
      <w:proofErr w:type="spellEnd"/>
      <w:r w:rsidRPr="0014673B">
        <w:t xml:space="preserve"> B, Ahmad S, </w:t>
      </w:r>
      <w:proofErr w:type="spellStart"/>
      <w:r w:rsidRPr="0014673B">
        <w:t>Saadi</w:t>
      </w:r>
      <w:proofErr w:type="spellEnd"/>
      <w:r w:rsidRPr="0014673B">
        <w:t xml:space="preserve"> HF, </w:t>
      </w:r>
      <w:proofErr w:type="spellStart"/>
      <w:r w:rsidRPr="0014673B">
        <w:t>Gariballa</w:t>
      </w:r>
      <w:proofErr w:type="spellEnd"/>
      <w:r w:rsidRPr="0014673B">
        <w:t xml:space="preserve"> S, et al. (2011)</w:t>
      </w:r>
      <w:hyperlink r:id="rId10" w:tgtFrame="_blank" w:tooltip="Click here" w:history="1">
        <w:r w:rsidRPr="0014673B">
          <w:t xml:space="preserve"> Glycemic indices of five varieties of dates in healthy and diabetic subjects. </w:t>
        </w:r>
        <w:proofErr w:type="spellStart"/>
        <w:r w:rsidRPr="0014673B">
          <w:t>Nutr</w:t>
        </w:r>
        <w:proofErr w:type="spellEnd"/>
        <w:r w:rsidRPr="0014673B">
          <w:t xml:space="preserve"> J 10: 59.</w:t>
        </w:r>
      </w:hyperlink>
    </w:p>
    <w:p w14:paraId="409720D6" w14:textId="77777777" w:rsidR="00832F17" w:rsidRPr="0014673B" w:rsidRDefault="00832F17" w:rsidP="0014673B">
      <w:pPr>
        <w:rPr>
          <w:lang w:bidi="fa-IR"/>
        </w:rPr>
      </w:pPr>
      <w:r w:rsidRPr="0014673B">
        <w:rPr>
          <w:lang w:bidi="fa-IR"/>
        </w:rPr>
        <w:t>14.</w:t>
      </w:r>
      <w:r w:rsidRPr="0014673B">
        <w:t xml:space="preserve"> </w:t>
      </w:r>
      <w:r w:rsidRPr="0014673B">
        <w:rPr>
          <w:lang w:bidi="fa-IR"/>
        </w:rPr>
        <w:t xml:space="preserve">P. </w:t>
      </w:r>
      <w:proofErr w:type="spellStart"/>
      <w:r w:rsidRPr="0014673B">
        <w:rPr>
          <w:lang w:bidi="fa-IR"/>
        </w:rPr>
        <w:t>Vayalil</w:t>
      </w:r>
      <w:proofErr w:type="spellEnd"/>
      <w:r w:rsidRPr="0014673B">
        <w:rPr>
          <w:lang w:bidi="fa-IR"/>
        </w:rPr>
        <w:t xml:space="preserve">, “Antioxidant and Antimutagenic Properties of Aqueous Extract of Date Fruit (Phoenix </w:t>
      </w:r>
      <w:proofErr w:type="spellStart"/>
      <w:r w:rsidRPr="0014673B">
        <w:rPr>
          <w:lang w:bidi="fa-IR"/>
        </w:rPr>
        <w:t>dactylifera</w:t>
      </w:r>
      <w:proofErr w:type="spellEnd"/>
      <w:r w:rsidRPr="0014673B">
        <w:rPr>
          <w:lang w:bidi="fa-IR"/>
        </w:rPr>
        <w:t xml:space="preserve"> L. </w:t>
      </w:r>
      <w:proofErr w:type="spellStart"/>
      <w:r w:rsidRPr="0014673B">
        <w:rPr>
          <w:lang w:bidi="fa-IR"/>
        </w:rPr>
        <w:t>Arecaceae</w:t>
      </w:r>
      <w:proofErr w:type="spellEnd"/>
      <w:r w:rsidRPr="0014673B">
        <w:rPr>
          <w:lang w:bidi="fa-IR"/>
        </w:rPr>
        <w:t>),” Journal of Agricultural and Food Chemistry, Vol. 50, No. 3, 2002, pp</w:t>
      </w:r>
    </w:p>
    <w:p w14:paraId="00D38EF5" w14:textId="77777777" w:rsidR="00832F17" w:rsidRPr="0014673B" w:rsidRDefault="00832F17" w:rsidP="0014673B">
      <w:pPr>
        <w:rPr>
          <w:lang w:bidi="fa-IR"/>
        </w:rPr>
      </w:pPr>
      <w:r w:rsidRPr="0014673B">
        <w:rPr>
          <w:lang w:bidi="fa-IR"/>
        </w:rPr>
        <w:t xml:space="preserve"> </w:t>
      </w:r>
      <w:r w:rsidRPr="0014673B">
        <w:rPr>
          <w:rtl/>
          <w:lang w:bidi="fa-IR"/>
        </w:rPr>
        <w:t>و</w:t>
      </w:r>
      <w:r w:rsidRPr="0014673B">
        <w:rPr>
          <w:lang w:bidi="fa-IR"/>
        </w:rPr>
        <w:t xml:space="preserve">15. Majid </w:t>
      </w:r>
      <w:proofErr w:type="spellStart"/>
      <w:r w:rsidRPr="0014673B">
        <w:rPr>
          <w:lang w:bidi="fa-IR"/>
        </w:rPr>
        <w:t>Asadi-Shekaari</w:t>
      </w:r>
      <w:proofErr w:type="spellEnd"/>
      <w:r w:rsidRPr="0014673B">
        <w:rPr>
          <w:lang w:bidi="fa-IR"/>
        </w:rPr>
        <w:t xml:space="preserve">, Vahid </w:t>
      </w:r>
      <w:proofErr w:type="spellStart"/>
      <w:r w:rsidRPr="0014673B">
        <w:rPr>
          <w:lang w:bidi="fa-IR"/>
        </w:rPr>
        <w:t>Sheibani</w:t>
      </w:r>
      <w:proofErr w:type="spellEnd"/>
      <w:r w:rsidRPr="0014673B">
        <w:rPr>
          <w:lang w:bidi="fa-IR"/>
        </w:rPr>
        <w:t xml:space="preserve">, </w:t>
      </w:r>
      <w:proofErr w:type="spellStart"/>
      <w:r w:rsidRPr="0014673B">
        <w:rPr>
          <w:lang w:bidi="fa-IR"/>
        </w:rPr>
        <w:t>Mandana</w:t>
      </w:r>
      <w:proofErr w:type="spellEnd"/>
      <w:r w:rsidRPr="0014673B">
        <w:rPr>
          <w:lang w:bidi="fa-IR"/>
        </w:rPr>
        <w:t xml:space="preserve"> </w:t>
      </w:r>
      <w:proofErr w:type="gramStart"/>
      <w:r w:rsidRPr="0014673B">
        <w:rPr>
          <w:lang w:bidi="fa-IR"/>
        </w:rPr>
        <w:t>Jafari,  Mohammad</w:t>
      </w:r>
      <w:proofErr w:type="gramEnd"/>
      <w:r w:rsidRPr="0014673B">
        <w:rPr>
          <w:lang w:bidi="fa-IR"/>
        </w:rPr>
        <w:t xml:space="preserve"> </w:t>
      </w:r>
      <w:proofErr w:type="spellStart"/>
      <w:r w:rsidRPr="0014673B">
        <w:rPr>
          <w:lang w:bidi="fa-IR"/>
        </w:rPr>
        <w:t>Shabani</w:t>
      </w:r>
      <w:proofErr w:type="spellEnd"/>
      <w:r w:rsidRPr="0014673B">
        <w:rPr>
          <w:lang w:bidi="fa-IR"/>
        </w:rPr>
        <w:t xml:space="preserve">, Ali Reza </w:t>
      </w:r>
      <w:proofErr w:type="spellStart"/>
      <w:r w:rsidRPr="0014673B">
        <w:rPr>
          <w:lang w:bidi="fa-IR"/>
        </w:rPr>
        <w:t>Asadi</w:t>
      </w:r>
      <w:proofErr w:type="spellEnd"/>
      <w:r w:rsidRPr="0014673B">
        <w:rPr>
          <w:lang w:bidi="fa-IR"/>
        </w:rPr>
        <w:t xml:space="preserve">, Hale </w:t>
      </w:r>
      <w:proofErr w:type="spellStart"/>
      <w:r w:rsidRPr="0014673B">
        <w:rPr>
          <w:lang w:bidi="fa-IR"/>
        </w:rPr>
        <w:t>Tajadini</w:t>
      </w:r>
      <w:proofErr w:type="spellEnd"/>
      <w:r w:rsidRPr="0014673B">
        <w:rPr>
          <w:lang w:bidi="fa-IR"/>
        </w:rPr>
        <w:t xml:space="preserve">, and </w:t>
      </w:r>
      <w:proofErr w:type="spellStart"/>
      <w:r w:rsidRPr="0014673B">
        <w:rPr>
          <w:lang w:bidi="fa-IR"/>
        </w:rPr>
        <w:t>Morteza</w:t>
      </w:r>
      <w:proofErr w:type="spellEnd"/>
      <w:r w:rsidRPr="0014673B">
        <w:rPr>
          <w:lang w:bidi="fa-IR"/>
        </w:rPr>
        <w:t xml:space="preserve"> </w:t>
      </w:r>
      <w:proofErr w:type="spellStart"/>
      <w:r w:rsidRPr="0014673B">
        <w:rPr>
          <w:lang w:bidi="fa-IR"/>
        </w:rPr>
        <w:t>Jarahi</w:t>
      </w:r>
      <w:proofErr w:type="spellEnd"/>
      <w:r w:rsidRPr="0014673B">
        <w:rPr>
          <w:lang w:bidi="fa-IR"/>
        </w:rPr>
        <w:t xml:space="preserve">. Date Fruit Extract Is a Neuroprotective Agent in Diabetic Peripheral Neuropathy in Streptozotocin-Induced Diabetic Rats: A Multimodal </w:t>
      </w:r>
      <w:proofErr w:type="spellStart"/>
      <w:r w:rsidRPr="0014673B">
        <w:rPr>
          <w:lang w:bidi="fa-IR"/>
        </w:rPr>
        <w:t>AnalysisOxidative</w:t>
      </w:r>
      <w:proofErr w:type="spellEnd"/>
      <w:r w:rsidRPr="0014673B">
        <w:rPr>
          <w:lang w:bidi="fa-IR"/>
        </w:rPr>
        <w:t xml:space="preserve"> Medicine and Cellular Longevity Volume 2011,</w:t>
      </w:r>
    </w:p>
    <w:p w14:paraId="4F1FFEFB" w14:textId="355FC1E0" w:rsidR="00832F17" w:rsidRPr="0014673B" w:rsidRDefault="00832F17" w:rsidP="0014673B">
      <w:pPr>
        <w:rPr>
          <w:lang w:bidi="fa-IR"/>
        </w:rPr>
      </w:pPr>
      <w:r w:rsidRPr="0014673B">
        <w:rPr>
          <w:lang w:bidi="fa-IR"/>
        </w:rPr>
        <w:t>16.</w:t>
      </w:r>
      <w:r w:rsidRPr="0014673B">
        <w:t xml:space="preserve"> </w:t>
      </w:r>
      <w:r w:rsidRPr="0014673B">
        <w:rPr>
          <w:lang w:bidi="fa-IR"/>
        </w:rPr>
        <w:t xml:space="preserve">Mansouri, G. </w:t>
      </w:r>
      <w:proofErr w:type="spellStart"/>
      <w:r w:rsidRPr="0014673B">
        <w:rPr>
          <w:lang w:bidi="fa-IR"/>
        </w:rPr>
        <w:t>Embarek</w:t>
      </w:r>
      <w:proofErr w:type="spellEnd"/>
      <w:r w:rsidRPr="0014673B">
        <w:rPr>
          <w:lang w:bidi="fa-IR"/>
        </w:rPr>
        <w:t xml:space="preserve">, E. </w:t>
      </w:r>
      <w:proofErr w:type="spellStart"/>
      <w:r w:rsidRPr="0014673B">
        <w:rPr>
          <w:lang w:bidi="fa-IR"/>
        </w:rPr>
        <w:t>Kokkalou</w:t>
      </w:r>
      <w:proofErr w:type="spellEnd"/>
      <w:r w:rsidRPr="0014673B">
        <w:rPr>
          <w:lang w:bidi="fa-IR"/>
        </w:rPr>
        <w:t xml:space="preserve">, and P. Kefalas, “Phenolic profile and antioxidant activity of the Algerian ripe date palm fruit (Phoenix </w:t>
      </w:r>
      <w:proofErr w:type="spellStart"/>
      <w:r w:rsidRPr="0014673B">
        <w:rPr>
          <w:lang w:bidi="fa-IR"/>
        </w:rPr>
        <w:t>dactylifera</w:t>
      </w:r>
      <w:proofErr w:type="spellEnd"/>
      <w:r w:rsidRPr="0014673B">
        <w:rPr>
          <w:lang w:bidi="fa-IR"/>
        </w:rPr>
        <w:t xml:space="preserve">),” Food Chemistry, vol. 89, no. 3, pp. 411–420, 2005. This fruit was shown to possess </w:t>
      </w:r>
      <w:del w:id="393" w:author="kando" w:date="2022-06-24T12:07:00Z">
        <w:r w:rsidRPr="0014673B" w:rsidDel="008E0AE2">
          <w:rPr>
            <w:lang w:bidi="fa-IR"/>
          </w:rPr>
          <w:delText xml:space="preserve">an </w:delText>
        </w:r>
      </w:del>
      <w:r w:rsidRPr="0014673B">
        <w:rPr>
          <w:lang w:bidi="fa-IR"/>
        </w:rPr>
        <w:t xml:space="preserve">antioxidant activity, giving values of antiradical </w:t>
      </w:r>
      <w:del w:id="394" w:author="kando" w:date="2022-06-24T12:08:00Z">
        <w:r w:rsidRPr="0014673B" w:rsidDel="008E0AE2">
          <w:rPr>
            <w:lang w:bidi="fa-IR"/>
          </w:rPr>
          <w:delText>efficient</w:delText>
        </w:r>
      </w:del>
      <w:ins w:id="395" w:author="kando" w:date="2022-06-24T12:08:00Z">
        <w:r w:rsidR="008E0AE2" w:rsidRPr="0014673B">
          <w:rPr>
            <w:lang w:bidi="fa-IR"/>
          </w:rPr>
          <w:t>efficien</w:t>
        </w:r>
        <w:r w:rsidR="008E0AE2">
          <w:rPr>
            <w:lang w:bidi="fa-IR"/>
          </w:rPr>
          <w:t>cy</w:t>
        </w:r>
      </w:ins>
      <w:r w:rsidRPr="0014673B">
        <w:rPr>
          <w:lang w:bidi="fa-IR"/>
        </w:rPr>
        <w:t>.</w:t>
      </w:r>
    </w:p>
    <w:p w14:paraId="1985C2F2" w14:textId="77777777" w:rsidR="00832F17" w:rsidRPr="0014673B" w:rsidRDefault="00832F17" w:rsidP="0014673B">
      <w:pPr>
        <w:rPr>
          <w:lang w:bidi="fa-IR"/>
        </w:rPr>
      </w:pPr>
      <w:r w:rsidRPr="0014673B">
        <w:rPr>
          <w:lang w:bidi="fa-IR"/>
        </w:rPr>
        <w:t xml:space="preserve">17. N. </w:t>
      </w:r>
      <w:proofErr w:type="spellStart"/>
      <w:r w:rsidRPr="0014673B">
        <w:rPr>
          <w:lang w:bidi="fa-IR"/>
        </w:rPr>
        <w:t>Zangiabadi</w:t>
      </w:r>
      <w:proofErr w:type="spellEnd"/>
      <w:r w:rsidRPr="0014673B">
        <w:rPr>
          <w:lang w:bidi="fa-IR"/>
        </w:rPr>
        <w:t xml:space="preserve"> and M. </w:t>
      </w:r>
      <w:proofErr w:type="spellStart"/>
      <w:r w:rsidRPr="0014673B">
        <w:rPr>
          <w:lang w:bidi="fa-IR"/>
        </w:rPr>
        <w:t>Asadi-Shekaari</w:t>
      </w:r>
      <w:proofErr w:type="spellEnd"/>
      <w:r w:rsidRPr="0014673B">
        <w:rPr>
          <w:lang w:bidi="fa-IR"/>
        </w:rPr>
        <w:t>, "Evidence for Positive Effects of Date Extract That Attenuates Thermal Hyperalgesia in a Diabetic Rat Model of Neuropathic Pain," Neuroscience &amp; Medicine, Vol. 4 No. 1, 2013, pp. 16-22.</w:t>
      </w:r>
    </w:p>
    <w:p w14:paraId="3FBD25F0" w14:textId="20CC7D95" w:rsidR="0014673B" w:rsidRPr="0014673B" w:rsidRDefault="0068069C" w:rsidP="0014673B">
      <w:pPr>
        <w:rPr>
          <w:shd w:val="clear" w:color="auto" w:fill="FFFFFF"/>
        </w:rPr>
      </w:pPr>
      <w:r w:rsidRPr="0014673B">
        <w:rPr>
          <w:color w:val="000000"/>
          <w:shd w:val="clear" w:color="auto" w:fill="FFFFFF"/>
        </w:rPr>
        <w:t>18. </w:t>
      </w:r>
      <w:r w:rsidRPr="0014673B">
        <w:rPr>
          <w:rStyle w:val="mixed-citation"/>
          <w:color w:val="000000"/>
          <w:shd w:val="clear" w:color="auto" w:fill="FFFFFF"/>
        </w:rPr>
        <w:t xml:space="preserve">Stroeve JH, </w:t>
      </w:r>
      <w:proofErr w:type="spellStart"/>
      <w:r w:rsidRPr="0014673B">
        <w:rPr>
          <w:rStyle w:val="mixed-citation"/>
          <w:color w:val="000000"/>
          <w:shd w:val="clear" w:color="auto" w:fill="FFFFFF"/>
        </w:rPr>
        <w:t>Brufau</w:t>
      </w:r>
      <w:proofErr w:type="spellEnd"/>
      <w:r w:rsidRPr="0014673B">
        <w:rPr>
          <w:rStyle w:val="mixed-citation"/>
          <w:color w:val="000000"/>
          <w:shd w:val="clear" w:color="auto" w:fill="FFFFFF"/>
        </w:rPr>
        <w:t xml:space="preserve"> G, </w:t>
      </w:r>
      <w:proofErr w:type="spellStart"/>
      <w:r w:rsidRPr="0014673B">
        <w:rPr>
          <w:rStyle w:val="mixed-citation"/>
          <w:color w:val="000000"/>
          <w:shd w:val="clear" w:color="auto" w:fill="FFFFFF"/>
        </w:rPr>
        <w:t>Stellaard</w:t>
      </w:r>
      <w:proofErr w:type="spellEnd"/>
      <w:r w:rsidRPr="0014673B">
        <w:rPr>
          <w:rStyle w:val="mixed-citation"/>
          <w:color w:val="000000"/>
          <w:shd w:val="clear" w:color="auto" w:fill="FFFFFF"/>
        </w:rPr>
        <w:t xml:space="preserve"> F, Gonzalez FJ, </w:t>
      </w:r>
      <w:proofErr w:type="spellStart"/>
      <w:r w:rsidRPr="0014673B">
        <w:rPr>
          <w:rStyle w:val="mixed-citation"/>
          <w:color w:val="000000"/>
          <w:shd w:val="clear" w:color="auto" w:fill="FFFFFF"/>
        </w:rPr>
        <w:t>Staels</w:t>
      </w:r>
      <w:proofErr w:type="spellEnd"/>
      <w:r w:rsidRPr="0014673B">
        <w:rPr>
          <w:rStyle w:val="mixed-citation"/>
          <w:color w:val="000000"/>
          <w:shd w:val="clear" w:color="auto" w:fill="FFFFFF"/>
        </w:rPr>
        <w:t xml:space="preserve"> B, </w:t>
      </w:r>
      <w:proofErr w:type="spellStart"/>
      <w:r w:rsidRPr="0014673B">
        <w:rPr>
          <w:rStyle w:val="mixed-citation"/>
          <w:color w:val="000000"/>
          <w:shd w:val="clear" w:color="auto" w:fill="FFFFFF"/>
        </w:rPr>
        <w:t>Kuipers</w:t>
      </w:r>
      <w:proofErr w:type="spellEnd"/>
      <w:r w:rsidRPr="0014673B">
        <w:rPr>
          <w:rStyle w:val="mixed-citation"/>
          <w:color w:val="000000"/>
          <w:shd w:val="clear" w:color="auto" w:fill="FFFFFF"/>
        </w:rPr>
        <w:t xml:space="preserve"> F. </w:t>
      </w:r>
      <w:r w:rsidRPr="0014673B">
        <w:rPr>
          <w:rStyle w:val="ref-title"/>
          <w:color w:val="000000"/>
          <w:shd w:val="clear" w:color="auto" w:fill="FFFFFF"/>
        </w:rPr>
        <w:t>Intestinal FXR-mediated FGF15 production contributes to diurnal control of hepatic bile acid synthesis in mice</w:t>
      </w:r>
      <w:r w:rsidRPr="0014673B">
        <w:rPr>
          <w:rStyle w:val="mixed-citation"/>
          <w:color w:val="000000"/>
          <w:shd w:val="clear" w:color="auto" w:fill="FFFFFF"/>
        </w:rPr>
        <w:t>. </w:t>
      </w:r>
      <w:r w:rsidRPr="0014673B">
        <w:rPr>
          <w:rStyle w:val="ref-journal"/>
          <w:color w:val="000000"/>
          <w:shd w:val="clear" w:color="auto" w:fill="FFFFFF"/>
        </w:rPr>
        <w:t>Laboratory investigation; a journal of technical methods and pathology</w:t>
      </w:r>
      <w:r w:rsidRPr="0014673B">
        <w:rPr>
          <w:rStyle w:val="mixed-citation"/>
          <w:color w:val="000000"/>
          <w:shd w:val="clear" w:color="auto" w:fill="FFFFFF"/>
        </w:rPr>
        <w:t>. 2010;</w:t>
      </w:r>
      <w:r w:rsidRPr="0014673B">
        <w:rPr>
          <w:rStyle w:val="ref-vol"/>
          <w:shd w:val="clear" w:color="auto" w:fill="FFFFFF"/>
        </w:rPr>
        <w:t>90</w:t>
      </w:r>
      <w:r w:rsidRPr="0014673B">
        <w:rPr>
          <w:rStyle w:val="mixed-citation"/>
          <w:color w:val="000000"/>
          <w:shd w:val="clear" w:color="auto" w:fill="FFFFFF"/>
        </w:rPr>
        <w:t>(</w:t>
      </w:r>
      <w:r w:rsidRPr="0014673B">
        <w:rPr>
          <w:rStyle w:val="ref-iss"/>
          <w:color w:val="000000"/>
          <w:shd w:val="clear" w:color="auto" w:fill="FFFFFF"/>
        </w:rPr>
        <w:t>10</w:t>
      </w:r>
      <w:r w:rsidRPr="0014673B">
        <w:rPr>
          <w:rStyle w:val="mixed-citation"/>
          <w:color w:val="000000"/>
          <w:shd w:val="clear" w:color="auto" w:fill="FFFFFF"/>
        </w:rPr>
        <w:t xml:space="preserve">):1457–67. </w:t>
      </w:r>
      <w:proofErr w:type="spellStart"/>
      <w:r w:rsidRPr="0014673B">
        <w:rPr>
          <w:rStyle w:val="mixed-citation"/>
          <w:color w:val="000000"/>
          <w:shd w:val="clear" w:color="auto" w:fill="FFFFFF"/>
        </w:rPr>
        <w:t>Epub</w:t>
      </w:r>
      <w:proofErr w:type="spellEnd"/>
      <w:r w:rsidRPr="0014673B">
        <w:rPr>
          <w:rStyle w:val="mixed-citation"/>
          <w:color w:val="000000"/>
          <w:shd w:val="clear" w:color="auto" w:fill="FFFFFF"/>
        </w:rPr>
        <w:t xml:space="preserve"> 2010/06/10. </w:t>
      </w:r>
      <w:del w:id="396" w:author="kando" w:date="2022-06-24T12:08:00Z">
        <w:r w:rsidRPr="0014673B" w:rsidDel="008E0AE2">
          <w:rPr>
            <w:rStyle w:val="mixed-citation"/>
            <w:color w:val="000000"/>
            <w:shd w:val="clear" w:color="auto" w:fill="FFFFFF"/>
          </w:rPr>
          <w:delText>doi</w:delText>
        </w:r>
      </w:del>
      <w:ins w:id="397" w:author="kando" w:date="2022-06-24T12:08:00Z">
        <w:r w:rsidR="008E0AE2">
          <w:rPr>
            <w:rStyle w:val="mixed-citation"/>
            <w:color w:val="000000"/>
            <w:shd w:val="clear" w:color="auto" w:fill="FFFFFF"/>
          </w:rPr>
          <w:t>DOI</w:t>
        </w:r>
      </w:ins>
      <w:r w:rsidRPr="0014673B">
        <w:rPr>
          <w:rStyle w:val="mixed-citation"/>
          <w:color w:val="000000"/>
          <w:shd w:val="clear" w:color="auto" w:fill="FFFFFF"/>
        </w:rPr>
        <w:t>:</w:t>
      </w:r>
      <w:r w:rsidR="0014673B" w:rsidRPr="0014673B">
        <w:rPr>
          <w:shd w:val="clear" w:color="auto" w:fill="FFFFFF"/>
        </w:rPr>
        <w:t xml:space="preserve"> </w:t>
      </w:r>
    </w:p>
    <w:p w14:paraId="7467CC9B" w14:textId="6786AD28" w:rsidR="0014673B" w:rsidRPr="0014673B" w:rsidRDefault="0014673B" w:rsidP="0014673B">
      <w:pPr>
        <w:rPr>
          <w:rFonts w:cstheme="majorBidi"/>
        </w:rPr>
      </w:pPr>
      <w:r w:rsidRPr="0014673B">
        <w:rPr>
          <w:rFonts w:cstheme="majorBidi"/>
          <w:shd w:val="clear" w:color="auto" w:fill="FFFFFF"/>
        </w:rPr>
        <w:t>19. </w:t>
      </w:r>
      <w:r w:rsidRPr="0014673B">
        <w:rPr>
          <w:rStyle w:val="mixed-citation"/>
          <w:rFonts w:cstheme="majorBidi"/>
          <w:shd w:val="clear" w:color="auto" w:fill="FFFFFF"/>
        </w:rPr>
        <w:t>Zhang Y, Edwards PA. </w:t>
      </w:r>
      <w:r w:rsidRPr="0014673B">
        <w:rPr>
          <w:rStyle w:val="ref-title"/>
          <w:rFonts w:cstheme="majorBidi"/>
          <w:shd w:val="clear" w:color="auto" w:fill="FFFFFF"/>
        </w:rPr>
        <w:t>FXR signaling in metabolic disease</w:t>
      </w:r>
      <w:r w:rsidRPr="0014673B">
        <w:rPr>
          <w:rStyle w:val="mixed-citation"/>
          <w:rFonts w:cstheme="majorBidi"/>
          <w:shd w:val="clear" w:color="auto" w:fill="FFFFFF"/>
        </w:rPr>
        <w:t>. </w:t>
      </w:r>
      <w:r w:rsidRPr="0014673B">
        <w:rPr>
          <w:rStyle w:val="ref-journal"/>
          <w:rFonts w:cstheme="majorBidi"/>
          <w:shd w:val="clear" w:color="auto" w:fill="FFFFFF"/>
        </w:rPr>
        <w:t>FEBS letters</w:t>
      </w:r>
      <w:r w:rsidRPr="0014673B">
        <w:rPr>
          <w:rStyle w:val="mixed-citation"/>
          <w:rFonts w:cstheme="majorBidi"/>
          <w:shd w:val="clear" w:color="auto" w:fill="FFFFFF"/>
        </w:rPr>
        <w:t>. 2008;</w:t>
      </w:r>
      <w:r w:rsidRPr="0014673B">
        <w:rPr>
          <w:rStyle w:val="ref-vol"/>
          <w:rFonts w:cstheme="majorBidi"/>
          <w:shd w:val="clear" w:color="auto" w:fill="FFFFFF"/>
        </w:rPr>
        <w:t>582</w:t>
      </w:r>
      <w:r w:rsidRPr="0014673B">
        <w:rPr>
          <w:rStyle w:val="mixed-citation"/>
          <w:rFonts w:cstheme="majorBidi"/>
          <w:shd w:val="clear" w:color="auto" w:fill="FFFFFF"/>
        </w:rPr>
        <w:t>(</w:t>
      </w:r>
      <w:r w:rsidRPr="0014673B">
        <w:rPr>
          <w:rStyle w:val="ref-iss"/>
          <w:rFonts w:cstheme="majorBidi"/>
          <w:shd w:val="clear" w:color="auto" w:fill="FFFFFF"/>
        </w:rPr>
        <w:t>1</w:t>
      </w:r>
      <w:r w:rsidRPr="0014673B">
        <w:rPr>
          <w:rStyle w:val="mixed-citation"/>
          <w:rFonts w:cstheme="majorBidi"/>
          <w:shd w:val="clear" w:color="auto" w:fill="FFFFFF"/>
        </w:rPr>
        <w:t xml:space="preserve">):10–8. </w:t>
      </w:r>
      <w:proofErr w:type="spellStart"/>
      <w:r w:rsidRPr="0014673B">
        <w:rPr>
          <w:rStyle w:val="mixed-citation"/>
          <w:rFonts w:cstheme="majorBidi"/>
          <w:shd w:val="clear" w:color="auto" w:fill="FFFFFF"/>
        </w:rPr>
        <w:t>Epub</w:t>
      </w:r>
      <w:proofErr w:type="spellEnd"/>
      <w:r w:rsidRPr="0014673B">
        <w:rPr>
          <w:rStyle w:val="mixed-citation"/>
          <w:rFonts w:cstheme="majorBidi"/>
          <w:shd w:val="clear" w:color="auto" w:fill="FFFFFF"/>
        </w:rPr>
        <w:t xml:space="preserve"> 2007/11/21. </w:t>
      </w:r>
      <w:del w:id="398" w:author="kando" w:date="2022-06-24T12:08:00Z">
        <w:r w:rsidRPr="0014673B" w:rsidDel="008E0AE2">
          <w:rPr>
            <w:rStyle w:val="mixed-citation"/>
            <w:rFonts w:cstheme="majorBidi"/>
            <w:shd w:val="clear" w:color="auto" w:fill="FFFFFF"/>
          </w:rPr>
          <w:delText>doi</w:delText>
        </w:r>
      </w:del>
      <w:ins w:id="399" w:author="kando" w:date="2022-06-24T12:08:00Z">
        <w:r w:rsidR="008E0AE2">
          <w:rPr>
            <w:rStyle w:val="mixed-citation"/>
            <w:rFonts w:cstheme="majorBidi"/>
            <w:shd w:val="clear" w:color="auto" w:fill="FFFFFF"/>
          </w:rPr>
          <w:t>DOI</w:t>
        </w:r>
      </w:ins>
      <w:r w:rsidRPr="0014673B">
        <w:rPr>
          <w:rStyle w:val="mixed-citation"/>
          <w:rFonts w:cstheme="majorBidi"/>
          <w:shd w:val="clear" w:color="auto" w:fill="FFFFFF"/>
        </w:rPr>
        <w:t>: </w:t>
      </w:r>
      <w:hyperlink r:id="rId11" w:tgtFrame="_blank" w:history="1">
        <w:r w:rsidRPr="0014673B">
          <w:rPr>
            <w:rStyle w:val="Hyperlink"/>
            <w:rFonts w:cstheme="majorBidi"/>
            <w:color w:val="auto"/>
            <w:u w:val="none"/>
            <w:shd w:val="clear" w:color="auto" w:fill="FFFFFF"/>
          </w:rPr>
          <w:t>10.1016/j.febslet.2007.11.015</w:t>
        </w:r>
      </w:hyperlink>
      <w:r w:rsidRPr="0014673B">
        <w:rPr>
          <w:rStyle w:val="mixed-citation"/>
          <w:rFonts w:cstheme="majorBidi"/>
          <w:shd w:val="clear" w:color="auto" w:fill="FFFFFF"/>
        </w:rPr>
        <w:t> . [</w:t>
      </w:r>
      <w:hyperlink r:id="rId12" w:tgtFrame="pmc_ext" w:history="1">
        <w:r w:rsidRPr="0014673B">
          <w:rPr>
            <w:rStyle w:val="Hyperlink"/>
            <w:rFonts w:cstheme="majorBidi"/>
            <w:color w:val="auto"/>
            <w:u w:val="none"/>
            <w:shd w:val="clear" w:color="auto" w:fill="FFFFFF"/>
          </w:rPr>
          <w:t>PubMed</w:t>
        </w:r>
      </w:hyperlink>
      <w:r w:rsidRPr="0014673B">
        <w:rPr>
          <w:rStyle w:val="mixed-citation"/>
          <w:rFonts w:cstheme="majorBidi"/>
          <w:shd w:val="clear" w:color="auto" w:fill="FFFFFF"/>
        </w:rPr>
        <w:t>] </w:t>
      </w:r>
      <w:r w:rsidRPr="0014673B">
        <w:rPr>
          <w:rStyle w:val="nowrap"/>
          <w:rFonts w:cstheme="majorBidi"/>
          <w:shd w:val="clear" w:color="auto" w:fill="FFFFFF"/>
        </w:rPr>
        <w:t>[</w:t>
      </w:r>
      <w:hyperlink r:id="rId13" w:tgtFrame="pmc_ext" w:history="1">
        <w:r w:rsidRPr="0014673B">
          <w:rPr>
            <w:rStyle w:val="Hyperlink"/>
            <w:rFonts w:cstheme="majorBidi"/>
            <w:color w:val="auto"/>
            <w:u w:val="none"/>
            <w:shd w:val="clear" w:color="auto" w:fill="FFFFFF"/>
          </w:rPr>
          <w:t>Google Scholar</w:t>
        </w:r>
      </w:hyperlink>
      <w:r w:rsidRPr="0014673B">
        <w:rPr>
          <w:rStyle w:val="nowrap"/>
          <w:rFonts w:cstheme="majorBidi"/>
          <w:shd w:val="clear" w:color="auto" w:fill="FFFFFF"/>
        </w:rPr>
        <w:t>]</w:t>
      </w:r>
    </w:p>
    <w:p w14:paraId="5F292C45" w14:textId="34ADD3B0" w:rsidR="0068069C" w:rsidRPr="0014673B" w:rsidRDefault="0014673B" w:rsidP="0014673B">
      <w:pPr>
        <w:rPr>
          <w:rStyle w:val="nowrap"/>
          <w:rFonts w:cstheme="majorBidi"/>
          <w:shd w:val="clear" w:color="auto" w:fill="FFFFFF"/>
        </w:rPr>
      </w:pPr>
      <w:r w:rsidRPr="0014673B">
        <w:t xml:space="preserve">20. </w:t>
      </w:r>
      <w:hyperlink r:id="rId14" w:history="1">
        <w:r w:rsidRPr="0014673B">
          <w:t>Emilia Alfaro-</w:t>
        </w:r>
        <w:proofErr w:type="spellStart"/>
        <w:r w:rsidRPr="0014673B">
          <w:t>Viquez</w:t>
        </w:r>
        <w:proofErr w:type="spellEnd"/>
      </w:hyperlink>
      <w:r w:rsidRPr="0014673B">
        <w:t xml:space="preserve">, </w:t>
      </w:r>
      <w:hyperlink r:id="rId15" w:history="1">
        <w:r w:rsidRPr="0014673B">
          <w:t xml:space="preserve">Brent F. </w:t>
        </w:r>
        <w:proofErr w:type="spellStart"/>
        <w:r w:rsidRPr="0014673B">
          <w:t>Roling</w:t>
        </w:r>
        <w:proofErr w:type="spellEnd"/>
      </w:hyperlink>
      <w:r w:rsidRPr="0014673B">
        <w:t xml:space="preserve">, </w:t>
      </w:r>
      <w:hyperlink r:id="rId16" w:history="1">
        <w:r w:rsidRPr="0014673B">
          <w:t>Christian G. Krueger</w:t>
        </w:r>
      </w:hyperlink>
      <w:r w:rsidRPr="0014673B">
        <w:t xml:space="preserve">, </w:t>
      </w:r>
      <w:hyperlink r:id="rId17" w:history="1">
        <w:r w:rsidRPr="0014673B">
          <w:t>Charlene J. Rainey</w:t>
        </w:r>
      </w:hyperlink>
      <w:r w:rsidRPr="0014673B">
        <w:t xml:space="preserve">, </w:t>
      </w:r>
      <w:hyperlink r:id="rId18" w:history="1">
        <w:r w:rsidRPr="0014673B">
          <w:t>Jess D. Reed</w:t>
        </w:r>
      </w:hyperlink>
      <w:r w:rsidRPr="0014673B">
        <w:t xml:space="preserve">, </w:t>
      </w:r>
      <w:hyperlink r:id="rId19" w:history="1">
        <w:r w:rsidRPr="0014673B">
          <w:t>Marie-Louise Ricketts</w:t>
        </w:r>
      </w:hyperlink>
      <w:r w:rsidRPr="0014673B">
        <w:t xml:space="preserve"> </w:t>
      </w:r>
      <w:r w:rsidRPr="0014673B">
        <w:rPr>
          <w:kern w:val="36"/>
        </w:rPr>
        <w:t>An extract from date palm fruit (</w:t>
      </w:r>
      <w:r w:rsidRPr="0014673B">
        <w:rPr>
          <w:i/>
          <w:iCs/>
          <w:kern w:val="36"/>
        </w:rPr>
        <w:t xml:space="preserve">Phoenix </w:t>
      </w:r>
      <w:proofErr w:type="spellStart"/>
      <w:r w:rsidRPr="0014673B">
        <w:rPr>
          <w:i/>
          <w:iCs/>
          <w:kern w:val="36"/>
        </w:rPr>
        <w:t>dactylifera</w:t>
      </w:r>
      <w:proofErr w:type="spellEnd"/>
      <w:r w:rsidRPr="0014673B">
        <w:rPr>
          <w:kern w:val="36"/>
        </w:rPr>
        <w:t xml:space="preserve">) acts as a co-agonist ligand for the </w:t>
      </w:r>
      <w:r w:rsidRPr="0014673B">
        <w:rPr>
          <w:kern w:val="36"/>
        </w:rPr>
        <w:lastRenderedPageBreak/>
        <w:t>nuclear receptor FXR and differentially modulates FXR target-gene expression </w:t>
      </w:r>
      <w:r w:rsidRPr="0014673B">
        <w:rPr>
          <w:i/>
          <w:iCs/>
          <w:kern w:val="36"/>
        </w:rPr>
        <w:t xml:space="preserve">in vitro. </w:t>
      </w:r>
      <w:r w:rsidRPr="0014673B">
        <w:t xml:space="preserve">. </w:t>
      </w:r>
      <w:hyperlink r:id="rId20" w:history="1">
        <w:proofErr w:type="spellStart"/>
        <w:r w:rsidRPr="0014673B">
          <w:t>PLoS</w:t>
        </w:r>
        <w:proofErr w:type="spellEnd"/>
        <w:r w:rsidRPr="0014673B">
          <w:t xml:space="preserve"> One</w:t>
        </w:r>
      </w:hyperlink>
      <w:r w:rsidRPr="0014673B">
        <w:t xml:space="preserve">. 2018; 13(1): e0190210. </w:t>
      </w:r>
      <w:r w:rsidR="0068069C" w:rsidRPr="0014673B">
        <w:rPr>
          <w:rStyle w:val="mixed-citation"/>
          <w:rFonts w:cstheme="majorBidi"/>
          <w:shd w:val="clear" w:color="auto" w:fill="FFFFFF"/>
        </w:rPr>
        <w:t> </w:t>
      </w:r>
      <w:hyperlink r:id="rId21" w:tgtFrame="_blank" w:history="1">
        <w:r w:rsidR="0068069C" w:rsidRPr="0014673B">
          <w:rPr>
            <w:rStyle w:val="Hyperlink"/>
            <w:rFonts w:cstheme="majorBidi"/>
            <w:color w:val="auto"/>
            <w:u w:val="none"/>
            <w:shd w:val="clear" w:color="auto" w:fill="FFFFFF"/>
          </w:rPr>
          <w:t>10.1038/labinvest.2010.107</w:t>
        </w:r>
      </w:hyperlink>
      <w:del w:id="400" w:author="kando" w:date="2022-06-24T12:08:00Z">
        <w:r w:rsidR="0068069C" w:rsidRPr="0014673B" w:rsidDel="008E0AE2">
          <w:rPr>
            <w:rStyle w:val="mixed-citation"/>
            <w:rFonts w:cstheme="majorBidi"/>
            <w:shd w:val="clear" w:color="auto" w:fill="FFFFFF"/>
          </w:rPr>
          <w:delText> </w:delText>
        </w:r>
      </w:del>
      <w:r w:rsidR="0068069C" w:rsidRPr="0014673B">
        <w:rPr>
          <w:rStyle w:val="mixed-citation"/>
          <w:rFonts w:cstheme="majorBidi"/>
          <w:shd w:val="clear" w:color="auto" w:fill="FFFFFF"/>
        </w:rPr>
        <w:t>. </w:t>
      </w:r>
      <w:r w:rsidR="0068069C" w:rsidRPr="0014673B">
        <w:rPr>
          <w:rStyle w:val="nowrap"/>
          <w:rFonts w:cstheme="majorBidi"/>
          <w:shd w:val="clear" w:color="auto" w:fill="FFFFFF"/>
        </w:rPr>
        <w:t>[</w:t>
      </w:r>
      <w:hyperlink r:id="rId22" w:history="1">
        <w:r w:rsidR="0068069C" w:rsidRPr="0014673B">
          <w:rPr>
            <w:rStyle w:val="Hyperlink"/>
            <w:rFonts w:cstheme="majorBidi"/>
            <w:color w:val="auto"/>
            <w:u w:val="none"/>
            <w:shd w:val="clear" w:color="auto" w:fill="FFFFFF"/>
          </w:rPr>
          <w:t>PMC free article</w:t>
        </w:r>
      </w:hyperlink>
      <w:r w:rsidR="0068069C" w:rsidRPr="0014673B">
        <w:rPr>
          <w:rStyle w:val="nowrap"/>
          <w:rFonts w:cstheme="majorBidi"/>
          <w:shd w:val="clear" w:color="auto" w:fill="FFFFFF"/>
        </w:rPr>
        <w:t>]</w:t>
      </w:r>
      <w:r w:rsidR="0068069C" w:rsidRPr="0014673B">
        <w:rPr>
          <w:rStyle w:val="mixed-citation"/>
          <w:rFonts w:cstheme="majorBidi"/>
          <w:shd w:val="clear" w:color="auto" w:fill="FFFFFF"/>
        </w:rPr>
        <w:t> [</w:t>
      </w:r>
      <w:hyperlink r:id="rId23" w:tgtFrame="pmc_ext" w:history="1">
        <w:r w:rsidR="0068069C" w:rsidRPr="0014673B">
          <w:rPr>
            <w:rStyle w:val="Hyperlink"/>
            <w:rFonts w:cstheme="majorBidi"/>
            <w:color w:val="auto"/>
            <w:u w:val="none"/>
            <w:shd w:val="clear" w:color="auto" w:fill="FFFFFF"/>
          </w:rPr>
          <w:t>PubMed</w:t>
        </w:r>
      </w:hyperlink>
      <w:r w:rsidR="0068069C" w:rsidRPr="0014673B">
        <w:rPr>
          <w:rStyle w:val="mixed-citation"/>
          <w:rFonts w:cstheme="majorBidi"/>
          <w:shd w:val="clear" w:color="auto" w:fill="FFFFFF"/>
        </w:rPr>
        <w:t>] </w:t>
      </w:r>
      <w:r w:rsidR="0068069C" w:rsidRPr="0014673B">
        <w:rPr>
          <w:rStyle w:val="nowrap"/>
          <w:rFonts w:cstheme="majorBidi"/>
          <w:shd w:val="clear" w:color="auto" w:fill="FFFFFF"/>
        </w:rPr>
        <w:t>[</w:t>
      </w:r>
      <w:hyperlink r:id="rId24" w:tgtFrame="pmc_ext" w:history="1">
        <w:r w:rsidR="0068069C" w:rsidRPr="0014673B">
          <w:rPr>
            <w:rStyle w:val="Hyperlink"/>
            <w:rFonts w:cstheme="majorBidi"/>
            <w:color w:val="auto"/>
            <w:u w:val="none"/>
            <w:shd w:val="clear" w:color="auto" w:fill="FFFFFF"/>
          </w:rPr>
          <w:t>Google Scholar</w:t>
        </w:r>
      </w:hyperlink>
      <w:r w:rsidR="0068069C" w:rsidRPr="0014673B">
        <w:rPr>
          <w:rStyle w:val="nowrap"/>
          <w:rFonts w:cstheme="majorBidi"/>
          <w:shd w:val="clear" w:color="auto" w:fill="FFFFFF"/>
        </w:rPr>
        <w:t>]</w:t>
      </w:r>
    </w:p>
    <w:p w14:paraId="3B948219" w14:textId="1C23F9FB" w:rsidR="00832F17" w:rsidRPr="0014673B" w:rsidRDefault="0068069C" w:rsidP="0014673B">
      <w:pPr>
        <w:rPr>
          <w:rtl/>
          <w:lang w:bidi="fa-IR"/>
        </w:rPr>
      </w:pPr>
      <w:r w:rsidRPr="0014673B">
        <w:rPr>
          <w:lang w:bidi="fa-IR"/>
        </w:rPr>
        <w:t>2</w:t>
      </w:r>
      <w:r w:rsidR="0014673B" w:rsidRPr="0014673B">
        <w:rPr>
          <w:lang w:bidi="fa-IR"/>
        </w:rPr>
        <w:t>1</w:t>
      </w:r>
      <w:r w:rsidR="00832F17" w:rsidRPr="0014673B">
        <w:rPr>
          <w:lang w:bidi="fa-IR"/>
        </w:rPr>
        <w:t>.</w:t>
      </w:r>
      <w:r w:rsidR="00832F17" w:rsidRPr="0014673B">
        <w:t xml:space="preserve"> </w:t>
      </w:r>
      <w:r w:rsidR="00832F17" w:rsidRPr="0014673B">
        <w:rPr>
          <w:lang w:bidi="fa-IR"/>
        </w:rPr>
        <w:t xml:space="preserve">Mohammad </w:t>
      </w:r>
      <w:proofErr w:type="spellStart"/>
      <w:r w:rsidR="00832F17" w:rsidRPr="0014673B">
        <w:rPr>
          <w:lang w:bidi="fa-IR"/>
        </w:rPr>
        <w:t>Shabani</w:t>
      </w:r>
      <w:proofErr w:type="spellEnd"/>
      <w:r w:rsidR="00832F17" w:rsidRPr="0014673B">
        <w:rPr>
          <w:lang w:bidi="fa-IR"/>
        </w:rPr>
        <w:t xml:space="preserve">, Ali Reza </w:t>
      </w:r>
      <w:proofErr w:type="spellStart"/>
      <w:r w:rsidR="00832F17" w:rsidRPr="0014673B">
        <w:rPr>
          <w:lang w:bidi="fa-IR"/>
        </w:rPr>
        <w:t>Asadi</w:t>
      </w:r>
      <w:proofErr w:type="spellEnd"/>
      <w:r w:rsidR="00832F17" w:rsidRPr="0014673B">
        <w:rPr>
          <w:lang w:bidi="fa-IR"/>
        </w:rPr>
        <w:t xml:space="preserve">, Hale </w:t>
      </w:r>
      <w:proofErr w:type="spellStart"/>
      <w:r w:rsidR="00832F17" w:rsidRPr="0014673B">
        <w:rPr>
          <w:lang w:bidi="fa-IR"/>
        </w:rPr>
        <w:t>Tajadini</w:t>
      </w:r>
      <w:proofErr w:type="spellEnd"/>
      <w:r w:rsidR="00832F17" w:rsidRPr="0014673B">
        <w:rPr>
          <w:lang w:bidi="fa-IR"/>
        </w:rPr>
        <w:t xml:space="preserve">, and </w:t>
      </w:r>
      <w:proofErr w:type="spellStart"/>
      <w:r w:rsidR="00832F17" w:rsidRPr="0014673B">
        <w:rPr>
          <w:lang w:bidi="fa-IR"/>
        </w:rPr>
        <w:t>Morteza</w:t>
      </w:r>
      <w:proofErr w:type="spellEnd"/>
      <w:r w:rsidR="00832F17" w:rsidRPr="0014673B">
        <w:rPr>
          <w:lang w:bidi="fa-IR"/>
        </w:rPr>
        <w:t xml:space="preserve"> </w:t>
      </w:r>
      <w:proofErr w:type="spellStart"/>
      <w:r w:rsidR="00832F17" w:rsidRPr="0014673B">
        <w:rPr>
          <w:lang w:bidi="fa-IR"/>
        </w:rPr>
        <w:t>Jarahi</w:t>
      </w:r>
      <w:proofErr w:type="spellEnd"/>
      <w:r w:rsidR="00832F17" w:rsidRPr="0014673B">
        <w:rPr>
          <w:lang w:bidi="fa-IR"/>
        </w:rPr>
        <w:t xml:space="preserve"> Date Fruit Extract </w:t>
      </w:r>
      <w:del w:id="401" w:author="kando" w:date="2022-06-24T12:08:00Z">
        <w:r w:rsidR="00832F17" w:rsidRPr="0014673B" w:rsidDel="008E0AE2">
          <w:rPr>
            <w:lang w:bidi="fa-IR"/>
          </w:rPr>
          <w:delText xml:space="preserve">Is </w:delText>
        </w:r>
      </w:del>
      <w:ins w:id="402" w:author="kando" w:date="2022-06-24T12:08:00Z">
        <w:r w:rsidR="008E0AE2">
          <w:rPr>
            <w:lang w:bidi="fa-IR"/>
          </w:rPr>
          <w:t>are</w:t>
        </w:r>
        <w:r w:rsidR="008E0AE2" w:rsidRPr="0014673B">
          <w:rPr>
            <w:lang w:bidi="fa-IR"/>
          </w:rPr>
          <w:t xml:space="preserve"> </w:t>
        </w:r>
      </w:ins>
      <w:r w:rsidR="00832F17" w:rsidRPr="0014673B">
        <w:rPr>
          <w:lang w:bidi="fa-IR"/>
        </w:rPr>
        <w:t xml:space="preserve">a Neuroprotective Agent in Diabetic Peripheral Neuropathy in Streptozotocin-Induced Diabetic Rats: </w:t>
      </w:r>
      <w:proofErr w:type="spellStart"/>
      <w:r w:rsidR="00832F17" w:rsidRPr="0014673B">
        <w:rPr>
          <w:lang w:bidi="fa-IR"/>
        </w:rPr>
        <w:t>AMultimodal</w:t>
      </w:r>
      <w:proofErr w:type="spellEnd"/>
      <w:r w:rsidR="00832F17" w:rsidRPr="0014673B">
        <w:rPr>
          <w:lang w:bidi="fa-IR"/>
        </w:rPr>
        <w:t xml:space="preserve"> </w:t>
      </w:r>
      <w:proofErr w:type="spellStart"/>
      <w:r w:rsidR="00832F17" w:rsidRPr="0014673B">
        <w:rPr>
          <w:lang w:bidi="fa-IR"/>
        </w:rPr>
        <w:t>AnalysisOxidative</w:t>
      </w:r>
      <w:proofErr w:type="spellEnd"/>
      <w:r w:rsidR="00832F17" w:rsidRPr="0014673B">
        <w:rPr>
          <w:lang w:bidi="fa-IR"/>
        </w:rPr>
        <w:t xml:space="preserve"> Medicine and Cellular Longevity Volume 2011, Article ID 976948, 9 pages.</w:t>
      </w:r>
    </w:p>
    <w:bookmarkEnd w:id="385"/>
    <w:p w14:paraId="4B4FDE29" w14:textId="4F616A6F" w:rsidR="00832F17" w:rsidRPr="0014673B" w:rsidRDefault="0014673B" w:rsidP="0014673B">
      <w:pPr>
        <w:rPr>
          <w:b/>
          <w:bCs/>
        </w:rPr>
      </w:pPr>
      <w:r w:rsidRPr="0014673B">
        <w:rPr>
          <w:lang w:bidi="fa-IR"/>
        </w:rPr>
        <w:t>22</w:t>
      </w:r>
      <w:r w:rsidR="00832F17" w:rsidRPr="0014673B">
        <w:rPr>
          <w:lang w:bidi="fa-IR"/>
        </w:rPr>
        <w:t xml:space="preserve">. </w:t>
      </w:r>
      <w:r w:rsidR="00832F17" w:rsidRPr="0014673B">
        <w:t xml:space="preserve">M. </w:t>
      </w:r>
      <w:proofErr w:type="spellStart"/>
      <w:r w:rsidR="00832F17" w:rsidRPr="0014673B">
        <w:t>Asadi</w:t>
      </w:r>
      <w:proofErr w:type="spellEnd"/>
      <w:r w:rsidR="00832F17" w:rsidRPr="0014673B">
        <w:t xml:space="preserve"> </w:t>
      </w:r>
      <w:proofErr w:type="spellStart"/>
      <w:r w:rsidR="00832F17" w:rsidRPr="0014673B">
        <w:t>Shekaari</w:t>
      </w:r>
      <w:proofErr w:type="spellEnd"/>
      <w:r w:rsidR="00832F17" w:rsidRPr="0014673B">
        <w:t>, V.</w:t>
      </w:r>
      <w:r w:rsidRPr="0014673B">
        <w:t xml:space="preserve"> </w:t>
      </w:r>
      <w:proofErr w:type="spellStart"/>
      <w:r w:rsidR="00832F17" w:rsidRPr="0014673B">
        <w:t>Sheibani</w:t>
      </w:r>
      <w:proofErr w:type="spellEnd"/>
      <w:r w:rsidR="00832F17" w:rsidRPr="0014673B">
        <w:t>, H.A.</w:t>
      </w:r>
      <w:r w:rsidRPr="0014673B">
        <w:t xml:space="preserve"> </w:t>
      </w:r>
      <w:r w:rsidR="00832F17" w:rsidRPr="0014673B">
        <w:t>Ebrahimi, M.</w:t>
      </w:r>
      <w:r w:rsidRPr="0014673B">
        <w:t xml:space="preserve"> </w:t>
      </w:r>
      <w:proofErr w:type="spellStart"/>
      <w:r w:rsidR="00832F17" w:rsidRPr="0014673B">
        <w:t>Rismanchian</w:t>
      </w:r>
      <w:proofErr w:type="spellEnd"/>
      <w:r w:rsidR="00832F17" w:rsidRPr="0014673B">
        <w:t xml:space="preserve">, T.P. Kalantari Pour, M.R. </w:t>
      </w:r>
      <w:proofErr w:type="spellStart"/>
      <w:r w:rsidR="00832F17" w:rsidRPr="0014673B">
        <w:t>Afarinesh</w:t>
      </w:r>
      <w:proofErr w:type="spellEnd"/>
      <w:r w:rsidR="00832F17" w:rsidRPr="0014673B">
        <w:t xml:space="preserve">, Effect of </w:t>
      </w:r>
      <w:proofErr w:type="gramStart"/>
      <w:r w:rsidR="00832F17" w:rsidRPr="0014673B">
        <w:t>long term</w:t>
      </w:r>
      <w:proofErr w:type="gramEnd"/>
      <w:r w:rsidR="00832F17" w:rsidRPr="0014673B">
        <w:t xml:space="preserve"> consumption of aqueous date </w:t>
      </w:r>
      <w:r w:rsidR="0003350C" w:rsidRPr="0014673B">
        <w:t>fruit</w:t>
      </w:r>
      <w:r w:rsidR="00832F17" w:rsidRPr="0014673B">
        <w:t xml:space="preserve"> extract on analgesia response in male rat. JBUMS February-March 2008, Volume 9, Number 6</w:t>
      </w:r>
    </w:p>
    <w:p w14:paraId="4EEDFF01" w14:textId="30EABB74" w:rsidR="00942DA6" w:rsidRPr="00942DA6" w:rsidRDefault="00942DA6" w:rsidP="00942DA6">
      <w:pPr>
        <w:shd w:val="clear" w:color="auto" w:fill="FFFFFF"/>
        <w:spacing w:before="240" w:after="120" w:line="324" w:lineRule="atLeast"/>
        <w:jc w:val="left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</w:rPr>
      </w:pPr>
    </w:p>
    <w:p w14:paraId="1B5CA41B" w14:textId="4EEEDDC3" w:rsidR="00942DA6" w:rsidRPr="00942DA6" w:rsidRDefault="00942DA6" w:rsidP="00942DA6">
      <w:pPr>
        <w:shd w:val="clear" w:color="auto" w:fill="FFFFFF"/>
        <w:spacing w:after="166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 w:rsidRPr="00942DA6">
        <w:rPr>
          <w:rFonts w:ascii="Arial" w:eastAsia="Times New Roman" w:hAnsi="Arial" w:cs="Arial"/>
          <w:color w:val="000000"/>
          <w:sz w:val="20"/>
          <w:szCs w:val="20"/>
        </w:rPr>
        <w:t>,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436D334" w14:textId="365135B4" w:rsidR="00942DA6" w:rsidRPr="003506B1" w:rsidRDefault="00942DA6" w:rsidP="00116041">
      <w:pPr>
        <w:rPr>
          <w:rFonts w:ascii="Arial" w:hAnsi="Arial" w:cs="Arial"/>
          <w:sz w:val="28"/>
          <w:rtl/>
          <w:lang w:bidi="fa-IR"/>
        </w:rPr>
      </w:pPr>
    </w:p>
    <w:p w14:paraId="7D8F6FC4" w14:textId="475B3456" w:rsidR="00832F17" w:rsidRPr="003506B1" w:rsidRDefault="00835558" w:rsidP="00832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830B7B">
        <w:rPr>
          <w:rFonts w:ascii="Arial" w:hAnsi="Arial" w:cs="Arial"/>
          <w:sz w:val="28"/>
        </w:rPr>
        <w:t xml:space="preserve">Table 1: </w:t>
      </w:r>
      <w:r>
        <w:rPr>
          <w:rFonts w:ascii="Arial" w:hAnsi="Arial" w:cs="Arial"/>
          <w:sz w:val="28"/>
        </w:rPr>
        <w:t xml:space="preserve">Weight of </w:t>
      </w:r>
      <w:del w:id="403" w:author="kando" w:date="2022-06-23T16:08:00Z">
        <w:r w:rsidDel="00823D47">
          <w:rPr>
            <w:rFonts w:ascii="Arial" w:hAnsi="Arial" w:cs="Arial"/>
            <w:sz w:val="28"/>
          </w:rPr>
          <w:delText xml:space="preserve">rats </w:delText>
        </w:r>
      </w:del>
      <w:ins w:id="404" w:author="kando" w:date="2022-06-23T16:08:00Z">
        <w:r w:rsidR="00823D47">
          <w:rPr>
            <w:rFonts w:ascii="Arial" w:hAnsi="Arial" w:cs="Arial"/>
            <w:sz w:val="28"/>
          </w:rPr>
          <w:t xml:space="preserve">Rats </w:t>
        </w:r>
      </w:ins>
      <w:del w:id="405" w:author="kando" w:date="2022-06-23T16:08:00Z">
        <w:r w:rsidDel="00823D47">
          <w:rPr>
            <w:rFonts w:ascii="Arial" w:hAnsi="Arial" w:cs="Arial"/>
            <w:sz w:val="28"/>
          </w:rPr>
          <w:delText xml:space="preserve">before </w:delText>
        </w:r>
      </w:del>
      <w:ins w:id="406" w:author="kando" w:date="2022-06-23T16:08:00Z">
        <w:r w:rsidR="00823D47">
          <w:rPr>
            <w:rFonts w:ascii="Arial" w:hAnsi="Arial" w:cs="Arial"/>
            <w:sz w:val="28"/>
          </w:rPr>
          <w:t xml:space="preserve">Before </w:t>
        </w:r>
      </w:ins>
      <w:r>
        <w:rPr>
          <w:rFonts w:ascii="Arial" w:hAnsi="Arial" w:cs="Arial"/>
          <w:sz w:val="28"/>
        </w:rPr>
        <w:t xml:space="preserve">and </w:t>
      </w:r>
      <w:del w:id="407" w:author="kando" w:date="2022-06-23T15:57:00Z">
        <w:r w:rsidDel="009E04A9">
          <w:rPr>
            <w:rFonts w:ascii="Arial" w:hAnsi="Arial" w:cs="Arial"/>
            <w:sz w:val="28"/>
          </w:rPr>
          <w:delText xml:space="preserve">of </w:delText>
        </w:r>
      </w:del>
      <w:del w:id="408" w:author="kando" w:date="2022-06-23T16:08:00Z">
        <w:r w:rsidDel="00823D47">
          <w:rPr>
            <w:rFonts w:ascii="Arial" w:hAnsi="Arial" w:cs="Arial"/>
            <w:sz w:val="28"/>
          </w:rPr>
          <w:delText xml:space="preserve">after </w:delText>
        </w:r>
      </w:del>
      <w:ins w:id="409" w:author="kando" w:date="2022-06-23T16:08:00Z">
        <w:r w:rsidR="00823D47">
          <w:rPr>
            <w:rFonts w:ascii="Arial" w:hAnsi="Arial" w:cs="Arial"/>
            <w:sz w:val="28"/>
          </w:rPr>
          <w:t xml:space="preserve">After </w:t>
        </w:r>
      </w:ins>
      <w:del w:id="410" w:author="kando" w:date="2022-06-23T16:08:00Z">
        <w:r w:rsidDel="00823D47">
          <w:rPr>
            <w:rFonts w:ascii="Arial" w:hAnsi="Arial" w:cs="Arial"/>
            <w:sz w:val="28"/>
          </w:rPr>
          <w:delText xml:space="preserve">date </w:delText>
        </w:r>
      </w:del>
      <w:ins w:id="411" w:author="kando" w:date="2022-06-23T16:08:00Z">
        <w:r w:rsidR="00823D47">
          <w:rPr>
            <w:rFonts w:ascii="Arial" w:hAnsi="Arial" w:cs="Arial"/>
            <w:sz w:val="28"/>
          </w:rPr>
          <w:t xml:space="preserve">Date </w:t>
        </w:r>
      </w:ins>
      <w:del w:id="412" w:author="kando" w:date="2022-06-23T16:08:00Z">
        <w:r w:rsidDel="00823D47">
          <w:rPr>
            <w:rFonts w:ascii="Arial" w:hAnsi="Arial" w:cs="Arial"/>
            <w:sz w:val="28"/>
          </w:rPr>
          <w:delText xml:space="preserve">extract </w:delText>
        </w:r>
      </w:del>
      <w:ins w:id="413" w:author="kando" w:date="2022-06-23T16:08:00Z">
        <w:r w:rsidR="00823D47">
          <w:rPr>
            <w:rFonts w:ascii="Arial" w:hAnsi="Arial" w:cs="Arial"/>
            <w:sz w:val="28"/>
          </w:rPr>
          <w:t xml:space="preserve">Extract </w:t>
        </w:r>
      </w:ins>
      <w:del w:id="414" w:author="kando" w:date="2022-06-23T16:08:00Z">
        <w:r w:rsidDel="00823D47">
          <w:rPr>
            <w:rFonts w:ascii="Arial" w:hAnsi="Arial" w:cs="Arial"/>
            <w:sz w:val="28"/>
          </w:rPr>
          <w:delText>intake</w:delText>
        </w:r>
      </w:del>
      <w:ins w:id="415" w:author="kando" w:date="2022-06-23T16:08:00Z">
        <w:r w:rsidR="00823D47">
          <w:rPr>
            <w:rFonts w:ascii="Arial" w:hAnsi="Arial" w:cs="Arial"/>
            <w:sz w:val="28"/>
          </w:rPr>
          <w:t>Intake</w:t>
        </w:r>
      </w:ins>
    </w:p>
    <w:tbl>
      <w:tblPr>
        <w:tblW w:w="5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720"/>
        <w:gridCol w:w="920"/>
        <w:gridCol w:w="900"/>
        <w:gridCol w:w="1891"/>
      </w:tblGrid>
      <w:tr w:rsidR="00590612" w:rsidRPr="003506B1" w14:paraId="5EE5F728" w14:textId="77777777" w:rsidTr="00590612">
        <w:trPr>
          <w:cantSplit/>
          <w:jc w:val="center"/>
        </w:trPr>
        <w:tc>
          <w:tcPr>
            <w:tcW w:w="1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4FE340" w14:textId="1C28F9F6" w:rsidR="00590612" w:rsidRPr="003506B1" w:rsidRDefault="00590612" w:rsidP="008355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Wei</w:t>
            </w:r>
            <w:r w:rsidR="00835558">
              <w:rPr>
                <w:rFonts w:ascii="Arial" w:hAnsi="Arial" w:cs="Arial"/>
                <w:color w:val="000000"/>
                <w:sz w:val="28"/>
              </w:rPr>
              <w:t>g</w:t>
            </w:r>
            <w:r>
              <w:rPr>
                <w:rFonts w:ascii="Arial" w:hAnsi="Arial" w:cs="Arial"/>
                <w:color w:val="000000"/>
                <w:sz w:val="28"/>
              </w:rPr>
              <w:t>h</w:t>
            </w:r>
            <w:r w:rsidR="00835558">
              <w:rPr>
                <w:rFonts w:ascii="Arial" w:hAnsi="Arial" w:cs="Arial"/>
                <w:color w:val="000000"/>
                <w:sz w:val="28"/>
              </w:rPr>
              <w:t>t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0CDB9EE" w14:textId="77777777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N</w:t>
            </w:r>
          </w:p>
        </w:tc>
        <w:tc>
          <w:tcPr>
            <w:tcW w:w="9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F62DBB2" w14:textId="03EB1D9F" w:rsidR="00590612" w:rsidRPr="003506B1" w:rsidRDefault="00590612" w:rsidP="00590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Min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E9300D3" w14:textId="3DD792B4" w:rsidR="00590612" w:rsidRPr="003506B1" w:rsidRDefault="00590612" w:rsidP="00590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Max</w:t>
            </w:r>
          </w:p>
        </w:tc>
        <w:tc>
          <w:tcPr>
            <w:tcW w:w="18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8936B3A" w14:textId="2BCFC3B5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</w:rPr>
            </w:pPr>
            <w:proofErr w:type="spellStart"/>
            <w:r w:rsidRPr="003506B1">
              <w:rPr>
                <w:rFonts w:ascii="Arial" w:hAnsi="Arial" w:cs="Arial"/>
                <w:color w:val="000000"/>
                <w:sz w:val="28"/>
              </w:rPr>
              <w:t>Mean</w:t>
            </w:r>
            <w:r>
              <w:rPr>
                <w:rFonts w:ascii="Arial" w:hAnsi="Arial" w:cs="Arial"/>
                <w:color w:val="000000"/>
                <w:sz w:val="28"/>
              </w:rPr>
              <w:t>±St</w:t>
            </w:r>
            <w:proofErr w:type="spellEnd"/>
          </w:p>
        </w:tc>
      </w:tr>
      <w:tr w:rsidR="00590612" w:rsidRPr="003506B1" w14:paraId="4C9C9A0D" w14:textId="77777777" w:rsidTr="00590612">
        <w:trPr>
          <w:cantSplit/>
          <w:jc w:val="center"/>
        </w:trPr>
        <w:tc>
          <w:tcPr>
            <w:tcW w:w="14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47922C" w14:textId="3A9AD7A5" w:rsidR="00590612" w:rsidRPr="003506B1" w:rsidRDefault="00590612" w:rsidP="00590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Test</w:t>
            </w:r>
            <w:r w:rsidRPr="003506B1">
              <w:rPr>
                <w:rFonts w:ascii="Arial" w:hAnsi="Arial" w:cs="Arial"/>
                <w:color w:val="000000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BF7741" w14:textId="77777777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12</w:t>
            </w:r>
          </w:p>
        </w:tc>
        <w:tc>
          <w:tcPr>
            <w:tcW w:w="9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F4EC736" w14:textId="05B7EED7" w:rsidR="00590612" w:rsidRPr="003506B1" w:rsidRDefault="00590612" w:rsidP="00590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260</w:t>
            </w:r>
            <w:r>
              <w:rPr>
                <w:rFonts w:ascii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3D5137" w14:textId="44783CF6" w:rsidR="00590612" w:rsidRPr="003506B1" w:rsidRDefault="00590612" w:rsidP="00590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280</w:t>
            </w:r>
            <w:r>
              <w:rPr>
                <w:rFonts w:ascii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761625B" w14:textId="77C8BCF3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268.33±8.348</w:t>
            </w:r>
          </w:p>
        </w:tc>
      </w:tr>
      <w:tr w:rsidR="00590612" w:rsidRPr="003506B1" w14:paraId="6374BE49" w14:textId="77777777" w:rsidTr="00590612">
        <w:trPr>
          <w:cantSplit/>
          <w:jc w:val="center"/>
        </w:trPr>
        <w:tc>
          <w:tcPr>
            <w:tcW w:w="1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CEC66E" w14:textId="43497EAB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 xml:space="preserve">Test </w:t>
            </w:r>
            <w:r w:rsidRPr="003506B1">
              <w:rPr>
                <w:rFonts w:ascii="Arial" w:hAnsi="Arial" w:cs="Arial"/>
                <w:color w:val="000000"/>
                <w:sz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9F3E68" w14:textId="77777777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12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29EA74" w14:textId="7D657A98" w:rsidR="00590612" w:rsidRPr="003506B1" w:rsidRDefault="00590612" w:rsidP="00590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255</w:t>
            </w:r>
            <w:r>
              <w:rPr>
                <w:rFonts w:ascii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1459B3" w14:textId="25A894F5" w:rsidR="00590612" w:rsidRPr="003506B1" w:rsidRDefault="00590612" w:rsidP="00590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295</w:t>
            </w:r>
            <w:r>
              <w:rPr>
                <w:rFonts w:ascii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C22814" w14:textId="5541DDE9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275.83±11.64</w:t>
            </w:r>
          </w:p>
        </w:tc>
      </w:tr>
      <w:tr w:rsidR="00590612" w:rsidRPr="003506B1" w14:paraId="2A3D4E7C" w14:textId="77777777" w:rsidTr="00590612">
        <w:trPr>
          <w:cantSplit/>
          <w:jc w:val="center"/>
        </w:trPr>
        <w:tc>
          <w:tcPr>
            <w:tcW w:w="1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B4E63E" w14:textId="11CC711E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C</w:t>
            </w:r>
            <w:r w:rsidRPr="003506B1">
              <w:rPr>
                <w:rFonts w:ascii="Arial" w:hAnsi="Arial" w:cs="Arial"/>
                <w:color w:val="000000"/>
                <w:sz w:val="28"/>
              </w:rPr>
              <w:t>ont1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F18556" w14:textId="77777777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12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94D92E" w14:textId="2B00A605" w:rsidR="00590612" w:rsidRPr="003506B1" w:rsidRDefault="00590612" w:rsidP="00590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250</w:t>
            </w:r>
            <w:r>
              <w:rPr>
                <w:rFonts w:ascii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5CA89B" w14:textId="46F5B942" w:rsidR="00590612" w:rsidRPr="003506B1" w:rsidRDefault="00590612" w:rsidP="00590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280</w:t>
            </w:r>
            <w:r>
              <w:rPr>
                <w:rFonts w:ascii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BD158D" w14:textId="0AB56E94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266.25±10.25</w:t>
            </w:r>
          </w:p>
        </w:tc>
      </w:tr>
      <w:tr w:rsidR="00590612" w:rsidRPr="003506B1" w14:paraId="19DEB33E" w14:textId="77777777" w:rsidTr="00590612">
        <w:trPr>
          <w:cantSplit/>
          <w:jc w:val="center"/>
        </w:trPr>
        <w:tc>
          <w:tcPr>
            <w:tcW w:w="1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F8A63E" w14:textId="66A57F9E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C</w:t>
            </w:r>
            <w:r w:rsidRPr="003506B1">
              <w:rPr>
                <w:rFonts w:ascii="Arial" w:hAnsi="Arial" w:cs="Arial"/>
                <w:color w:val="000000"/>
                <w:sz w:val="28"/>
              </w:rPr>
              <w:t>ont2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0E5F08" w14:textId="77777777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12</w:t>
            </w:r>
          </w:p>
        </w:tc>
        <w:tc>
          <w:tcPr>
            <w:tcW w:w="9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608CD2" w14:textId="08EEAB76" w:rsidR="00590612" w:rsidRPr="003506B1" w:rsidRDefault="00590612" w:rsidP="00590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260</w:t>
            </w:r>
            <w:r>
              <w:rPr>
                <w:rFonts w:ascii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07491B" w14:textId="78F4B99F" w:rsidR="00590612" w:rsidRPr="003506B1" w:rsidRDefault="00590612" w:rsidP="005906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300</w:t>
            </w:r>
            <w:r>
              <w:rPr>
                <w:rFonts w:ascii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8C4B1B" w14:textId="11C86C14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279.58±11.76</w:t>
            </w:r>
          </w:p>
        </w:tc>
      </w:tr>
      <w:tr w:rsidR="00590612" w:rsidRPr="003506B1" w14:paraId="536A3C16" w14:textId="77777777" w:rsidTr="00590612">
        <w:trPr>
          <w:cantSplit/>
          <w:jc w:val="center"/>
        </w:trPr>
        <w:tc>
          <w:tcPr>
            <w:tcW w:w="14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F8F1B7B" w14:textId="44F1D140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01DFBE1" w14:textId="5DA63B5B" w:rsidR="00590612" w:rsidRPr="003506B1" w:rsidRDefault="00590612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9549113" w14:textId="77777777" w:rsidR="00590612" w:rsidRPr="003506B1" w:rsidRDefault="00590612" w:rsidP="006C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C4E516E" w14:textId="77777777" w:rsidR="00590612" w:rsidRPr="003506B1" w:rsidRDefault="00590612" w:rsidP="006C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8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396D4C4" w14:textId="77777777" w:rsidR="00590612" w:rsidRPr="003506B1" w:rsidRDefault="00590612" w:rsidP="006C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4EE3701F" w14:textId="60002335" w:rsidR="00B47FF7" w:rsidRPr="00F12FCE" w:rsidRDefault="00590612" w:rsidP="00835558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8"/>
          <w:lang w:bidi="fa-IR"/>
        </w:rPr>
      </w:pPr>
      <w:r>
        <w:rPr>
          <w:rFonts w:ascii="Arial" w:hAnsi="Arial" w:cs="Arial"/>
          <w:sz w:val="28"/>
          <w:lang w:bidi="fa-IR"/>
        </w:rPr>
        <w:t xml:space="preserve">                     1</w:t>
      </w:r>
      <w:r w:rsidR="00835558">
        <w:rPr>
          <w:rFonts w:ascii="Arial" w:hAnsi="Arial" w:cs="Arial"/>
          <w:sz w:val="28"/>
          <w:lang w:bidi="fa-IR"/>
        </w:rPr>
        <w:t>=</w:t>
      </w:r>
      <w:r>
        <w:rPr>
          <w:rFonts w:ascii="Arial" w:hAnsi="Arial" w:cs="Arial"/>
          <w:sz w:val="28"/>
          <w:lang w:bidi="fa-IR"/>
        </w:rPr>
        <w:t xml:space="preserve"> </w:t>
      </w:r>
      <w:del w:id="416" w:author="kando" w:date="2022-06-23T16:10:00Z">
        <w:r w:rsidDel="00B101A4">
          <w:rPr>
            <w:rFonts w:ascii="Arial" w:hAnsi="Arial" w:cs="Arial"/>
            <w:sz w:val="28"/>
            <w:lang w:bidi="fa-IR"/>
          </w:rPr>
          <w:delText xml:space="preserve">before </w:delText>
        </w:r>
      </w:del>
      <w:ins w:id="417" w:author="kando" w:date="2022-06-23T16:10:00Z">
        <w:r w:rsidR="00B101A4">
          <w:rPr>
            <w:rFonts w:ascii="Arial" w:hAnsi="Arial" w:cs="Arial"/>
            <w:sz w:val="28"/>
            <w:lang w:bidi="fa-IR"/>
          </w:rPr>
          <w:t xml:space="preserve">Before </w:t>
        </w:r>
      </w:ins>
      <w:del w:id="418" w:author="kando" w:date="2022-06-23T16:10:00Z">
        <w:r w:rsidDel="00B101A4">
          <w:rPr>
            <w:rFonts w:ascii="Arial" w:hAnsi="Arial" w:cs="Arial"/>
            <w:sz w:val="28"/>
            <w:lang w:bidi="fa-IR"/>
          </w:rPr>
          <w:delText xml:space="preserve">date </w:delText>
        </w:r>
      </w:del>
      <w:ins w:id="419" w:author="kando" w:date="2022-06-23T16:10:00Z">
        <w:r w:rsidR="00B101A4">
          <w:rPr>
            <w:rFonts w:ascii="Arial" w:hAnsi="Arial" w:cs="Arial"/>
            <w:sz w:val="28"/>
            <w:lang w:bidi="fa-IR"/>
          </w:rPr>
          <w:t xml:space="preserve">Date </w:t>
        </w:r>
      </w:ins>
      <w:del w:id="420" w:author="kando" w:date="2022-06-23T16:10:00Z">
        <w:r w:rsidDel="00B101A4">
          <w:rPr>
            <w:rFonts w:ascii="Arial" w:hAnsi="Arial" w:cs="Arial"/>
            <w:sz w:val="28"/>
            <w:lang w:bidi="fa-IR"/>
          </w:rPr>
          <w:delText xml:space="preserve">extract </w:delText>
        </w:r>
      </w:del>
      <w:ins w:id="421" w:author="kando" w:date="2022-06-23T16:10:00Z">
        <w:r w:rsidR="00B101A4">
          <w:rPr>
            <w:rFonts w:ascii="Arial" w:hAnsi="Arial" w:cs="Arial"/>
            <w:sz w:val="28"/>
            <w:lang w:bidi="fa-IR"/>
          </w:rPr>
          <w:t xml:space="preserve">Extract </w:t>
        </w:r>
      </w:ins>
      <w:del w:id="422" w:author="kando" w:date="2022-06-23T16:11:00Z">
        <w:r w:rsidDel="00B101A4">
          <w:rPr>
            <w:rFonts w:ascii="Arial" w:hAnsi="Arial" w:cs="Arial"/>
            <w:sz w:val="28"/>
            <w:lang w:bidi="fa-IR"/>
          </w:rPr>
          <w:delText>intake</w:delText>
        </w:r>
      </w:del>
      <w:ins w:id="423" w:author="kando" w:date="2022-06-23T16:11:00Z">
        <w:r w:rsidR="00B101A4">
          <w:rPr>
            <w:rFonts w:ascii="Arial" w:hAnsi="Arial" w:cs="Arial"/>
            <w:sz w:val="28"/>
            <w:lang w:bidi="fa-IR"/>
          </w:rPr>
          <w:t>Intake</w:t>
        </w:r>
      </w:ins>
      <w:r w:rsidR="00835558">
        <w:rPr>
          <w:rFonts w:ascii="Arial" w:hAnsi="Arial" w:cs="Arial"/>
          <w:sz w:val="28"/>
          <w:lang w:bidi="fa-IR"/>
        </w:rPr>
        <w:t xml:space="preserve">, </w:t>
      </w:r>
      <w:r w:rsidR="00B47FF7" w:rsidRPr="00F12FCE">
        <w:rPr>
          <w:rFonts w:ascii="Arial" w:hAnsi="Arial" w:cs="Arial"/>
          <w:sz w:val="28"/>
          <w:lang w:bidi="fa-IR"/>
        </w:rPr>
        <w:t>2</w:t>
      </w:r>
      <w:r w:rsidR="00835558">
        <w:rPr>
          <w:rFonts w:ascii="Arial" w:hAnsi="Arial" w:cs="Arial"/>
          <w:sz w:val="28"/>
          <w:lang w:bidi="fa-IR"/>
        </w:rPr>
        <w:t>=</w:t>
      </w:r>
      <w:r w:rsidR="00B47FF7" w:rsidRPr="00F12FCE">
        <w:rPr>
          <w:rFonts w:ascii="Arial" w:hAnsi="Arial" w:cs="Arial"/>
          <w:sz w:val="28"/>
          <w:lang w:bidi="fa-IR"/>
        </w:rPr>
        <w:t xml:space="preserve"> </w:t>
      </w:r>
      <w:del w:id="424" w:author="kando" w:date="2022-06-23T16:10:00Z">
        <w:r w:rsidR="00B47FF7" w:rsidRPr="00F12FCE" w:rsidDel="00B101A4">
          <w:rPr>
            <w:rFonts w:ascii="Arial" w:hAnsi="Arial" w:cs="Arial"/>
            <w:sz w:val="28"/>
            <w:lang w:bidi="fa-IR"/>
          </w:rPr>
          <w:delText xml:space="preserve">after </w:delText>
        </w:r>
      </w:del>
      <w:ins w:id="425" w:author="kando" w:date="2022-06-23T16:10:00Z">
        <w:r w:rsidR="00B101A4">
          <w:rPr>
            <w:rFonts w:ascii="Arial" w:hAnsi="Arial" w:cs="Arial"/>
            <w:sz w:val="28"/>
            <w:lang w:bidi="fa-IR"/>
          </w:rPr>
          <w:t>A</w:t>
        </w:r>
        <w:r w:rsidR="00B101A4" w:rsidRPr="00F12FCE">
          <w:rPr>
            <w:rFonts w:ascii="Arial" w:hAnsi="Arial" w:cs="Arial"/>
            <w:sz w:val="28"/>
            <w:lang w:bidi="fa-IR"/>
          </w:rPr>
          <w:t xml:space="preserve">fter </w:t>
        </w:r>
      </w:ins>
      <w:del w:id="426" w:author="kando" w:date="2022-06-23T16:10:00Z">
        <w:r w:rsidR="00B47FF7" w:rsidRPr="00F12FCE" w:rsidDel="00B101A4">
          <w:rPr>
            <w:rFonts w:ascii="Arial" w:hAnsi="Arial" w:cs="Arial"/>
            <w:sz w:val="28"/>
            <w:lang w:bidi="fa-IR"/>
          </w:rPr>
          <w:delText xml:space="preserve">date </w:delText>
        </w:r>
      </w:del>
      <w:ins w:id="427" w:author="kando" w:date="2022-06-23T16:10:00Z">
        <w:r w:rsidR="00B101A4">
          <w:rPr>
            <w:rFonts w:ascii="Arial" w:hAnsi="Arial" w:cs="Arial"/>
            <w:sz w:val="28"/>
            <w:lang w:bidi="fa-IR"/>
          </w:rPr>
          <w:t>D</w:t>
        </w:r>
        <w:r w:rsidR="00B101A4" w:rsidRPr="00F12FCE">
          <w:rPr>
            <w:rFonts w:ascii="Arial" w:hAnsi="Arial" w:cs="Arial"/>
            <w:sz w:val="28"/>
            <w:lang w:bidi="fa-IR"/>
          </w:rPr>
          <w:t xml:space="preserve">ate </w:t>
        </w:r>
      </w:ins>
      <w:del w:id="428" w:author="kando" w:date="2022-06-23T16:10:00Z">
        <w:r w:rsidR="00B47FF7" w:rsidRPr="00F12FCE" w:rsidDel="00B101A4">
          <w:rPr>
            <w:rFonts w:ascii="Arial" w:hAnsi="Arial" w:cs="Arial"/>
            <w:sz w:val="28"/>
            <w:lang w:bidi="fa-IR"/>
          </w:rPr>
          <w:delText xml:space="preserve">extract </w:delText>
        </w:r>
      </w:del>
      <w:ins w:id="429" w:author="kando" w:date="2022-06-23T16:10:00Z">
        <w:r w:rsidR="00B101A4">
          <w:rPr>
            <w:rFonts w:ascii="Arial" w:hAnsi="Arial" w:cs="Arial"/>
            <w:sz w:val="28"/>
            <w:lang w:bidi="fa-IR"/>
          </w:rPr>
          <w:t>E</w:t>
        </w:r>
        <w:r w:rsidR="00B101A4" w:rsidRPr="00F12FCE">
          <w:rPr>
            <w:rFonts w:ascii="Arial" w:hAnsi="Arial" w:cs="Arial"/>
            <w:sz w:val="28"/>
            <w:lang w:bidi="fa-IR"/>
          </w:rPr>
          <w:t xml:space="preserve">xtract </w:t>
        </w:r>
      </w:ins>
      <w:del w:id="430" w:author="kando" w:date="2022-06-23T16:11:00Z">
        <w:r w:rsidR="00B47FF7" w:rsidRPr="00F12FCE" w:rsidDel="00B101A4">
          <w:rPr>
            <w:rFonts w:ascii="Arial" w:hAnsi="Arial" w:cs="Arial"/>
            <w:sz w:val="28"/>
            <w:lang w:bidi="fa-IR"/>
          </w:rPr>
          <w:delText xml:space="preserve">intake  </w:delText>
        </w:r>
      </w:del>
      <w:ins w:id="431" w:author="kando" w:date="2022-06-23T16:11:00Z">
        <w:r w:rsidR="00B101A4">
          <w:rPr>
            <w:rFonts w:ascii="Arial" w:hAnsi="Arial" w:cs="Arial"/>
            <w:sz w:val="28"/>
            <w:lang w:bidi="fa-IR"/>
          </w:rPr>
          <w:t>I</w:t>
        </w:r>
        <w:r w:rsidR="00B101A4" w:rsidRPr="00F12FCE">
          <w:rPr>
            <w:rFonts w:ascii="Arial" w:hAnsi="Arial" w:cs="Arial"/>
            <w:sz w:val="28"/>
            <w:lang w:bidi="fa-IR"/>
          </w:rPr>
          <w:t xml:space="preserve">ntake  </w:t>
        </w:r>
      </w:ins>
    </w:p>
    <w:p w14:paraId="71DE30AC" w14:textId="7532A3AA" w:rsidR="00B47FF7" w:rsidRDefault="00C2561C" w:rsidP="00B47FF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  <w:lang w:bidi="fa-IR"/>
        </w:rPr>
      </w:pPr>
      <w:r>
        <w:rPr>
          <w:rFonts w:ascii="Arial" w:hAnsi="Arial" w:cs="Arial"/>
          <w:sz w:val="28"/>
          <w:lang w:bidi="fa-IR"/>
        </w:rPr>
        <w:t xml:space="preserve"> </w:t>
      </w:r>
    </w:p>
    <w:p w14:paraId="2D8FE8B1" w14:textId="5A945518" w:rsidR="00832F17" w:rsidRPr="003506B1" w:rsidRDefault="00174091" w:rsidP="00B47FF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  <w:lang w:bidi="fa-IR"/>
        </w:rPr>
      </w:pPr>
      <w:r>
        <w:rPr>
          <w:rFonts w:ascii="Arial" w:hAnsi="Arial" w:cs="Arial" w:hint="cs"/>
          <w:sz w:val="28"/>
          <w:rtl/>
          <w:lang w:bidi="fa-IR"/>
        </w:rPr>
        <w:t xml:space="preserve"> </w:t>
      </w:r>
    </w:p>
    <w:p w14:paraId="04DE99D5" w14:textId="77777777" w:rsidR="00832F17" w:rsidRPr="003506B1" w:rsidRDefault="00832F17" w:rsidP="00832F17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8"/>
          <w:rtl/>
          <w:lang w:bidi="fa-IR"/>
        </w:rPr>
      </w:pPr>
    </w:p>
    <w:p w14:paraId="6AC03773" w14:textId="77777777" w:rsidR="00832F17" w:rsidRPr="003506B1" w:rsidRDefault="00832F17" w:rsidP="00832F17">
      <w:pPr>
        <w:pStyle w:val="Heading3"/>
        <w:jc w:val="left"/>
        <w:rPr>
          <w:rFonts w:ascii="Arial" w:hAnsi="Arial" w:cs="Arial"/>
          <w:b w:val="0"/>
          <w:bCs w:val="0"/>
        </w:rPr>
      </w:pPr>
    </w:p>
    <w:p w14:paraId="6B1C2405" w14:textId="77777777" w:rsidR="00832F17" w:rsidRPr="003506B1" w:rsidRDefault="00832F17" w:rsidP="00832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14:paraId="18FFBC61" w14:textId="2E7034C8" w:rsidR="00832F17" w:rsidRPr="003506B1" w:rsidRDefault="00F073B4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 w:hint="cs"/>
          <w:b/>
          <w:bCs/>
          <w:color w:val="000000"/>
          <w:sz w:val="28"/>
          <w:rtl/>
        </w:rPr>
        <w:t xml:space="preserve"> </w:t>
      </w:r>
    </w:p>
    <w:p w14:paraId="25EA87E4" w14:textId="77777777" w:rsidR="00832F17" w:rsidRPr="003506B1" w:rsidRDefault="00832F17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</w:p>
    <w:p w14:paraId="2E8C6DFD" w14:textId="77777777" w:rsidR="00835558" w:rsidRDefault="00835558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</w:p>
    <w:p w14:paraId="2269D1E7" w14:textId="77777777" w:rsidR="00BA5034" w:rsidRDefault="00BA5034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</w:p>
    <w:p w14:paraId="5C645F98" w14:textId="77777777" w:rsidR="00835558" w:rsidRDefault="00835558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</w:p>
    <w:p w14:paraId="11B43E83" w14:textId="77777777" w:rsidR="00835558" w:rsidRDefault="00835558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</w:p>
    <w:p w14:paraId="012A696F" w14:textId="77777777" w:rsidR="00DC135A" w:rsidRDefault="00DC135A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</w:p>
    <w:p w14:paraId="531B849D" w14:textId="77777777" w:rsidR="00DC135A" w:rsidRDefault="00DC135A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</w:p>
    <w:p w14:paraId="61BB6B34" w14:textId="7262A060" w:rsidR="00DC135A" w:rsidRDefault="00DC135A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4CAF89AC" wp14:editId="198C70CB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bookmarkStart w:id="432" w:name="_GoBack"/>
      <w:bookmarkEnd w:id="432"/>
    </w:p>
    <w:p w14:paraId="4FBAB863" w14:textId="7DD54D31" w:rsidR="00D12647" w:rsidRDefault="00D12647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 = </w:t>
      </w:r>
      <w:proofErr w:type="gramStart"/>
      <w:r>
        <w:rPr>
          <w:rFonts w:ascii="Arial" w:hAnsi="Arial" w:cs="Arial"/>
          <w:sz w:val="28"/>
        </w:rPr>
        <w:t>Before,  2</w:t>
      </w:r>
      <w:proofErr w:type="gramEnd"/>
      <w:r>
        <w:rPr>
          <w:rFonts w:ascii="Arial" w:hAnsi="Arial" w:cs="Arial"/>
          <w:sz w:val="28"/>
        </w:rPr>
        <w:t xml:space="preserve"> = After</w:t>
      </w:r>
    </w:p>
    <w:p w14:paraId="6608BB72" w14:textId="77777777" w:rsidR="00D12647" w:rsidRDefault="00D12647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</w:p>
    <w:p w14:paraId="780BF57A" w14:textId="77777777" w:rsidR="00D12647" w:rsidRDefault="00D12647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</w:p>
    <w:p w14:paraId="7C2CF30D" w14:textId="5485C6A2" w:rsidR="00835558" w:rsidRDefault="00835558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</w:p>
    <w:p w14:paraId="4D87A7E2" w14:textId="77777777" w:rsidR="00835558" w:rsidRDefault="00835558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</w:p>
    <w:p w14:paraId="6840633D" w14:textId="77777777" w:rsidR="00835558" w:rsidRDefault="00835558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</w:p>
    <w:p w14:paraId="092C142C" w14:textId="77777777" w:rsidR="00835558" w:rsidRDefault="00835558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</w:p>
    <w:p w14:paraId="7B0E9CDE" w14:textId="6AC30AB9" w:rsidR="00835558" w:rsidRPr="003506B1" w:rsidRDefault="001B35D2" w:rsidP="00832F17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Table 2: Distal </w:t>
      </w:r>
      <w:del w:id="433" w:author="kando" w:date="2022-06-23T16:12:00Z">
        <w:r w:rsidDel="00B101A4">
          <w:rPr>
            <w:rFonts w:ascii="Arial" w:hAnsi="Arial" w:cs="Arial"/>
            <w:sz w:val="28"/>
          </w:rPr>
          <w:delText xml:space="preserve">latency </w:delText>
        </w:r>
      </w:del>
      <w:ins w:id="434" w:author="kando" w:date="2022-06-23T16:12:00Z">
        <w:r w:rsidR="00B101A4">
          <w:rPr>
            <w:rFonts w:ascii="Arial" w:hAnsi="Arial" w:cs="Arial"/>
            <w:sz w:val="28"/>
          </w:rPr>
          <w:t xml:space="preserve">Latency </w:t>
        </w:r>
      </w:ins>
      <w:r>
        <w:rPr>
          <w:rFonts w:ascii="Arial" w:hAnsi="Arial" w:cs="Arial"/>
          <w:sz w:val="28"/>
        </w:rPr>
        <w:t>(</w:t>
      </w:r>
      <w:del w:id="435" w:author="kando" w:date="2022-06-23T16:11:00Z">
        <w:r w:rsidDel="00B101A4">
          <w:rPr>
            <w:rFonts w:ascii="Arial" w:hAnsi="Arial" w:cs="Arial"/>
            <w:sz w:val="28"/>
          </w:rPr>
          <w:delText>m</w:delText>
        </w:r>
        <w:r w:rsidR="009022D3" w:rsidDel="00B101A4">
          <w:rPr>
            <w:rFonts w:ascii="Arial" w:hAnsi="Arial" w:cs="Arial"/>
            <w:sz w:val="28"/>
          </w:rPr>
          <w:delText>l</w:delText>
        </w:r>
        <w:r w:rsidDel="00B101A4">
          <w:rPr>
            <w:rFonts w:ascii="Arial" w:hAnsi="Arial" w:cs="Arial"/>
            <w:sz w:val="28"/>
          </w:rPr>
          <w:delText xml:space="preserve"> </w:delText>
        </w:r>
      </w:del>
      <w:ins w:id="436" w:author="kando" w:date="2022-06-23T16:11:00Z">
        <w:r w:rsidR="00B101A4">
          <w:rPr>
            <w:rFonts w:ascii="Arial" w:hAnsi="Arial" w:cs="Arial"/>
            <w:sz w:val="28"/>
          </w:rPr>
          <w:t>mL</w:t>
        </w:r>
      </w:ins>
      <w:ins w:id="437" w:author="kando" w:date="2022-06-23T16:12:00Z">
        <w:r w:rsidR="00B101A4">
          <w:rPr>
            <w:rFonts w:ascii="Arial" w:hAnsi="Arial" w:cs="Arial"/>
            <w:sz w:val="28"/>
          </w:rPr>
          <w:t>/</w:t>
        </w:r>
      </w:ins>
      <w:ins w:id="438" w:author="kando" w:date="2022-06-23T16:11:00Z">
        <w:r w:rsidR="00B101A4">
          <w:rPr>
            <w:rFonts w:ascii="Arial" w:hAnsi="Arial" w:cs="Arial"/>
            <w:sz w:val="28"/>
          </w:rPr>
          <w:t xml:space="preserve"> </w:t>
        </w:r>
      </w:ins>
      <w:del w:id="439" w:author="kando" w:date="2022-06-23T16:11:00Z">
        <w:r w:rsidDel="00B101A4">
          <w:rPr>
            <w:rFonts w:ascii="Arial" w:hAnsi="Arial" w:cs="Arial"/>
            <w:sz w:val="28"/>
          </w:rPr>
          <w:delText>sec</w:delText>
        </w:r>
      </w:del>
      <w:ins w:id="440" w:author="kando" w:date="2022-06-23T16:11:00Z">
        <w:r w:rsidR="00B101A4">
          <w:rPr>
            <w:rFonts w:ascii="Arial" w:hAnsi="Arial" w:cs="Arial"/>
            <w:sz w:val="28"/>
          </w:rPr>
          <w:t>s</w:t>
        </w:r>
      </w:ins>
      <w:r>
        <w:rPr>
          <w:rFonts w:ascii="Arial" w:hAnsi="Arial" w:cs="Arial"/>
          <w:sz w:val="28"/>
        </w:rPr>
        <w:t>) of</w:t>
      </w:r>
      <w:r w:rsidR="009022D3">
        <w:rPr>
          <w:rFonts w:ascii="Arial" w:hAnsi="Arial" w:cs="Arial"/>
          <w:sz w:val="28"/>
        </w:rPr>
        <w:t xml:space="preserve"> Sciatic </w:t>
      </w:r>
      <w:del w:id="441" w:author="kando" w:date="2022-06-23T16:12:00Z">
        <w:r w:rsidR="009022D3" w:rsidDel="00B101A4">
          <w:rPr>
            <w:rFonts w:ascii="Arial" w:hAnsi="Arial" w:cs="Arial"/>
            <w:sz w:val="28"/>
          </w:rPr>
          <w:delText xml:space="preserve">nerve </w:delText>
        </w:r>
      </w:del>
      <w:ins w:id="442" w:author="kando" w:date="2022-06-23T16:12:00Z">
        <w:r w:rsidR="00B101A4">
          <w:rPr>
            <w:rFonts w:ascii="Arial" w:hAnsi="Arial" w:cs="Arial"/>
            <w:sz w:val="28"/>
          </w:rPr>
          <w:t xml:space="preserve">Nerve </w:t>
        </w:r>
      </w:ins>
      <w:r w:rsidR="009022D3">
        <w:rPr>
          <w:rFonts w:ascii="Arial" w:hAnsi="Arial" w:cs="Arial"/>
          <w:sz w:val="28"/>
        </w:rPr>
        <w:t xml:space="preserve">of 12 </w:t>
      </w:r>
      <w:del w:id="443" w:author="kando" w:date="2022-06-23T16:12:00Z">
        <w:r w:rsidR="009022D3" w:rsidDel="00B101A4">
          <w:rPr>
            <w:rFonts w:ascii="Arial" w:hAnsi="Arial" w:cs="Arial"/>
            <w:sz w:val="28"/>
          </w:rPr>
          <w:delText xml:space="preserve">rats </w:delText>
        </w:r>
      </w:del>
      <w:ins w:id="444" w:author="kando" w:date="2022-06-23T16:12:00Z">
        <w:r w:rsidR="00B101A4">
          <w:rPr>
            <w:rFonts w:ascii="Arial" w:hAnsi="Arial" w:cs="Arial"/>
            <w:sz w:val="28"/>
          </w:rPr>
          <w:t xml:space="preserve">Rats </w:t>
        </w:r>
      </w:ins>
      <w:r w:rsidR="009022D3">
        <w:rPr>
          <w:rFonts w:ascii="Arial" w:hAnsi="Arial" w:cs="Arial"/>
          <w:sz w:val="28"/>
        </w:rPr>
        <w:t xml:space="preserve">at knee and </w:t>
      </w:r>
      <w:del w:id="445" w:author="kando" w:date="2022-06-23T16:12:00Z">
        <w:r w:rsidR="009022D3" w:rsidDel="00B101A4">
          <w:rPr>
            <w:rFonts w:ascii="Arial" w:hAnsi="Arial" w:cs="Arial"/>
            <w:sz w:val="28"/>
          </w:rPr>
          <w:delText xml:space="preserve">ankle </w:delText>
        </w:r>
      </w:del>
      <w:ins w:id="446" w:author="kando" w:date="2022-06-23T16:12:00Z">
        <w:r w:rsidR="00B101A4">
          <w:rPr>
            <w:rFonts w:ascii="Arial" w:hAnsi="Arial" w:cs="Arial"/>
            <w:sz w:val="28"/>
          </w:rPr>
          <w:t xml:space="preserve">Ankle </w:t>
        </w:r>
      </w:ins>
      <w:del w:id="447" w:author="kando" w:date="2022-06-23T16:12:00Z">
        <w:r w:rsidR="009022D3" w:rsidDel="00B101A4">
          <w:rPr>
            <w:rFonts w:ascii="Arial" w:hAnsi="Arial" w:cs="Arial"/>
            <w:sz w:val="28"/>
          </w:rPr>
          <w:delText xml:space="preserve">sites </w:delText>
        </w:r>
      </w:del>
      <w:ins w:id="448" w:author="kando" w:date="2022-06-23T16:12:00Z">
        <w:r w:rsidR="00B101A4">
          <w:rPr>
            <w:rFonts w:ascii="Arial" w:hAnsi="Arial" w:cs="Arial"/>
            <w:sz w:val="28"/>
          </w:rPr>
          <w:t xml:space="preserve">Sites </w:t>
        </w:r>
      </w:ins>
      <w:del w:id="449" w:author="kando" w:date="2022-06-23T16:12:00Z">
        <w:r w:rsidR="009022D3" w:rsidDel="00B101A4">
          <w:rPr>
            <w:rFonts w:ascii="Arial" w:hAnsi="Arial" w:cs="Arial"/>
            <w:sz w:val="28"/>
          </w:rPr>
          <w:delText xml:space="preserve">before </w:delText>
        </w:r>
      </w:del>
      <w:ins w:id="450" w:author="kando" w:date="2022-06-23T16:12:00Z">
        <w:r w:rsidR="00B101A4">
          <w:rPr>
            <w:rFonts w:ascii="Arial" w:hAnsi="Arial" w:cs="Arial"/>
            <w:sz w:val="28"/>
          </w:rPr>
          <w:t xml:space="preserve">Before </w:t>
        </w:r>
      </w:ins>
      <w:r w:rsidR="009022D3">
        <w:rPr>
          <w:rFonts w:ascii="Arial" w:hAnsi="Arial" w:cs="Arial"/>
          <w:sz w:val="28"/>
        </w:rPr>
        <w:t xml:space="preserve">and </w:t>
      </w:r>
      <w:del w:id="451" w:author="kando" w:date="2022-06-23T16:12:00Z">
        <w:r w:rsidR="009022D3" w:rsidDel="00B101A4">
          <w:rPr>
            <w:rFonts w:ascii="Arial" w:hAnsi="Arial" w:cs="Arial"/>
            <w:sz w:val="28"/>
          </w:rPr>
          <w:delText xml:space="preserve">after </w:delText>
        </w:r>
      </w:del>
      <w:ins w:id="452" w:author="kando" w:date="2022-06-23T16:12:00Z">
        <w:r w:rsidR="00B101A4">
          <w:rPr>
            <w:rFonts w:ascii="Arial" w:hAnsi="Arial" w:cs="Arial"/>
            <w:sz w:val="28"/>
          </w:rPr>
          <w:t xml:space="preserve">After </w:t>
        </w:r>
      </w:ins>
      <w:del w:id="453" w:author="kando" w:date="2022-06-23T16:12:00Z">
        <w:r w:rsidR="009022D3" w:rsidDel="00B101A4">
          <w:rPr>
            <w:rFonts w:ascii="Arial" w:hAnsi="Arial" w:cs="Arial"/>
            <w:sz w:val="28"/>
          </w:rPr>
          <w:delText xml:space="preserve">intake </w:delText>
        </w:r>
      </w:del>
      <w:ins w:id="454" w:author="kando" w:date="2022-06-23T16:12:00Z">
        <w:r w:rsidR="00B101A4">
          <w:rPr>
            <w:rFonts w:ascii="Arial" w:hAnsi="Arial" w:cs="Arial"/>
            <w:sz w:val="28"/>
          </w:rPr>
          <w:t xml:space="preserve">Intake </w:t>
        </w:r>
      </w:ins>
      <w:r w:rsidR="009022D3">
        <w:rPr>
          <w:rFonts w:ascii="Arial" w:hAnsi="Arial" w:cs="Arial"/>
          <w:sz w:val="28"/>
        </w:rPr>
        <w:t xml:space="preserve">of </w:t>
      </w:r>
      <w:del w:id="455" w:author="kando" w:date="2022-06-23T16:12:00Z">
        <w:r w:rsidR="009022D3" w:rsidDel="00B101A4">
          <w:rPr>
            <w:rFonts w:ascii="Arial" w:hAnsi="Arial" w:cs="Arial"/>
            <w:sz w:val="28"/>
          </w:rPr>
          <w:delText xml:space="preserve">date </w:delText>
        </w:r>
      </w:del>
      <w:ins w:id="456" w:author="kando" w:date="2022-06-23T16:12:00Z">
        <w:r w:rsidR="00B101A4">
          <w:rPr>
            <w:rFonts w:ascii="Arial" w:hAnsi="Arial" w:cs="Arial"/>
            <w:sz w:val="28"/>
          </w:rPr>
          <w:t xml:space="preserve">Date </w:t>
        </w:r>
      </w:ins>
      <w:del w:id="457" w:author="kando" w:date="2022-06-23T16:12:00Z">
        <w:r w:rsidR="009022D3" w:rsidDel="00B101A4">
          <w:rPr>
            <w:rFonts w:ascii="Arial" w:hAnsi="Arial" w:cs="Arial"/>
            <w:sz w:val="28"/>
          </w:rPr>
          <w:delText xml:space="preserve">extract </w:delText>
        </w:r>
      </w:del>
      <w:ins w:id="458" w:author="kando" w:date="2022-06-23T16:12:00Z">
        <w:r w:rsidR="00B101A4">
          <w:rPr>
            <w:rFonts w:ascii="Arial" w:hAnsi="Arial" w:cs="Arial"/>
            <w:sz w:val="28"/>
          </w:rPr>
          <w:t xml:space="preserve">Extract </w:t>
        </w:r>
      </w:ins>
      <w:r w:rsidR="009022D3">
        <w:rPr>
          <w:rFonts w:ascii="Arial" w:hAnsi="Arial" w:cs="Arial"/>
          <w:sz w:val="28"/>
        </w:rPr>
        <w:t xml:space="preserve">in Test and Control </w:t>
      </w:r>
      <w:del w:id="459" w:author="kando" w:date="2022-06-23T16:12:00Z">
        <w:r w:rsidR="009022D3" w:rsidDel="00B101A4">
          <w:rPr>
            <w:rFonts w:ascii="Arial" w:hAnsi="Arial" w:cs="Arial"/>
            <w:sz w:val="28"/>
          </w:rPr>
          <w:delText>groups</w:delText>
        </w:r>
      </w:del>
      <w:ins w:id="460" w:author="kando" w:date="2022-06-23T16:12:00Z">
        <w:r w:rsidR="00B101A4">
          <w:rPr>
            <w:rFonts w:ascii="Arial" w:hAnsi="Arial" w:cs="Arial"/>
            <w:sz w:val="28"/>
          </w:rPr>
          <w:t>Groups</w:t>
        </w:r>
      </w:ins>
    </w:p>
    <w:tbl>
      <w:tblPr>
        <w:tblW w:w="6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88"/>
        <w:gridCol w:w="1061"/>
        <w:gridCol w:w="1076"/>
        <w:gridCol w:w="1745"/>
      </w:tblGrid>
      <w:tr w:rsidR="00236AF6" w:rsidRPr="003506B1" w14:paraId="7C84C204" w14:textId="77777777" w:rsidTr="00236AF6">
        <w:trPr>
          <w:cantSplit/>
          <w:jc w:val="center"/>
        </w:trPr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316F6A" w14:textId="26FB7356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 xml:space="preserve">Distal </w:t>
            </w:r>
            <w:proofErr w:type="spellStart"/>
            <w:r>
              <w:rPr>
                <w:rFonts w:ascii="Arial" w:hAnsi="Arial" w:cs="Arial"/>
                <w:color w:val="000000"/>
                <w:sz w:val="28"/>
              </w:rPr>
              <w:t>l</w:t>
            </w:r>
            <w:ins w:id="461" w:author="kando" w:date="2022-06-23T16:12:00Z">
              <w:r w:rsidR="00B101A4">
                <w:rPr>
                  <w:rFonts w:ascii="Arial" w:hAnsi="Arial" w:cs="Arial"/>
                  <w:color w:val="000000"/>
                  <w:sz w:val="28"/>
                </w:rPr>
                <w:t>L</w:t>
              </w:r>
            </w:ins>
            <w:r>
              <w:rPr>
                <w:rFonts w:ascii="Arial" w:hAnsi="Arial" w:cs="Arial"/>
                <w:color w:val="000000"/>
                <w:sz w:val="28"/>
              </w:rPr>
              <w:t>atency</w:t>
            </w:r>
            <w:proofErr w:type="spellEnd"/>
          </w:p>
        </w:tc>
        <w:tc>
          <w:tcPr>
            <w:tcW w:w="6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E8C078E" w14:textId="77777777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N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D0AA874" w14:textId="577F3FFC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Min</w:t>
            </w:r>
            <w:del w:id="462" w:author="kando" w:date="2022-06-23T16:12:00Z">
              <w:r w:rsidRPr="003506B1" w:rsidDel="00B101A4">
                <w:rPr>
                  <w:rFonts w:ascii="Arial" w:hAnsi="Arial" w:cs="Arial"/>
                  <w:color w:val="000000"/>
                  <w:sz w:val="28"/>
                </w:rPr>
                <w:delText>imum</w:delText>
              </w:r>
            </w:del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CED4A20" w14:textId="47C68C26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Max</w:t>
            </w:r>
            <w:del w:id="463" w:author="kando" w:date="2022-06-23T16:12:00Z">
              <w:r w:rsidRPr="003506B1" w:rsidDel="00B101A4">
                <w:rPr>
                  <w:rFonts w:ascii="Arial" w:hAnsi="Arial" w:cs="Arial"/>
                  <w:color w:val="000000"/>
                  <w:sz w:val="28"/>
                </w:rPr>
                <w:delText>imum</w:delText>
              </w:r>
            </w:del>
          </w:p>
        </w:tc>
        <w:tc>
          <w:tcPr>
            <w:tcW w:w="17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6417B53" w14:textId="7F6FA900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</w:rPr>
            </w:pPr>
            <w:proofErr w:type="spellStart"/>
            <w:r w:rsidRPr="003506B1">
              <w:rPr>
                <w:rFonts w:ascii="Arial" w:hAnsi="Arial" w:cs="Arial"/>
                <w:color w:val="000000"/>
                <w:sz w:val="28"/>
              </w:rPr>
              <w:t>Mean</w:t>
            </w:r>
            <w:r>
              <w:rPr>
                <w:rFonts w:ascii="Arial" w:hAnsi="Arial" w:cs="Arial"/>
                <w:color w:val="000000"/>
                <w:sz w:val="28"/>
              </w:rPr>
              <w:t>±St</w:t>
            </w:r>
            <w:proofErr w:type="spellEnd"/>
          </w:p>
        </w:tc>
      </w:tr>
      <w:tr w:rsidR="00236AF6" w:rsidRPr="003506B1" w14:paraId="36F18F11" w14:textId="77777777" w:rsidTr="00236AF6">
        <w:trPr>
          <w:cantSplit/>
          <w:jc w:val="center"/>
        </w:trPr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141814" w14:textId="4C174DC9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 xml:space="preserve">Test </w:t>
            </w:r>
            <w:r w:rsidRPr="003506B1">
              <w:rPr>
                <w:rFonts w:ascii="Arial" w:hAnsi="Arial" w:cs="Arial"/>
                <w:color w:val="000000"/>
                <w:sz w:val="28"/>
              </w:rPr>
              <w:t>Knee</w:t>
            </w:r>
            <w:r>
              <w:rPr>
                <w:rFonts w:ascii="Arial" w:hAnsi="Arial" w:cs="Arial"/>
                <w:color w:val="000000"/>
                <w:sz w:val="28"/>
              </w:rPr>
              <w:t>1</w:t>
            </w:r>
          </w:p>
        </w:tc>
        <w:tc>
          <w:tcPr>
            <w:tcW w:w="6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EC7E38" w14:textId="77777777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12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0B32B13" w14:textId="2DF7E4CD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8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882DC6" w14:textId="035D6359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3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3</w:t>
            </w:r>
          </w:p>
        </w:tc>
        <w:tc>
          <w:tcPr>
            <w:tcW w:w="17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750F5C6" w14:textId="00A7C42F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98±0.15</w:t>
            </w:r>
          </w:p>
        </w:tc>
      </w:tr>
      <w:tr w:rsidR="00236AF6" w:rsidRPr="003506B1" w14:paraId="108F85B0" w14:textId="77777777" w:rsidTr="00236AF6">
        <w:trPr>
          <w:cantSplit/>
          <w:jc w:val="center"/>
        </w:trPr>
        <w:tc>
          <w:tcPr>
            <w:tcW w:w="19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0A5EDB" w14:textId="2B8F7832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 xml:space="preserve">Test </w:t>
            </w:r>
            <w:r w:rsidRPr="003506B1">
              <w:rPr>
                <w:rFonts w:ascii="Arial" w:hAnsi="Arial" w:cs="Arial"/>
                <w:color w:val="000000"/>
                <w:sz w:val="28"/>
              </w:rPr>
              <w:t>Ankle</w:t>
            </w:r>
            <w:r>
              <w:rPr>
                <w:rFonts w:ascii="Arial" w:hAnsi="Arial" w:cs="Arial"/>
                <w:color w:val="000000"/>
                <w:sz w:val="28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E5F609" w14:textId="77777777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12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1CA87C" w14:textId="1A114C17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1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8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78887F" w14:textId="30B8FA37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5</w:t>
            </w:r>
          </w:p>
        </w:tc>
        <w:tc>
          <w:tcPr>
            <w:tcW w:w="17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1935C0" w14:textId="524E2636" w:rsidR="00236AF6" w:rsidRPr="003506B1" w:rsidRDefault="00236AF6" w:rsidP="00236A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07±0.18</w:t>
            </w:r>
          </w:p>
        </w:tc>
      </w:tr>
      <w:tr w:rsidR="00236AF6" w:rsidRPr="003506B1" w14:paraId="2603CCDA" w14:textId="77777777" w:rsidTr="00236AF6">
        <w:trPr>
          <w:cantSplit/>
          <w:jc w:val="center"/>
        </w:trPr>
        <w:tc>
          <w:tcPr>
            <w:tcW w:w="19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0866BC" w14:textId="768F15C5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 xml:space="preserve">Test </w:t>
            </w:r>
            <w:r w:rsidRPr="003506B1">
              <w:rPr>
                <w:rFonts w:ascii="Arial" w:hAnsi="Arial" w:cs="Arial"/>
                <w:color w:val="000000"/>
                <w:sz w:val="28"/>
              </w:rPr>
              <w:t>Knee</w:t>
            </w:r>
            <w:r>
              <w:rPr>
                <w:rFonts w:ascii="Arial" w:hAnsi="Arial" w:cs="Arial"/>
                <w:color w:val="000000"/>
                <w:sz w:val="28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5A242B" w14:textId="77777777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12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2A78C8" w14:textId="24A0CA00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8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6897E7" w14:textId="4363E240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3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2</w:t>
            </w:r>
          </w:p>
        </w:tc>
        <w:tc>
          <w:tcPr>
            <w:tcW w:w="17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984D82" w14:textId="4CDE1E40" w:rsidR="00236AF6" w:rsidRPr="003506B1" w:rsidRDefault="00236AF6" w:rsidP="00236A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3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05±0.12</w:t>
            </w:r>
          </w:p>
        </w:tc>
      </w:tr>
      <w:tr w:rsidR="00236AF6" w:rsidRPr="003506B1" w14:paraId="1DFEDB7F" w14:textId="77777777" w:rsidTr="00236AF6">
        <w:trPr>
          <w:cantSplit/>
          <w:jc w:val="center"/>
        </w:trPr>
        <w:tc>
          <w:tcPr>
            <w:tcW w:w="19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D67B31" w14:textId="0C26EA04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 xml:space="preserve">Test </w:t>
            </w:r>
            <w:r w:rsidRPr="003506B1">
              <w:rPr>
                <w:rFonts w:ascii="Arial" w:hAnsi="Arial" w:cs="Arial"/>
                <w:color w:val="000000"/>
                <w:sz w:val="28"/>
              </w:rPr>
              <w:t>Ankle2</w:t>
            </w:r>
          </w:p>
        </w:tc>
        <w:tc>
          <w:tcPr>
            <w:tcW w:w="6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410941" w14:textId="77777777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12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0CBF3C" w14:textId="4ACC92DD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 xml:space="preserve">   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8"/>
              </w:rPr>
              <w:t>1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6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111241" w14:textId="69EB9C05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6</w:t>
            </w:r>
          </w:p>
        </w:tc>
        <w:tc>
          <w:tcPr>
            <w:tcW w:w="17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F5F699" w14:textId="17A3C445" w:rsidR="00236AF6" w:rsidRPr="003506B1" w:rsidRDefault="00236AF6" w:rsidP="00236A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15±0.13</w:t>
            </w:r>
          </w:p>
        </w:tc>
      </w:tr>
      <w:tr w:rsidR="00236AF6" w:rsidRPr="003506B1" w14:paraId="3208AA62" w14:textId="77777777" w:rsidTr="00236AF6">
        <w:trPr>
          <w:cantSplit/>
          <w:jc w:val="center"/>
        </w:trPr>
        <w:tc>
          <w:tcPr>
            <w:tcW w:w="19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374EE2" w14:textId="134E4839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</w:rPr>
              <w:t>C</w:t>
            </w:r>
            <w:r w:rsidRPr="003506B1">
              <w:rPr>
                <w:rFonts w:ascii="Arial" w:hAnsi="Arial" w:cs="Arial"/>
                <w:color w:val="000000"/>
                <w:sz w:val="28"/>
              </w:rPr>
              <w:t>ont</w:t>
            </w:r>
            <w:proofErr w:type="spellEnd"/>
            <w:r>
              <w:rPr>
                <w:rFonts w:ascii="Arial" w:hAnsi="Arial" w:cs="Arial"/>
                <w:color w:val="000000"/>
                <w:sz w:val="28"/>
              </w:rPr>
              <w:t xml:space="preserve"> Knee</w:t>
            </w:r>
            <w:r w:rsidRPr="003506B1">
              <w:rPr>
                <w:rFonts w:ascii="Arial" w:hAnsi="Arial" w:cs="Arial"/>
                <w:color w:val="000000"/>
                <w:sz w:val="28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DA1356" w14:textId="77777777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12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249EE9" w14:textId="252AF3D1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 w:hint="cs"/>
                <w:color w:val="000000"/>
                <w:sz w:val="28"/>
                <w:rtl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8"/>
              </w:rPr>
              <w:t xml:space="preserve">  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</w:rPr>
              <w:t>2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F13439" w14:textId="0ECD65CE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3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2</w:t>
            </w:r>
          </w:p>
        </w:tc>
        <w:tc>
          <w:tcPr>
            <w:tcW w:w="17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6D57E8" w14:textId="42C78853" w:rsidR="00236AF6" w:rsidRPr="003506B1" w:rsidRDefault="00236AF6" w:rsidP="00236A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84±0.14</w:t>
            </w:r>
          </w:p>
        </w:tc>
      </w:tr>
      <w:tr w:rsidR="00236AF6" w:rsidRPr="003506B1" w14:paraId="61949E7E" w14:textId="77777777" w:rsidTr="00236AF6">
        <w:trPr>
          <w:cantSplit/>
          <w:jc w:val="center"/>
        </w:trPr>
        <w:tc>
          <w:tcPr>
            <w:tcW w:w="19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7D3FE8" w14:textId="1CE691BD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</w:rPr>
              <w:t>Cont</w:t>
            </w:r>
            <w:proofErr w:type="spellEnd"/>
            <w:r>
              <w:rPr>
                <w:rFonts w:ascii="Arial" w:hAnsi="Arial" w:cs="Arial"/>
                <w:color w:val="000000"/>
                <w:sz w:val="28"/>
              </w:rPr>
              <w:t xml:space="preserve"> Ankle1</w:t>
            </w:r>
          </w:p>
        </w:tc>
        <w:tc>
          <w:tcPr>
            <w:tcW w:w="6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0953A4" w14:textId="77777777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12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DA826F" w14:textId="7BD866FF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1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4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CABD96" w14:textId="78C73838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1</w:t>
            </w:r>
          </w:p>
        </w:tc>
        <w:tc>
          <w:tcPr>
            <w:tcW w:w="17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D7CE21" w14:textId="311BB3D9" w:rsidR="00236AF6" w:rsidRPr="003506B1" w:rsidRDefault="00236AF6" w:rsidP="00236A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1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75±0.23</w:t>
            </w:r>
          </w:p>
        </w:tc>
      </w:tr>
      <w:tr w:rsidR="00236AF6" w:rsidRPr="003506B1" w14:paraId="2B94EBB3" w14:textId="77777777" w:rsidTr="00236AF6">
        <w:trPr>
          <w:cantSplit/>
          <w:jc w:val="center"/>
        </w:trPr>
        <w:tc>
          <w:tcPr>
            <w:tcW w:w="19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913698" w14:textId="268DFCC3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</w:rPr>
              <w:lastRenderedPageBreak/>
              <w:t>C</w:t>
            </w:r>
            <w:r w:rsidRPr="003506B1">
              <w:rPr>
                <w:rFonts w:ascii="Arial" w:hAnsi="Arial" w:cs="Arial"/>
                <w:color w:val="000000"/>
                <w:sz w:val="28"/>
              </w:rPr>
              <w:t>ont</w:t>
            </w:r>
            <w:proofErr w:type="spellEnd"/>
            <w:r>
              <w:rPr>
                <w:rFonts w:ascii="Arial" w:hAnsi="Arial" w:cs="Arial"/>
                <w:color w:val="000000"/>
                <w:sz w:val="28"/>
              </w:rPr>
              <w:t xml:space="preserve"> Knee</w:t>
            </w:r>
            <w:r w:rsidRPr="003506B1">
              <w:rPr>
                <w:rFonts w:ascii="Arial" w:hAnsi="Arial" w:cs="Arial"/>
                <w:color w:val="000000"/>
                <w:sz w:val="28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E8317E" w14:textId="77777777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</w:rPr>
              <w:t>12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BFAB87" w14:textId="37F44F2E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7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244470" w14:textId="0DC4B8E1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3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3</w:t>
            </w:r>
          </w:p>
        </w:tc>
        <w:tc>
          <w:tcPr>
            <w:tcW w:w="17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627A32" w14:textId="0ECF539E" w:rsidR="00236AF6" w:rsidRPr="003506B1" w:rsidRDefault="00236AF6" w:rsidP="00236A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</w:t>
            </w:r>
            <w:r>
              <w:rPr>
                <w:rFonts w:ascii="Arial" w:hAnsi="Arial" w:cs="Arial" w:hint="cs"/>
                <w:color w:val="000000"/>
                <w:sz w:val="28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8"/>
              </w:rPr>
              <w:t>99±0.19</w:t>
            </w:r>
          </w:p>
        </w:tc>
      </w:tr>
      <w:tr w:rsidR="00236AF6" w:rsidRPr="003506B1" w14:paraId="68D89D64" w14:textId="77777777" w:rsidTr="00236AF6">
        <w:trPr>
          <w:cantSplit/>
          <w:jc w:val="center"/>
        </w:trPr>
        <w:tc>
          <w:tcPr>
            <w:tcW w:w="19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995D55" w14:textId="48743582" w:rsidR="00236AF6" w:rsidRPr="003506B1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</w:rPr>
              <w:t>Cont</w:t>
            </w:r>
            <w:proofErr w:type="spellEnd"/>
            <w:r>
              <w:rPr>
                <w:rFonts w:ascii="Arial" w:hAnsi="Arial" w:cs="Arial"/>
                <w:color w:val="000000"/>
                <w:sz w:val="28"/>
              </w:rPr>
              <w:t xml:space="preserve"> Ankle2</w:t>
            </w:r>
          </w:p>
        </w:tc>
        <w:tc>
          <w:tcPr>
            <w:tcW w:w="6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9E6C01" w14:textId="530049F4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12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A2524F" w14:textId="328E6C02" w:rsidR="00236AF6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1.5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3C626A" w14:textId="1CD24978" w:rsidR="00236AF6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2.2</w:t>
            </w:r>
          </w:p>
        </w:tc>
        <w:tc>
          <w:tcPr>
            <w:tcW w:w="17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983B73" w14:textId="6B99B90F" w:rsidR="00236AF6" w:rsidRDefault="00236AF6" w:rsidP="00C25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1.94±0.21</w:t>
            </w:r>
          </w:p>
        </w:tc>
      </w:tr>
      <w:tr w:rsidR="00236AF6" w:rsidRPr="003506B1" w14:paraId="4BADF605" w14:textId="77777777" w:rsidTr="00236AF6">
        <w:trPr>
          <w:cantSplit/>
          <w:jc w:val="center"/>
        </w:trPr>
        <w:tc>
          <w:tcPr>
            <w:tcW w:w="198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798389B" w14:textId="77777777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  <w:rtl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5C075E3" w14:textId="77777777" w:rsidR="00236AF6" w:rsidRPr="003506B1" w:rsidRDefault="00236AF6" w:rsidP="006C05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3506B1">
              <w:rPr>
                <w:rFonts w:ascii="Arial" w:hAnsi="Arial" w:cs="Arial"/>
                <w:color w:val="000000"/>
                <w:sz w:val="28"/>
                <w:rtl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3776EAB" w14:textId="77777777" w:rsidR="00236AF6" w:rsidRPr="003506B1" w:rsidRDefault="00236AF6" w:rsidP="006C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7DD4A7F" w14:textId="77777777" w:rsidR="00236AF6" w:rsidRPr="003506B1" w:rsidRDefault="00236AF6" w:rsidP="006C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F7FC2B4" w14:textId="77777777" w:rsidR="00236AF6" w:rsidRPr="003506B1" w:rsidRDefault="00236AF6" w:rsidP="006C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14:paraId="6BC40C09" w14:textId="1B24DC68" w:rsidR="00832F17" w:rsidRPr="003506B1" w:rsidRDefault="004B2F16" w:rsidP="00236AF6">
      <w:pPr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1= Before </w:t>
      </w:r>
      <w:del w:id="464" w:author="kando" w:date="2022-06-23T16:13:00Z">
        <w:r w:rsidDel="00B101A4">
          <w:rPr>
            <w:rFonts w:ascii="Arial" w:hAnsi="Arial" w:cs="Arial"/>
            <w:sz w:val="28"/>
          </w:rPr>
          <w:delText>research</w:delText>
        </w:r>
      </w:del>
      <w:ins w:id="465" w:author="kando" w:date="2022-06-23T16:13:00Z">
        <w:r w:rsidR="00B101A4">
          <w:rPr>
            <w:rFonts w:ascii="Arial" w:hAnsi="Arial" w:cs="Arial"/>
            <w:sz w:val="28"/>
          </w:rPr>
          <w:t>Research</w:t>
        </w:r>
      </w:ins>
      <w:r>
        <w:rPr>
          <w:rFonts w:ascii="Arial" w:hAnsi="Arial" w:cs="Arial"/>
          <w:sz w:val="28"/>
        </w:rPr>
        <w:t>, 2 = A</w:t>
      </w:r>
      <w:r w:rsidR="00236AF6">
        <w:rPr>
          <w:rFonts w:ascii="Arial" w:hAnsi="Arial" w:cs="Arial"/>
          <w:sz w:val="28"/>
        </w:rPr>
        <w:t xml:space="preserve">fter </w:t>
      </w:r>
      <w:del w:id="466" w:author="kando" w:date="2022-06-23T16:13:00Z">
        <w:r w:rsidR="00236AF6" w:rsidDel="00B101A4">
          <w:rPr>
            <w:rFonts w:ascii="Arial" w:hAnsi="Arial" w:cs="Arial"/>
            <w:sz w:val="28"/>
          </w:rPr>
          <w:delText>research</w:delText>
        </w:r>
      </w:del>
      <w:ins w:id="467" w:author="kando" w:date="2022-06-23T16:13:00Z">
        <w:r w:rsidR="00B101A4">
          <w:rPr>
            <w:rFonts w:ascii="Arial" w:hAnsi="Arial" w:cs="Arial"/>
            <w:sz w:val="28"/>
          </w:rPr>
          <w:t>Research</w:t>
        </w:r>
      </w:ins>
    </w:p>
    <w:p w14:paraId="5B0E9686" w14:textId="77777777" w:rsidR="00832F17" w:rsidRDefault="00832F17" w:rsidP="00832F17">
      <w:pPr>
        <w:pStyle w:val="Heading3"/>
        <w:jc w:val="left"/>
        <w:rPr>
          <w:rFonts w:ascii="Arial" w:hAnsi="Arial" w:cs="Arial"/>
          <w:b w:val="0"/>
          <w:bCs w:val="0"/>
        </w:rPr>
      </w:pPr>
    </w:p>
    <w:p w14:paraId="59B18A30" w14:textId="46E169D4" w:rsidR="00F84A97" w:rsidRDefault="00DF0E61" w:rsidP="00F84A97">
      <w:pPr>
        <w:rPr>
          <w:lang w:bidi="fa-IR"/>
        </w:rPr>
      </w:pPr>
      <w:r>
        <w:rPr>
          <w:noProof/>
        </w:rPr>
        <w:drawing>
          <wp:inline distT="0" distB="0" distL="0" distR="0" wp14:anchorId="50A5CD98" wp14:editId="211125E1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3222F64" w14:textId="798FBF34" w:rsidR="00E62DB2" w:rsidRDefault="00E62DB2" w:rsidP="00F12FCE">
      <w:pPr>
        <w:jc w:val="center"/>
        <w:rPr>
          <w:rFonts w:asciiTheme="minorBidi" w:hAnsiTheme="minorBidi"/>
          <w:sz w:val="28"/>
          <w:szCs w:val="28"/>
          <w:lang w:bidi="fa-IR"/>
        </w:rPr>
      </w:pPr>
      <w:r>
        <w:rPr>
          <w:rFonts w:asciiTheme="minorBidi" w:hAnsiTheme="minorBidi"/>
          <w:sz w:val="28"/>
          <w:szCs w:val="28"/>
          <w:lang w:bidi="fa-IR"/>
        </w:rPr>
        <w:t>1 = Before, 2 = After</w:t>
      </w:r>
    </w:p>
    <w:p w14:paraId="450F1F5E" w14:textId="6CB31F2D" w:rsidR="003E35CC" w:rsidRPr="00AA36EE" w:rsidRDefault="00F073B4" w:rsidP="003E35CC">
      <w:pPr>
        <w:rPr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</w:p>
    <w:p w14:paraId="70332353" w14:textId="08DC7D08" w:rsidR="00832F17" w:rsidRPr="00AA6632" w:rsidRDefault="00832F17" w:rsidP="00444199">
      <w:pPr>
        <w:contextualSpacing/>
        <w:rPr>
          <w:rFonts w:ascii="Garamond" w:hAnsi="Garamond"/>
          <w:sz w:val="24"/>
          <w:szCs w:val="24"/>
        </w:rPr>
      </w:pPr>
    </w:p>
    <w:sectPr w:rsidR="00832F17" w:rsidRPr="00AA6632" w:rsidSect="0081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8" w:author="kando" w:date="2022-06-23T11:23:00Z" w:initials="k">
    <w:p w14:paraId="008C6606" w14:textId="44254890" w:rsidR="00327A5E" w:rsidRDefault="00327A5E">
      <w:pPr>
        <w:pStyle w:val="CommentText"/>
      </w:pPr>
      <w:r>
        <w:rPr>
          <w:rStyle w:val="CommentReference"/>
        </w:rPr>
        <w:annotationRef/>
      </w:r>
      <w:r>
        <w:t>The title must be capitalized</w:t>
      </w:r>
    </w:p>
  </w:comment>
  <w:comment w:id="294" w:author="kando" w:date="2022-06-24T10:24:00Z" w:initials="k">
    <w:p w14:paraId="0DE0C51B" w14:textId="09DE2C21" w:rsidR="00DC435E" w:rsidRDefault="00DC435E">
      <w:pPr>
        <w:pStyle w:val="CommentText"/>
      </w:pPr>
      <w:r>
        <w:rPr>
          <w:rStyle w:val="CommentReference"/>
        </w:rPr>
        <w:annotationRef/>
      </w:r>
      <w:r>
        <w:t>The unit is not listed</w:t>
      </w:r>
    </w:p>
  </w:comment>
  <w:comment w:id="295" w:author="kando" w:date="2022-06-24T10:26:00Z" w:initials="k">
    <w:p w14:paraId="5A38E98E" w14:textId="7AD9F0C1" w:rsidR="00977459" w:rsidRDefault="00977459">
      <w:pPr>
        <w:pStyle w:val="CommentText"/>
      </w:pPr>
      <w:r>
        <w:rPr>
          <w:rStyle w:val="CommentReference"/>
        </w:rPr>
        <w:annotationRef/>
      </w:r>
      <w:r>
        <w:t>The unit is not listed</w:t>
      </w:r>
    </w:p>
  </w:comment>
  <w:comment w:id="297" w:author="kando" w:date="2022-06-24T10:25:00Z" w:initials="k">
    <w:p w14:paraId="47BFE670" w14:textId="67D11EA6" w:rsidR="00977459" w:rsidRDefault="00977459">
      <w:pPr>
        <w:pStyle w:val="CommentText"/>
      </w:pPr>
      <w:r>
        <w:rPr>
          <w:rStyle w:val="CommentReference"/>
        </w:rPr>
        <w:annotationRef/>
      </w:r>
      <w:r>
        <w:t>The unit is not listed</w:t>
      </w:r>
    </w:p>
  </w:comment>
  <w:comment w:id="298" w:author="kando" w:date="2022-06-24T10:27:00Z" w:initials="k">
    <w:p w14:paraId="158861D6" w14:textId="1E3750ED" w:rsidR="00977459" w:rsidRDefault="00977459">
      <w:pPr>
        <w:pStyle w:val="CommentText"/>
      </w:pPr>
      <w:r>
        <w:rPr>
          <w:rStyle w:val="CommentReference"/>
        </w:rPr>
        <w:annotationRef/>
      </w:r>
      <w:r>
        <w:t>The unit is not listed</w:t>
      </w:r>
    </w:p>
  </w:comment>
  <w:comment w:id="299" w:author="kando" w:date="2022-06-24T10:25:00Z" w:initials="k">
    <w:p w14:paraId="5C91BD4A" w14:textId="65D51198" w:rsidR="00977459" w:rsidRDefault="00977459">
      <w:pPr>
        <w:pStyle w:val="CommentText"/>
      </w:pPr>
      <w:r>
        <w:rPr>
          <w:rStyle w:val="CommentReference"/>
        </w:rPr>
        <w:annotationRef/>
      </w:r>
      <w:r>
        <w:t>The unit is not listed</w:t>
      </w:r>
    </w:p>
  </w:comment>
  <w:comment w:id="300" w:author="kando" w:date="2022-06-24T10:25:00Z" w:initials="k">
    <w:p w14:paraId="3A10F193" w14:textId="560D1073" w:rsidR="00977459" w:rsidRDefault="00977459">
      <w:pPr>
        <w:pStyle w:val="CommentText"/>
      </w:pPr>
      <w:r>
        <w:rPr>
          <w:rStyle w:val="CommentReference"/>
        </w:rPr>
        <w:annotationRef/>
      </w:r>
      <w:r>
        <w:t>The unit is not listed</w:t>
      </w:r>
    </w:p>
  </w:comment>
  <w:comment w:id="302" w:author="kando" w:date="2022-06-24T10:26:00Z" w:initials="k">
    <w:p w14:paraId="4E3CEE02" w14:textId="0D549915" w:rsidR="00977459" w:rsidRDefault="00977459">
      <w:pPr>
        <w:pStyle w:val="CommentText"/>
      </w:pPr>
      <w:r>
        <w:rPr>
          <w:rStyle w:val="CommentReference"/>
        </w:rPr>
        <w:annotationRef/>
      </w:r>
      <w:r>
        <w:t>The unit is not listed</w:t>
      </w:r>
    </w:p>
  </w:comment>
  <w:comment w:id="303" w:author="kando" w:date="2022-06-24T10:26:00Z" w:initials="k">
    <w:p w14:paraId="01817DC5" w14:textId="09E61178" w:rsidR="00977459" w:rsidRDefault="00977459">
      <w:pPr>
        <w:pStyle w:val="CommentText"/>
      </w:pPr>
      <w:r>
        <w:rPr>
          <w:rStyle w:val="CommentReference"/>
        </w:rPr>
        <w:annotationRef/>
      </w:r>
      <w:r>
        <w:t>The unit is not listed</w:t>
      </w:r>
    </w:p>
  </w:comment>
  <w:comment w:id="315" w:author="kando" w:date="2022-06-24T10:28:00Z" w:initials="k">
    <w:p w14:paraId="63469E37" w14:textId="77777777" w:rsidR="00D74289" w:rsidRDefault="00D74289" w:rsidP="00D74289">
      <w:pPr>
        <w:pStyle w:val="CommentText"/>
      </w:pPr>
      <w:r>
        <w:rPr>
          <w:rStyle w:val="CommentReference"/>
        </w:rPr>
        <w:annotationRef/>
      </w:r>
      <w:r>
        <w:t>The` results` is plural and the verb should not be singular</w:t>
      </w:r>
    </w:p>
    <w:p w14:paraId="740949D6" w14:textId="2730A05D" w:rsidR="00D74289" w:rsidRDefault="00D74289">
      <w:pPr>
        <w:pStyle w:val="CommentText"/>
      </w:pPr>
    </w:p>
  </w:comment>
  <w:comment w:id="317" w:author="kando" w:date="2022-06-23T15:50:00Z" w:initials="k">
    <w:p w14:paraId="729D889E" w14:textId="7151D072" w:rsidR="00B90587" w:rsidRDefault="00B90587">
      <w:pPr>
        <w:pStyle w:val="CommentText"/>
      </w:pPr>
      <w:r>
        <w:rPr>
          <w:rStyle w:val="CommentReference"/>
        </w:rPr>
        <w:annotationRef/>
      </w:r>
      <w:r>
        <w:t>The` results` is plural and the verb should not be singular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8C6606" w15:done="0"/>
  <w15:commentEx w15:paraId="0DE0C51B" w15:done="0"/>
  <w15:commentEx w15:paraId="5A38E98E" w15:done="0"/>
  <w15:commentEx w15:paraId="47BFE670" w15:done="0"/>
  <w15:commentEx w15:paraId="158861D6" w15:done="0"/>
  <w15:commentEx w15:paraId="5C91BD4A" w15:done="0"/>
  <w15:commentEx w15:paraId="3A10F193" w15:done="0"/>
  <w15:commentEx w15:paraId="4E3CEE02" w15:done="0"/>
  <w15:commentEx w15:paraId="01817DC5" w15:done="0"/>
  <w15:commentEx w15:paraId="740949D6" w15:done="0"/>
  <w15:commentEx w15:paraId="729D88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8C6606" w16cid:durableId="265ECB98"/>
  <w16cid:commentId w16cid:paraId="0DE0C51B" w16cid:durableId="26600F67"/>
  <w16cid:commentId w16cid:paraId="5A38E98E" w16cid:durableId="26600FDE"/>
  <w16cid:commentId w16cid:paraId="47BFE670" w16cid:durableId="26600F80"/>
  <w16cid:commentId w16cid:paraId="158861D6" w16cid:durableId="26600FFA"/>
  <w16cid:commentId w16cid:paraId="5C91BD4A" w16cid:durableId="26600F96"/>
  <w16cid:commentId w16cid:paraId="3A10F193" w16cid:durableId="26600FB2"/>
  <w16cid:commentId w16cid:paraId="4E3CEE02" w16cid:durableId="26600FC1"/>
  <w16cid:commentId w16cid:paraId="01817DC5" w16cid:durableId="26600FD0"/>
  <w16cid:commentId w16cid:paraId="740949D6" w16cid:durableId="26601065"/>
  <w16cid:commentId w16cid:paraId="729D889E" w16cid:durableId="265F0A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do">
    <w15:presenceInfo w15:providerId="None" w15:userId="kan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MTCzMDIzszQwMDdU0lEKTi0uzszPAykwrQUASY45hiwAAAA="/>
  </w:docVars>
  <w:rsids>
    <w:rsidRoot w:val="005856FA"/>
    <w:rsid w:val="00004BF8"/>
    <w:rsid w:val="0000661A"/>
    <w:rsid w:val="00020F56"/>
    <w:rsid w:val="00021613"/>
    <w:rsid w:val="000231D1"/>
    <w:rsid w:val="0003350C"/>
    <w:rsid w:val="00034BEE"/>
    <w:rsid w:val="00035B3D"/>
    <w:rsid w:val="00041153"/>
    <w:rsid w:val="00055393"/>
    <w:rsid w:val="00057688"/>
    <w:rsid w:val="00060975"/>
    <w:rsid w:val="00061106"/>
    <w:rsid w:val="00061B22"/>
    <w:rsid w:val="00062F48"/>
    <w:rsid w:val="00065085"/>
    <w:rsid w:val="00073E51"/>
    <w:rsid w:val="000746B5"/>
    <w:rsid w:val="000762BF"/>
    <w:rsid w:val="00081052"/>
    <w:rsid w:val="00087E14"/>
    <w:rsid w:val="000942FE"/>
    <w:rsid w:val="000A003E"/>
    <w:rsid w:val="000A0D12"/>
    <w:rsid w:val="000A1ED0"/>
    <w:rsid w:val="000B055B"/>
    <w:rsid w:val="000C03F7"/>
    <w:rsid w:val="000C090A"/>
    <w:rsid w:val="000C0E6C"/>
    <w:rsid w:val="000C3CB3"/>
    <w:rsid w:val="000C4030"/>
    <w:rsid w:val="000C6C09"/>
    <w:rsid w:val="000D52CA"/>
    <w:rsid w:val="000E32D6"/>
    <w:rsid w:val="000F176E"/>
    <w:rsid w:val="000F4B8B"/>
    <w:rsid w:val="000F78E8"/>
    <w:rsid w:val="00105B67"/>
    <w:rsid w:val="00105BDE"/>
    <w:rsid w:val="00105E1D"/>
    <w:rsid w:val="00112C01"/>
    <w:rsid w:val="001137CE"/>
    <w:rsid w:val="00114CCC"/>
    <w:rsid w:val="0011568B"/>
    <w:rsid w:val="00116041"/>
    <w:rsid w:val="00117B82"/>
    <w:rsid w:val="00131877"/>
    <w:rsid w:val="00133C52"/>
    <w:rsid w:val="00142213"/>
    <w:rsid w:val="00142A76"/>
    <w:rsid w:val="0014673B"/>
    <w:rsid w:val="00150AFB"/>
    <w:rsid w:val="001623F9"/>
    <w:rsid w:val="001677B0"/>
    <w:rsid w:val="001679D2"/>
    <w:rsid w:val="00172153"/>
    <w:rsid w:val="00174091"/>
    <w:rsid w:val="001A0130"/>
    <w:rsid w:val="001A4D53"/>
    <w:rsid w:val="001A4E0C"/>
    <w:rsid w:val="001A7EC1"/>
    <w:rsid w:val="001B1874"/>
    <w:rsid w:val="001B35D2"/>
    <w:rsid w:val="001C2D37"/>
    <w:rsid w:val="001C4F6E"/>
    <w:rsid w:val="001D156D"/>
    <w:rsid w:val="001D6804"/>
    <w:rsid w:val="001F3DBE"/>
    <w:rsid w:val="001F6C91"/>
    <w:rsid w:val="001F6D2B"/>
    <w:rsid w:val="002172AC"/>
    <w:rsid w:val="002209EA"/>
    <w:rsid w:val="00221472"/>
    <w:rsid w:val="00222461"/>
    <w:rsid w:val="00226E80"/>
    <w:rsid w:val="00232ECC"/>
    <w:rsid w:val="0023424D"/>
    <w:rsid w:val="00236AF6"/>
    <w:rsid w:val="00236FAA"/>
    <w:rsid w:val="00237118"/>
    <w:rsid w:val="00241842"/>
    <w:rsid w:val="00241C93"/>
    <w:rsid w:val="00244891"/>
    <w:rsid w:val="0026184B"/>
    <w:rsid w:val="0026216A"/>
    <w:rsid w:val="002635A7"/>
    <w:rsid w:val="00265B5F"/>
    <w:rsid w:val="0027726A"/>
    <w:rsid w:val="00286764"/>
    <w:rsid w:val="002A0A12"/>
    <w:rsid w:val="002A4112"/>
    <w:rsid w:val="002A434F"/>
    <w:rsid w:val="002A49FD"/>
    <w:rsid w:val="002A5FF8"/>
    <w:rsid w:val="002A7AA4"/>
    <w:rsid w:val="002B1228"/>
    <w:rsid w:val="002B2AD3"/>
    <w:rsid w:val="002B6415"/>
    <w:rsid w:val="002B705D"/>
    <w:rsid w:val="002C0E66"/>
    <w:rsid w:val="002C19D4"/>
    <w:rsid w:val="002C1EB3"/>
    <w:rsid w:val="002C78F7"/>
    <w:rsid w:val="002C7D6C"/>
    <w:rsid w:val="002E0D59"/>
    <w:rsid w:val="002E6AA4"/>
    <w:rsid w:val="002E7AD7"/>
    <w:rsid w:val="002F0B9D"/>
    <w:rsid w:val="002F2EBF"/>
    <w:rsid w:val="003014B9"/>
    <w:rsid w:val="00303F11"/>
    <w:rsid w:val="00304399"/>
    <w:rsid w:val="003101CA"/>
    <w:rsid w:val="00322880"/>
    <w:rsid w:val="0032641A"/>
    <w:rsid w:val="00327A5E"/>
    <w:rsid w:val="00332E7C"/>
    <w:rsid w:val="00334378"/>
    <w:rsid w:val="0033451B"/>
    <w:rsid w:val="00334BD8"/>
    <w:rsid w:val="00337908"/>
    <w:rsid w:val="00346B91"/>
    <w:rsid w:val="003627DF"/>
    <w:rsid w:val="00364B09"/>
    <w:rsid w:val="003669A0"/>
    <w:rsid w:val="00371442"/>
    <w:rsid w:val="00376D11"/>
    <w:rsid w:val="0038216C"/>
    <w:rsid w:val="0038376B"/>
    <w:rsid w:val="00386098"/>
    <w:rsid w:val="00387C07"/>
    <w:rsid w:val="003901BF"/>
    <w:rsid w:val="00392BD5"/>
    <w:rsid w:val="00392E01"/>
    <w:rsid w:val="003A0909"/>
    <w:rsid w:val="003A3586"/>
    <w:rsid w:val="003A46E8"/>
    <w:rsid w:val="003B3924"/>
    <w:rsid w:val="003B7D4C"/>
    <w:rsid w:val="003C2342"/>
    <w:rsid w:val="003C5E61"/>
    <w:rsid w:val="003D0760"/>
    <w:rsid w:val="003D0E82"/>
    <w:rsid w:val="003D4A5E"/>
    <w:rsid w:val="003E35CC"/>
    <w:rsid w:val="003E3E27"/>
    <w:rsid w:val="003E6F16"/>
    <w:rsid w:val="003F3DE4"/>
    <w:rsid w:val="004051FA"/>
    <w:rsid w:val="00406761"/>
    <w:rsid w:val="00406C58"/>
    <w:rsid w:val="004143C0"/>
    <w:rsid w:val="00433198"/>
    <w:rsid w:val="00434027"/>
    <w:rsid w:val="004372D6"/>
    <w:rsid w:val="00442144"/>
    <w:rsid w:val="004436C7"/>
    <w:rsid w:val="00443961"/>
    <w:rsid w:val="00444199"/>
    <w:rsid w:val="00446977"/>
    <w:rsid w:val="0046273A"/>
    <w:rsid w:val="004663D3"/>
    <w:rsid w:val="0048752B"/>
    <w:rsid w:val="00490F84"/>
    <w:rsid w:val="00495CDE"/>
    <w:rsid w:val="004975CC"/>
    <w:rsid w:val="00497D48"/>
    <w:rsid w:val="004A5971"/>
    <w:rsid w:val="004B1D88"/>
    <w:rsid w:val="004B2F16"/>
    <w:rsid w:val="004B5034"/>
    <w:rsid w:val="004B51ED"/>
    <w:rsid w:val="004B5F3C"/>
    <w:rsid w:val="004C03DB"/>
    <w:rsid w:val="004C29F7"/>
    <w:rsid w:val="004C414B"/>
    <w:rsid w:val="004C44A1"/>
    <w:rsid w:val="004C4B90"/>
    <w:rsid w:val="004E0043"/>
    <w:rsid w:val="004E3DE7"/>
    <w:rsid w:val="004E52A1"/>
    <w:rsid w:val="004F41E5"/>
    <w:rsid w:val="004F5395"/>
    <w:rsid w:val="004F73C7"/>
    <w:rsid w:val="0050343D"/>
    <w:rsid w:val="005056A9"/>
    <w:rsid w:val="00505E1C"/>
    <w:rsid w:val="00511DD9"/>
    <w:rsid w:val="005131DD"/>
    <w:rsid w:val="00513634"/>
    <w:rsid w:val="005157EE"/>
    <w:rsid w:val="00527244"/>
    <w:rsid w:val="0053389B"/>
    <w:rsid w:val="00534750"/>
    <w:rsid w:val="00543AB7"/>
    <w:rsid w:val="00543FDB"/>
    <w:rsid w:val="00550B70"/>
    <w:rsid w:val="00551660"/>
    <w:rsid w:val="00552881"/>
    <w:rsid w:val="005550E9"/>
    <w:rsid w:val="00557CC4"/>
    <w:rsid w:val="00561FFC"/>
    <w:rsid w:val="0056583B"/>
    <w:rsid w:val="00571A66"/>
    <w:rsid w:val="005735A4"/>
    <w:rsid w:val="0057415D"/>
    <w:rsid w:val="0057645C"/>
    <w:rsid w:val="0057714B"/>
    <w:rsid w:val="00580117"/>
    <w:rsid w:val="005812E4"/>
    <w:rsid w:val="005856FA"/>
    <w:rsid w:val="00590612"/>
    <w:rsid w:val="00595ABB"/>
    <w:rsid w:val="00596444"/>
    <w:rsid w:val="005A23A4"/>
    <w:rsid w:val="005A54BE"/>
    <w:rsid w:val="005B107A"/>
    <w:rsid w:val="005B1327"/>
    <w:rsid w:val="005B4FA3"/>
    <w:rsid w:val="005C3B97"/>
    <w:rsid w:val="005C4761"/>
    <w:rsid w:val="005C7BFA"/>
    <w:rsid w:val="005E262A"/>
    <w:rsid w:val="005E666A"/>
    <w:rsid w:val="006062B2"/>
    <w:rsid w:val="00610EEB"/>
    <w:rsid w:val="0061256A"/>
    <w:rsid w:val="00614B8D"/>
    <w:rsid w:val="00620797"/>
    <w:rsid w:val="00627340"/>
    <w:rsid w:val="00644302"/>
    <w:rsid w:val="00644BC6"/>
    <w:rsid w:val="00653DF3"/>
    <w:rsid w:val="00655C23"/>
    <w:rsid w:val="00655C7A"/>
    <w:rsid w:val="00663FF1"/>
    <w:rsid w:val="0066455C"/>
    <w:rsid w:val="00672007"/>
    <w:rsid w:val="0068069C"/>
    <w:rsid w:val="006833B1"/>
    <w:rsid w:val="00684844"/>
    <w:rsid w:val="006853A8"/>
    <w:rsid w:val="006861AB"/>
    <w:rsid w:val="006864EE"/>
    <w:rsid w:val="00692612"/>
    <w:rsid w:val="00692AD6"/>
    <w:rsid w:val="00693DF5"/>
    <w:rsid w:val="006960C2"/>
    <w:rsid w:val="006974C3"/>
    <w:rsid w:val="006A74A8"/>
    <w:rsid w:val="006B1F77"/>
    <w:rsid w:val="006B64CE"/>
    <w:rsid w:val="006B6A9B"/>
    <w:rsid w:val="006C3530"/>
    <w:rsid w:val="006C630B"/>
    <w:rsid w:val="006D0EEC"/>
    <w:rsid w:val="006D16DA"/>
    <w:rsid w:val="006E11E4"/>
    <w:rsid w:val="006E208B"/>
    <w:rsid w:val="006E2FA3"/>
    <w:rsid w:val="006E3315"/>
    <w:rsid w:val="006F02EA"/>
    <w:rsid w:val="006F204E"/>
    <w:rsid w:val="006F3D73"/>
    <w:rsid w:val="006F7064"/>
    <w:rsid w:val="00702A22"/>
    <w:rsid w:val="00702EB1"/>
    <w:rsid w:val="00704754"/>
    <w:rsid w:val="00710FFA"/>
    <w:rsid w:val="007125AE"/>
    <w:rsid w:val="0072088E"/>
    <w:rsid w:val="007234BB"/>
    <w:rsid w:val="00724DBF"/>
    <w:rsid w:val="00725079"/>
    <w:rsid w:val="00726DF4"/>
    <w:rsid w:val="007433C8"/>
    <w:rsid w:val="0076063E"/>
    <w:rsid w:val="00764327"/>
    <w:rsid w:val="00766F5C"/>
    <w:rsid w:val="0077177C"/>
    <w:rsid w:val="007772B6"/>
    <w:rsid w:val="007801B0"/>
    <w:rsid w:val="00780D1C"/>
    <w:rsid w:val="00780D39"/>
    <w:rsid w:val="0078459B"/>
    <w:rsid w:val="00784AD2"/>
    <w:rsid w:val="007916E4"/>
    <w:rsid w:val="00795468"/>
    <w:rsid w:val="0079581A"/>
    <w:rsid w:val="007A00FE"/>
    <w:rsid w:val="007A24C2"/>
    <w:rsid w:val="007A55B5"/>
    <w:rsid w:val="007C3FD5"/>
    <w:rsid w:val="007C469D"/>
    <w:rsid w:val="007D326E"/>
    <w:rsid w:val="007D66EB"/>
    <w:rsid w:val="007E029F"/>
    <w:rsid w:val="008039A1"/>
    <w:rsid w:val="00810392"/>
    <w:rsid w:val="00811411"/>
    <w:rsid w:val="00812CD0"/>
    <w:rsid w:val="008132D5"/>
    <w:rsid w:val="00822164"/>
    <w:rsid w:val="0082324B"/>
    <w:rsid w:val="00823D47"/>
    <w:rsid w:val="00826CC3"/>
    <w:rsid w:val="00830B7B"/>
    <w:rsid w:val="00831472"/>
    <w:rsid w:val="00832F17"/>
    <w:rsid w:val="00835558"/>
    <w:rsid w:val="00842DDE"/>
    <w:rsid w:val="00842EB3"/>
    <w:rsid w:val="00845BC1"/>
    <w:rsid w:val="00854543"/>
    <w:rsid w:val="008575EE"/>
    <w:rsid w:val="00865D48"/>
    <w:rsid w:val="00871E30"/>
    <w:rsid w:val="0087415E"/>
    <w:rsid w:val="00875C0C"/>
    <w:rsid w:val="00880A22"/>
    <w:rsid w:val="00886EBF"/>
    <w:rsid w:val="008925FD"/>
    <w:rsid w:val="0089542A"/>
    <w:rsid w:val="00895F8E"/>
    <w:rsid w:val="0089726A"/>
    <w:rsid w:val="008A168E"/>
    <w:rsid w:val="008A272F"/>
    <w:rsid w:val="008A340F"/>
    <w:rsid w:val="008A3776"/>
    <w:rsid w:val="008B2AA1"/>
    <w:rsid w:val="008C12EA"/>
    <w:rsid w:val="008C1BEF"/>
    <w:rsid w:val="008D3A15"/>
    <w:rsid w:val="008E0AE2"/>
    <w:rsid w:val="008E3A89"/>
    <w:rsid w:val="008F08D0"/>
    <w:rsid w:val="008F593D"/>
    <w:rsid w:val="008F68A8"/>
    <w:rsid w:val="00900CA8"/>
    <w:rsid w:val="009022D3"/>
    <w:rsid w:val="009122C0"/>
    <w:rsid w:val="00922E95"/>
    <w:rsid w:val="00931593"/>
    <w:rsid w:val="00931899"/>
    <w:rsid w:val="00932DB1"/>
    <w:rsid w:val="0093305B"/>
    <w:rsid w:val="00942DA6"/>
    <w:rsid w:val="009473E4"/>
    <w:rsid w:val="00947C93"/>
    <w:rsid w:val="00951514"/>
    <w:rsid w:val="00953E03"/>
    <w:rsid w:val="009709B2"/>
    <w:rsid w:val="0097314C"/>
    <w:rsid w:val="00974CF3"/>
    <w:rsid w:val="00977459"/>
    <w:rsid w:val="00977955"/>
    <w:rsid w:val="0098467B"/>
    <w:rsid w:val="009872F3"/>
    <w:rsid w:val="009902D0"/>
    <w:rsid w:val="009923AA"/>
    <w:rsid w:val="009A3622"/>
    <w:rsid w:val="009A4264"/>
    <w:rsid w:val="009A6F34"/>
    <w:rsid w:val="009B05EC"/>
    <w:rsid w:val="009D5AC0"/>
    <w:rsid w:val="009E04A9"/>
    <w:rsid w:val="009E1B4F"/>
    <w:rsid w:val="009E6E85"/>
    <w:rsid w:val="009E7537"/>
    <w:rsid w:val="009F1987"/>
    <w:rsid w:val="00A00D2B"/>
    <w:rsid w:val="00A06737"/>
    <w:rsid w:val="00A06D9A"/>
    <w:rsid w:val="00A25D27"/>
    <w:rsid w:val="00A27A7D"/>
    <w:rsid w:val="00A324CD"/>
    <w:rsid w:val="00A45AFE"/>
    <w:rsid w:val="00A46F96"/>
    <w:rsid w:val="00A564D1"/>
    <w:rsid w:val="00A6041F"/>
    <w:rsid w:val="00A64213"/>
    <w:rsid w:val="00A663E5"/>
    <w:rsid w:val="00A66B1B"/>
    <w:rsid w:val="00A66B83"/>
    <w:rsid w:val="00A67D9C"/>
    <w:rsid w:val="00A7289C"/>
    <w:rsid w:val="00A74474"/>
    <w:rsid w:val="00A830DF"/>
    <w:rsid w:val="00A90E47"/>
    <w:rsid w:val="00A968AB"/>
    <w:rsid w:val="00AA0A21"/>
    <w:rsid w:val="00AA5F76"/>
    <w:rsid w:val="00AA6632"/>
    <w:rsid w:val="00AC340C"/>
    <w:rsid w:val="00AD10F8"/>
    <w:rsid w:val="00AE6A7B"/>
    <w:rsid w:val="00AF07A3"/>
    <w:rsid w:val="00AF2EAC"/>
    <w:rsid w:val="00AF4D53"/>
    <w:rsid w:val="00AF6BBB"/>
    <w:rsid w:val="00B05AF1"/>
    <w:rsid w:val="00B07EFA"/>
    <w:rsid w:val="00B101A4"/>
    <w:rsid w:val="00B15668"/>
    <w:rsid w:val="00B34C25"/>
    <w:rsid w:val="00B371BF"/>
    <w:rsid w:val="00B42A9A"/>
    <w:rsid w:val="00B43A99"/>
    <w:rsid w:val="00B45A19"/>
    <w:rsid w:val="00B469C1"/>
    <w:rsid w:val="00B47FF7"/>
    <w:rsid w:val="00B5150A"/>
    <w:rsid w:val="00B6031E"/>
    <w:rsid w:val="00B6150D"/>
    <w:rsid w:val="00B702C9"/>
    <w:rsid w:val="00B77363"/>
    <w:rsid w:val="00B84E24"/>
    <w:rsid w:val="00B90587"/>
    <w:rsid w:val="00B9080D"/>
    <w:rsid w:val="00B92F29"/>
    <w:rsid w:val="00BA3686"/>
    <w:rsid w:val="00BA38E4"/>
    <w:rsid w:val="00BA5034"/>
    <w:rsid w:val="00BB2829"/>
    <w:rsid w:val="00BB2E65"/>
    <w:rsid w:val="00BB4256"/>
    <w:rsid w:val="00BC6DA4"/>
    <w:rsid w:val="00BD0100"/>
    <w:rsid w:val="00BD1D2D"/>
    <w:rsid w:val="00BE0544"/>
    <w:rsid w:val="00BF15F0"/>
    <w:rsid w:val="00BF41A8"/>
    <w:rsid w:val="00BF6674"/>
    <w:rsid w:val="00C04E36"/>
    <w:rsid w:val="00C14E72"/>
    <w:rsid w:val="00C162EE"/>
    <w:rsid w:val="00C17F60"/>
    <w:rsid w:val="00C20125"/>
    <w:rsid w:val="00C22EEA"/>
    <w:rsid w:val="00C2561C"/>
    <w:rsid w:val="00C4023A"/>
    <w:rsid w:val="00C50D15"/>
    <w:rsid w:val="00C5149B"/>
    <w:rsid w:val="00C51906"/>
    <w:rsid w:val="00C613FD"/>
    <w:rsid w:val="00C71B2B"/>
    <w:rsid w:val="00C74DAD"/>
    <w:rsid w:val="00C815B6"/>
    <w:rsid w:val="00C84BFA"/>
    <w:rsid w:val="00C9743F"/>
    <w:rsid w:val="00CA0865"/>
    <w:rsid w:val="00CB36DC"/>
    <w:rsid w:val="00CB4017"/>
    <w:rsid w:val="00CB54A3"/>
    <w:rsid w:val="00CB6E57"/>
    <w:rsid w:val="00CC1265"/>
    <w:rsid w:val="00CC144D"/>
    <w:rsid w:val="00CC491B"/>
    <w:rsid w:val="00CD18A0"/>
    <w:rsid w:val="00CD1AD9"/>
    <w:rsid w:val="00CD29A8"/>
    <w:rsid w:val="00CD2AC2"/>
    <w:rsid w:val="00CD325B"/>
    <w:rsid w:val="00CD436E"/>
    <w:rsid w:val="00CD6540"/>
    <w:rsid w:val="00CE0616"/>
    <w:rsid w:val="00CE1226"/>
    <w:rsid w:val="00CE2062"/>
    <w:rsid w:val="00CE235F"/>
    <w:rsid w:val="00CF0E50"/>
    <w:rsid w:val="00CF2E44"/>
    <w:rsid w:val="00D00952"/>
    <w:rsid w:val="00D030FC"/>
    <w:rsid w:val="00D03D5A"/>
    <w:rsid w:val="00D052C8"/>
    <w:rsid w:val="00D05D03"/>
    <w:rsid w:val="00D06801"/>
    <w:rsid w:val="00D077E9"/>
    <w:rsid w:val="00D1060D"/>
    <w:rsid w:val="00D12647"/>
    <w:rsid w:val="00D16D7E"/>
    <w:rsid w:val="00D31468"/>
    <w:rsid w:val="00D31C0C"/>
    <w:rsid w:val="00D32198"/>
    <w:rsid w:val="00D3310C"/>
    <w:rsid w:val="00D33585"/>
    <w:rsid w:val="00D367FF"/>
    <w:rsid w:val="00D37788"/>
    <w:rsid w:val="00D420EB"/>
    <w:rsid w:val="00D4633D"/>
    <w:rsid w:val="00D51566"/>
    <w:rsid w:val="00D548D6"/>
    <w:rsid w:val="00D550A3"/>
    <w:rsid w:val="00D56875"/>
    <w:rsid w:val="00D65DA9"/>
    <w:rsid w:val="00D7194A"/>
    <w:rsid w:val="00D7384E"/>
    <w:rsid w:val="00D73F79"/>
    <w:rsid w:val="00D74289"/>
    <w:rsid w:val="00D7774A"/>
    <w:rsid w:val="00D93A04"/>
    <w:rsid w:val="00D93AEE"/>
    <w:rsid w:val="00D94E92"/>
    <w:rsid w:val="00D97C46"/>
    <w:rsid w:val="00D97C98"/>
    <w:rsid w:val="00DA049D"/>
    <w:rsid w:val="00DB08CA"/>
    <w:rsid w:val="00DB150F"/>
    <w:rsid w:val="00DB22B4"/>
    <w:rsid w:val="00DC135A"/>
    <w:rsid w:val="00DC435E"/>
    <w:rsid w:val="00DC76D3"/>
    <w:rsid w:val="00DD2EA4"/>
    <w:rsid w:val="00DE188B"/>
    <w:rsid w:val="00DE3BB3"/>
    <w:rsid w:val="00DE4032"/>
    <w:rsid w:val="00DE6A4D"/>
    <w:rsid w:val="00DE735B"/>
    <w:rsid w:val="00DE7640"/>
    <w:rsid w:val="00DE7979"/>
    <w:rsid w:val="00DF0E61"/>
    <w:rsid w:val="00DF1D7C"/>
    <w:rsid w:val="00DF4BDF"/>
    <w:rsid w:val="00E01F03"/>
    <w:rsid w:val="00E0288B"/>
    <w:rsid w:val="00E03238"/>
    <w:rsid w:val="00E06A0A"/>
    <w:rsid w:val="00E1363C"/>
    <w:rsid w:val="00E14B0A"/>
    <w:rsid w:val="00E1724E"/>
    <w:rsid w:val="00E22D09"/>
    <w:rsid w:val="00E30325"/>
    <w:rsid w:val="00E3253D"/>
    <w:rsid w:val="00E33680"/>
    <w:rsid w:val="00E3578E"/>
    <w:rsid w:val="00E365C1"/>
    <w:rsid w:val="00E37A73"/>
    <w:rsid w:val="00E403E0"/>
    <w:rsid w:val="00E41A34"/>
    <w:rsid w:val="00E4247E"/>
    <w:rsid w:val="00E43E38"/>
    <w:rsid w:val="00E458CB"/>
    <w:rsid w:val="00E4764C"/>
    <w:rsid w:val="00E52DED"/>
    <w:rsid w:val="00E62DB2"/>
    <w:rsid w:val="00E63389"/>
    <w:rsid w:val="00E74ABD"/>
    <w:rsid w:val="00E75750"/>
    <w:rsid w:val="00E8138E"/>
    <w:rsid w:val="00E862AD"/>
    <w:rsid w:val="00E87090"/>
    <w:rsid w:val="00E92AB3"/>
    <w:rsid w:val="00E9413C"/>
    <w:rsid w:val="00E9638C"/>
    <w:rsid w:val="00EA0CF5"/>
    <w:rsid w:val="00EA2669"/>
    <w:rsid w:val="00EA2F77"/>
    <w:rsid w:val="00EA7444"/>
    <w:rsid w:val="00EC1625"/>
    <w:rsid w:val="00EC168B"/>
    <w:rsid w:val="00ED0292"/>
    <w:rsid w:val="00ED09C8"/>
    <w:rsid w:val="00ED3FB3"/>
    <w:rsid w:val="00ED6765"/>
    <w:rsid w:val="00ED72E9"/>
    <w:rsid w:val="00EE06D3"/>
    <w:rsid w:val="00EE0705"/>
    <w:rsid w:val="00EE0F96"/>
    <w:rsid w:val="00EE39F4"/>
    <w:rsid w:val="00EE5F8B"/>
    <w:rsid w:val="00EE6C79"/>
    <w:rsid w:val="00EE7139"/>
    <w:rsid w:val="00EF7545"/>
    <w:rsid w:val="00F01D7F"/>
    <w:rsid w:val="00F073B4"/>
    <w:rsid w:val="00F07F77"/>
    <w:rsid w:val="00F11CC0"/>
    <w:rsid w:val="00F12637"/>
    <w:rsid w:val="00F12FCE"/>
    <w:rsid w:val="00F1505B"/>
    <w:rsid w:val="00F16353"/>
    <w:rsid w:val="00F23C22"/>
    <w:rsid w:val="00F3010B"/>
    <w:rsid w:val="00F3323C"/>
    <w:rsid w:val="00F359DF"/>
    <w:rsid w:val="00F401CA"/>
    <w:rsid w:val="00F423A2"/>
    <w:rsid w:val="00F44787"/>
    <w:rsid w:val="00F5453E"/>
    <w:rsid w:val="00F60587"/>
    <w:rsid w:val="00F616D2"/>
    <w:rsid w:val="00F64C5F"/>
    <w:rsid w:val="00F6534A"/>
    <w:rsid w:val="00F72F20"/>
    <w:rsid w:val="00F73F0D"/>
    <w:rsid w:val="00F742C2"/>
    <w:rsid w:val="00F76B02"/>
    <w:rsid w:val="00F84A97"/>
    <w:rsid w:val="00F84AEB"/>
    <w:rsid w:val="00F91A4B"/>
    <w:rsid w:val="00F94F60"/>
    <w:rsid w:val="00FB777E"/>
    <w:rsid w:val="00FC60D9"/>
    <w:rsid w:val="00FD08CD"/>
    <w:rsid w:val="00FD0B61"/>
    <w:rsid w:val="00FD3120"/>
    <w:rsid w:val="00FD3182"/>
    <w:rsid w:val="00FD68F9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906B"/>
  <w15:docId w15:val="{6DB6258A-7DB4-47D0-9CB1-196E764F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D5"/>
  </w:style>
  <w:style w:type="paragraph" w:styleId="Heading1">
    <w:name w:val="heading 1"/>
    <w:basedOn w:val="Normal"/>
    <w:next w:val="Normal"/>
    <w:link w:val="Heading1Char"/>
    <w:uiPriority w:val="9"/>
    <w:qFormat/>
    <w:rsid w:val="00942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F17"/>
    <w:pPr>
      <w:bidi/>
      <w:spacing w:line="240" w:lineRule="auto"/>
      <w:jc w:val="center"/>
      <w:outlineLvl w:val="2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نابع"/>
    <w:basedOn w:val="Normal"/>
    <w:link w:val="Char"/>
    <w:qFormat/>
    <w:rsid w:val="00832F17"/>
    <w:pPr>
      <w:spacing w:after="0" w:line="240" w:lineRule="auto"/>
      <w:ind w:left="284" w:hanging="284"/>
      <w:jc w:val="lowKashida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">
    <w:name w:val="منابع Char"/>
    <w:link w:val="a"/>
    <w:rsid w:val="00832F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32F17"/>
    <w:pPr>
      <w:spacing w:before="75" w:after="225" w:line="300" w:lineRule="atLeast"/>
      <w:jc w:val="left"/>
    </w:pPr>
    <w:rPr>
      <w:rFonts w:ascii="Arial" w:eastAsia="Times New Roman" w:hAnsi="Arial" w:cs="Arial"/>
      <w:color w:val="666666"/>
      <w:sz w:val="21"/>
      <w:szCs w:val="21"/>
    </w:rPr>
  </w:style>
  <w:style w:type="character" w:customStyle="1" w:styleId="label97">
    <w:name w:val="label97"/>
    <w:rsid w:val="00832F17"/>
    <w:rPr>
      <w:rFonts w:ascii="Arial" w:hAnsi="Arial" w:cs="Arial" w:hint="default"/>
      <w:b w:val="0"/>
      <w:bCs w:val="0"/>
      <w:vanish w:val="0"/>
      <w:webHidden w:val="0"/>
      <w:color w:val="000000"/>
      <w:sz w:val="20"/>
      <w:szCs w:val="20"/>
      <w:specVanish w:val="0"/>
    </w:rPr>
  </w:style>
  <w:style w:type="character" w:customStyle="1" w:styleId="nehide">
    <w:name w:val="nehide"/>
    <w:rsid w:val="00832F17"/>
  </w:style>
  <w:style w:type="character" w:customStyle="1" w:styleId="Heading3Char">
    <w:name w:val="Heading 3 Char"/>
    <w:basedOn w:val="DefaultParagraphFont"/>
    <w:link w:val="Heading3"/>
    <w:uiPriority w:val="9"/>
    <w:rsid w:val="00832F17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A56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4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42DA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2D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ixed-citation">
    <w:name w:val="mixed-citation"/>
    <w:basedOn w:val="DefaultParagraphFont"/>
    <w:rsid w:val="00105BDE"/>
  </w:style>
  <w:style w:type="character" w:customStyle="1" w:styleId="ref-title">
    <w:name w:val="ref-title"/>
    <w:basedOn w:val="DefaultParagraphFont"/>
    <w:rsid w:val="00105BDE"/>
  </w:style>
  <w:style w:type="character" w:customStyle="1" w:styleId="ref-journal">
    <w:name w:val="ref-journal"/>
    <w:basedOn w:val="DefaultParagraphFont"/>
    <w:rsid w:val="00105BDE"/>
  </w:style>
  <w:style w:type="character" w:customStyle="1" w:styleId="ref-vol">
    <w:name w:val="ref-vol"/>
    <w:basedOn w:val="DefaultParagraphFont"/>
    <w:rsid w:val="00105BDE"/>
  </w:style>
  <w:style w:type="character" w:customStyle="1" w:styleId="ref-iss">
    <w:name w:val="ref-iss"/>
    <w:basedOn w:val="DefaultParagraphFont"/>
    <w:rsid w:val="00105BDE"/>
  </w:style>
  <w:style w:type="character" w:customStyle="1" w:styleId="nowrap">
    <w:name w:val="nowrap"/>
    <w:basedOn w:val="DefaultParagraphFont"/>
    <w:rsid w:val="0010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125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0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051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Chandrasekaran%20M%5Bauth%5D" TargetMode="External"/><Relationship Id="rId13" Type="http://schemas.openxmlformats.org/officeDocument/2006/relationships/hyperlink" Target="https://scholar.google.com/scholar_lookup?journal=FEBS+letters&amp;title=FXR+signaling+in+metabolic+disease&amp;author=Y+Zhang&amp;author=PA+Edwards&amp;volume=582&amp;issue=1&amp;publication_year=2008&amp;pages=10-8&amp;pmid=18023284&amp;" TargetMode="External"/><Relationship Id="rId18" Type="http://schemas.openxmlformats.org/officeDocument/2006/relationships/hyperlink" Target="https://www.ncbi.nlm.nih.gov/pubmed/?term=Reed%20JD%5BAuthor%5D&amp;cauthor=true&amp;cauthor_uid=29293579" TargetMode="External"/><Relationship Id="rId26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hyperlink" Target="https://doi.org/10.1038/labinvest.2010.107" TargetMode="External"/><Relationship Id="rId7" Type="http://schemas.microsoft.com/office/2016/09/relationships/commentsIds" Target="commentsIds.xml"/><Relationship Id="rId12" Type="http://schemas.openxmlformats.org/officeDocument/2006/relationships/hyperlink" Target="https://www.ncbi.nlm.nih.gov/pubmed/18023284" TargetMode="External"/><Relationship Id="rId17" Type="http://schemas.openxmlformats.org/officeDocument/2006/relationships/hyperlink" Target="https://www.ncbi.nlm.nih.gov/pubmed/?term=Rainey%20CJ%5BAuthor%5D&amp;cauthor=true&amp;cauthor_uid=29293579" TargetMode="External"/><Relationship Id="rId25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Krueger%20CG%5BAuthor%5D&amp;cauthor=true&amp;cauthor_uid=29293579" TargetMode="External"/><Relationship Id="rId20" Type="http://schemas.openxmlformats.org/officeDocument/2006/relationships/hyperlink" Target="https://www.ncbi.nlm.nih.gov/pmc/articles/PMC574977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hyperlink" Target="https://doi.org/10.1016/j.febslet.2007.11.015" TargetMode="External"/><Relationship Id="rId24" Type="http://schemas.openxmlformats.org/officeDocument/2006/relationships/hyperlink" Target="https://scholar.google.com/scholar_lookup?journal=Laboratory+investigation;+a+journal+of+technical+methods+and+pathology&amp;title=Intestinal+FXR-mediated+FGF15+production+contributes+to+diurnal+control+of+hepatic+bile+acid+synthesis+in+mice&amp;author=JH+Stroeve&amp;author=G+Brufau&amp;author=F+Stellaard&amp;author=FJ+Gonzalez&amp;author=B+Staels&amp;volume=90&amp;issue=10&amp;publication_year=2010&amp;pages=1457-67&amp;pmid=20531290&amp;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www.ncbi.nlm.nih.gov/pubmed/?term=Roling%20BF%5BAuthor%5D&amp;cauthor=true&amp;cauthor_uid=29293579" TargetMode="External"/><Relationship Id="rId23" Type="http://schemas.openxmlformats.org/officeDocument/2006/relationships/hyperlink" Target="https://www.ncbi.nlm.nih.gov/pubmed/20531290" TargetMode="External"/><Relationship Id="rId28" Type="http://schemas.microsoft.com/office/2011/relationships/people" Target="people.xml"/><Relationship Id="rId10" Type="http://schemas.openxmlformats.org/officeDocument/2006/relationships/hyperlink" Target="http://www.ncbi.nlm.nih.gov/pubmed/21619670" TargetMode="External"/><Relationship Id="rId19" Type="http://schemas.openxmlformats.org/officeDocument/2006/relationships/hyperlink" Target="https://www.ncbi.nlm.nih.gov/pubmed/?term=Ricketts%20ML%5BAuthor%5D&amp;cauthor=true&amp;cauthor_uid=29293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Bahkali%20AH%5Bauth%5D" TargetMode="External"/><Relationship Id="rId14" Type="http://schemas.openxmlformats.org/officeDocument/2006/relationships/hyperlink" Target="https://www.ncbi.nlm.nih.gov/pubmed/?term=Alfaro-Viquez%20E%5BAuthor%5D&amp;cauthor=true&amp;cauthor_uid=29293579" TargetMode="External"/><Relationship Id="rId22" Type="http://schemas.openxmlformats.org/officeDocument/2006/relationships/hyperlink" Target="https://www.ncbi.nlm.nih.gov/pmc/articles/PMC6643294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</a:t>
            </a:r>
            <a:r>
              <a:rPr lang="en-US" baseline="0"/>
              <a:t> 1:The NCV (m/s) of Sciatic nerve (12 rats) in Control and Test groups Before and After intake of date extract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 Cont1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Min: Cont Test</c:v>
                </c:pt>
                <c:pt idx="1">
                  <c:v>Max: Cont Test</c:v>
                </c:pt>
                <c:pt idx="2">
                  <c:v>Mean: Cont Test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29.57</c:v>
                </c:pt>
                <c:pt idx="1">
                  <c:v>50</c:v>
                </c:pt>
                <c:pt idx="2">
                  <c:v>37.21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D2-42EE-BCDA-DAD96B08153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Cont2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Min: Cont Test</c:v>
                </c:pt>
                <c:pt idx="1">
                  <c:v>Max: Cont Test</c:v>
                </c:pt>
                <c:pt idx="2">
                  <c:v>Mean: Cont Test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31</c:v>
                </c:pt>
                <c:pt idx="1">
                  <c:v>57.14</c:v>
                </c:pt>
                <c:pt idx="2">
                  <c:v>39.67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D2-42EE-BCDA-DAD96B08153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Min: Cont Test</c:v>
                </c:pt>
                <c:pt idx="1">
                  <c:v>Max: Cont Test</c:v>
                </c:pt>
                <c:pt idx="2">
                  <c:v>Mean: Cont Test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D2-42EE-BCDA-DAD96B08153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Test1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Min: Cont Test</c:v>
                </c:pt>
                <c:pt idx="1">
                  <c:v>Max: Cont Test</c:v>
                </c:pt>
                <c:pt idx="2">
                  <c:v>Mean: Cont Test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30.76</c:v>
                </c:pt>
                <c:pt idx="1">
                  <c:v>66</c:v>
                </c:pt>
                <c:pt idx="2">
                  <c:v>47.23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D2-42EE-BCDA-DAD96B08153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Test2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Min: Cont Test</c:v>
                </c:pt>
                <c:pt idx="1">
                  <c:v>Max: Cont Test</c:v>
                </c:pt>
                <c:pt idx="2">
                  <c:v>Mean: Cont Test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33.33</c:v>
                </c:pt>
                <c:pt idx="1">
                  <c:v>80</c:v>
                </c:pt>
                <c:pt idx="2">
                  <c:v>54.14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D2-42EE-BCDA-DAD96B0815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6237376"/>
        <c:axId val="354456064"/>
      </c:barChart>
      <c:catAx>
        <c:axId val="25623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4456064"/>
        <c:crosses val="autoZero"/>
        <c:auto val="1"/>
        <c:lblAlgn val="ctr"/>
        <c:lblOffset val="100"/>
        <c:noMultiLvlLbl val="0"/>
      </c:catAx>
      <c:valAx>
        <c:axId val="35445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623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</a:t>
            </a:r>
            <a:r>
              <a:rPr lang="en-US" baseline="0"/>
              <a:t> 2: Amplitude of Sciatic Nerve in Test and Control Groups Before and After Research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A.Con1</c:v>
                </c:pt>
                <c:pt idx="1">
                  <c:v>A.Con2</c:v>
                </c:pt>
                <c:pt idx="2">
                  <c:v>A.Test1</c:v>
                </c:pt>
                <c:pt idx="3">
                  <c:v>A.Test2</c:v>
                </c:pt>
                <c:pt idx="4">
                  <c:v>K.Con1</c:v>
                </c:pt>
                <c:pt idx="5">
                  <c:v>K.Con2</c:v>
                </c:pt>
                <c:pt idx="6">
                  <c:v>K.Test1</c:v>
                </c:pt>
                <c:pt idx="7">
                  <c:v>K.Test2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0.38</c:v>
                </c:pt>
                <c:pt idx="1">
                  <c:v>0.33</c:v>
                </c:pt>
                <c:pt idx="2">
                  <c:v>0.24</c:v>
                </c:pt>
                <c:pt idx="3">
                  <c:v>2.31</c:v>
                </c:pt>
                <c:pt idx="4">
                  <c:v>0.5</c:v>
                </c:pt>
                <c:pt idx="5">
                  <c:v>0.63</c:v>
                </c:pt>
                <c:pt idx="6">
                  <c:v>0.46</c:v>
                </c:pt>
                <c:pt idx="7">
                  <c:v>1.64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A0-4083-8714-A70F7ACF91D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A.Con1</c:v>
                </c:pt>
                <c:pt idx="1">
                  <c:v>A.Con2</c:v>
                </c:pt>
                <c:pt idx="2">
                  <c:v>A.Test1</c:v>
                </c:pt>
                <c:pt idx="3">
                  <c:v>A.Test2</c:v>
                </c:pt>
                <c:pt idx="4">
                  <c:v>K.Con1</c:v>
                </c:pt>
                <c:pt idx="5">
                  <c:v>K.Con2</c:v>
                </c:pt>
                <c:pt idx="6">
                  <c:v>K.Test1</c:v>
                </c:pt>
                <c:pt idx="7">
                  <c:v>K.Test2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8.07</c:v>
                </c:pt>
                <c:pt idx="1">
                  <c:v>8.1199999999999992</c:v>
                </c:pt>
                <c:pt idx="2">
                  <c:v>7.52</c:v>
                </c:pt>
                <c:pt idx="3">
                  <c:v>10</c:v>
                </c:pt>
                <c:pt idx="4">
                  <c:v>3.47</c:v>
                </c:pt>
                <c:pt idx="5">
                  <c:v>3.27</c:v>
                </c:pt>
                <c:pt idx="6">
                  <c:v>10.17</c:v>
                </c:pt>
                <c:pt idx="7">
                  <c:v>5.76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A0-4083-8714-A70F7ACF91D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A.Con1</c:v>
                </c:pt>
                <c:pt idx="1">
                  <c:v>A.Con2</c:v>
                </c:pt>
                <c:pt idx="2">
                  <c:v>A.Test1</c:v>
                </c:pt>
                <c:pt idx="3">
                  <c:v>A.Test2</c:v>
                </c:pt>
                <c:pt idx="4">
                  <c:v>K.Con1</c:v>
                </c:pt>
                <c:pt idx="5">
                  <c:v>K.Con2</c:v>
                </c:pt>
                <c:pt idx="6">
                  <c:v>K.Test1</c:v>
                </c:pt>
                <c:pt idx="7">
                  <c:v>K.Test2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2.2999999999999998</c:v>
                </c:pt>
                <c:pt idx="1">
                  <c:v>1.98</c:v>
                </c:pt>
                <c:pt idx="2">
                  <c:v>2.36</c:v>
                </c:pt>
                <c:pt idx="3">
                  <c:v>5.27</c:v>
                </c:pt>
                <c:pt idx="4">
                  <c:v>1.67</c:v>
                </c:pt>
                <c:pt idx="5">
                  <c:v>1.86</c:v>
                </c:pt>
                <c:pt idx="6">
                  <c:v>2.9</c:v>
                </c:pt>
                <c:pt idx="7">
                  <c:v>4.0599999999999996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A0-4083-8714-A70F7ACF91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4452704"/>
        <c:axId val="354451024"/>
      </c:barChart>
      <c:catAx>
        <c:axId val="35445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4451024"/>
        <c:crosses val="autoZero"/>
        <c:auto val="1"/>
        <c:lblAlgn val="ctr"/>
        <c:lblOffset val="100"/>
        <c:noMultiLvlLbl val="0"/>
      </c:catAx>
      <c:valAx>
        <c:axId val="35445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445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70BD-7978-472B-A387-CE04A793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kando</cp:lastModifiedBy>
  <cp:revision>77</cp:revision>
  <dcterms:created xsi:type="dcterms:W3CDTF">2019-10-05T12:19:00Z</dcterms:created>
  <dcterms:modified xsi:type="dcterms:W3CDTF">2022-06-27T13:17:00Z</dcterms:modified>
</cp:coreProperties>
</file>