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6F" w:rsidRPr="00841817" w:rsidRDefault="0017747C" w:rsidP="00EE3792">
      <w:pPr>
        <w:jc w:val="center"/>
        <w:rPr>
          <w:rFonts w:asciiTheme="majorBidi" w:hAnsiTheme="majorBidi" w:cstheme="majorBidi"/>
          <w:b/>
          <w:bCs/>
          <w:sz w:val="28"/>
          <w:szCs w:val="28"/>
        </w:rPr>
      </w:pPr>
      <w:r w:rsidRPr="00841817">
        <w:rPr>
          <w:rFonts w:asciiTheme="majorBidi" w:hAnsiTheme="majorBidi" w:cstheme="majorBidi"/>
          <w:b/>
          <w:bCs/>
          <w:sz w:val="28"/>
          <w:szCs w:val="28"/>
        </w:rPr>
        <w:t>Evaluating and comparing the efficiency of rice combine harvesters in Iran</w:t>
      </w:r>
    </w:p>
    <w:p w:rsidR="0017747C" w:rsidRPr="00E62CF0" w:rsidRDefault="00890BDF" w:rsidP="00EE3792">
      <w:pPr>
        <w:jc w:val="center"/>
        <w:rPr>
          <w:rFonts w:asciiTheme="majorBidi" w:hAnsiTheme="majorBidi" w:cstheme="majorBidi"/>
          <w:sz w:val="26"/>
          <w:szCs w:val="26"/>
          <w:vertAlign w:val="superscript"/>
          <w:lang w:val="en-US"/>
        </w:rPr>
      </w:pPr>
      <w:proofErr w:type="spellStart"/>
      <w:r w:rsidRPr="00E62CF0">
        <w:rPr>
          <w:rFonts w:asciiTheme="majorBidi" w:hAnsiTheme="majorBidi" w:cstheme="majorBidi"/>
          <w:sz w:val="26"/>
          <w:szCs w:val="26"/>
          <w:lang w:val="en-US"/>
        </w:rPr>
        <w:t>Behzad</w:t>
      </w:r>
      <w:proofErr w:type="spellEnd"/>
      <w:r w:rsidRPr="00E62CF0">
        <w:rPr>
          <w:rFonts w:asciiTheme="majorBidi" w:hAnsiTheme="majorBidi" w:cstheme="majorBidi"/>
          <w:sz w:val="26"/>
          <w:szCs w:val="26"/>
          <w:lang w:val="en-US"/>
        </w:rPr>
        <w:t xml:space="preserve"> Bakhshi</w:t>
      </w:r>
      <w:r w:rsidRPr="00E62CF0">
        <w:rPr>
          <w:rFonts w:asciiTheme="majorBidi" w:hAnsiTheme="majorBidi" w:cstheme="majorBidi"/>
          <w:sz w:val="26"/>
          <w:szCs w:val="26"/>
          <w:vertAlign w:val="superscript"/>
          <w:lang w:val="en-US"/>
        </w:rPr>
        <w:t>1</w:t>
      </w:r>
      <w:r w:rsidRPr="00E62CF0">
        <w:rPr>
          <w:rFonts w:asciiTheme="majorBidi" w:hAnsiTheme="majorBidi" w:cstheme="majorBidi"/>
          <w:sz w:val="26"/>
          <w:szCs w:val="26"/>
          <w:lang w:val="en-US"/>
        </w:rPr>
        <w:t xml:space="preserve">, </w:t>
      </w:r>
      <w:proofErr w:type="spellStart"/>
      <w:r w:rsidRPr="00E62CF0">
        <w:rPr>
          <w:rFonts w:asciiTheme="majorBidi" w:hAnsiTheme="majorBidi" w:cstheme="majorBidi"/>
          <w:sz w:val="26"/>
          <w:szCs w:val="26"/>
          <w:lang w:val="en-US"/>
        </w:rPr>
        <w:t>Fatemeh</w:t>
      </w:r>
      <w:proofErr w:type="spellEnd"/>
      <w:r w:rsidRPr="00E62CF0">
        <w:rPr>
          <w:rFonts w:asciiTheme="majorBidi" w:hAnsiTheme="majorBidi" w:cstheme="majorBidi"/>
          <w:sz w:val="26"/>
          <w:szCs w:val="26"/>
          <w:lang w:val="en-US"/>
        </w:rPr>
        <w:t xml:space="preserve"> bakhshi</w:t>
      </w:r>
      <w:r w:rsidRPr="00E62CF0">
        <w:rPr>
          <w:rFonts w:asciiTheme="majorBidi" w:hAnsiTheme="majorBidi" w:cstheme="majorBidi"/>
          <w:sz w:val="26"/>
          <w:szCs w:val="26"/>
          <w:vertAlign w:val="superscript"/>
          <w:lang w:val="en-US"/>
        </w:rPr>
        <w:t>2</w:t>
      </w:r>
      <w:r w:rsidRPr="00E62CF0">
        <w:rPr>
          <w:rFonts w:asciiTheme="majorBidi" w:hAnsiTheme="majorBidi" w:cstheme="majorBidi"/>
          <w:sz w:val="26"/>
          <w:szCs w:val="26"/>
          <w:lang w:val="en-US"/>
        </w:rPr>
        <w:t>, Abbas Ruhani</w:t>
      </w:r>
      <w:r w:rsidRPr="00E62CF0">
        <w:rPr>
          <w:rFonts w:asciiTheme="majorBidi" w:hAnsiTheme="majorBidi" w:cstheme="majorBidi"/>
          <w:sz w:val="26"/>
          <w:szCs w:val="26"/>
          <w:vertAlign w:val="superscript"/>
          <w:lang w:val="en-US"/>
        </w:rPr>
        <w:t>3*</w:t>
      </w:r>
    </w:p>
    <w:p w:rsidR="003D54F6" w:rsidRPr="00E62CF0" w:rsidRDefault="008966D3" w:rsidP="008966D3">
      <w:pPr>
        <w:pStyle w:val="ListParagraph"/>
        <w:numPr>
          <w:ilvl w:val="0"/>
          <w:numId w:val="2"/>
        </w:numPr>
        <w:jc w:val="center"/>
        <w:rPr>
          <w:rFonts w:asciiTheme="majorBidi" w:hAnsiTheme="majorBidi" w:cstheme="majorBidi"/>
          <w:sz w:val="26"/>
          <w:szCs w:val="26"/>
        </w:rPr>
      </w:pPr>
      <w:r w:rsidRPr="00EF1158">
        <w:rPr>
          <w:rFonts w:asciiTheme="majorBidi" w:hAnsiTheme="majorBidi" w:cstheme="majorBidi"/>
          <w:sz w:val="26"/>
          <w:szCs w:val="26"/>
        </w:rPr>
        <w:t>Ph.D</w:t>
      </w:r>
      <w:r w:rsidRPr="008966D3">
        <w:rPr>
          <w:rFonts w:asciiTheme="majorBidi" w:hAnsiTheme="majorBidi" w:cstheme="majorBidi"/>
          <w:sz w:val="26"/>
          <w:szCs w:val="26"/>
        </w:rPr>
        <w:t>.</w:t>
      </w:r>
      <w:r>
        <w:rPr>
          <w:rFonts w:asciiTheme="majorBidi" w:hAnsiTheme="majorBidi" w:cstheme="majorBidi"/>
          <w:sz w:val="26"/>
          <w:szCs w:val="26"/>
        </w:rPr>
        <w:t xml:space="preserve"> </w:t>
      </w:r>
      <w:r w:rsidR="00890BDF" w:rsidRPr="00E62CF0">
        <w:rPr>
          <w:rFonts w:asciiTheme="majorBidi" w:hAnsiTheme="majorBidi" w:cstheme="majorBidi"/>
          <w:sz w:val="26"/>
          <w:szCs w:val="26"/>
        </w:rPr>
        <w:t xml:space="preserve">student of </w:t>
      </w:r>
      <w:r w:rsidR="00F75FE3" w:rsidRPr="00CC42B1">
        <w:rPr>
          <w:rFonts w:asciiTheme="majorBidi" w:hAnsiTheme="majorBidi" w:cstheme="majorBidi"/>
          <w:sz w:val="26"/>
          <w:szCs w:val="26"/>
        </w:rPr>
        <w:t>um</w:t>
      </w:r>
    </w:p>
    <w:p w:rsidR="00890BDF" w:rsidRPr="00E62CF0" w:rsidRDefault="00FE0755" w:rsidP="00EE3792">
      <w:pPr>
        <w:pStyle w:val="ListParagraph"/>
        <w:numPr>
          <w:ilvl w:val="0"/>
          <w:numId w:val="2"/>
        </w:numPr>
        <w:jc w:val="center"/>
        <w:rPr>
          <w:rFonts w:asciiTheme="majorBidi" w:hAnsiTheme="majorBidi" w:cstheme="majorBidi"/>
          <w:sz w:val="26"/>
          <w:szCs w:val="26"/>
        </w:rPr>
      </w:pPr>
      <w:r w:rsidRPr="00E62CF0">
        <w:rPr>
          <w:rFonts w:asciiTheme="majorBidi" w:hAnsiTheme="majorBidi" w:cstheme="majorBidi"/>
          <w:sz w:val="26"/>
          <w:szCs w:val="26"/>
        </w:rPr>
        <w:t xml:space="preserve">Technical manager of </w:t>
      </w:r>
      <w:proofErr w:type="spellStart"/>
      <w:r w:rsidRPr="00E62CF0">
        <w:rPr>
          <w:rFonts w:asciiTheme="majorBidi" w:hAnsiTheme="majorBidi" w:cstheme="majorBidi"/>
          <w:sz w:val="26"/>
          <w:szCs w:val="26"/>
        </w:rPr>
        <w:t>Ertegha</w:t>
      </w:r>
      <w:proofErr w:type="spellEnd"/>
      <w:r w:rsidRPr="00E62CF0">
        <w:rPr>
          <w:rFonts w:asciiTheme="majorBidi" w:hAnsiTheme="majorBidi" w:cstheme="majorBidi"/>
          <w:sz w:val="26"/>
          <w:szCs w:val="26"/>
        </w:rPr>
        <w:t xml:space="preserve"> </w:t>
      </w:r>
      <w:proofErr w:type="spellStart"/>
      <w:r w:rsidRPr="00E62CF0">
        <w:rPr>
          <w:rFonts w:asciiTheme="majorBidi" w:hAnsiTheme="majorBidi" w:cstheme="majorBidi"/>
          <w:sz w:val="26"/>
          <w:szCs w:val="26"/>
        </w:rPr>
        <w:t>Keyfiat</w:t>
      </w:r>
      <w:proofErr w:type="spellEnd"/>
      <w:r w:rsidRPr="00E62CF0">
        <w:rPr>
          <w:rFonts w:asciiTheme="majorBidi" w:hAnsiTheme="majorBidi" w:cstheme="majorBidi"/>
          <w:sz w:val="26"/>
          <w:szCs w:val="26"/>
        </w:rPr>
        <w:t xml:space="preserve"> </w:t>
      </w:r>
      <w:proofErr w:type="spellStart"/>
      <w:r w:rsidRPr="00E62CF0">
        <w:rPr>
          <w:rFonts w:asciiTheme="majorBidi" w:hAnsiTheme="majorBidi" w:cstheme="majorBidi"/>
          <w:sz w:val="26"/>
          <w:szCs w:val="26"/>
        </w:rPr>
        <w:t>Shomal</w:t>
      </w:r>
      <w:proofErr w:type="spellEnd"/>
      <w:r w:rsidRPr="00E62CF0">
        <w:rPr>
          <w:rFonts w:asciiTheme="majorBidi" w:hAnsiTheme="majorBidi" w:cstheme="majorBidi"/>
          <w:sz w:val="26"/>
          <w:szCs w:val="26"/>
        </w:rPr>
        <w:t xml:space="preserve"> Co</w:t>
      </w:r>
    </w:p>
    <w:p w:rsidR="00890BDF" w:rsidRPr="00E62CF0" w:rsidRDefault="0007154A" w:rsidP="00EE3792">
      <w:pPr>
        <w:pStyle w:val="ListParagraph"/>
        <w:numPr>
          <w:ilvl w:val="0"/>
          <w:numId w:val="2"/>
        </w:numPr>
        <w:jc w:val="center"/>
        <w:rPr>
          <w:rFonts w:asciiTheme="majorBidi" w:hAnsiTheme="majorBidi" w:cstheme="majorBidi"/>
          <w:sz w:val="26"/>
          <w:szCs w:val="26"/>
        </w:rPr>
      </w:pPr>
      <w:r w:rsidRPr="00E62CF0">
        <w:rPr>
          <w:rFonts w:asciiTheme="majorBidi" w:hAnsiTheme="majorBidi" w:cstheme="majorBidi"/>
          <w:sz w:val="26"/>
          <w:szCs w:val="26"/>
        </w:rPr>
        <w:t xml:space="preserve">Biosystems Engineering Group </w:t>
      </w:r>
      <w:r w:rsidR="00890BDF" w:rsidRPr="00E62CF0">
        <w:rPr>
          <w:rFonts w:asciiTheme="majorBidi" w:hAnsiTheme="majorBidi" w:cstheme="majorBidi"/>
          <w:sz w:val="26"/>
          <w:szCs w:val="26"/>
        </w:rPr>
        <w:t xml:space="preserve">of </w:t>
      </w:r>
      <w:r w:rsidR="00F75FE3" w:rsidRPr="00CC42B1">
        <w:rPr>
          <w:rFonts w:asciiTheme="majorBidi" w:hAnsiTheme="majorBidi" w:cstheme="majorBidi"/>
          <w:sz w:val="26"/>
          <w:szCs w:val="26"/>
        </w:rPr>
        <w:t>um</w:t>
      </w:r>
    </w:p>
    <w:p w:rsidR="0024017E" w:rsidRDefault="00890BDF" w:rsidP="0024017E">
      <w:pPr>
        <w:pStyle w:val="ListParagraph"/>
        <w:jc w:val="center"/>
        <w:rPr>
          <w:rFonts w:asciiTheme="majorBidi" w:hAnsiTheme="majorBidi" w:cstheme="majorBidi"/>
          <w:i/>
          <w:iCs/>
          <w:sz w:val="26"/>
          <w:szCs w:val="26"/>
        </w:rPr>
      </w:pPr>
      <w:r w:rsidRPr="00E62CF0">
        <w:rPr>
          <w:rFonts w:asciiTheme="majorBidi" w:hAnsiTheme="majorBidi" w:cstheme="majorBidi"/>
          <w:sz w:val="26"/>
          <w:szCs w:val="26"/>
          <w:vertAlign w:val="superscript"/>
        </w:rPr>
        <w:t>*</w:t>
      </w:r>
      <w:r w:rsidRPr="00E62CF0">
        <w:rPr>
          <w:rFonts w:asciiTheme="majorBidi" w:hAnsiTheme="majorBidi" w:cstheme="majorBidi"/>
          <w:i/>
          <w:iCs/>
          <w:sz w:val="26"/>
          <w:szCs w:val="26"/>
        </w:rPr>
        <w:t>Email</w:t>
      </w:r>
      <w:r w:rsidRPr="00E62CF0">
        <w:rPr>
          <w:rFonts w:asciiTheme="majorBidi" w:hAnsiTheme="majorBidi" w:cstheme="majorBidi"/>
          <w:sz w:val="26"/>
          <w:szCs w:val="26"/>
        </w:rPr>
        <w:t>:</w:t>
      </w:r>
      <w:r w:rsidRPr="00E62CF0">
        <w:rPr>
          <w:rFonts w:asciiTheme="majorBidi" w:hAnsiTheme="majorBidi" w:cstheme="majorBidi"/>
          <w:i/>
          <w:iCs/>
          <w:sz w:val="26"/>
          <w:szCs w:val="26"/>
        </w:rPr>
        <w:t xml:space="preserve"> </w:t>
      </w:r>
      <w:hyperlink r:id="rId9" w:history="1">
        <w:r w:rsidR="0024017E" w:rsidRPr="00E329BD">
          <w:rPr>
            <w:rStyle w:val="Hyperlink"/>
            <w:rFonts w:asciiTheme="majorBidi" w:hAnsiTheme="majorBidi" w:cstheme="majorBidi"/>
            <w:i/>
            <w:iCs/>
            <w:sz w:val="26"/>
            <w:szCs w:val="26"/>
          </w:rPr>
          <w:t>arohani@um.ac.ir</w:t>
        </w:r>
      </w:hyperlink>
    </w:p>
    <w:p w:rsidR="0024017E" w:rsidRDefault="0024017E" w:rsidP="0024017E">
      <w:pPr>
        <w:pStyle w:val="ListParagraph"/>
        <w:jc w:val="center"/>
        <w:rPr>
          <w:rFonts w:asciiTheme="majorBidi" w:hAnsiTheme="majorBidi" w:cstheme="majorBidi"/>
          <w:i/>
          <w:iCs/>
          <w:sz w:val="26"/>
          <w:szCs w:val="26"/>
        </w:rPr>
      </w:pPr>
    </w:p>
    <w:p w:rsidR="003D54F6" w:rsidRPr="00EE3792" w:rsidRDefault="003D54F6" w:rsidP="00C63EE1">
      <w:pPr>
        <w:jc w:val="both"/>
        <w:rPr>
          <w:rFonts w:asciiTheme="majorBidi" w:hAnsiTheme="majorBidi" w:cstheme="majorBidi"/>
          <w:b/>
          <w:bCs/>
          <w:sz w:val="26"/>
          <w:szCs w:val="26"/>
        </w:rPr>
      </w:pPr>
      <w:r w:rsidRPr="00EE3792">
        <w:rPr>
          <w:rFonts w:asciiTheme="majorBidi" w:hAnsiTheme="majorBidi" w:cstheme="majorBidi"/>
          <w:b/>
          <w:bCs/>
          <w:sz w:val="26"/>
          <w:szCs w:val="26"/>
        </w:rPr>
        <w:t>Abstract</w:t>
      </w:r>
    </w:p>
    <w:p w:rsidR="003D54F6" w:rsidRPr="00E62CF0" w:rsidRDefault="00934FE1" w:rsidP="0016793A">
      <w:pPr>
        <w:jc w:val="both"/>
        <w:rPr>
          <w:rFonts w:asciiTheme="majorBidi" w:hAnsiTheme="majorBidi" w:cstheme="majorBidi"/>
          <w:sz w:val="26"/>
          <w:szCs w:val="26"/>
        </w:rPr>
      </w:pPr>
      <w:ins w:id="0" w:author="sony" w:date="2022-03-15T00:09:00Z">
        <w:r>
          <w:rPr>
            <w:rFonts w:asciiTheme="majorBidi" w:hAnsiTheme="majorBidi" w:cstheme="majorBidi"/>
            <w:sz w:val="26"/>
            <w:szCs w:val="26"/>
          </w:rPr>
          <w:t xml:space="preserve">Behind wheat, the largest cultivated area worldwide is devoted to rice. </w:t>
        </w:r>
      </w:ins>
      <w:ins w:id="1" w:author="sony" w:date="2022-03-15T00:10:00Z">
        <w:r w:rsidR="00EF2625">
          <w:rPr>
            <w:rFonts w:asciiTheme="majorBidi" w:hAnsiTheme="majorBidi" w:cstheme="majorBidi"/>
            <w:sz w:val="26"/>
            <w:szCs w:val="26"/>
          </w:rPr>
          <w:t xml:space="preserve">Rice </w:t>
        </w:r>
      </w:ins>
      <w:ins w:id="2" w:author="sony" w:date="2022-03-15T00:11:00Z">
        <w:r w:rsidR="00EF2625">
          <w:rPr>
            <w:rFonts w:asciiTheme="majorBidi" w:hAnsiTheme="majorBidi" w:cstheme="majorBidi"/>
            <w:sz w:val="26"/>
            <w:szCs w:val="26"/>
          </w:rPr>
          <w:t xml:space="preserve">as a strategic agricultural commodity </w:t>
        </w:r>
      </w:ins>
      <w:ins w:id="3" w:author="sony" w:date="2022-03-15T00:14:00Z">
        <w:r w:rsidR="00EF2625">
          <w:rPr>
            <w:rFonts w:asciiTheme="majorBidi" w:hAnsiTheme="majorBidi" w:cstheme="majorBidi"/>
            <w:sz w:val="26"/>
            <w:szCs w:val="26"/>
          </w:rPr>
          <w:t xml:space="preserve">has become </w:t>
        </w:r>
      </w:ins>
      <w:ins w:id="4" w:author="sony" w:date="2022-03-15T00:15:00Z">
        <w:r w:rsidR="00EF2625">
          <w:rPr>
            <w:rFonts w:asciiTheme="majorBidi" w:hAnsiTheme="majorBidi" w:cstheme="majorBidi"/>
            <w:sz w:val="26"/>
            <w:szCs w:val="26"/>
          </w:rPr>
          <w:t xml:space="preserve">considered to be </w:t>
        </w:r>
      </w:ins>
      <w:ins w:id="5" w:author="sony" w:date="2022-03-15T00:14:00Z">
        <w:r w:rsidR="00EF2625">
          <w:rPr>
            <w:rFonts w:asciiTheme="majorBidi" w:hAnsiTheme="majorBidi" w:cstheme="majorBidi"/>
            <w:sz w:val="26"/>
            <w:szCs w:val="26"/>
          </w:rPr>
          <w:t xml:space="preserve">of prime importance </w:t>
        </w:r>
      </w:ins>
      <w:ins w:id="6" w:author="sony" w:date="2022-03-15T00:16:00Z">
        <w:r w:rsidR="00EF2625">
          <w:rPr>
            <w:rFonts w:asciiTheme="majorBidi" w:hAnsiTheme="majorBidi" w:cstheme="majorBidi"/>
            <w:sz w:val="26"/>
            <w:szCs w:val="26"/>
          </w:rPr>
          <w:t xml:space="preserve">for </w:t>
        </w:r>
      </w:ins>
      <w:ins w:id="7" w:author="sony" w:date="2022-03-15T00:17:00Z">
        <w:r w:rsidR="00EF2625">
          <w:rPr>
            <w:rFonts w:asciiTheme="majorBidi" w:hAnsiTheme="majorBidi" w:cstheme="majorBidi"/>
            <w:sz w:val="26"/>
            <w:szCs w:val="26"/>
          </w:rPr>
          <w:t>supplying the dietary energy of more than half of the world</w:t>
        </w:r>
      </w:ins>
      <w:ins w:id="8" w:author="sony" w:date="2022-03-15T00:18:00Z">
        <w:r w:rsidR="00EF2625">
          <w:rPr>
            <w:rFonts w:asciiTheme="majorBidi" w:hAnsiTheme="majorBidi" w:cstheme="majorBidi"/>
            <w:sz w:val="26"/>
            <w:szCs w:val="26"/>
          </w:rPr>
          <w:t xml:space="preserve">’s population. </w:t>
        </w:r>
      </w:ins>
      <w:del w:id="9" w:author="sony" w:date="2022-03-15T00:18:00Z">
        <w:r w:rsidR="003D54F6" w:rsidRPr="00E62CF0" w:rsidDel="00EF2625">
          <w:rPr>
            <w:rFonts w:asciiTheme="majorBidi" w:hAnsiTheme="majorBidi" w:cstheme="majorBidi"/>
            <w:sz w:val="26"/>
            <w:szCs w:val="26"/>
          </w:rPr>
          <w:delText xml:space="preserve">After wheat, rice is the largest area under cultivation </w:delText>
        </w:r>
        <w:r w:rsidR="00C936E8" w:rsidDel="00EF2625">
          <w:rPr>
            <w:rFonts w:asciiTheme="majorBidi" w:hAnsiTheme="majorBidi" w:cstheme="majorBidi"/>
            <w:sz w:val="26"/>
            <w:szCs w:val="26"/>
          </w:rPr>
          <w:delText>globally</w:delText>
        </w:r>
        <w:r w:rsidR="003D54F6" w:rsidRPr="00E62CF0" w:rsidDel="00EF2625">
          <w:rPr>
            <w:rFonts w:asciiTheme="majorBidi" w:hAnsiTheme="majorBidi" w:cstheme="majorBidi"/>
            <w:sz w:val="26"/>
            <w:szCs w:val="26"/>
          </w:rPr>
          <w:delText xml:space="preserve"> and</w:delText>
        </w:r>
        <w:r w:rsidR="008966D3" w:rsidDel="00EF2625">
          <w:rPr>
            <w:rFonts w:asciiTheme="majorBidi" w:hAnsiTheme="majorBidi" w:cstheme="majorBidi"/>
            <w:sz w:val="26"/>
            <w:szCs w:val="26"/>
          </w:rPr>
          <w:delText xml:space="preserve"> is considered a strategic crop</w:delText>
        </w:r>
        <w:r w:rsidR="008966D3" w:rsidRPr="00C936E8" w:rsidDel="00EF2625">
          <w:rPr>
            <w:rFonts w:asciiTheme="majorBidi" w:hAnsiTheme="majorBidi" w:cstheme="majorBidi"/>
            <w:sz w:val="26"/>
            <w:szCs w:val="26"/>
          </w:rPr>
          <w:delText xml:space="preserve">, </w:delText>
        </w:r>
        <w:r w:rsidR="003D54F6" w:rsidRPr="00C936E8" w:rsidDel="00EF2625">
          <w:rPr>
            <w:rFonts w:asciiTheme="majorBidi" w:hAnsiTheme="majorBidi" w:cstheme="majorBidi"/>
            <w:sz w:val="26"/>
            <w:szCs w:val="26"/>
          </w:rPr>
          <w:delText xml:space="preserve">and </w:delText>
        </w:r>
        <w:r w:rsidR="003D54F6" w:rsidRPr="00E62CF0" w:rsidDel="00EF2625">
          <w:rPr>
            <w:rFonts w:asciiTheme="majorBidi" w:hAnsiTheme="majorBidi" w:cstheme="majorBidi"/>
            <w:sz w:val="26"/>
            <w:szCs w:val="26"/>
          </w:rPr>
          <w:delText xml:space="preserve">is very important in providing daily energy to more than half of the </w:delText>
        </w:r>
        <w:r w:rsidR="003D54F6" w:rsidRPr="00C936E8" w:rsidDel="00EF2625">
          <w:rPr>
            <w:rFonts w:asciiTheme="majorBidi" w:hAnsiTheme="majorBidi" w:cstheme="majorBidi"/>
            <w:sz w:val="26"/>
            <w:szCs w:val="26"/>
          </w:rPr>
          <w:delText>worlds</w:delText>
        </w:r>
        <w:r w:rsidR="00C936E8" w:rsidRPr="00C936E8" w:rsidDel="00EF2625">
          <w:rPr>
            <w:rFonts w:asciiTheme="majorBidi" w:hAnsiTheme="majorBidi" w:cstheme="majorBidi"/>
            <w:sz w:val="26"/>
            <w:szCs w:val="26"/>
          </w:rPr>
          <w:delText>'</w:delText>
        </w:r>
        <w:r w:rsidR="003D54F6" w:rsidRPr="00C936E8" w:rsidDel="00EF2625">
          <w:rPr>
            <w:rFonts w:asciiTheme="majorBidi" w:hAnsiTheme="majorBidi" w:cstheme="majorBidi"/>
            <w:sz w:val="26"/>
            <w:szCs w:val="26"/>
          </w:rPr>
          <w:delText xml:space="preserve"> </w:delText>
        </w:r>
        <w:r w:rsidR="003D54F6" w:rsidRPr="00E62CF0" w:rsidDel="00EF2625">
          <w:rPr>
            <w:rFonts w:asciiTheme="majorBidi" w:hAnsiTheme="majorBidi" w:cstheme="majorBidi"/>
            <w:sz w:val="26"/>
            <w:szCs w:val="26"/>
          </w:rPr>
          <w:delText xml:space="preserve">population. </w:delText>
        </w:r>
      </w:del>
      <w:ins w:id="10" w:author="sony" w:date="2022-03-15T00:22:00Z">
        <w:r w:rsidR="00B07381">
          <w:rPr>
            <w:rFonts w:asciiTheme="majorBidi" w:hAnsiTheme="majorBidi" w:cstheme="majorBidi"/>
            <w:sz w:val="26"/>
            <w:szCs w:val="26"/>
          </w:rPr>
          <w:t>Used rice combine harvesters with a variety of mechanisms probably</w:t>
        </w:r>
      </w:ins>
      <w:ins w:id="11" w:author="sony" w:date="2022-03-15T00:24:00Z">
        <w:r w:rsidR="00B07381">
          <w:rPr>
            <w:rFonts w:asciiTheme="majorBidi" w:hAnsiTheme="majorBidi" w:cstheme="majorBidi"/>
            <w:sz w:val="26"/>
            <w:szCs w:val="26"/>
          </w:rPr>
          <w:t xml:space="preserve"> </w:t>
        </w:r>
      </w:ins>
      <w:ins w:id="12" w:author="sony" w:date="2022-03-15T00:28:00Z">
        <w:r w:rsidR="00B07381">
          <w:rPr>
            <w:rFonts w:asciiTheme="majorBidi" w:hAnsiTheme="majorBidi" w:cstheme="majorBidi"/>
            <w:sz w:val="26"/>
            <w:szCs w:val="26"/>
          </w:rPr>
          <w:t>function</w:t>
        </w:r>
      </w:ins>
      <w:ins w:id="13" w:author="sony" w:date="2022-03-15T00:24:00Z">
        <w:r w:rsidR="00B07381">
          <w:rPr>
            <w:rFonts w:asciiTheme="majorBidi" w:hAnsiTheme="majorBidi" w:cstheme="majorBidi"/>
            <w:sz w:val="26"/>
            <w:szCs w:val="26"/>
          </w:rPr>
          <w:t xml:space="preserve"> diversely. </w:t>
        </w:r>
      </w:ins>
      <w:ins w:id="14" w:author="sony" w:date="2022-03-15T00:22:00Z">
        <w:r w:rsidR="00B07381">
          <w:rPr>
            <w:rFonts w:asciiTheme="majorBidi" w:hAnsiTheme="majorBidi" w:cstheme="majorBidi"/>
            <w:sz w:val="26"/>
            <w:szCs w:val="26"/>
          </w:rPr>
          <w:t xml:space="preserve"> </w:t>
        </w:r>
      </w:ins>
      <w:del w:id="15" w:author="sony" w:date="2022-03-15T00:25:00Z">
        <w:r w:rsidR="003D54F6" w:rsidRPr="00E62CF0" w:rsidDel="00B07381">
          <w:rPr>
            <w:rFonts w:asciiTheme="majorBidi" w:hAnsiTheme="majorBidi" w:cstheme="majorBidi"/>
            <w:sz w:val="26"/>
            <w:szCs w:val="26"/>
          </w:rPr>
          <w:delText xml:space="preserve">Rice harvesters are often used with different mechanisms in rice harvesting that their performance can be different. </w:delText>
        </w:r>
      </w:del>
      <w:ins w:id="16" w:author="sony" w:date="2022-03-15T00:25:00Z">
        <w:r w:rsidR="00B07381">
          <w:rPr>
            <w:rFonts w:asciiTheme="majorBidi" w:hAnsiTheme="majorBidi" w:cstheme="majorBidi"/>
            <w:sz w:val="26"/>
            <w:szCs w:val="26"/>
          </w:rPr>
          <w:t xml:space="preserve">The current study aimed at evaluating </w:t>
        </w:r>
      </w:ins>
      <w:ins w:id="17" w:author="sony" w:date="2022-03-15T00:30:00Z">
        <w:r w:rsidR="00E658BB">
          <w:rPr>
            <w:rFonts w:asciiTheme="majorBidi" w:hAnsiTheme="majorBidi" w:cstheme="majorBidi"/>
            <w:sz w:val="26"/>
            <w:szCs w:val="26"/>
          </w:rPr>
          <w:t xml:space="preserve">different types of commonly used rice combine harvesters’ </w:t>
        </w:r>
      </w:ins>
      <w:ins w:id="18" w:author="sony" w:date="2022-03-16T16:36:00Z">
        <w:r w:rsidR="0016793A">
          <w:rPr>
            <w:rFonts w:asciiTheme="majorBidi" w:hAnsiTheme="majorBidi" w:cstheme="majorBidi"/>
            <w:sz w:val="26"/>
            <w:szCs w:val="26"/>
          </w:rPr>
          <w:t>performances</w:t>
        </w:r>
      </w:ins>
      <w:ins w:id="19" w:author="sony" w:date="2022-03-15T00:30:00Z">
        <w:r w:rsidR="00E658BB">
          <w:rPr>
            <w:rFonts w:asciiTheme="majorBidi" w:hAnsiTheme="majorBidi" w:cstheme="majorBidi"/>
            <w:sz w:val="26"/>
            <w:szCs w:val="26"/>
          </w:rPr>
          <w:t xml:space="preserve"> in Ira</w:t>
        </w:r>
      </w:ins>
      <w:ins w:id="20" w:author="sony" w:date="2022-03-15T00:31:00Z">
        <w:r w:rsidR="00E658BB">
          <w:rPr>
            <w:rFonts w:asciiTheme="majorBidi" w:hAnsiTheme="majorBidi" w:cstheme="majorBidi"/>
            <w:sz w:val="26"/>
            <w:szCs w:val="26"/>
          </w:rPr>
          <w:t xml:space="preserve">n. </w:t>
        </w:r>
      </w:ins>
      <w:del w:id="21" w:author="sony" w:date="2022-03-15T00:31:00Z">
        <w:r w:rsidR="003D54F6" w:rsidRPr="00E62CF0" w:rsidDel="00E658BB">
          <w:rPr>
            <w:rFonts w:asciiTheme="majorBidi" w:hAnsiTheme="majorBidi" w:cstheme="majorBidi"/>
            <w:sz w:val="26"/>
            <w:szCs w:val="26"/>
          </w:rPr>
          <w:delText>The purpose of this study is to evaluate the performance of various conventional combine harvester</w:delText>
        </w:r>
        <w:r w:rsidR="001F3AEA" w:rsidDel="00E658BB">
          <w:rPr>
            <w:rFonts w:asciiTheme="majorBidi" w:hAnsiTheme="majorBidi" w:cstheme="majorBidi"/>
            <w:sz w:val="26"/>
            <w:szCs w:val="26"/>
          </w:rPr>
          <w:delText xml:space="preserve"> types</w:delText>
        </w:r>
        <w:r w:rsidR="003D54F6" w:rsidRPr="00E62CF0" w:rsidDel="00E658BB">
          <w:rPr>
            <w:rFonts w:asciiTheme="majorBidi" w:hAnsiTheme="majorBidi" w:cstheme="majorBidi"/>
            <w:sz w:val="26"/>
            <w:szCs w:val="26"/>
          </w:rPr>
          <w:delText xml:space="preserve"> in Iran. </w:delText>
        </w:r>
      </w:del>
      <w:del w:id="22" w:author="sony" w:date="2022-03-15T00:32:00Z">
        <w:r w:rsidR="003D54F6" w:rsidRPr="00E62CF0" w:rsidDel="00E658BB">
          <w:rPr>
            <w:rFonts w:asciiTheme="majorBidi" w:hAnsiTheme="majorBidi" w:cstheme="majorBidi"/>
            <w:sz w:val="26"/>
            <w:szCs w:val="26"/>
          </w:rPr>
          <w:delText xml:space="preserve">Their </w:delText>
        </w:r>
      </w:del>
      <w:ins w:id="23" w:author="sony" w:date="2022-03-15T00:32:00Z">
        <w:r w:rsidR="00E658BB">
          <w:rPr>
            <w:rFonts w:asciiTheme="majorBidi" w:hAnsiTheme="majorBidi" w:cstheme="majorBidi"/>
            <w:sz w:val="26"/>
            <w:szCs w:val="26"/>
          </w:rPr>
          <w:t>The</w:t>
        </w:r>
        <w:r w:rsidR="00E658BB" w:rsidRPr="00E62CF0">
          <w:rPr>
            <w:rFonts w:asciiTheme="majorBidi" w:hAnsiTheme="majorBidi" w:cstheme="majorBidi"/>
            <w:sz w:val="26"/>
            <w:szCs w:val="26"/>
          </w:rPr>
          <w:t xml:space="preserve"> </w:t>
        </w:r>
      </w:ins>
      <w:r w:rsidR="003D54F6" w:rsidRPr="00E62CF0">
        <w:rPr>
          <w:rFonts w:asciiTheme="majorBidi" w:hAnsiTheme="majorBidi" w:cstheme="majorBidi"/>
          <w:sz w:val="26"/>
          <w:szCs w:val="26"/>
        </w:rPr>
        <w:t xml:space="preserve">evaluation criteria include fuel consumption, theoretical </w:t>
      </w:r>
      <w:ins w:id="24" w:author="sony" w:date="2022-03-15T00:36:00Z">
        <w:r w:rsidR="00E658BB">
          <w:rPr>
            <w:rFonts w:asciiTheme="majorBidi" w:hAnsiTheme="majorBidi" w:cstheme="majorBidi"/>
            <w:sz w:val="26"/>
            <w:szCs w:val="26"/>
          </w:rPr>
          <w:t xml:space="preserve">field </w:t>
        </w:r>
      </w:ins>
      <w:r w:rsidR="003D54F6" w:rsidRPr="00E62CF0">
        <w:rPr>
          <w:rFonts w:asciiTheme="majorBidi" w:hAnsiTheme="majorBidi" w:cstheme="majorBidi"/>
          <w:sz w:val="26"/>
          <w:szCs w:val="26"/>
        </w:rPr>
        <w:t xml:space="preserve">capacity, </w:t>
      </w:r>
      <w:proofErr w:type="gramStart"/>
      <w:r w:rsidR="003D54F6" w:rsidRPr="00E62CF0">
        <w:rPr>
          <w:rFonts w:asciiTheme="majorBidi" w:hAnsiTheme="majorBidi" w:cstheme="majorBidi"/>
          <w:sz w:val="26"/>
          <w:szCs w:val="26"/>
        </w:rPr>
        <w:t>effect</w:t>
      </w:r>
      <w:r w:rsidR="002459AD">
        <w:rPr>
          <w:rFonts w:asciiTheme="majorBidi" w:hAnsiTheme="majorBidi" w:cstheme="majorBidi"/>
          <w:sz w:val="26"/>
          <w:szCs w:val="26"/>
        </w:rPr>
        <w:t>ive</w:t>
      </w:r>
      <w:proofErr w:type="gramEnd"/>
      <w:r w:rsidR="002459AD">
        <w:rPr>
          <w:rFonts w:asciiTheme="majorBidi" w:hAnsiTheme="majorBidi" w:cstheme="majorBidi"/>
          <w:sz w:val="26"/>
          <w:szCs w:val="26"/>
        </w:rPr>
        <w:t xml:space="preserve"> </w:t>
      </w:r>
      <w:ins w:id="25" w:author="sony" w:date="2022-03-15T00:36:00Z">
        <w:r w:rsidR="00E658BB">
          <w:rPr>
            <w:rFonts w:asciiTheme="majorBidi" w:hAnsiTheme="majorBidi" w:cstheme="majorBidi"/>
            <w:sz w:val="26"/>
            <w:szCs w:val="26"/>
          </w:rPr>
          <w:t xml:space="preserve">field </w:t>
        </w:r>
      </w:ins>
      <w:r w:rsidR="002459AD">
        <w:rPr>
          <w:rFonts w:asciiTheme="majorBidi" w:hAnsiTheme="majorBidi" w:cstheme="majorBidi"/>
          <w:sz w:val="26"/>
          <w:szCs w:val="26"/>
        </w:rPr>
        <w:t xml:space="preserve">capacity, </w:t>
      </w:r>
      <w:r w:rsidR="003D54F6" w:rsidRPr="00E62CF0">
        <w:rPr>
          <w:rFonts w:asciiTheme="majorBidi" w:hAnsiTheme="majorBidi" w:cstheme="majorBidi"/>
          <w:sz w:val="26"/>
          <w:szCs w:val="26"/>
        </w:rPr>
        <w:t xml:space="preserve">quantitative and qualitative losses. The </w:t>
      </w:r>
      <w:del w:id="26" w:author="sony" w:date="2022-03-15T00:41:00Z">
        <w:r w:rsidR="003D54F6" w:rsidRPr="00E62CF0" w:rsidDel="009D33E1">
          <w:rPr>
            <w:rFonts w:asciiTheme="majorBidi" w:hAnsiTheme="majorBidi" w:cstheme="majorBidi"/>
            <w:sz w:val="26"/>
            <w:szCs w:val="26"/>
          </w:rPr>
          <w:delText xml:space="preserve">tests </w:delText>
        </w:r>
      </w:del>
      <w:ins w:id="27" w:author="sony" w:date="2022-03-15T00:41:00Z">
        <w:r w:rsidR="009D33E1">
          <w:rPr>
            <w:rFonts w:asciiTheme="majorBidi" w:hAnsiTheme="majorBidi" w:cstheme="majorBidi"/>
            <w:sz w:val="26"/>
            <w:szCs w:val="26"/>
          </w:rPr>
          <w:t>experiments</w:t>
        </w:r>
        <w:r w:rsidR="009D33E1" w:rsidRPr="00E62CF0">
          <w:rPr>
            <w:rFonts w:asciiTheme="majorBidi" w:hAnsiTheme="majorBidi" w:cstheme="majorBidi"/>
            <w:sz w:val="26"/>
            <w:szCs w:val="26"/>
          </w:rPr>
          <w:t xml:space="preserve"> </w:t>
        </w:r>
      </w:ins>
      <w:r w:rsidR="003D54F6" w:rsidRPr="00E62CF0">
        <w:rPr>
          <w:rFonts w:asciiTheme="majorBidi" w:hAnsiTheme="majorBidi" w:cstheme="majorBidi"/>
          <w:sz w:val="26"/>
          <w:szCs w:val="26"/>
        </w:rPr>
        <w:t xml:space="preserve">were </w:t>
      </w:r>
      <w:del w:id="28" w:author="sony" w:date="2022-03-15T00:41:00Z">
        <w:r w:rsidR="003D54F6" w:rsidRPr="00E62CF0" w:rsidDel="009D33E1">
          <w:rPr>
            <w:rFonts w:asciiTheme="majorBidi" w:hAnsiTheme="majorBidi" w:cstheme="majorBidi"/>
            <w:sz w:val="26"/>
            <w:szCs w:val="26"/>
          </w:rPr>
          <w:delText xml:space="preserve">performed </w:delText>
        </w:r>
      </w:del>
      <w:ins w:id="29" w:author="sony" w:date="2022-03-15T00:41:00Z">
        <w:r w:rsidR="009D33E1">
          <w:rPr>
            <w:rFonts w:asciiTheme="majorBidi" w:hAnsiTheme="majorBidi" w:cstheme="majorBidi"/>
            <w:sz w:val="26"/>
            <w:szCs w:val="26"/>
          </w:rPr>
          <w:t>carried out</w:t>
        </w:r>
        <w:r w:rsidR="009D33E1" w:rsidRPr="00E62CF0">
          <w:rPr>
            <w:rFonts w:asciiTheme="majorBidi" w:hAnsiTheme="majorBidi" w:cstheme="majorBidi"/>
            <w:sz w:val="26"/>
            <w:szCs w:val="26"/>
          </w:rPr>
          <w:t xml:space="preserve"> </w:t>
        </w:r>
      </w:ins>
      <w:r w:rsidR="003D54F6" w:rsidRPr="00E62CF0">
        <w:rPr>
          <w:rFonts w:asciiTheme="majorBidi" w:hAnsiTheme="majorBidi" w:cstheme="majorBidi"/>
          <w:sz w:val="26"/>
          <w:szCs w:val="26"/>
        </w:rPr>
        <w:t xml:space="preserve">in completely random conditions with </w:t>
      </w:r>
      <w:r w:rsidR="001F3AEA">
        <w:rPr>
          <w:rFonts w:asciiTheme="majorBidi" w:hAnsiTheme="majorBidi" w:cstheme="majorBidi"/>
          <w:sz w:val="26"/>
          <w:szCs w:val="26"/>
        </w:rPr>
        <w:t>three</w:t>
      </w:r>
      <w:r w:rsidR="003D54F6" w:rsidRPr="00E62CF0">
        <w:rPr>
          <w:rFonts w:asciiTheme="majorBidi" w:hAnsiTheme="majorBidi" w:cstheme="majorBidi"/>
          <w:sz w:val="26"/>
          <w:szCs w:val="26"/>
        </w:rPr>
        <w:t xml:space="preserve"> replications in </w:t>
      </w:r>
      <w:del w:id="30" w:author="sony" w:date="2022-03-15T00:43:00Z">
        <w:r w:rsidR="003D54F6" w:rsidRPr="00E62CF0" w:rsidDel="009D33E1">
          <w:rPr>
            <w:rFonts w:asciiTheme="majorBidi" w:hAnsiTheme="majorBidi" w:cstheme="majorBidi"/>
            <w:sz w:val="26"/>
            <w:szCs w:val="26"/>
          </w:rPr>
          <w:delText xml:space="preserve">Mazandaran rice </w:delText>
        </w:r>
      </w:del>
      <w:ins w:id="31" w:author="sony" w:date="2022-03-15T00:43:00Z">
        <w:r w:rsidR="009D33E1">
          <w:rPr>
            <w:rFonts w:asciiTheme="majorBidi" w:hAnsiTheme="majorBidi" w:cstheme="majorBidi"/>
            <w:sz w:val="26"/>
            <w:szCs w:val="26"/>
          </w:rPr>
          <w:t xml:space="preserve">paddy </w:t>
        </w:r>
      </w:ins>
      <w:r w:rsidR="003D54F6" w:rsidRPr="00E62CF0">
        <w:rPr>
          <w:rFonts w:asciiTheme="majorBidi" w:hAnsiTheme="majorBidi" w:cstheme="majorBidi"/>
          <w:sz w:val="26"/>
          <w:szCs w:val="26"/>
        </w:rPr>
        <w:t xml:space="preserve">fields </w:t>
      </w:r>
      <w:ins w:id="32" w:author="sony" w:date="2022-03-15T00:44:00Z">
        <w:r w:rsidR="009D33E1">
          <w:rPr>
            <w:rFonts w:asciiTheme="majorBidi" w:hAnsiTheme="majorBidi" w:cstheme="majorBidi"/>
            <w:sz w:val="26"/>
            <w:szCs w:val="26"/>
          </w:rPr>
          <w:t>located in northern Iran, Mazandaran</w:t>
        </w:r>
      </w:ins>
      <w:del w:id="33" w:author="sony" w:date="2022-03-15T00:44:00Z">
        <w:r w:rsidR="003D54F6" w:rsidRPr="00E62CF0" w:rsidDel="009D33E1">
          <w:rPr>
            <w:rFonts w:asciiTheme="majorBidi" w:hAnsiTheme="majorBidi" w:cstheme="majorBidi"/>
            <w:sz w:val="26"/>
            <w:szCs w:val="26"/>
          </w:rPr>
          <w:delText>in Iran</w:delText>
        </w:r>
      </w:del>
      <w:r w:rsidR="003D54F6" w:rsidRPr="00E62CF0">
        <w:rPr>
          <w:rFonts w:asciiTheme="majorBidi" w:hAnsiTheme="majorBidi" w:cstheme="majorBidi"/>
          <w:sz w:val="26"/>
          <w:szCs w:val="26"/>
        </w:rPr>
        <w:t xml:space="preserve">. The results </w:t>
      </w:r>
      <w:del w:id="34" w:author="sony" w:date="2022-03-15T00:45:00Z">
        <w:r w:rsidR="003D54F6" w:rsidRPr="00E62CF0" w:rsidDel="009D33E1">
          <w:rPr>
            <w:rFonts w:asciiTheme="majorBidi" w:hAnsiTheme="majorBidi" w:cstheme="majorBidi"/>
            <w:sz w:val="26"/>
            <w:szCs w:val="26"/>
          </w:rPr>
          <w:delText xml:space="preserve">showed </w:delText>
        </w:r>
      </w:del>
      <w:ins w:id="35" w:author="sony" w:date="2022-03-15T00:45:00Z">
        <w:r w:rsidR="009D33E1">
          <w:rPr>
            <w:rFonts w:asciiTheme="majorBidi" w:hAnsiTheme="majorBidi" w:cstheme="majorBidi"/>
            <w:sz w:val="26"/>
            <w:szCs w:val="26"/>
          </w:rPr>
          <w:t xml:space="preserve"> revealed</w:t>
        </w:r>
        <w:r w:rsidR="009D33E1" w:rsidRPr="00E62CF0">
          <w:rPr>
            <w:rFonts w:asciiTheme="majorBidi" w:hAnsiTheme="majorBidi" w:cstheme="majorBidi"/>
            <w:sz w:val="26"/>
            <w:szCs w:val="26"/>
          </w:rPr>
          <w:t xml:space="preserve"> </w:t>
        </w:r>
      </w:ins>
      <w:r w:rsidR="003D54F6" w:rsidRPr="00E62CF0">
        <w:rPr>
          <w:rFonts w:asciiTheme="majorBidi" w:hAnsiTheme="majorBidi" w:cstheme="majorBidi"/>
          <w:sz w:val="26"/>
          <w:szCs w:val="26"/>
        </w:rPr>
        <w:t xml:space="preserve">that the </w:t>
      </w:r>
      <w:ins w:id="36" w:author="sony" w:date="2022-03-16T14:49:00Z">
        <w:r w:rsidR="00781E38">
          <w:rPr>
            <w:rFonts w:asciiTheme="majorBidi" w:hAnsiTheme="majorBidi" w:cstheme="majorBidi"/>
            <w:sz w:val="26"/>
            <w:szCs w:val="26"/>
          </w:rPr>
          <w:t xml:space="preserve">difference between the </w:t>
        </w:r>
      </w:ins>
      <w:r w:rsidR="003D54F6" w:rsidRPr="00E62CF0">
        <w:rPr>
          <w:rFonts w:asciiTheme="majorBidi" w:hAnsiTheme="majorBidi" w:cstheme="majorBidi"/>
          <w:sz w:val="26"/>
          <w:szCs w:val="26"/>
        </w:rPr>
        <w:t xml:space="preserve">percentage of wastes, theoretical and effective </w:t>
      </w:r>
      <w:ins w:id="37" w:author="sony" w:date="2022-03-15T00:46:00Z">
        <w:r w:rsidR="009D33E1">
          <w:rPr>
            <w:rFonts w:asciiTheme="majorBidi" w:hAnsiTheme="majorBidi" w:cstheme="majorBidi"/>
            <w:sz w:val="26"/>
            <w:szCs w:val="26"/>
          </w:rPr>
          <w:t xml:space="preserve">field </w:t>
        </w:r>
      </w:ins>
      <w:r w:rsidR="003D54F6" w:rsidRPr="00E62CF0">
        <w:rPr>
          <w:rFonts w:asciiTheme="majorBidi" w:hAnsiTheme="majorBidi" w:cstheme="majorBidi"/>
          <w:sz w:val="26"/>
          <w:szCs w:val="26"/>
        </w:rPr>
        <w:t>capacities and the amount of quantitative and qualitative losses of combine harvester</w:t>
      </w:r>
      <w:ins w:id="38" w:author="sony" w:date="2022-03-15T00:47:00Z">
        <w:r w:rsidR="009D33E1">
          <w:rPr>
            <w:rFonts w:asciiTheme="majorBidi" w:hAnsiTheme="majorBidi" w:cstheme="majorBidi"/>
            <w:sz w:val="26"/>
            <w:szCs w:val="26"/>
          </w:rPr>
          <w:t>s</w:t>
        </w:r>
      </w:ins>
      <w:r w:rsidR="002459AD">
        <w:rPr>
          <w:rFonts w:asciiTheme="majorBidi" w:hAnsiTheme="majorBidi" w:cstheme="majorBidi"/>
          <w:sz w:val="26"/>
          <w:szCs w:val="26"/>
        </w:rPr>
        <w:t xml:space="preserve"> </w:t>
      </w:r>
      <w:del w:id="39" w:author="sony" w:date="2022-03-15T00:47:00Z">
        <w:r w:rsidR="002459AD" w:rsidDel="009D33E1">
          <w:rPr>
            <w:rFonts w:asciiTheme="majorBidi" w:hAnsiTheme="majorBidi" w:cstheme="majorBidi"/>
            <w:sz w:val="26"/>
            <w:szCs w:val="26"/>
          </w:rPr>
          <w:delText>types</w:delText>
        </w:r>
        <w:r w:rsidR="003D54F6" w:rsidRPr="00E62CF0" w:rsidDel="009D33E1">
          <w:rPr>
            <w:rFonts w:asciiTheme="majorBidi" w:hAnsiTheme="majorBidi" w:cstheme="majorBidi"/>
            <w:sz w:val="26"/>
            <w:szCs w:val="26"/>
          </w:rPr>
          <w:delText xml:space="preserve"> </w:delText>
        </w:r>
      </w:del>
      <w:r w:rsidR="003D54F6" w:rsidRPr="00E62CF0">
        <w:rPr>
          <w:rFonts w:asciiTheme="majorBidi" w:hAnsiTheme="majorBidi" w:cstheme="majorBidi"/>
          <w:sz w:val="26"/>
          <w:szCs w:val="26"/>
        </w:rPr>
        <w:t xml:space="preserve">were </w:t>
      </w:r>
      <w:del w:id="40" w:author="sony" w:date="2022-03-15T00:48:00Z">
        <w:r w:rsidR="003D54F6" w:rsidRPr="00E62CF0" w:rsidDel="009D33E1">
          <w:rPr>
            <w:rFonts w:asciiTheme="majorBidi" w:hAnsiTheme="majorBidi" w:cstheme="majorBidi"/>
            <w:sz w:val="26"/>
            <w:szCs w:val="26"/>
          </w:rPr>
          <w:delText>significantly different</w:delText>
        </w:r>
      </w:del>
      <w:ins w:id="41" w:author="sony" w:date="2022-03-15T00:48:00Z">
        <w:r w:rsidR="009D33E1">
          <w:rPr>
            <w:rFonts w:asciiTheme="majorBidi" w:hAnsiTheme="majorBidi" w:cstheme="majorBidi"/>
            <w:sz w:val="26"/>
            <w:szCs w:val="26"/>
          </w:rPr>
          <w:t xml:space="preserve"> statistically significant</w:t>
        </w:r>
      </w:ins>
      <w:r w:rsidR="003D54F6" w:rsidRPr="00E62CF0">
        <w:rPr>
          <w:rFonts w:asciiTheme="majorBidi" w:hAnsiTheme="majorBidi" w:cstheme="majorBidi"/>
          <w:sz w:val="26"/>
          <w:szCs w:val="26"/>
        </w:rPr>
        <w:t xml:space="preserve"> at the level of 1% probability. But</w:t>
      </w:r>
      <w:ins w:id="42" w:author="sony" w:date="2022-03-15T00:49:00Z">
        <w:r w:rsidR="009D33E1">
          <w:rPr>
            <w:rFonts w:asciiTheme="majorBidi" w:hAnsiTheme="majorBidi" w:cstheme="majorBidi"/>
            <w:sz w:val="26"/>
            <w:szCs w:val="26"/>
          </w:rPr>
          <w:t xml:space="preserve">, there was not </w:t>
        </w:r>
      </w:ins>
      <w:ins w:id="43" w:author="sony" w:date="2022-03-16T14:38:00Z">
        <w:r w:rsidR="006F3D5B">
          <w:rPr>
            <w:rFonts w:asciiTheme="majorBidi" w:hAnsiTheme="majorBidi" w:cstheme="majorBidi"/>
            <w:sz w:val="26"/>
            <w:szCs w:val="26"/>
          </w:rPr>
          <w:t xml:space="preserve">a </w:t>
        </w:r>
      </w:ins>
      <w:ins w:id="44" w:author="sony" w:date="2022-03-15T00:49:00Z">
        <w:r w:rsidR="009D33E1">
          <w:rPr>
            <w:rFonts w:asciiTheme="majorBidi" w:hAnsiTheme="majorBidi" w:cstheme="majorBidi"/>
            <w:sz w:val="26"/>
            <w:szCs w:val="26"/>
          </w:rPr>
          <w:t xml:space="preserve">significant difference </w:t>
        </w:r>
      </w:ins>
      <w:del w:id="45" w:author="sony" w:date="2022-03-15T00:52:00Z">
        <w:r w:rsidR="003D54F6" w:rsidRPr="00E62CF0" w:rsidDel="00C51609">
          <w:rPr>
            <w:rFonts w:asciiTheme="majorBidi" w:hAnsiTheme="majorBidi" w:cstheme="majorBidi"/>
            <w:sz w:val="26"/>
            <w:szCs w:val="26"/>
          </w:rPr>
          <w:delText xml:space="preserve"> their drop percentage</w:delText>
        </w:r>
      </w:del>
      <w:del w:id="46" w:author="sony" w:date="2022-03-15T00:49:00Z">
        <w:r w:rsidR="003D54F6" w:rsidRPr="00E62CF0" w:rsidDel="009D33E1">
          <w:rPr>
            <w:rFonts w:asciiTheme="majorBidi" w:hAnsiTheme="majorBidi" w:cstheme="majorBidi"/>
            <w:sz w:val="26"/>
            <w:szCs w:val="26"/>
          </w:rPr>
          <w:delText xml:space="preserve"> did not differ significantly</w:delText>
        </w:r>
      </w:del>
      <w:ins w:id="47" w:author="sony" w:date="2022-03-15T00:52:00Z">
        <w:r w:rsidR="00C51609">
          <w:rPr>
            <w:rFonts w:asciiTheme="majorBidi" w:hAnsiTheme="majorBidi" w:cstheme="majorBidi"/>
            <w:sz w:val="26"/>
            <w:szCs w:val="26"/>
          </w:rPr>
          <w:t xml:space="preserve"> </w:t>
        </w:r>
      </w:ins>
      <w:ins w:id="48" w:author="sony" w:date="2022-03-16T14:49:00Z">
        <w:r w:rsidR="00781E38">
          <w:rPr>
            <w:rFonts w:asciiTheme="majorBidi" w:hAnsiTheme="majorBidi" w:cstheme="majorBidi"/>
            <w:sz w:val="26"/>
            <w:szCs w:val="26"/>
          </w:rPr>
          <w:t xml:space="preserve">between </w:t>
        </w:r>
      </w:ins>
      <w:ins w:id="49" w:author="sony" w:date="2022-03-15T00:52:00Z">
        <w:r w:rsidR="00C51609">
          <w:rPr>
            <w:rFonts w:asciiTheme="majorBidi" w:hAnsiTheme="majorBidi" w:cstheme="majorBidi"/>
            <w:sz w:val="26"/>
            <w:szCs w:val="26"/>
          </w:rPr>
          <w:t>the los</w:t>
        </w:r>
      </w:ins>
      <w:ins w:id="50" w:author="sony" w:date="2022-03-15T00:53:00Z">
        <w:r w:rsidR="00C51609">
          <w:rPr>
            <w:rFonts w:asciiTheme="majorBidi" w:hAnsiTheme="majorBidi" w:cstheme="majorBidi"/>
            <w:sz w:val="26"/>
            <w:szCs w:val="26"/>
          </w:rPr>
          <w:t>s</w:t>
        </w:r>
      </w:ins>
      <w:ins w:id="51" w:author="sony" w:date="2022-03-15T00:52:00Z">
        <w:r w:rsidR="00C51609">
          <w:rPr>
            <w:rFonts w:asciiTheme="majorBidi" w:hAnsiTheme="majorBidi" w:cstheme="majorBidi"/>
            <w:sz w:val="26"/>
            <w:szCs w:val="26"/>
          </w:rPr>
          <w:t>es percentage</w:t>
        </w:r>
      </w:ins>
      <w:r w:rsidR="003D54F6" w:rsidRPr="00E62CF0">
        <w:rPr>
          <w:rFonts w:asciiTheme="majorBidi" w:hAnsiTheme="majorBidi" w:cstheme="majorBidi"/>
          <w:sz w:val="26"/>
          <w:szCs w:val="26"/>
        </w:rPr>
        <w:t xml:space="preserve">. </w:t>
      </w:r>
      <w:ins w:id="52" w:author="sony" w:date="2022-03-16T14:45:00Z">
        <w:r w:rsidR="006F3D5B">
          <w:rPr>
            <w:rFonts w:asciiTheme="majorBidi" w:hAnsiTheme="majorBidi" w:cstheme="majorBidi"/>
            <w:sz w:val="26"/>
            <w:szCs w:val="26"/>
          </w:rPr>
          <w:t xml:space="preserve">Although </w:t>
        </w:r>
      </w:ins>
      <w:ins w:id="53" w:author="sony" w:date="2022-03-16T14:46:00Z">
        <w:r w:rsidR="006F3D5B">
          <w:rPr>
            <w:rFonts w:asciiTheme="majorBidi" w:hAnsiTheme="majorBidi" w:cstheme="majorBidi"/>
            <w:sz w:val="26"/>
            <w:szCs w:val="26"/>
          </w:rPr>
          <w:t xml:space="preserve">on the one hand, </w:t>
        </w:r>
      </w:ins>
      <w:ins w:id="54" w:author="sony" w:date="2022-03-16T14:45:00Z">
        <w:r w:rsidR="006F3D5B">
          <w:rPr>
            <w:rFonts w:asciiTheme="majorBidi" w:hAnsiTheme="majorBidi" w:cstheme="majorBidi"/>
            <w:sz w:val="26"/>
            <w:szCs w:val="26"/>
          </w:rPr>
          <w:t xml:space="preserve">the head-feed combine harvester had the highest rate of field yield with 77.79%, it had the highest </w:t>
        </w:r>
      </w:ins>
      <w:ins w:id="55" w:author="sony" w:date="2022-03-16T14:46:00Z">
        <w:r w:rsidR="006F3D5B">
          <w:rPr>
            <w:rFonts w:asciiTheme="majorBidi" w:hAnsiTheme="majorBidi" w:cstheme="majorBidi"/>
            <w:sz w:val="26"/>
            <w:szCs w:val="26"/>
          </w:rPr>
          <w:t xml:space="preserve">rate of grain loss with 2.24% (excluding natural shedding) </w:t>
        </w:r>
      </w:ins>
      <w:ins w:id="56" w:author="sony" w:date="2022-03-16T14:47:00Z">
        <w:r w:rsidR="006F3D5B">
          <w:rPr>
            <w:rFonts w:asciiTheme="majorBidi" w:hAnsiTheme="majorBidi" w:cstheme="majorBidi"/>
            <w:sz w:val="26"/>
            <w:szCs w:val="26"/>
          </w:rPr>
          <w:t>compared to the whole-feed</w:t>
        </w:r>
      </w:ins>
      <w:ins w:id="57" w:author="sony" w:date="2022-03-16T14:48:00Z">
        <w:r w:rsidR="00781E38">
          <w:rPr>
            <w:rFonts w:asciiTheme="majorBidi" w:hAnsiTheme="majorBidi" w:cstheme="majorBidi"/>
            <w:sz w:val="26"/>
            <w:szCs w:val="26"/>
          </w:rPr>
          <w:t xml:space="preserve"> combine harvester, on the other hand. </w:t>
        </w:r>
      </w:ins>
      <w:del w:id="58" w:author="sony" w:date="2022-03-16T14:50:00Z">
        <w:r w:rsidR="003D54F6" w:rsidRPr="00E62CF0" w:rsidDel="00781E38">
          <w:rPr>
            <w:rFonts w:asciiTheme="majorBidi" w:hAnsiTheme="majorBidi" w:cstheme="majorBidi"/>
            <w:sz w:val="26"/>
            <w:szCs w:val="26"/>
          </w:rPr>
          <w:delText xml:space="preserve">In terms of field yield, the </w:delText>
        </w:r>
        <w:r w:rsidR="002459AD" w:rsidRPr="002459AD" w:rsidDel="00781E38">
          <w:rPr>
            <w:rFonts w:asciiTheme="majorBidi" w:hAnsiTheme="majorBidi" w:cstheme="majorBidi"/>
            <w:sz w:val="26"/>
            <w:szCs w:val="26"/>
          </w:rPr>
          <w:delText xml:space="preserve">head-feed </w:delText>
        </w:r>
        <w:r w:rsidR="002459AD" w:rsidDel="00781E38">
          <w:rPr>
            <w:rFonts w:asciiTheme="majorBidi" w:hAnsiTheme="majorBidi" w:cstheme="majorBidi"/>
            <w:sz w:val="26"/>
            <w:szCs w:val="26"/>
          </w:rPr>
          <w:delText xml:space="preserve">combine harvester </w:delText>
        </w:r>
        <w:r w:rsidR="003D54F6" w:rsidRPr="00E62CF0" w:rsidDel="00781E38">
          <w:rPr>
            <w:rFonts w:asciiTheme="majorBidi" w:hAnsiTheme="majorBidi" w:cstheme="majorBidi"/>
            <w:sz w:val="26"/>
            <w:szCs w:val="26"/>
          </w:rPr>
          <w:delText xml:space="preserve">with 77.79% has the highest rate and in terms of waste, </w:delText>
        </w:r>
        <w:r w:rsidR="00552192" w:rsidRPr="00E62CF0" w:rsidDel="00781E38">
          <w:rPr>
            <w:rFonts w:asciiTheme="majorBidi" w:hAnsiTheme="majorBidi" w:cstheme="majorBidi"/>
            <w:sz w:val="26"/>
            <w:szCs w:val="26"/>
          </w:rPr>
          <w:delText xml:space="preserve">the </w:delText>
        </w:r>
        <w:r w:rsidR="00552192" w:rsidRPr="002459AD" w:rsidDel="00781E38">
          <w:rPr>
            <w:rFonts w:asciiTheme="majorBidi" w:hAnsiTheme="majorBidi" w:cstheme="majorBidi"/>
            <w:sz w:val="26"/>
            <w:szCs w:val="26"/>
          </w:rPr>
          <w:delText xml:space="preserve">head-feed </w:delText>
        </w:r>
        <w:r w:rsidR="00552192" w:rsidDel="00781E38">
          <w:rPr>
            <w:rFonts w:asciiTheme="majorBidi" w:hAnsiTheme="majorBidi" w:cstheme="majorBidi"/>
            <w:sz w:val="26"/>
            <w:szCs w:val="26"/>
          </w:rPr>
          <w:delText xml:space="preserve">combine harvester </w:delText>
        </w:r>
        <w:r w:rsidR="003D54F6" w:rsidRPr="00E62CF0" w:rsidDel="00781E38">
          <w:rPr>
            <w:rFonts w:asciiTheme="majorBidi" w:hAnsiTheme="majorBidi" w:cstheme="majorBidi"/>
            <w:sz w:val="26"/>
            <w:szCs w:val="26"/>
          </w:rPr>
          <w:delText xml:space="preserve">with 2.24% grain loss (excluding natural shedding) has more losses than the </w:delText>
        </w:r>
        <w:r w:rsidR="00552192" w:rsidDel="00781E38">
          <w:rPr>
            <w:rFonts w:asciiTheme="majorBidi" w:hAnsiTheme="majorBidi" w:cstheme="majorBidi"/>
            <w:sz w:val="26"/>
            <w:szCs w:val="26"/>
          </w:rPr>
          <w:delText>whole-</w:delText>
        </w:r>
        <w:r w:rsidR="003D54F6" w:rsidRPr="00E62CF0" w:rsidDel="00781E38">
          <w:rPr>
            <w:rFonts w:asciiTheme="majorBidi" w:hAnsiTheme="majorBidi" w:cstheme="majorBidi"/>
            <w:sz w:val="26"/>
            <w:szCs w:val="26"/>
          </w:rPr>
          <w:delText>feed combine</w:delText>
        </w:r>
        <w:r w:rsidR="00552192" w:rsidDel="00781E38">
          <w:rPr>
            <w:rFonts w:asciiTheme="majorBidi" w:hAnsiTheme="majorBidi" w:cstheme="majorBidi"/>
            <w:sz w:val="26"/>
            <w:szCs w:val="26"/>
          </w:rPr>
          <w:delText xml:space="preserve"> harvester</w:delText>
        </w:r>
        <w:r w:rsidR="003D54F6" w:rsidRPr="00E62CF0" w:rsidDel="00781E38">
          <w:rPr>
            <w:rFonts w:asciiTheme="majorBidi" w:hAnsiTheme="majorBidi" w:cstheme="majorBidi"/>
            <w:sz w:val="26"/>
            <w:szCs w:val="26"/>
          </w:rPr>
          <w:delText xml:space="preserve">. </w:delText>
        </w:r>
      </w:del>
      <w:r w:rsidR="003D54F6" w:rsidRPr="00E62CF0">
        <w:rPr>
          <w:rFonts w:asciiTheme="majorBidi" w:hAnsiTheme="majorBidi" w:cstheme="majorBidi"/>
          <w:sz w:val="26"/>
          <w:szCs w:val="26"/>
        </w:rPr>
        <w:t xml:space="preserve">According to the obtained results, it is technically recommended to use </w:t>
      </w:r>
      <w:r w:rsidR="00552192" w:rsidRPr="00E62CF0">
        <w:rPr>
          <w:rFonts w:asciiTheme="majorBidi" w:hAnsiTheme="majorBidi" w:cstheme="majorBidi"/>
          <w:sz w:val="26"/>
          <w:szCs w:val="26"/>
        </w:rPr>
        <w:t xml:space="preserve">the </w:t>
      </w:r>
      <w:r w:rsidR="00552192" w:rsidRPr="002459AD">
        <w:rPr>
          <w:rFonts w:asciiTheme="majorBidi" w:hAnsiTheme="majorBidi" w:cstheme="majorBidi"/>
          <w:sz w:val="26"/>
          <w:szCs w:val="26"/>
        </w:rPr>
        <w:t xml:space="preserve">head-feed </w:t>
      </w:r>
      <w:r w:rsidR="00552192">
        <w:rPr>
          <w:rFonts w:asciiTheme="majorBidi" w:hAnsiTheme="majorBidi" w:cstheme="majorBidi"/>
          <w:sz w:val="26"/>
          <w:szCs w:val="26"/>
        </w:rPr>
        <w:t xml:space="preserve">combine </w:t>
      </w:r>
      <w:r w:rsidR="003D54F6" w:rsidRPr="00E62CF0">
        <w:rPr>
          <w:rFonts w:asciiTheme="majorBidi" w:hAnsiTheme="majorBidi" w:cstheme="majorBidi"/>
          <w:sz w:val="26"/>
          <w:szCs w:val="26"/>
        </w:rPr>
        <w:t>to harvest rice in the study area.</w:t>
      </w:r>
      <w:r w:rsidR="002459AD">
        <w:rPr>
          <w:rFonts w:asciiTheme="majorBidi" w:hAnsiTheme="majorBidi" w:cstheme="majorBidi"/>
          <w:sz w:val="26"/>
          <w:szCs w:val="26"/>
        </w:rPr>
        <w:t xml:space="preserve"> </w:t>
      </w:r>
      <w:r w:rsidR="00552192">
        <w:rPr>
          <w:rFonts w:asciiTheme="majorBidi" w:hAnsiTheme="majorBidi" w:cstheme="majorBidi"/>
          <w:sz w:val="26"/>
          <w:szCs w:val="26"/>
        </w:rPr>
        <w:t xml:space="preserve">  </w:t>
      </w:r>
    </w:p>
    <w:p w:rsidR="003D54F6" w:rsidRDefault="003D54F6" w:rsidP="00552192">
      <w:pPr>
        <w:jc w:val="both"/>
        <w:rPr>
          <w:rFonts w:asciiTheme="majorBidi" w:hAnsiTheme="majorBidi" w:cstheme="majorBidi"/>
          <w:sz w:val="26"/>
          <w:szCs w:val="26"/>
        </w:rPr>
      </w:pPr>
      <w:r w:rsidRPr="00E62CF0">
        <w:rPr>
          <w:rFonts w:asciiTheme="majorBidi" w:hAnsiTheme="majorBidi" w:cstheme="majorBidi"/>
          <w:sz w:val="26"/>
          <w:szCs w:val="26"/>
        </w:rPr>
        <w:t xml:space="preserve">Keywords: Mechanized Rice Harvesting, Rice Combine, </w:t>
      </w:r>
      <w:r w:rsidR="00552192" w:rsidRPr="00E62CF0">
        <w:rPr>
          <w:rFonts w:asciiTheme="majorBidi" w:hAnsiTheme="majorBidi" w:cstheme="majorBidi"/>
          <w:sz w:val="26"/>
          <w:szCs w:val="26"/>
        </w:rPr>
        <w:t xml:space="preserve">the </w:t>
      </w:r>
      <w:r w:rsidR="00552192" w:rsidRPr="002459AD">
        <w:rPr>
          <w:rFonts w:asciiTheme="majorBidi" w:hAnsiTheme="majorBidi" w:cstheme="majorBidi"/>
          <w:sz w:val="26"/>
          <w:szCs w:val="26"/>
        </w:rPr>
        <w:t xml:space="preserve">head-feed </w:t>
      </w:r>
      <w:r w:rsidR="00552192">
        <w:rPr>
          <w:rFonts w:asciiTheme="majorBidi" w:hAnsiTheme="majorBidi" w:cstheme="majorBidi"/>
          <w:sz w:val="26"/>
          <w:szCs w:val="26"/>
        </w:rPr>
        <w:t>combine</w:t>
      </w:r>
      <w:r w:rsidRPr="00E62CF0">
        <w:rPr>
          <w:rFonts w:asciiTheme="majorBidi" w:hAnsiTheme="majorBidi" w:cstheme="majorBidi"/>
          <w:sz w:val="26"/>
          <w:szCs w:val="26"/>
        </w:rPr>
        <w:t xml:space="preserve">, </w:t>
      </w:r>
      <w:r w:rsidR="00552192" w:rsidRPr="00E62CF0">
        <w:rPr>
          <w:rFonts w:asciiTheme="majorBidi" w:hAnsiTheme="majorBidi" w:cstheme="majorBidi"/>
          <w:sz w:val="26"/>
          <w:szCs w:val="26"/>
        </w:rPr>
        <w:t xml:space="preserve">the </w:t>
      </w:r>
      <w:r w:rsidR="00552192">
        <w:rPr>
          <w:rFonts w:asciiTheme="majorBidi" w:hAnsiTheme="majorBidi" w:cstheme="majorBidi"/>
          <w:sz w:val="26"/>
          <w:szCs w:val="26"/>
        </w:rPr>
        <w:t>whole</w:t>
      </w:r>
      <w:r w:rsidR="00552192" w:rsidRPr="002459AD">
        <w:rPr>
          <w:rFonts w:asciiTheme="majorBidi" w:hAnsiTheme="majorBidi" w:cstheme="majorBidi"/>
          <w:sz w:val="26"/>
          <w:szCs w:val="26"/>
        </w:rPr>
        <w:t xml:space="preserve">-feed </w:t>
      </w:r>
      <w:r w:rsidR="00552192">
        <w:rPr>
          <w:rFonts w:asciiTheme="majorBidi" w:hAnsiTheme="majorBidi" w:cstheme="majorBidi"/>
          <w:sz w:val="26"/>
          <w:szCs w:val="26"/>
        </w:rPr>
        <w:t>combine</w:t>
      </w:r>
    </w:p>
    <w:p w:rsidR="009F441D" w:rsidRPr="00E62CF0" w:rsidRDefault="009F441D" w:rsidP="00C63EE1">
      <w:pPr>
        <w:jc w:val="both"/>
        <w:rPr>
          <w:rFonts w:asciiTheme="majorBidi" w:hAnsiTheme="majorBidi" w:cstheme="majorBidi"/>
          <w:sz w:val="26"/>
          <w:szCs w:val="26"/>
        </w:rPr>
      </w:pPr>
    </w:p>
    <w:p w:rsidR="00F65A33" w:rsidRPr="00EE3792" w:rsidRDefault="00F65A33" w:rsidP="00C63EE1">
      <w:pPr>
        <w:pStyle w:val="ListParagraph"/>
        <w:numPr>
          <w:ilvl w:val="0"/>
          <w:numId w:val="1"/>
        </w:numPr>
        <w:jc w:val="both"/>
        <w:rPr>
          <w:rFonts w:asciiTheme="majorBidi" w:hAnsiTheme="majorBidi" w:cstheme="majorBidi"/>
          <w:b/>
          <w:bCs/>
          <w:sz w:val="26"/>
          <w:szCs w:val="26"/>
        </w:rPr>
      </w:pPr>
      <w:r w:rsidRPr="00EE3792">
        <w:rPr>
          <w:rFonts w:asciiTheme="majorBidi" w:hAnsiTheme="majorBidi" w:cstheme="majorBidi"/>
          <w:b/>
          <w:bCs/>
          <w:sz w:val="26"/>
          <w:szCs w:val="26"/>
        </w:rPr>
        <w:lastRenderedPageBreak/>
        <w:t>Introduction</w:t>
      </w:r>
    </w:p>
    <w:p w:rsidR="00F65A33" w:rsidRPr="00E62CF0" w:rsidRDefault="00F65A33" w:rsidP="00182CB6">
      <w:pPr>
        <w:jc w:val="both"/>
        <w:rPr>
          <w:rFonts w:asciiTheme="majorBidi" w:hAnsiTheme="majorBidi" w:cstheme="majorBidi"/>
          <w:sz w:val="26"/>
          <w:szCs w:val="26"/>
        </w:rPr>
      </w:pPr>
      <w:r w:rsidRPr="00E62CF0">
        <w:rPr>
          <w:rFonts w:asciiTheme="majorBidi" w:hAnsiTheme="majorBidi" w:cstheme="majorBidi"/>
          <w:sz w:val="26"/>
          <w:szCs w:val="26"/>
        </w:rPr>
        <w:t xml:space="preserve">In Iran, </w:t>
      </w:r>
      <w:del w:id="59" w:author="sony" w:date="2022-03-16T16:33:00Z">
        <w:r w:rsidRPr="00E62CF0" w:rsidDel="0016793A">
          <w:rPr>
            <w:rFonts w:asciiTheme="majorBidi" w:hAnsiTheme="majorBidi" w:cstheme="majorBidi"/>
            <w:sz w:val="26"/>
            <w:szCs w:val="26"/>
          </w:rPr>
          <w:delText xml:space="preserve">the </w:delText>
        </w:r>
      </w:del>
      <w:r w:rsidRPr="00E62CF0">
        <w:rPr>
          <w:rFonts w:asciiTheme="majorBidi" w:hAnsiTheme="majorBidi" w:cstheme="majorBidi"/>
          <w:sz w:val="26"/>
          <w:szCs w:val="26"/>
        </w:rPr>
        <w:t xml:space="preserve">most paddy fields (410,000 hectares or 40% of the total area under rice cultivation) are </w:t>
      </w:r>
      <w:del w:id="60" w:author="sony" w:date="2022-03-16T16:33:00Z">
        <w:r w:rsidRPr="00E62CF0" w:rsidDel="0016793A">
          <w:rPr>
            <w:rFonts w:asciiTheme="majorBidi" w:hAnsiTheme="majorBidi" w:cstheme="majorBidi"/>
            <w:sz w:val="26"/>
            <w:szCs w:val="26"/>
          </w:rPr>
          <w:delText xml:space="preserve">concentrated </w:delText>
        </w:r>
      </w:del>
      <w:ins w:id="61" w:author="sony" w:date="2022-03-16T16:33:00Z">
        <w:r w:rsidR="0016793A">
          <w:rPr>
            <w:rFonts w:asciiTheme="majorBidi" w:hAnsiTheme="majorBidi" w:cstheme="majorBidi"/>
            <w:sz w:val="26"/>
            <w:szCs w:val="26"/>
          </w:rPr>
          <w:t>located</w:t>
        </w:r>
        <w:r w:rsidR="0016793A"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in Mazandaran Province. Due to the increase in population and </w:t>
      </w:r>
      <w:del w:id="62" w:author="sony" w:date="2022-03-16T16:33:00Z">
        <w:r w:rsidRPr="00E62CF0" w:rsidDel="0016793A">
          <w:rPr>
            <w:rFonts w:asciiTheme="majorBidi" w:hAnsiTheme="majorBidi" w:cstheme="majorBidi"/>
            <w:sz w:val="26"/>
            <w:szCs w:val="26"/>
          </w:rPr>
          <w:delText xml:space="preserve">increasing </w:delText>
        </w:r>
      </w:del>
      <w:r w:rsidRPr="00E62CF0">
        <w:rPr>
          <w:rFonts w:asciiTheme="majorBidi" w:hAnsiTheme="majorBidi" w:cstheme="majorBidi"/>
          <w:sz w:val="26"/>
          <w:szCs w:val="26"/>
        </w:rPr>
        <w:t xml:space="preserve">rice consumption, it is necessary to use mechanized </w:t>
      </w:r>
      <w:ins w:id="63" w:author="sony" w:date="2022-03-16T16:34:00Z">
        <w:r w:rsidR="0016793A">
          <w:rPr>
            <w:rFonts w:asciiTheme="majorBidi" w:hAnsiTheme="majorBidi" w:cstheme="majorBidi"/>
            <w:sz w:val="26"/>
            <w:szCs w:val="26"/>
          </w:rPr>
          <w:t xml:space="preserve">rice harvesting </w:t>
        </w:r>
      </w:ins>
      <w:r w:rsidRPr="00E62CF0">
        <w:rPr>
          <w:rFonts w:asciiTheme="majorBidi" w:hAnsiTheme="majorBidi" w:cstheme="majorBidi"/>
          <w:sz w:val="26"/>
          <w:szCs w:val="26"/>
        </w:rPr>
        <w:t xml:space="preserve">methods </w:t>
      </w:r>
      <w:del w:id="64" w:author="sony" w:date="2022-03-16T16:34:00Z">
        <w:r w:rsidRPr="00E62CF0" w:rsidDel="0016793A">
          <w:rPr>
            <w:rFonts w:asciiTheme="majorBidi" w:hAnsiTheme="majorBidi" w:cstheme="majorBidi"/>
            <w:sz w:val="26"/>
            <w:szCs w:val="26"/>
          </w:rPr>
          <w:delText>instead of traditional methods to harvest this crop</w:delText>
        </w:r>
      </w:del>
      <w:ins w:id="65" w:author="sony" w:date="2022-03-16T16:34:00Z">
        <w:r w:rsidR="0016793A">
          <w:rPr>
            <w:rFonts w:asciiTheme="majorBidi" w:hAnsiTheme="majorBidi" w:cstheme="majorBidi"/>
            <w:sz w:val="26"/>
            <w:szCs w:val="26"/>
          </w:rPr>
          <w:t xml:space="preserve"> rather than conventional ones</w:t>
        </w:r>
      </w:ins>
      <w:r w:rsidRPr="00E62CF0">
        <w:rPr>
          <w:rFonts w:asciiTheme="majorBidi" w:hAnsiTheme="majorBidi" w:cstheme="majorBidi"/>
          <w:sz w:val="26"/>
          <w:szCs w:val="26"/>
        </w:rPr>
        <w:t xml:space="preserve">. Since </w:t>
      </w:r>
      <w:del w:id="66" w:author="sony" w:date="2022-03-16T16:40:00Z">
        <w:r w:rsidRPr="00E62CF0" w:rsidDel="0016793A">
          <w:rPr>
            <w:rFonts w:asciiTheme="majorBidi" w:hAnsiTheme="majorBidi" w:cstheme="majorBidi"/>
            <w:sz w:val="26"/>
            <w:szCs w:val="26"/>
          </w:rPr>
          <w:delText xml:space="preserve">the </w:delText>
        </w:r>
      </w:del>
      <w:r w:rsidRPr="00E62CF0">
        <w:rPr>
          <w:rFonts w:asciiTheme="majorBidi" w:hAnsiTheme="majorBidi" w:cstheme="majorBidi"/>
          <w:sz w:val="26"/>
          <w:szCs w:val="26"/>
        </w:rPr>
        <w:t>efficiency and performance of rice combine harvesters depend</w:t>
      </w:r>
      <w:del w:id="67" w:author="sony" w:date="2022-03-16T16:37:00Z">
        <w:r w:rsidRPr="00E62CF0" w:rsidDel="0016793A">
          <w:rPr>
            <w:rFonts w:asciiTheme="majorBidi" w:hAnsiTheme="majorBidi" w:cstheme="majorBidi"/>
            <w:sz w:val="26"/>
            <w:szCs w:val="26"/>
          </w:rPr>
          <w:delText>s</w:delText>
        </w:r>
      </w:del>
      <w:r w:rsidRPr="00E62CF0">
        <w:rPr>
          <w:rFonts w:asciiTheme="majorBidi" w:hAnsiTheme="majorBidi" w:cstheme="majorBidi"/>
          <w:sz w:val="26"/>
          <w:szCs w:val="26"/>
        </w:rPr>
        <w:t xml:space="preserve"> to a large extent on the conditions of </w:t>
      </w:r>
      <w:del w:id="68" w:author="sony" w:date="2022-03-16T16:38:00Z">
        <w:r w:rsidRPr="00E62CF0" w:rsidDel="0016793A">
          <w:rPr>
            <w:rFonts w:asciiTheme="majorBidi" w:hAnsiTheme="majorBidi" w:cstheme="majorBidi"/>
            <w:sz w:val="26"/>
            <w:szCs w:val="26"/>
          </w:rPr>
          <w:delText xml:space="preserve">the </w:delText>
        </w:r>
      </w:del>
      <w:r w:rsidRPr="00E62CF0">
        <w:rPr>
          <w:rFonts w:asciiTheme="majorBidi" w:hAnsiTheme="majorBidi" w:cstheme="majorBidi"/>
          <w:sz w:val="26"/>
          <w:szCs w:val="26"/>
        </w:rPr>
        <w:t>land, crop</w:t>
      </w:r>
      <w:r w:rsidR="008966D3">
        <w:rPr>
          <w:rFonts w:asciiTheme="majorBidi" w:hAnsiTheme="majorBidi" w:cstheme="majorBidi"/>
          <w:sz w:val="26"/>
          <w:szCs w:val="26"/>
        </w:rPr>
        <w:t>,</w:t>
      </w:r>
      <w:r w:rsidRPr="00E62CF0">
        <w:rPr>
          <w:rFonts w:asciiTheme="majorBidi" w:hAnsiTheme="majorBidi" w:cstheme="majorBidi"/>
          <w:sz w:val="26"/>
          <w:szCs w:val="26"/>
        </w:rPr>
        <w:t xml:space="preserve"> and region, </w:t>
      </w:r>
      <w:del w:id="69" w:author="sony" w:date="2022-03-16T16:38:00Z">
        <w:r w:rsidRPr="00E62CF0" w:rsidDel="0016793A">
          <w:rPr>
            <w:rFonts w:asciiTheme="majorBidi" w:hAnsiTheme="majorBidi" w:cstheme="majorBidi"/>
            <w:sz w:val="26"/>
            <w:szCs w:val="26"/>
          </w:rPr>
          <w:delText xml:space="preserve">so </w:delText>
        </w:r>
      </w:del>
      <w:r w:rsidRPr="00E62CF0">
        <w:rPr>
          <w:rFonts w:asciiTheme="majorBidi" w:hAnsiTheme="majorBidi" w:cstheme="majorBidi"/>
          <w:sz w:val="26"/>
          <w:szCs w:val="26"/>
        </w:rPr>
        <w:t>combine harvester</w:t>
      </w:r>
      <w:ins w:id="70" w:author="sony" w:date="2022-03-16T16:39:00Z">
        <w:r w:rsidR="0016793A">
          <w:rPr>
            <w:rFonts w:asciiTheme="majorBidi" w:hAnsiTheme="majorBidi" w:cstheme="majorBidi"/>
            <w:sz w:val="26"/>
            <w:szCs w:val="26"/>
          </w:rPr>
          <w:t>s</w:t>
        </w:r>
      </w:ins>
      <w:r w:rsidR="00EF1158">
        <w:rPr>
          <w:rFonts w:asciiTheme="majorBidi" w:hAnsiTheme="majorBidi" w:cstheme="majorBidi"/>
          <w:sz w:val="26"/>
          <w:szCs w:val="26"/>
        </w:rPr>
        <w:t xml:space="preserve"> </w:t>
      </w:r>
      <w:del w:id="71" w:author="sony" w:date="2022-03-16T16:39:00Z">
        <w:r w:rsidR="00EF1158" w:rsidDel="0016793A">
          <w:rPr>
            <w:rFonts w:asciiTheme="majorBidi" w:hAnsiTheme="majorBidi" w:cstheme="majorBidi"/>
            <w:sz w:val="26"/>
            <w:szCs w:val="26"/>
          </w:rPr>
          <w:delText>types</w:delText>
        </w:r>
        <w:r w:rsidRPr="00E62CF0" w:rsidDel="0016793A">
          <w:rPr>
            <w:rFonts w:asciiTheme="majorBidi" w:hAnsiTheme="majorBidi" w:cstheme="majorBidi"/>
            <w:sz w:val="26"/>
            <w:szCs w:val="26"/>
          </w:rPr>
          <w:delText xml:space="preserve"> </w:delText>
        </w:r>
      </w:del>
      <w:r w:rsidRPr="00E62CF0">
        <w:rPr>
          <w:rFonts w:asciiTheme="majorBidi" w:hAnsiTheme="majorBidi" w:cstheme="majorBidi"/>
          <w:sz w:val="26"/>
          <w:szCs w:val="26"/>
        </w:rPr>
        <w:t xml:space="preserve">should be tested in local conditions. If the </w:t>
      </w:r>
      <w:ins w:id="72" w:author="sony" w:date="2022-03-16T16:45:00Z">
        <w:r w:rsidR="00182CB6">
          <w:rPr>
            <w:rFonts w:asciiTheme="majorBidi" w:hAnsiTheme="majorBidi" w:cstheme="majorBidi"/>
            <w:sz w:val="26"/>
            <w:szCs w:val="26"/>
          </w:rPr>
          <w:t xml:space="preserve">localized </w:t>
        </w:r>
      </w:ins>
      <w:r w:rsidRPr="00E62CF0">
        <w:rPr>
          <w:rFonts w:asciiTheme="majorBidi" w:hAnsiTheme="majorBidi" w:cstheme="majorBidi"/>
          <w:sz w:val="26"/>
          <w:szCs w:val="26"/>
        </w:rPr>
        <w:t xml:space="preserve">efficiency is confirmed, </w:t>
      </w:r>
      <w:ins w:id="73" w:author="sony" w:date="2022-03-16T16:46:00Z">
        <w:r w:rsidR="00182CB6">
          <w:rPr>
            <w:rFonts w:asciiTheme="majorBidi" w:hAnsiTheme="majorBidi" w:cstheme="majorBidi"/>
            <w:sz w:val="26"/>
            <w:szCs w:val="26"/>
          </w:rPr>
          <w:t xml:space="preserve">users should be provided with </w:t>
        </w:r>
      </w:ins>
      <w:r w:rsidRPr="00E62CF0">
        <w:rPr>
          <w:rFonts w:asciiTheme="majorBidi" w:hAnsiTheme="majorBidi" w:cstheme="majorBidi"/>
          <w:sz w:val="26"/>
          <w:szCs w:val="26"/>
        </w:rPr>
        <w:t xml:space="preserve">the instructions for </w:t>
      </w:r>
      <w:del w:id="74" w:author="sony" w:date="2022-03-16T16:48:00Z">
        <w:r w:rsidRPr="00E62CF0" w:rsidDel="00182CB6">
          <w:rPr>
            <w:rFonts w:asciiTheme="majorBidi" w:hAnsiTheme="majorBidi" w:cstheme="majorBidi"/>
            <w:sz w:val="26"/>
            <w:szCs w:val="26"/>
          </w:rPr>
          <w:delText xml:space="preserve">correct </w:delText>
        </w:r>
      </w:del>
      <w:ins w:id="75" w:author="sony" w:date="2022-03-16T16:48:00Z">
        <w:r w:rsidR="00182CB6">
          <w:rPr>
            <w:rFonts w:asciiTheme="majorBidi" w:hAnsiTheme="majorBidi" w:cstheme="majorBidi"/>
            <w:sz w:val="26"/>
            <w:szCs w:val="26"/>
          </w:rPr>
          <w:t>appropriate</w:t>
        </w:r>
        <w:r w:rsidR="00182CB6" w:rsidRPr="00E62CF0">
          <w:rPr>
            <w:rFonts w:asciiTheme="majorBidi" w:hAnsiTheme="majorBidi" w:cstheme="majorBidi"/>
            <w:sz w:val="26"/>
            <w:szCs w:val="26"/>
          </w:rPr>
          <w:t xml:space="preserve"> </w:t>
        </w:r>
      </w:ins>
      <w:r w:rsidRPr="00E62CF0">
        <w:rPr>
          <w:rFonts w:asciiTheme="majorBidi" w:hAnsiTheme="majorBidi" w:cstheme="majorBidi"/>
          <w:sz w:val="26"/>
          <w:szCs w:val="26"/>
        </w:rPr>
        <w:t>use and adjustmen</w:t>
      </w:r>
      <w:r w:rsidR="00F15D97">
        <w:rPr>
          <w:rFonts w:asciiTheme="majorBidi" w:hAnsiTheme="majorBidi" w:cstheme="majorBidi"/>
          <w:sz w:val="26"/>
          <w:szCs w:val="26"/>
        </w:rPr>
        <w:t>t</w:t>
      </w:r>
      <w:del w:id="76" w:author="sony" w:date="2022-03-16T16:48:00Z">
        <w:r w:rsidR="00F15D97" w:rsidDel="00182CB6">
          <w:rPr>
            <w:rFonts w:asciiTheme="majorBidi" w:hAnsiTheme="majorBidi" w:cstheme="majorBidi"/>
            <w:sz w:val="26"/>
            <w:szCs w:val="26"/>
          </w:rPr>
          <w:delText xml:space="preserve"> will be provided to the users</w:delText>
        </w:r>
        <w:r w:rsidR="00CA5754" w:rsidDel="00182CB6">
          <w:rPr>
            <w:rFonts w:asciiTheme="majorBidi" w:hAnsiTheme="majorBidi" w:cstheme="majorBidi"/>
            <w:noProof/>
            <w:sz w:val="26"/>
            <w:szCs w:val="26"/>
          </w:rPr>
          <w:delText xml:space="preserve"> </w:delText>
        </w:r>
      </w:del>
      <w:r w:rsidR="005A5C48">
        <w:rPr>
          <w:rFonts w:asciiTheme="majorBidi" w:hAnsiTheme="majorBidi" w:cstheme="majorBidi"/>
          <w:noProof/>
          <w:sz w:val="26"/>
          <w:szCs w:val="26"/>
        </w:rPr>
        <w:fldChar w:fldCharType="begin"/>
      </w:r>
      <w:r w:rsidR="005A5C48">
        <w:rPr>
          <w:rFonts w:asciiTheme="majorBidi" w:hAnsiTheme="majorBidi" w:cstheme="majorBidi"/>
          <w:noProof/>
          <w:sz w:val="26"/>
          <w:szCs w:val="26"/>
        </w:rPr>
        <w:instrText xml:space="preserve"> ADDIN EN.CITE &lt;EndNote&gt;&lt;Cite&gt;&lt;Author&gt;Paulsen&lt;/Author&gt;&lt;Year&gt;2015&lt;/Year&gt;&lt;RecNum&gt;16&lt;/RecNum&gt;&lt;DisplayText&gt;(Paulsen, Kalita et al. 2015)&lt;/DisplayText&gt;&lt;record&gt;&lt;rec-number&gt;16&lt;/rec-number&gt;&lt;foreign-keys&gt;&lt;key app="EN" db-id="pax9xrzrhawfz9edwpxxetvfpsswe9efddat" timestamp="1643881421"&gt;16&lt;/key&gt;&lt;/foreign-keys&gt;&lt;ref-type name="Conference Proceedings"&gt;10&lt;/ref-type&gt;&lt;contributors&gt;&lt;authors&gt;&lt;author&gt;Paulsen, Marvin R&lt;/author&gt;&lt;author&gt;Kalita, Prasanta K&lt;/author&gt;&lt;author&gt;Rausch, Kent D&lt;/author&gt;&lt;/authors&gt;&lt;/contributors&gt;&lt;titles&gt;&lt;title&gt;Postharvest losses due to harvesting operations in developing countries: A review&lt;/title&gt;&lt;secondary-title&gt;2015 ASABE Annual International Meeting&lt;/secondary-title&gt;&lt;/titles&gt;&lt;pages&gt;1&lt;/pages&gt;&lt;dates&gt;&lt;year&gt;2015&lt;/year&gt;&lt;/dates&gt;&lt;publisher&gt;American Society of Agricultural and Biological Engineers&lt;/publisher&gt;&lt;urls&gt;&lt;/urls&gt;&lt;/record&gt;&lt;/Cite&gt;&lt;/EndNote&gt;</w:instrText>
      </w:r>
      <w:r w:rsidR="005A5C48">
        <w:rPr>
          <w:rFonts w:asciiTheme="majorBidi" w:hAnsiTheme="majorBidi" w:cstheme="majorBidi"/>
          <w:noProof/>
          <w:sz w:val="26"/>
          <w:szCs w:val="26"/>
        </w:rPr>
        <w:fldChar w:fldCharType="separate"/>
      </w:r>
      <w:r w:rsidR="005A5C48">
        <w:rPr>
          <w:rFonts w:asciiTheme="majorBidi" w:hAnsiTheme="majorBidi" w:cstheme="majorBidi"/>
          <w:noProof/>
          <w:sz w:val="26"/>
          <w:szCs w:val="26"/>
        </w:rPr>
        <w:t>(Paulsen, Kalita et al. 2015)</w:t>
      </w:r>
      <w:r w:rsidR="005A5C48">
        <w:rPr>
          <w:rFonts w:asciiTheme="majorBidi" w:hAnsiTheme="majorBidi" w:cstheme="majorBidi"/>
          <w:noProof/>
          <w:sz w:val="26"/>
          <w:szCs w:val="26"/>
        </w:rPr>
        <w:fldChar w:fldCharType="end"/>
      </w:r>
      <w:r w:rsidR="005A5C48">
        <w:rPr>
          <w:rFonts w:asciiTheme="majorBidi" w:hAnsiTheme="majorBidi" w:cstheme="majorBidi"/>
          <w:noProof/>
          <w:sz w:val="26"/>
          <w:szCs w:val="26"/>
        </w:rPr>
        <w:t>.</w:t>
      </w:r>
    </w:p>
    <w:p w:rsidR="00F65A33" w:rsidRPr="00E62CF0" w:rsidRDefault="008966D3" w:rsidP="00752228">
      <w:pPr>
        <w:jc w:val="both"/>
        <w:rPr>
          <w:rFonts w:asciiTheme="majorBidi" w:hAnsiTheme="majorBidi" w:cstheme="majorBidi"/>
          <w:sz w:val="26"/>
          <w:szCs w:val="26"/>
        </w:rPr>
      </w:pPr>
      <w:del w:id="77" w:author="sony" w:date="2022-03-16T16:52:00Z">
        <w:r w:rsidRPr="008966D3" w:rsidDel="00182CB6">
          <w:rPr>
            <w:rFonts w:asciiTheme="majorBidi" w:hAnsiTheme="majorBidi" w:cstheme="majorBidi"/>
            <w:sz w:val="26"/>
            <w:szCs w:val="26"/>
          </w:rPr>
          <w:delText>The results of a study on</w:delText>
        </w:r>
      </w:del>
      <w:ins w:id="78" w:author="sony" w:date="2022-03-16T16:52:00Z">
        <w:r w:rsidR="00182CB6">
          <w:rPr>
            <w:rFonts w:asciiTheme="majorBidi" w:hAnsiTheme="majorBidi" w:cstheme="majorBidi"/>
            <w:sz w:val="26"/>
            <w:szCs w:val="26"/>
          </w:rPr>
          <w:t>Regarding</w:t>
        </w:r>
      </w:ins>
      <w:r w:rsidRPr="008966D3">
        <w:rPr>
          <w:rFonts w:asciiTheme="majorBidi" w:hAnsiTheme="majorBidi" w:cstheme="majorBidi"/>
          <w:sz w:val="26"/>
          <w:szCs w:val="26"/>
        </w:rPr>
        <w:t xml:space="preserve"> the effect of field and crop conditions on</w:t>
      </w:r>
      <w:ins w:id="79" w:author="sony" w:date="2022-03-16T16:53:00Z">
        <w:r w:rsidR="00D261AE">
          <w:rPr>
            <w:rFonts w:asciiTheme="majorBidi" w:hAnsiTheme="majorBidi" w:cstheme="majorBidi"/>
            <w:sz w:val="26"/>
            <w:szCs w:val="26"/>
          </w:rPr>
          <w:t xml:space="preserve"> </w:t>
        </w:r>
      </w:ins>
      <w:del w:id="80" w:author="sony" w:date="2022-03-16T16:53:00Z">
        <w:r w:rsidRPr="008966D3" w:rsidDel="00D261AE">
          <w:rPr>
            <w:rFonts w:asciiTheme="majorBidi" w:hAnsiTheme="majorBidi" w:cstheme="majorBidi"/>
            <w:sz w:val="26"/>
            <w:szCs w:val="26"/>
          </w:rPr>
          <w:delText>-</w:delText>
        </w:r>
      </w:del>
      <w:r w:rsidRPr="008966D3">
        <w:rPr>
          <w:rFonts w:asciiTheme="majorBidi" w:hAnsiTheme="majorBidi" w:cstheme="majorBidi"/>
          <w:sz w:val="26"/>
          <w:szCs w:val="26"/>
        </w:rPr>
        <w:t>field performance of combine harvesters</w:t>
      </w:r>
      <w:ins w:id="81" w:author="sony" w:date="2022-03-16T16:54:00Z">
        <w:r w:rsidR="00D261AE">
          <w:rPr>
            <w:rFonts w:asciiTheme="majorBidi" w:hAnsiTheme="majorBidi" w:cstheme="majorBidi"/>
            <w:sz w:val="26"/>
            <w:szCs w:val="26"/>
          </w:rPr>
          <w:t>,</w:t>
        </w:r>
      </w:ins>
      <w:r w:rsidRPr="008966D3">
        <w:rPr>
          <w:rFonts w:asciiTheme="majorBidi" w:hAnsiTheme="majorBidi" w:cstheme="majorBidi"/>
          <w:sz w:val="26"/>
          <w:szCs w:val="26"/>
        </w:rPr>
        <w:t xml:space="preserve"> </w:t>
      </w:r>
      <w:del w:id="82" w:author="sony" w:date="2022-03-16T16:54:00Z">
        <w:r w:rsidRPr="008966D3" w:rsidDel="00D261AE">
          <w:rPr>
            <w:rFonts w:asciiTheme="majorBidi" w:hAnsiTheme="majorBidi" w:cstheme="majorBidi"/>
            <w:sz w:val="26"/>
            <w:szCs w:val="26"/>
          </w:rPr>
          <w:delText xml:space="preserve">showed that its </w:delText>
        </w:r>
      </w:del>
      <w:r w:rsidRPr="008966D3">
        <w:rPr>
          <w:rFonts w:asciiTheme="majorBidi" w:hAnsiTheme="majorBidi" w:cstheme="majorBidi"/>
          <w:sz w:val="26"/>
          <w:szCs w:val="26"/>
        </w:rPr>
        <w:t xml:space="preserve">field capacity and efficiency </w:t>
      </w:r>
      <w:r w:rsidR="00A404D0">
        <w:rPr>
          <w:rFonts w:asciiTheme="majorBidi" w:hAnsiTheme="majorBidi" w:cstheme="majorBidi"/>
          <w:sz w:val="26"/>
          <w:szCs w:val="26"/>
        </w:rPr>
        <w:t>might</w:t>
      </w:r>
      <w:r w:rsidRPr="008966D3">
        <w:rPr>
          <w:rFonts w:asciiTheme="majorBidi" w:hAnsiTheme="majorBidi" w:cstheme="majorBidi"/>
          <w:sz w:val="26"/>
          <w:szCs w:val="26"/>
        </w:rPr>
        <w:t xml:space="preserve"> vary depending on the cultivation pattern and </w:t>
      </w:r>
      <w:ins w:id="83" w:author="sony" w:date="2022-03-16T17:15:00Z">
        <w:r w:rsidR="002625C7">
          <w:rPr>
            <w:rFonts w:asciiTheme="majorBidi" w:hAnsiTheme="majorBidi" w:cstheme="majorBidi"/>
            <w:sz w:val="26"/>
            <w:szCs w:val="26"/>
          </w:rPr>
          <w:t xml:space="preserve">type of </w:t>
        </w:r>
      </w:ins>
      <w:r w:rsidRPr="008966D3">
        <w:rPr>
          <w:rFonts w:asciiTheme="majorBidi" w:hAnsiTheme="majorBidi" w:cstheme="majorBidi"/>
          <w:sz w:val="26"/>
          <w:szCs w:val="26"/>
        </w:rPr>
        <w:t>crop</w:t>
      </w:r>
      <w:del w:id="84" w:author="sony" w:date="2022-03-16T17:15:00Z">
        <w:r w:rsidRPr="008966D3" w:rsidDel="002625C7">
          <w:rPr>
            <w:rFonts w:asciiTheme="majorBidi" w:hAnsiTheme="majorBidi" w:cstheme="majorBidi"/>
            <w:sz w:val="26"/>
            <w:szCs w:val="26"/>
          </w:rPr>
          <w:delText xml:space="preserve"> type</w:delText>
        </w:r>
      </w:del>
      <w:r w:rsidRPr="008966D3">
        <w:rPr>
          <w:rFonts w:asciiTheme="majorBidi" w:hAnsiTheme="majorBidi" w:cstheme="majorBidi"/>
          <w:sz w:val="26"/>
          <w:szCs w:val="26"/>
        </w:rPr>
        <w:t xml:space="preserve">. Factors such as cultivation method, grain moisture percentage, field </w:t>
      </w:r>
      <w:del w:id="85" w:author="sony" w:date="2022-03-16T18:25:00Z">
        <w:r w:rsidRPr="008966D3" w:rsidDel="00B22DD3">
          <w:rPr>
            <w:rFonts w:asciiTheme="majorBidi" w:hAnsiTheme="majorBidi" w:cstheme="majorBidi"/>
            <w:sz w:val="26"/>
            <w:szCs w:val="26"/>
          </w:rPr>
          <w:delText xml:space="preserve">decumbency </w:delText>
        </w:r>
      </w:del>
      <w:ins w:id="86" w:author="sony" w:date="2022-03-16T18:25:00Z">
        <w:r w:rsidR="00B22DD3">
          <w:rPr>
            <w:rFonts w:asciiTheme="majorBidi" w:hAnsiTheme="majorBidi" w:cstheme="majorBidi"/>
            <w:sz w:val="26"/>
            <w:szCs w:val="26"/>
          </w:rPr>
          <w:t>lodging</w:t>
        </w:r>
        <w:r w:rsidR="00B22DD3" w:rsidRPr="008966D3">
          <w:rPr>
            <w:rFonts w:asciiTheme="majorBidi" w:hAnsiTheme="majorBidi" w:cstheme="majorBidi"/>
            <w:sz w:val="26"/>
            <w:szCs w:val="26"/>
          </w:rPr>
          <w:t xml:space="preserve"> </w:t>
        </w:r>
      </w:ins>
      <w:r w:rsidRPr="008966D3">
        <w:rPr>
          <w:rFonts w:asciiTheme="majorBidi" w:hAnsiTheme="majorBidi" w:cstheme="majorBidi"/>
          <w:sz w:val="26"/>
          <w:szCs w:val="26"/>
        </w:rPr>
        <w:t xml:space="preserve">percentage, crop yield, and field length </w:t>
      </w:r>
      <w:ins w:id="87" w:author="sony" w:date="2022-03-16T18:41:00Z">
        <w:r w:rsidR="008C7992">
          <w:rPr>
            <w:rFonts w:asciiTheme="majorBidi" w:hAnsiTheme="majorBidi" w:cstheme="majorBidi"/>
            <w:sz w:val="26"/>
            <w:szCs w:val="26"/>
          </w:rPr>
          <w:t xml:space="preserve">can </w:t>
        </w:r>
      </w:ins>
      <w:r w:rsidRPr="008966D3">
        <w:rPr>
          <w:rFonts w:asciiTheme="majorBidi" w:hAnsiTheme="majorBidi" w:cstheme="majorBidi"/>
          <w:sz w:val="26"/>
          <w:szCs w:val="26"/>
        </w:rPr>
        <w:t xml:space="preserve">affect the field performance of </w:t>
      </w:r>
      <w:del w:id="88" w:author="sony" w:date="2022-03-16T18:42:00Z">
        <w:r w:rsidRPr="008966D3" w:rsidDel="008C7992">
          <w:rPr>
            <w:rFonts w:asciiTheme="majorBidi" w:hAnsiTheme="majorBidi" w:cstheme="majorBidi"/>
            <w:sz w:val="26"/>
            <w:szCs w:val="26"/>
          </w:rPr>
          <w:delText xml:space="preserve">the </w:delText>
        </w:r>
      </w:del>
      <w:r w:rsidRPr="008966D3">
        <w:rPr>
          <w:rFonts w:asciiTheme="majorBidi" w:hAnsiTheme="majorBidi" w:cstheme="majorBidi"/>
          <w:sz w:val="26"/>
          <w:szCs w:val="26"/>
        </w:rPr>
        <w:t>combine</w:t>
      </w:r>
      <w:ins w:id="89" w:author="sony" w:date="2022-03-16T19:16:00Z">
        <w:r w:rsidR="004E6600">
          <w:rPr>
            <w:rFonts w:asciiTheme="majorBidi" w:hAnsiTheme="majorBidi" w:cstheme="majorBidi"/>
            <w:sz w:val="26"/>
            <w:szCs w:val="26"/>
          </w:rPr>
          <w:t>s</w:t>
        </w:r>
      </w:ins>
      <w:del w:id="90" w:author="sony" w:date="2022-03-16T18:52:00Z">
        <w:r w:rsidR="00F65A33" w:rsidRPr="00E62CF0" w:rsidDel="0081046E">
          <w:rPr>
            <w:rFonts w:asciiTheme="majorBidi" w:hAnsiTheme="majorBidi" w:cstheme="majorBidi"/>
            <w:sz w:val="26"/>
            <w:szCs w:val="26"/>
          </w:rPr>
          <w:delText>. Due to</w:delText>
        </w:r>
      </w:del>
      <w:ins w:id="91" w:author="sony" w:date="2022-03-16T18:52:00Z">
        <w:r w:rsidR="0081046E">
          <w:rPr>
            <w:rFonts w:asciiTheme="majorBidi" w:hAnsiTheme="majorBidi" w:cstheme="majorBidi"/>
            <w:sz w:val="26"/>
            <w:szCs w:val="26"/>
          </w:rPr>
          <w:t xml:space="preserve"> so that</w:t>
        </w:r>
      </w:ins>
      <w:r w:rsidR="00F65A33" w:rsidRPr="00E62CF0">
        <w:rPr>
          <w:rFonts w:asciiTheme="majorBidi" w:hAnsiTheme="majorBidi" w:cstheme="majorBidi"/>
          <w:sz w:val="26"/>
          <w:szCs w:val="26"/>
        </w:rPr>
        <w:t xml:space="preserve"> the topographic condition</w:t>
      </w:r>
      <w:ins w:id="92" w:author="sony" w:date="2022-03-16T19:01:00Z">
        <w:r w:rsidR="006F33F0">
          <w:rPr>
            <w:rFonts w:asciiTheme="majorBidi" w:hAnsiTheme="majorBidi" w:cstheme="majorBidi"/>
            <w:sz w:val="26"/>
            <w:szCs w:val="26"/>
          </w:rPr>
          <w:t>s</w:t>
        </w:r>
      </w:ins>
      <w:r w:rsidR="00F65A33" w:rsidRPr="00E62CF0">
        <w:rPr>
          <w:rFonts w:asciiTheme="majorBidi" w:hAnsiTheme="majorBidi" w:cstheme="majorBidi"/>
          <w:sz w:val="26"/>
          <w:szCs w:val="26"/>
        </w:rPr>
        <w:t xml:space="preserve"> of </w:t>
      </w:r>
      <w:r w:rsidR="004E6600">
        <w:rPr>
          <w:rFonts w:asciiTheme="majorBidi" w:hAnsiTheme="majorBidi" w:cstheme="majorBidi"/>
          <w:sz w:val="26"/>
          <w:szCs w:val="26"/>
        </w:rPr>
        <w:t xml:space="preserve">the </w:t>
      </w:r>
      <w:r w:rsidR="00F65A33" w:rsidRPr="00E62CF0">
        <w:rPr>
          <w:rFonts w:asciiTheme="majorBidi" w:hAnsiTheme="majorBidi" w:cstheme="majorBidi"/>
          <w:sz w:val="26"/>
          <w:szCs w:val="26"/>
        </w:rPr>
        <w:t xml:space="preserve">field and the higher </w:t>
      </w:r>
      <w:ins w:id="93" w:author="sony" w:date="2022-03-16T19:02:00Z">
        <w:r w:rsidR="006F33F0">
          <w:rPr>
            <w:rFonts w:asciiTheme="majorBidi" w:hAnsiTheme="majorBidi" w:cstheme="majorBidi"/>
            <w:sz w:val="26"/>
            <w:szCs w:val="26"/>
          </w:rPr>
          <w:t xml:space="preserve">manoeuvring power </w:t>
        </w:r>
        <w:r w:rsidR="006F33F0" w:rsidRPr="00E62CF0">
          <w:rPr>
            <w:rFonts w:asciiTheme="majorBidi" w:hAnsiTheme="majorBidi" w:cstheme="majorBidi"/>
            <w:sz w:val="26"/>
            <w:szCs w:val="26"/>
          </w:rPr>
          <w:t xml:space="preserve"> </w:t>
        </w:r>
      </w:ins>
      <w:del w:id="94" w:author="sony" w:date="2022-03-16T19:02:00Z">
        <w:r w:rsidR="00F65A33" w:rsidRPr="00E62CF0" w:rsidDel="006F33F0">
          <w:rPr>
            <w:rFonts w:asciiTheme="majorBidi" w:hAnsiTheme="majorBidi" w:cstheme="majorBidi"/>
            <w:sz w:val="26"/>
            <w:szCs w:val="26"/>
          </w:rPr>
          <w:delText xml:space="preserve">maneuverability </w:delText>
        </w:r>
      </w:del>
      <w:r w:rsidR="00F65A33" w:rsidRPr="00E62CF0">
        <w:rPr>
          <w:rFonts w:asciiTheme="majorBidi" w:hAnsiTheme="majorBidi" w:cstheme="majorBidi"/>
          <w:sz w:val="26"/>
          <w:szCs w:val="26"/>
        </w:rPr>
        <w:t xml:space="preserve">of the machine </w:t>
      </w:r>
      <w:ins w:id="95" w:author="sony" w:date="2022-03-16T19:16:00Z">
        <w:r w:rsidR="004E6600">
          <w:rPr>
            <w:rFonts w:asciiTheme="majorBidi" w:hAnsiTheme="majorBidi" w:cstheme="majorBidi"/>
            <w:sz w:val="26"/>
            <w:szCs w:val="26"/>
          </w:rPr>
          <w:t xml:space="preserve">may </w:t>
        </w:r>
      </w:ins>
      <w:ins w:id="96" w:author="sony" w:date="2022-03-16T19:09:00Z">
        <w:r w:rsidR="006F33F0">
          <w:rPr>
            <w:rFonts w:asciiTheme="majorBidi" w:hAnsiTheme="majorBidi" w:cstheme="majorBidi"/>
            <w:sz w:val="26"/>
            <w:szCs w:val="26"/>
          </w:rPr>
          <w:t xml:space="preserve">accelerate the harvesting  </w:t>
        </w:r>
      </w:ins>
      <w:r w:rsidR="00F65A33" w:rsidRPr="00E62CF0">
        <w:rPr>
          <w:rFonts w:asciiTheme="majorBidi" w:hAnsiTheme="majorBidi" w:cstheme="majorBidi"/>
          <w:sz w:val="26"/>
          <w:szCs w:val="26"/>
        </w:rPr>
        <w:t xml:space="preserve">in </w:t>
      </w:r>
      <w:ins w:id="97" w:author="sony" w:date="2022-03-16T19:16:00Z">
        <w:r w:rsidR="004E6600">
          <w:rPr>
            <w:rFonts w:asciiTheme="majorBidi" w:hAnsiTheme="majorBidi" w:cstheme="majorBidi"/>
            <w:sz w:val="26"/>
            <w:szCs w:val="26"/>
          </w:rPr>
          <w:t xml:space="preserve">the </w:t>
        </w:r>
      </w:ins>
      <w:r w:rsidR="00F65A33" w:rsidRPr="00E62CF0">
        <w:rPr>
          <w:rFonts w:asciiTheme="majorBidi" w:hAnsiTheme="majorBidi" w:cstheme="majorBidi"/>
          <w:sz w:val="26"/>
          <w:szCs w:val="26"/>
        </w:rPr>
        <w:t xml:space="preserve">fields without </w:t>
      </w:r>
      <w:ins w:id="98" w:author="sony" w:date="2022-03-16T19:12:00Z">
        <w:r w:rsidR="004E6600">
          <w:rPr>
            <w:rFonts w:asciiTheme="majorBidi" w:hAnsiTheme="majorBidi" w:cstheme="majorBidi"/>
            <w:sz w:val="26"/>
            <w:szCs w:val="26"/>
          </w:rPr>
          <w:t xml:space="preserve">beds and </w:t>
        </w:r>
      </w:ins>
      <w:r w:rsidR="00F65A33" w:rsidRPr="00E62CF0">
        <w:rPr>
          <w:rFonts w:asciiTheme="majorBidi" w:hAnsiTheme="majorBidi" w:cstheme="majorBidi"/>
          <w:sz w:val="26"/>
          <w:szCs w:val="26"/>
        </w:rPr>
        <w:t>furrows</w:t>
      </w:r>
      <w:del w:id="99" w:author="sony" w:date="2022-03-16T19:14:00Z">
        <w:r w:rsidR="00F65A33" w:rsidRPr="00E62CF0" w:rsidDel="004E6600">
          <w:rPr>
            <w:rFonts w:asciiTheme="majorBidi" w:hAnsiTheme="majorBidi" w:cstheme="majorBidi"/>
            <w:sz w:val="26"/>
            <w:szCs w:val="26"/>
          </w:rPr>
          <w:delText>, the harvesting speed is higher than</w:delText>
        </w:r>
      </w:del>
      <w:ins w:id="100" w:author="sony" w:date="2022-03-16T19:14:00Z">
        <w:r w:rsidR="004E6600">
          <w:rPr>
            <w:rFonts w:asciiTheme="majorBidi" w:hAnsiTheme="majorBidi" w:cstheme="majorBidi"/>
            <w:sz w:val="26"/>
            <w:szCs w:val="26"/>
          </w:rPr>
          <w:t xml:space="preserve"> compared to</w:t>
        </w:r>
      </w:ins>
      <w:r w:rsidR="00F65A33" w:rsidRPr="00E62CF0">
        <w:rPr>
          <w:rFonts w:asciiTheme="majorBidi" w:hAnsiTheme="majorBidi" w:cstheme="majorBidi"/>
          <w:sz w:val="26"/>
          <w:szCs w:val="26"/>
        </w:rPr>
        <w:t xml:space="preserve"> other cultivation patterns</w:t>
      </w:r>
      <w:ins w:id="101" w:author="sony" w:date="2022-03-16T19:17:00Z">
        <w:r w:rsidR="004E6600">
          <w:rPr>
            <w:rFonts w:asciiTheme="majorBidi" w:hAnsiTheme="majorBidi" w:cstheme="majorBidi"/>
            <w:sz w:val="26"/>
            <w:szCs w:val="26"/>
          </w:rPr>
          <w:t xml:space="preserve"> </w:t>
        </w:r>
        <w:r w:rsidR="004E6600">
          <w:rPr>
            <w:rFonts w:asciiTheme="majorBidi" w:hAnsiTheme="majorBidi" w:cstheme="majorBidi"/>
            <w:sz w:val="26"/>
            <w:szCs w:val="26"/>
          </w:rPr>
          <w:fldChar w:fldCharType="begin"/>
        </w:r>
        <w:r w:rsidR="004E6600">
          <w:rPr>
            <w:rFonts w:asciiTheme="majorBidi" w:hAnsiTheme="majorBidi" w:cstheme="majorBidi"/>
            <w:sz w:val="26"/>
            <w:szCs w:val="26"/>
          </w:rPr>
          <w:instrText xml:space="preserve"> ADDIN EN.CITE &lt;EndNote&gt;&lt;Cite&gt;&lt;Author&gt;Ghaseminezhad&lt;/Author&gt;&lt;Year&gt;2018&lt;/Year&gt;&lt;RecNum&gt;10&lt;/RecNum&gt;&lt;DisplayText&gt;(Ghaseminezhad, Faramehr et al. 2018)&lt;/DisplayText&gt;&lt;record&gt;&lt;rec-number&gt;10&lt;/rec-number&gt;&lt;foreign-keys&gt;&lt;key app="EN" db-id="pax9xrzrhawfz9edwpxxetvfpsswe9efddat" timestamp="1643876186"&gt;10&lt;/key&gt;&lt;/foreign-keys&gt;&lt;ref-type name="Journal Article"&gt;17&lt;/ref-type&gt;&lt;contributors&gt;&lt;authors&gt;&lt;author&gt;Ghaseminezhad, Mahmoud&lt;/author&gt;&lt;author&gt;Faramehr, Mohammad&lt;/author&gt;&lt;author&gt;Abdeshahi, Abbas&lt;/author&gt;&lt;/authors&gt;&lt;/contributors&gt;&lt;titles&gt;&lt;title&gt;Investigating the Effect of Field and Crop Conditions on Combine Performance in Wheat Harvesting&lt;/title&gt;&lt;secondary-title&gt;Iranian Journal of Biosystems Engineering&lt;/secondary-title&gt;&lt;/titles&gt;&lt;periodical&gt;&lt;full-title&gt;Iranian Journal of Biosystems Engineering&lt;/full-title&gt;&lt;/periodical&gt;&lt;pages&gt;513-524&lt;/pages&gt;&lt;volume&gt;49&lt;/volume&gt;&lt;number&gt;3&lt;/number&gt;&lt;dates&gt;&lt;year&gt;2018&lt;/year&gt;&lt;/dates&gt;&lt;isbn&gt;2008-4803&lt;/isbn&gt;&lt;urls&gt;&lt;/urls&gt;&lt;/record&gt;&lt;/Cite&gt;&lt;/EndNote&gt;</w:instrText>
        </w:r>
        <w:r w:rsidR="004E6600">
          <w:rPr>
            <w:rFonts w:asciiTheme="majorBidi" w:hAnsiTheme="majorBidi" w:cstheme="majorBidi"/>
            <w:sz w:val="26"/>
            <w:szCs w:val="26"/>
          </w:rPr>
          <w:fldChar w:fldCharType="separate"/>
        </w:r>
        <w:r w:rsidR="004E6600">
          <w:rPr>
            <w:rFonts w:asciiTheme="majorBidi" w:hAnsiTheme="majorBidi" w:cstheme="majorBidi"/>
            <w:noProof/>
            <w:sz w:val="26"/>
            <w:szCs w:val="26"/>
          </w:rPr>
          <w:t>(Ghaseminezhad, Faramehr et al. 2018)</w:t>
        </w:r>
        <w:r w:rsidR="004E6600">
          <w:rPr>
            <w:rFonts w:asciiTheme="majorBidi" w:hAnsiTheme="majorBidi" w:cstheme="majorBidi"/>
            <w:sz w:val="26"/>
            <w:szCs w:val="26"/>
          </w:rPr>
          <w:fldChar w:fldCharType="end"/>
        </w:r>
      </w:ins>
      <w:r w:rsidR="00F65A33" w:rsidRPr="00E62CF0">
        <w:rPr>
          <w:rFonts w:asciiTheme="majorBidi" w:hAnsiTheme="majorBidi" w:cstheme="majorBidi"/>
          <w:sz w:val="26"/>
          <w:szCs w:val="26"/>
        </w:rPr>
        <w:t xml:space="preserve">. </w:t>
      </w:r>
      <w:ins w:id="102" w:author="sony" w:date="2022-03-16T19:17:00Z">
        <w:r w:rsidR="004E6600">
          <w:rPr>
            <w:rFonts w:asciiTheme="majorBidi" w:hAnsiTheme="majorBidi" w:cstheme="majorBidi"/>
            <w:sz w:val="26"/>
            <w:szCs w:val="26"/>
          </w:rPr>
          <w:t xml:space="preserve">Furthermore, </w:t>
        </w:r>
      </w:ins>
      <w:del w:id="103" w:author="sony" w:date="2022-03-16T19:17:00Z">
        <w:r w:rsidR="00F65A33" w:rsidRPr="00E62CF0" w:rsidDel="004E6600">
          <w:rPr>
            <w:rFonts w:asciiTheme="majorBidi" w:hAnsiTheme="majorBidi" w:cstheme="majorBidi"/>
            <w:sz w:val="26"/>
            <w:szCs w:val="26"/>
          </w:rPr>
          <w:delText xml:space="preserve">The </w:delText>
        </w:r>
      </w:del>
      <w:ins w:id="104" w:author="sony" w:date="2022-03-16T19:17:00Z">
        <w:r w:rsidR="004E6600">
          <w:rPr>
            <w:rFonts w:asciiTheme="majorBidi" w:hAnsiTheme="majorBidi" w:cstheme="majorBidi"/>
            <w:sz w:val="26"/>
            <w:szCs w:val="26"/>
          </w:rPr>
          <w:t>t</w:t>
        </w:r>
        <w:r w:rsidR="004E6600" w:rsidRPr="00E62CF0">
          <w:rPr>
            <w:rFonts w:asciiTheme="majorBidi" w:hAnsiTheme="majorBidi" w:cstheme="majorBidi"/>
            <w:sz w:val="26"/>
            <w:szCs w:val="26"/>
          </w:rPr>
          <w:t xml:space="preserve">he </w:t>
        </w:r>
      </w:ins>
      <w:del w:id="105" w:author="sony" w:date="2022-03-16T19:17:00Z">
        <w:r w:rsidR="00F65A33" w:rsidRPr="00E62CF0" w:rsidDel="004E6600">
          <w:rPr>
            <w:rFonts w:asciiTheme="majorBidi" w:hAnsiTheme="majorBidi" w:cstheme="majorBidi"/>
            <w:sz w:val="26"/>
            <w:szCs w:val="26"/>
          </w:rPr>
          <w:delText>results of this</w:delText>
        </w:r>
      </w:del>
      <w:ins w:id="106" w:author="sony" w:date="2022-03-16T19:17:00Z">
        <w:r w:rsidR="004E6600">
          <w:rPr>
            <w:rFonts w:asciiTheme="majorBidi" w:hAnsiTheme="majorBidi" w:cstheme="majorBidi"/>
            <w:sz w:val="26"/>
            <w:szCs w:val="26"/>
          </w:rPr>
          <w:t>findings of the</w:t>
        </w:r>
      </w:ins>
      <w:r w:rsidR="00F65A33" w:rsidRPr="00E62CF0">
        <w:rPr>
          <w:rFonts w:asciiTheme="majorBidi" w:hAnsiTheme="majorBidi" w:cstheme="majorBidi"/>
          <w:sz w:val="26"/>
          <w:szCs w:val="26"/>
        </w:rPr>
        <w:t xml:space="preserve"> study </w:t>
      </w:r>
      <w:del w:id="107" w:author="sony" w:date="2022-03-16T19:17:00Z">
        <w:r w:rsidR="00F65A33" w:rsidRPr="00E62CF0" w:rsidDel="004E6600">
          <w:rPr>
            <w:rFonts w:asciiTheme="majorBidi" w:hAnsiTheme="majorBidi" w:cstheme="majorBidi"/>
            <w:sz w:val="26"/>
            <w:szCs w:val="26"/>
          </w:rPr>
          <w:delText>also confirmed the fact</w:delText>
        </w:r>
      </w:del>
      <w:ins w:id="108" w:author="sony" w:date="2022-03-16T19:17:00Z">
        <w:r w:rsidR="004E6600">
          <w:rPr>
            <w:rFonts w:asciiTheme="majorBidi" w:hAnsiTheme="majorBidi" w:cstheme="majorBidi"/>
            <w:sz w:val="26"/>
            <w:szCs w:val="26"/>
          </w:rPr>
          <w:t>demonstrated</w:t>
        </w:r>
      </w:ins>
      <w:r w:rsidR="00F65A33" w:rsidRPr="00E62CF0">
        <w:rPr>
          <w:rFonts w:asciiTheme="majorBidi" w:hAnsiTheme="majorBidi" w:cstheme="majorBidi"/>
          <w:sz w:val="26"/>
          <w:szCs w:val="26"/>
        </w:rPr>
        <w:t xml:space="preserve"> that the lower the moisture content of the crop and grain, the higher the total loss</w:t>
      </w:r>
      <w:r w:rsidR="00C23D9B">
        <w:rPr>
          <w:rFonts w:asciiTheme="majorBidi" w:hAnsiTheme="majorBidi" w:cstheme="majorBidi"/>
          <w:sz w:val="26"/>
          <w:szCs w:val="26"/>
        </w:rPr>
        <w:t xml:space="preserve"> </w:t>
      </w:r>
      <w:r w:rsidR="00C23D9B">
        <w:rPr>
          <w:rFonts w:asciiTheme="majorBidi" w:hAnsiTheme="majorBidi" w:cstheme="majorBidi"/>
          <w:sz w:val="26"/>
          <w:szCs w:val="26"/>
        </w:rPr>
        <w:fldChar w:fldCharType="begin"/>
      </w:r>
      <w:r w:rsidR="00C23D9B">
        <w:rPr>
          <w:rFonts w:asciiTheme="majorBidi" w:hAnsiTheme="majorBidi" w:cstheme="majorBidi"/>
          <w:sz w:val="26"/>
          <w:szCs w:val="26"/>
        </w:rPr>
        <w:instrText xml:space="preserve"> ADDIN EN.CITE &lt;EndNote&gt;&lt;Cite&gt;&lt;Author&gt;Ghaseminezhad&lt;/Author&gt;&lt;Year&gt;2018&lt;/Year&gt;&lt;RecNum&gt;10&lt;/RecNum&gt;&lt;DisplayText&gt;(Ghaseminezhad, Faramehr et al. 2018)&lt;/DisplayText&gt;&lt;record&gt;&lt;rec-number&gt;10&lt;/rec-number&gt;&lt;foreign-keys&gt;&lt;key app="EN" db-id="pax9xrzrhawfz9edwpxxetvfpsswe9efddat" timestamp="1643876186"&gt;10&lt;/key&gt;&lt;/foreign-keys&gt;&lt;ref-type name="Journal Article"&gt;17&lt;/ref-type&gt;&lt;contributors&gt;&lt;authors&gt;&lt;author&gt;Ghaseminezhad, Mahmoud&lt;/author&gt;&lt;author&gt;Faramehr, Mohammad&lt;/author&gt;&lt;author&gt;Abdeshahi, Abbas&lt;/author&gt;&lt;/authors&gt;&lt;/contributors&gt;&lt;titles&gt;&lt;title&gt;Investigating the Effect of Field and Crop Conditions on Combine Performance in Wheat Harvesting&lt;/title&gt;&lt;secondary-title&gt;Iranian Journal of Biosystems Engineering&lt;/secondary-title&gt;&lt;/titles&gt;&lt;periodical&gt;&lt;full-title&gt;Iranian Journal of Biosystems Engineering&lt;/full-title&gt;&lt;/periodical&gt;&lt;pages&gt;513-524&lt;/pages&gt;&lt;volume&gt;49&lt;/volume&gt;&lt;number&gt;3&lt;/number&gt;&lt;dates&gt;&lt;year&gt;2018&lt;/year&gt;&lt;/dates&gt;&lt;isbn&gt;2008-4803&lt;/isbn&gt;&lt;urls&gt;&lt;/urls&gt;&lt;/record&gt;&lt;/Cite&gt;&lt;/EndNote&gt;</w:instrText>
      </w:r>
      <w:r w:rsidR="00C23D9B">
        <w:rPr>
          <w:rFonts w:asciiTheme="majorBidi" w:hAnsiTheme="majorBidi" w:cstheme="majorBidi"/>
          <w:sz w:val="26"/>
          <w:szCs w:val="26"/>
        </w:rPr>
        <w:fldChar w:fldCharType="separate"/>
      </w:r>
      <w:r w:rsidR="00C23D9B">
        <w:rPr>
          <w:rFonts w:asciiTheme="majorBidi" w:hAnsiTheme="majorBidi" w:cstheme="majorBidi"/>
          <w:noProof/>
          <w:sz w:val="26"/>
          <w:szCs w:val="26"/>
        </w:rPr>
        <w:t>(Ghaseminezhad, Faramehr et al. 2018)</w:t>
      </w:r>
      <w:r w:rsidR="00C23D9B">
        <w:rPr>
          <w:rFonts w:asciiTheme="majorBidi" w:hAnsiTheme="majorBidi" w:cstheme="majorBidi"/>
          <w:sz w:val="26"/>
          <w:szCs w:val="26"/>
        </w:rPr>
        <w:fldChar w:fldCharType="end"/>
      </w:r>
      <w:r w:rsidR="00F65A33" w:rsidRPr="00E62CF0">
        <w:rPr>
          <w:rFonts w:asciiTheme="majorBidi" w:hAnsiTheme="majorBidi" w:cstheme="majorBidi"/>
          <w:sz w:val="26"/>
          <w:szCs w:val="26"/>
        </w:rPr>
        <w:t xml:space="preserve">. </w:t>
      </w:r>
      <w:del w:id="109" w:author="sony" w:date="2022-03-16T19:22:00Z">
        <w:r w:rsidR="00AD6B89" w:rsidDel="00956919">
          <w:rPr>
            <w:rFonts w:asciiTheme="majorBidi" w:hAnsiTheme="majorBidi" w:cstheme="majorBidi"/>
            <w:sz w:val="26"/>
            <w:szCs w:val="26"/>
          </w:rPr>
          <w:delText>I</w:delText>
        </w:r>
        <w:r w:rsidR="00F65A33" w:rsidRPr="00E62CF0" w:rsidDel="00956919">
          <w:rPr>
            <w:rFonts w:asciiTheme="majorBidi" w:hAnsiTheme="majorBidi" w:cstheme="majorBidi"/>
            <w:sz w:val="26"/>
            <w:szCs w:val="26"/>
          </w:rPr>
          <w:delText>n a</w:delText>
        </w:r>
        <w:r w:rsidR="00AD6B89" w:rsidDel="00956919">
          <w:rPr>
            <w:rFonts w:asciiTheme="majorBidi" w:hAnsiTheme="majorBidi" w:cstheme="majorBidi"/>
            <w:sz w:val="26"/>
            <w:szCs w:val="26"/>
          </w:rPr>
          <w:delText>nother</w:delText>
        </w:r>
        <w:r w:rsidR="00F65A33" w:rsidRPr="00E62CF0" w:rsidDel="00956919">
          <w:rPr>
            <w:rFonts w:asciiTheme="majorBidi" w:hAnsiTheme="majorBidi" w:cstheme="majorBidi"/>
            <w:sz w:val="26"/>
            <w:szCs w:val="26"/>
          </w:rPr>
          <w:delText xml:space="preserve"> study, the results showed that</w:delText>
        </w:r>
      </w:del>
      <w:ins w:id="110" w:author="sony" w:date="2022-03-16T19:22:00Z">
        <w:r w:rsidR="00956919">
          <w:rPr>
            <w:rFonts w:asciiTheme="majorBidi" w:hAnsiTheme="majorBidi" w:cstheme="majorBidi"/>
            <w:sz w:val="26"/>
            <w:szCs w:val="26"/>
          </w:rPr>
          <w:t>according to the findings of another study,</w:t>
        </w:r>
      </w:ins>
      <w:r w:rsidR="00F65A33" w:rsidRPr="00E62CF0">
        <w:rPr>
          <w:rFonts w:asciiTheme="majorBidi" w:hAnsiTheme="majorBidi" w:cstheme="majorBidi"/>
          <w:sz w:val="26"/>
          <w:szCs w:val="26"/>
        </w:rPr>
        <w:t xml:space="preserve"> with decreasing </w:t>
      </w:r>
      <w:ins w:id="111" w:author="sony" w:date="2022-03-16T19:22:00Z">
        <w:r w:rsidR="00956919">
          <w:rPr>
            <w:rFonts w:asciiTheme="majorBidi" w:hAnsiTheme="majorBidi" w:cstheme="majorBidi"/>
            <w:sz w:val="26"/>
            <w:szCs w:val="26"/>
          </w:rPr>
          <w:t xml:space="preserve">of paddy </w:t>
        </w:r>
      </w:ins>
      <w:r w:rsidR="00F65A33" w:rsidRPr="00E62CF0">
        <w:rPr>
          <w:rFonts w:asciiTheme="majorBidi" w:hAnsiTheme="majorBidi" w:cstheme="majorBidi"/>
          <w:sz w:val="26"/>
          <w:szCs w:val="26"/>
        </w:rPr>
        <w:t xml:space="preserve">grain moisture </w:t>
      </w:r>
      <w:ins w:id="112" w:author="sony" w:date="2022-03-16T19:22:00Z">
        <w:r w:rsidR="00956919">
          <w:rPr>
            <w:rFonts w:asciiTheme="majorBidi" w:hAnsiTheme="majorBidi" w:cstheme="majorBidi"/>
            <w:sz w:val="26"/>
            <w:szCs w:val="26"/>
          </w:rPr>
          <w:t xml:space="preserve">content </w:t>
        </w:r>
      </w:ins>
      <w:ins w:id="113" w:author="sony" w:date="2022-03-16T19:43:00Z">
        <w:r w:rsidR="006B7A61">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from 22% to 19%, </w:t>
      </w:r>
      <w:ins w:id="114" w:author="sony" w:date="2022-03-16T19:45:00Z">
        <w:r w:rsidR="006B7A61">
          <w:rPr>
            <w:rFonts w:asciiTheme="majorBidi" w:hAnsiTheme="majorBidi" w:cstheme="majorBidi"/>
            <w:sz w:val="26"/>
            <w:szCs w:val="26"/>
          </w:rPr>
          <w:t xml:space="preserve">the </w:t>
        </w:r>
      </w:ins>
      <w:r w:rsidR="00F65A33" w:rsidRPr="00E62CF0">
        <w:rPr>
          <w:rFonts w:asciiTheme="majorBidi" w:hAnsiTheme="majorBidi" w:cstheme="majorBidi"/>
          <w:sz w:val="26"/>
          <w:szCs w:val="26"/>
        </w:rPr>
        <w:t>to</w:t>
      </w:r>
      <w:r w:rsidR="00E921CA">
        <w:rPr>
          <w:rFonts w:asciiTheme="majorBidi" w:hAnsiTheme="majorBidi" w:cstheme="majorBidi"/>
          <w:sz w:val="26"/>
          <w:szCs w:val="26"/>
        </w:rPr>
        <w:t xml:space="preserve">tal </w:t>
      </w:r>
      <w:r w:rsidR="00036A4E">
        <w:rPr>
          <w:rFonts w:asciiTheme="majorBidi" w:hAnsiTheme="majorBidi" w:cstheme="majorBidi"/>
          <w:sz w:val="26"/>
          <w:szCs w:val="26"/>
        </w:rPr>
        <w:t xml:space="preserve">shattering rice grain </w:t>
      </w:r>
      <w:r w:rsidR="00E921CA">
        <w:rPr>
          <w:rFonts w:asciiTheme="majorBidi" w:hAnsiTheme="majorBidi" w:cstheme="majorBidi"/>
          <w:sz w:val="26"/>
          <w:szCs w:val="26"/>
        </w:rPr>
        <w:t>decreased by 68%</w:t>
      </w:r>
      <w:r w:rsidR="00A404D0">
        <w:rPr>
          <w:rFonts w:asciiTheme="majorBidi" w:hAnsiTheme="majorBidi" w:cstheme="majorBidi"/>
          <w:sz w:val="26"/>
          <w:szCs w:val="26"/>
        </w:rPr>
        <w:t xml:space="preserve">, </w:t>
      </w:r>
      <w:r w:rsidR="00F65A33" w:rsidRPr="00E62CF0">
        <w:rPr>
          <w:rFonts w:asciiTheme="majorBidi" w:hAnsiTheme="majorBidi" w:cstheme="majorBidi"/>
          <w:sz w:val="26"/>
          <w:szCs w:val="26"/>
        </w:rPr>
        <w:t xml:space="preserve">and with increasing </w:t>
      </w:r>
      <w:ins w:id="115" w:author="sony" w:date="2022-03-16T20:02:00Z">
        <w:r w:rsidR="007C4692">
          <w:rPr>
            <w:rFonts w:asciiTheme="majorBidi" w:hAnsiTheme="majorBidi" w:cstheme="majorBidi"/>
            <w:sz w:val="26"/>
            <w:szCs w:val="26"/>
          </w:rPr>
          <w:t xml:space="preserve">of </w:t>
        </w:r>
      </w:ins>
      <w:r w:rsidR="00F65A33" w:rsidRPr="00E62CF0">
        <w:rPr>
          <w:rFonts w:asciiTheme="majorBidi" w:hAnsiTheme="majorBidi" w:cstheme="majorBidi"/>
          <w:sz w:val="26"/>
          <w:szCs w:val="26"/>
        </w:rPr>
        <w:t xml:space="preserve">grain moisture </w:t>
      </w:r>
      <w:ins w:id="116" w:author="sony" w:date="2022-03-16T20:01:00Z">
        <w:r w:rsidR="007C4692">
          <w:rPr>
            <w:rFonts w:asciiTheme="majorBidi" w:hAnsiTheme="majorBidi" w:cstheme="majorBidi"/>
            <w:sz w:val="26"/>
            <w:szCs w:val="26"/>
          </w:rPr>
          <w:t xml:space="preserve">content </w:t>
        </w:r>
      </w:ins>
      <w:r w:rsidR="00F65A33" w:rsidRPr="00E62CF0">
        <w:rPr>
          <w:rFonts w:asciiTheme="majorBidi" w:hAnsiTheme="majorBidi" w:cstheme="majorBidi"/>
          <w:sz w:val="26"/>
          <w:szCs w:val="26"/>
        </w:rPr>
        <w:t xml:space="preserve">from 17% to 19%, </w:t>
      </w:r>
      <w:ins w:id="117" w:author="sony" w:date="2022-03-16T20:02:00Z">
        <w:r w:rsidR="007C4692">
          <w:rPr>
            <w:rFonts w:asciiTheme="majorBidi" w:hAnsiTheme="majorBidi" w:cstheme="majorBidi"/>
            <w:sz w:val="26"/>
            <w:szCs w:val="26"/>
          </w:rPr>
          <w:t xml:space="preserve">the </w:t>
        </w:r>
      </w:ins>
      <w:r w:rsidR="00F65A33" w:rsidRPr="00E62CF0">
        <w:rPr>
          <w:rFonts w:asciiTheme="majorBidi" w:hAnsiTheme="majorBidi" w:cstheme="majorBidi"/>
          <w:sz w:val="26"/>
          <w:szCs w:val="26"/>
        </w:rPr>
        <w:t xml:space="preserve">total </w:t>
      </w:r>
      <w:r w:rsidR="00036A4E">
        <w:rPr>
          <w:rFonts w:asciiTheme="majorBidi" w:hAnsiTheme="majorBidi" w:cstheme="majorBidi"/>
          <w:sz w:val="26"/>
          <w:szCs w:val="26"/>
        </w:rPr>
        <w:t>shattering</w:t>
      </w:r>
      <w:ins w:id="118" w:author="sony" w:date="2022-03-16T20:02:00Z">
        <w:r w:rsidR="007C4692"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d</w:t>
      </w:r>
      <w:r w:rsidR="00092B12">
        <w:rPr>
          <w:rFonts w:asciiTheme="majorBidi" w:hAnsiTheme="majorBidi" w:cstheme="majorBidi"/>
          <w:sz w:val="26"/>
          <w:szCs w:val="26"/>
        </w:rPr>
        <w:t xml:space="preserve">ecreased by 65% </w:t>
      </w:r>
      <w:r w:rsidR="00092B12">
        <w:rPr>
          <w:rFonts w:asciiTheme="majorBidi" w:hAnsiTheme="majorBidi" w:cstheme="majorBidi"/>
          <w:sz w:val="26"/>
          <w:szCs w:val="26"/>
        </w:rPr>
        <w:fldChar w:fldCharType="begin"/>
      </w:r>
      <w:r w:rsidR="00092B12">
        <w:rPr>
          <w:rFonts w:asciiTheme="majorBidi" w:hAnsiTheme="majorBidi" w:cstheme="majorBidi"/>
          <w:sz w:val="26"/>
          <w:szCs w:val="26"/>
        </w:rPr>
        <w:instrText xml:space="preserve"> ADDIN EN.CITE &lt;EndNote&gt;&lt;Cite&gt;&lt;Author&gt;Al Sharifi&lt;/Author&gt;&lt;Year&gt;2019&lt;/Year&gt;&lt;RecNum&gt;12&lt;/RecNum&gt;&lt;DisplayText&gt;(Al Sharifi, Aljibouri et al. 2019)&lt;/DisplayText&gt;&lt;record&gt;&lt;rec-number&gt;12&lt;/rec-number&gt;&lt;foreign-keys&gt;&lt;key app="EN" db-id="pax9xrzrhawfz9edwpxxetvfpsswe9efddat" timestamp="1643877248"&gt;12&lt;/key&gt;&lt;/foreign-keys&gt;&lt;ref-type name="Journal Article"&gt;17&lt;/ref-type&gt;&lt;contributors&gt;&lt;authors&gt;&lt;author&gt;Al Sharifi, Salih K Alwan&lt;/author&gt;&lt;author&gt;Aljibouri, Mousa A&lt;/author&gt;&lt;author&gt;Taher, Manhil Abass&lt;/author&gt;&lt;/authors&gt;&lt;/contributors&gt;&lt;titles&gt;&lt;title&gt;Effect of threshing machines, rotational speed and grain moisture on corn shelling&lt;/title&gt;&lt;secondary-title&gt;Bulgarian Journal of Agricultural Science&lt;/secondary-title&gt;&lt;/titles&gt;&lt;periodical&gt;&lt;full-title&gt;Bulgarian Journal of Agricultural Science&lt;/full-title&gt;&lt;/periodical&gt;&lt;pages&gt;243-255&lt;/pages&gt;&lt;volume&gt;25&lt;/volume&gt;&lt;number&gt;2&lt;/number&gt;&lt;dates&gt;&lt;year&gt;2019&lt;/year&gt;&lt;/dates&gt;&lt;isbn&gt;1310-0351&lt;/isbn&gt;&lt;urls&gt;&lt;/urls&gt;&lt;/record&gt;&lt;/Cite&gt;&lt;/EndNote&gt;</w:instrText>
      </w:r>
      <w:r w:rsidR="00092B12">
        <w:rPr>
          <w:rFonts w:asciiTheme="majorBidi" w:hAnsiTheme="majorBidi" w:cstheme="majorBidi"/>
          <w:sz w:val="26"/>
          <w:szCs w:val="26"/>
        </w:rPr>
        <w:fldChar w:fldCharType="separate"/>
      </w:r>
      <w:r w:rsidR="00092B12">
        <w:rPr>
          <w:rFonts w:asciiTheme="majorBidi" w:hAnsiTheme="majorBidi" w:cstheme="majorBidi"/>
          <w:noProof/>
          <w:sz w:val="26"/>
          <w:szCs w:val="26"/>
        </w:rPr>
        <w:t>(Al Sharifi, Aljibouri et al. 2019)</w:t>
      </w:r>
      <w:r w:rsidR="00092B12">
        <w:rPr>
          <w:rFonts w:asciiTheme="majorBidi" w:hAnsiTheme="majorBidi" w:cstheme="majorBidi"/>
          <w:sz w:val="26"/>
          <w:szCs w:val="26"/>
        </w:rPr>
        <w:fldChar w:fldCharType="end"/>
      </w:r>
      <w:r w:rsidR="00F65A33" w:rsidRPr="00E62CF0">
        <w:rPr>
          <w:rFonts w:asciiTheme="majorBidi" w:hAnsiTheme="majorBidi" w:cstheme="majorBidi"/>
          <w:sz w:val="26"/>
          <w:szCs w:val="26"/>
        </w:rPr>
        <w:t xml:space="preserve">. The findings of </w:t>
      </w:r>
      <w:del w:id="119" w:author="sony" w:date="2022-03-16T20:02:00Z">
        <w:r w:rsidR="00F65A33" w:rsidRPr="00E62CF0" w:rsidDel="007C4692">
          <w:rPr>
            <w:rFonts w:asciiTheme="majorBidi" w:hAnsiTheme="majorBidi" w:cstheme="majorBidi"/>
            <w:sz w:val="26"/>
            <w:szCs w:val="26"/>
          </w:rPr>
          <w:delText xml:space="preserve">this </w:delText>
        </w:r>
      </w:del>
      <w:ins w:id="120" w:author="sony" w:date="2022-03-16T20:02:00Z">
        <w:r w:rsidR="007C4692">
          <w:rPr>
            <w:rFonts w:asciiTheme="majorBidi" w:hAnsiTheme="majorBidi" w:cstheme="majorBidi"/>
            <w:sz w:val="26"/>
            <w:szCs w:val="26"/>
          </w:rPr>
          <w:t>the</w:t>
        </w:r>
        <w:r w:rsidR="007C4692"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research showed that the field speed of combine in harvesting rice in </w:t>
      </w:r>
      <w:ins w:id="121" w:author="sony" w:date="2022-03-16T21:12:00Z">
        <w:r w:rsidR="00282EBF" w:rsidRPr="00E62CF0">
          <w:rPr>
            <w:rFonts w:asciiTheme="majorBidi" w:hAnsiTheme="majorBidi" w:cstheme="majorBidi"/>
            <w:sz w:val="26"/>
            <w:szCs w:val="26"/>
          </w:rPr>
          <w:t xml:space="preserve">conditions </w:t>
        </w:r>
        <w:r w:rsidR="00282EBF">
          <w:rPr>
            <w:rFonts w:asciiTheme="majorBidi" w:hAnsiTheme="majorBidi" w:cstheme="majorBidi"/>
            <w:sz w:val="26"/>
            <w:szCs w:val="26"/>
          </w:rPr>
          <w:t xml:space="preserve">of </w:t>
        </w:r>
      </w:ins>
      <w:r w:rsidR="00F65A33" w:rsidRPr="00E62CF0">
        <w:rPr>
          <w:rFonts w:asciiTheme="majorBidi" w:hAnsiTheme="majorBidi" w:cstheme="majorBidi"/>
          <w:sz w:val="26"/>
          <w:szCs w:val="26"/>
        </w:rPr>
        <w:t xml:space="preserve">Malaysian paddy </w:t>
      </w:r>
      <w:ins w:id="122" w:author="sony" w:date="2022-03-16T21:12:00Z">
        <w:r w:rsidR="00282EBF">
          <w:rPr>
            <w:rFonts w:asciiTheme="majorBidi" w:hAnsiTheme="majorBidi" w:cstheme="majorBidi"/>
            <w:sz w:val="26"/>
            <w:szCs w:val="26"/>
          </w:rPr>
          <w:t xml:space="preserve">fields </w:t>
        </w:r>
      </w:ins>
      <w:del w:id="123" w:author="sony" w:date="2022-03-16T21:12:00Z">
        <w:r w:rsidR="00F65A33" w:rsidRPr="00E62CF0" w:rsidDel="00282EBF">
          <w:rPr>
            <w:rFonts w:asciiTheme="majorBidi" w:hAnsiTheme="majorBidi" w:cstheme="majorBidi"/>
            <w:sz w:val="26"/>
            <w:szCs w:val="26"/>
          </w:rPr>
          <w:delText xml:space="preserve">conditions </w:delText>
        </w:r>
      </w:del>
      <w:r w:rsidR="00F65A33" w:rsidRPr="00E62CF0">
        <w:rPr>
          <w:rFonts w:asciiTheme="majorBidi" w:hAnsiTheme="majorBidi" w:cstheme="majorBidi"/>
          <w:sz w:val="26"/>
          <w:szCs w:val="26"/>
        </w:rPr>
        <w:t xml:space="preserve">varies from 3.87 km/h to 6.11 km/h; While the best field speed was observed at 3.87 km/h, which resulted in only 0.67% of grain loss or 8.04 MYR/ha (1.96 USD/ha) profit loss. </w:t>
      </w:r>
      <w:ins w:id="124" w:author="sony" w:date="2022-03-16T21:16:00Z">
        <w:r w:rsidR="00282EBF">
          <w:rPr>
            <w:rFonts w:asciiTheme="majorBidi" w:hAnsiTheme="majorBidi" w:cstheme="majorBidi"/>
            <w:sz w:val="26"/>
            <w:szCs w:val="26"/>
          </w:rPr>
          <w:t xml:space="preserve">There was also a direct correlation between </w:t>
        </w:r>
      </w:ins>
      <w:del w:id="125" w:author="sony" w:date="2022-03-16T21:17:00Z">
        <w:r w:rsidR="00F65A33" w:rsidRPr="00E62CF0" w:rsidDel="00282EBF">
          <w:rPr>
            <w:rFonts w:asciiTheme="majorBidi" w:hAnsiTheme="majorBidi" w:cstheme="majorBidi"/>
            <w:sz w:val="26"/>
            <w:szCs w:val="26"/>
          </w:rPr>
          <w:delText xml:space="preserve">Field </w:delText>
        </w:r>
      </w:del>
      <w:ins w:id="126" w:author="sony" w:date="2022-03-16T21:17:00Z">
        <w:r w:rsidR="00282EBF">
          <w:rPr>
            <w:rFonts w:asciiTheme="majorBidi" w:hAnsiTheme="majorBidi" w:cstheme="majorBidi"/>
            <w:sz w:val="26"/>
            <w:szCs w:val="26"/>
          </w:rPr>
          <w:t>f</w:t>
        </w:r>
        <w:r w:rsidR="00282EBF" w:rsidRPr="00E62CF0">
          <w:rPr>
            <w:rFonts w:asciiTheme="majorBidi" w:hAnsiTheme="majorBidi" w:cstheme="majorBidi"/>
            <w:sz w:val="26"/>
            <w:szCs w:val="26"/>
          </w:rPr>
          <w:t xml:space="preserve">ield </w:t>
        </w:r>
      </w:ins>
      <w:r w:rsidR="00F65A33" w:rsidRPr="00E62CF0">
        <w:rPr>
          <w:rFonts w:asciiTheme="majorBidi" w:hAnsiTheme="majorBidi" w:cstheme="majorBidi"/>
          <w:sz w:val="26"/>
          <w:szCs w:val="26"/>
        </w:rPr>
        <w:t xml:space="preserve">speed </w:t>
      </w:r>
      <w:del w:id="127" w:author="sony" w:date="2022-03-16T21:16:00Z">
        <w:r w:rsidR="00F65A33" w:rsidRPr="00E62CF0" w:rsidDel="00282EBF">
          <w:rPr>
            <w:rFonts w:asciiTheme="majorBidi" w:hAnsiTheme="majorBidi" w:cstheme="majorBidi"/>
            <w:sz w:val="26"/>
            <w:szCs w:val="26"/>
          </w:rPr>
          <w:delText>also showed a linear relationship with</w:delText>
        </w:r>
      </w:del>
      <w:ins w:id="128" w:author="sony" w:date="2022-03-16T21:16:00Z">
        <w:r w:rsidR="00282EBF">
          <w:rPr>
            <w:rFonts w:asciiTheme="majorBidi" w:hAnsiTheme="majorBidi" w:cstheme="majorBidi"/>
            <w:sz w:val="26"/>
            <w:szCs w:val="26"/>
          </w:rPr>
          <w:t>and</w:t>
        </w:r>
      </w:ins>
      <w:r w:rsidR="00F65A33" w:rsidRPr="00E62CF0">
        <w:rPr>
          <w:rFonts w:asciiTheme="majorBidi" w:hAnsiTheme="majorBidi" w:cstheme="majorBidi"/>
          <w:sz w:val="26"/>
          <w:szCs w:val="26"/>
        </w:rPr>
        <w:t xml:space="preserve"> grain loss. </w:t>
      </w:r>
      <w:del w:id="129" w:author="sony" w:date="2022-03-16T21:19:00Z">
        <w:r w:rsidR="00F65A33" w:rsidRPr="00E62CF0" w:rsidDel="00282EBF">
          <w:rPr>
            <w:rFonts w:asciiTheme="majorBidi" w:hAnsiTheme="majorBidi" w:cstheme="majorBidi"/>
            <w:sz w:val="26"/>
            <w:szCs w:val="26"/>
          </w:rPr>
          <w:delText>Certainly</w:delText>
        </w:r>
      </w:del>
      <w:ins w:id="130" w:author="sony" w:date="2022-03-16T21:19:00Z">
        <w:r w:rsidR="00282EBF">
          <w:rPr>
            <w:rFonts w:asciiTheme="majorBidi" w:hAnsiTheme="majorBidi" w:cstheme="majorBidi"/>
            <w:sz w:val="26"/>
            <w:szCs w:val="26"/>
          </w:rPr>
          <w:t>Accordingly</w:t>
        </w:r>
      </w:ins>
      <w:r w:rsidR="00F65A33" w:rsidRPr="00E62CF0">
        <w:rPr>
          <w:rFonts w:asciiTheme="majorBidi" w:hAnsiTheme="majorBidi" w:cstheme="majorBidi"/>
          <w:sz w:val="26"/>
          <w:szCs w:val="26"/>
        </w:rPr>
        <w:t xml:space="preserve">, the results can encourage </w:t>
      </w:r>
      <w:del w:id="131" w:author="sony" w:date="2022-03-16T21:17:00Z">
        <w:r w:rsidR="00F65A33" w:rsidRPr="00E62CF0" w:rsidDel="00282EBF">
          <w:rPr>
            <w:rFonts w:asciiTheme="majorBidi" w:hAnsiTheme="majorBidi" w:cstheme="majorBidi"/>
            <w:sz w:val="26"/>
            <w:szCs w:val="26"/>
          </w:rPr>
          <w:delText>the improvement of the quality of mechanization</w:delText>
        </w:r>
      </w:del>
      <w:ins w:id="132" w:author="sony" w:date="2022-03-16T21:19:00Z">
        <w:r w:rsidR="00282EBF">
          <w:rPr>
            <w:rFonts w:asciiTheme="majorBidi" w:hAnsiTheme="majorBidi" w:cstheme="majorBidi"/>
            <w:sz w:val="26"/>
            <w:szCs w:val="26"/>
          </w:rPr>
          <w:t xml:space="preserve"> the </w:t>
        </w:r>
      </w:ins>
      <w:ins w:id="133" w:author="sony" w:date="2022-03-16T21:17:00Z">
        <w:r w:rsidR="00282EBF">
          <w:rPr>
            <w:rFonts w:asciiTheme="majorBidi" w:hAnsiTheme="majorBidi" w:cstheme="majorBidi"/>
            <w:sz w:val="26"/>
            <w:szCs w:val="26"/>
          </w:rPr>
          <w:t>mechanization quality improvement</w:t>
        </w:r>
      </w:ins>
      <w:r w:rsidR="00F65A33" w:rsidRPr="00E62CF0">
        <w:rPr>
          <w:rFonts w:asciiTheme="majorBidi" w:hAnsiTheme="majorBidi" w:cstheme="majorBidi"/>
          <w:sz w:val="26"/>
          <w:szCs w:val="26"/>
        </w:rPr>
        <w:t xml:space="preserve"> </w:t>
      </w:r>
      <w:ins w:id="134" w:author="sony" w:date="2022-03-16T21:19:00Z">
        <w:r w:rsidR="00282EBF">
          <w:rPr>
            <w:rFonts w:asciiTheme="majorBidi" w:hAnsiTheme="majorBidi" w:cstheme="majorBidi"/>
            <w:sz w:val="26"/>
            <w:szCs w:val="26"/>
          </w:rPr>
          <w:t xml:space="preserve">in order </w:t>
        </w:r>
      </w:ins>
      <w:r w:rsidR="00E921CA">
        <w:rPr>
          <w:rFonts w:asciiTheme="majorBidi" w:hAnsiTheme="majorBidi" w:cstheme="majorBidi"/>
          <w:sz w:val="26"/>
          <w:szCs w:val="26"/>
        </w:rPr>
        <w:t>to reduce the profit loss</w:t>
      </w:r>
      <w:r w:rsidR="00F65A33" w:rsidRPr="00E62CF0">
        <w:rPr>
          <w:rFonts w:asciiTheme="majorBidi" w:hAnsiTheme="majorBidi" w:cstheme="majorBidi"/>
          <w:sz w:val="26"/>
          <w:szCs w:val="26"/>
        </w:rPr>
        <w:t xml:space="preserve"> of rice farmers by minimizing grain loss in rice </w:t>
      </w:r>
      <w:r w:rsidR="00C25B36">
        <w:rPr>
          <w:rFonts w:asciiTheme="majorBidi" w:hAnsiTheme="majorBidi" w:cstheme="majorBidi"/>
          <w:sz w:val="26"/>
          <w:szCs w:val="26"/>
        </w:rPr>
        <w:t xml:space="preserve">harvesting </w:t>
      </w:r>
      <w:r w:rsidR="00C25B36">
        <w:rPr>
          <w:rFonts w:asciiTheme="majorBidi" w:hAnsiTheme="majorBidi" w:cstheme="majorBidi"/>
          <w:sz w:val="26"/>
          <w:szCs w:val="26"/>
        </w:rPr>
        <w:fldChar w:fldCharType="begin"/>
      </w:r>
      <w:r w:rsidR="00C25B36">
        <w:rPr>
          <w:rFonts w:asciiTheme="majorBidi" w:hAnsiTheme="majorBidi" w:cstheme="majorBidi"/>
          <w:sz w:val="26"/>
          <w:szCs w:val="26"/>
        </w:rPr>
        <w:instrText xml:space="preserve"> ADDIN EN.CITE &lt;EndNote&gt;&lt;Cite&gt;&lt;Author&gt;Mokhtor&lt;/Author&gt;&lt;Year&gt;2020&lt;/Year&gt;&lt;RecNum&gt;4&lt;/RecNum&gt;&lt;DisplayText&gt;(Mokhtor, El Pebrian et al. 2020)&lt;/DisplayText&gt;&lt;record&gt;&lt;rec-number&gt;4&lt;/rec-number&gt;&lt;foreign-keys&gt;&lt;key app="EN" db-id="pax9xrzrhawfz9edwpxxetvfpsswe9efddat" timestamp="1643872652"&gt;4&lt;/key&gt;&lt;/foreign-keys&gt;&lt;ref-type name="Journal Article"&gt;17&lt;/ref-type&gt;&lt;contributors&gt;&lt;authors&gt;&lt;author&gt;Mokhtor, Shamilah Ahmad&lt;/author&gt;&lt;author&gt;El Pebrian, Darius&lt;/author&gt;&lt;author&gt;Johari, Nor Azi Asminda&lt;/author&gt;&lt;/authors&gt;&lt;/contributors&gt;&lt;titles&gt;&lt;title&gt;Actual field speed of rice combine harvester and its influence on grain loss in Malaysian paddy field&lt;/title&gt;&lt;secondary-title&gt;Journal of the Saudi Society of Agricultural Sciences&lt;/secondary-title&gt;&lt;/titles&gt;&lt;periodical&gt;&lt;full-title&gt;Journal of the Saudi Society of Agricultural Sciences&lt;/full-title&gt;&lt;/periodical&gt;&lt;pages&gt;422-425&lt;/pages&gt;&lt;volume&gt;19&lt;/volume&gt;&lt;number&gt;6&lt;/number&gt;&lt;dates&gt;&lt;year&gt;2020&lt;/year&gt;&lt;/dates&gt;&lt;isbn&gt;1658-077X&lt;/isbn&gt;&lt;urls&gt;&lt;/urls&gt;&lt;/record&gt;&lt;/Cite&gt;&lt;/EndNote&gt;</w:instrText>
      </w:r>
      <w:r w:rsidR="00C25B36">
        <w:rPr>
          <w:rFonts w:asciiTheme="majorBidi" w:hAnsiTheme="majorBidi" w:cstheme="majorBidi"/>
          <w:sz w:val="26"/>
          <w:szCs w:val="26"/>
        </w:rPr>
        <w:fldChar w:fldCharType="separate"/>
      </w:r>
      <w:r w:rsidR="00C25B36">
        <w:rPr>
          <w:rFonts w:asciiTheme="majorBidi" w:hAnsiTheme="majorBidi" w:cstheme="majorBidi"/>
          <w:noProof/>
          <w:sz w:val="26"/>
          <w:szCs w:val="26"/>
        </w:rPr>
        <w:t>(Mokhtor, El Pebrian et al. 2020)</w:t>
      </w:r>
      <w:r w:rsidR="00C25B36">
        <w:rPr>
          <w:rFonts w:asciiTheme="majorBidi" w:hAnsiTheme="majorBidi" w:cstheme="majorBidi"/>
          <w:sz w:val="26"/>
          <w:szCs w:val="26"/>
        </w:rPr>
        <w:fldChar w:fldCharType="end"/>
      </w:r>
      <w:r w:rsidR="00F65A33" w:rsidRPr="00E62CF0">
        <w:rPr>
          <w:rFonts w:asciiTheme="majorBidi" w:hAnsiTheme="majorBidi" w:cstheme="majorBidi"/>
          <w:sz w:val="26"/>
          <w:szCs w:val="26"/>
        </w:rPr>
        <w:t xml:space="preserve">. Factors such as harvest time, crop moisture, humidity, topography, </w:t>
      </w:r>
      <w:ins w:id="135" w:author="sony" w:date="2022-03-16T21:27:00Z">
        <w:r w:rsidR="00763EBA">
          <w:rPr>
            <w:rFonts w:asciiTheme="majorBidi" w:hAnsiTheme="majorBidi" w:cstheme="majorBidi"/>
            <w:sz w:val="26"/>
            <w:szCs w:val="26"/>
          </w:rPr>
          <w:t xml:space="preserve">appropriate operation safety factor of </w:t>
        </w:r>
      </w:ins>
      <w:del w:id="136" w:author="sony" w:date="2022-03-16T21:29:00Z">
        <w:r w:rsidR="00F65A33" w:rsidRPr="00E62CF0" w:rsidDel="00763EBA">
          <w:rPr>
            <w:rFonts w:asciiTheme="majorBidi" w:hAnsiTheme="majorBidi" w:cstheme="majorBidi"/>
            <w:sz w:val="26"/>
            <w:szCs w:val="26"/>
          </w:rPr>
          <w:delText xml:space="preserve">reliability of correct operation of combine </w:delText>
        </w:r>
        <w:r w:rsidR="00E921CA" w:rsidDel="00763EBA">
          <w:rPr>
            <w:rFonts w:asciiTheme="majorBidi" w:hAnsiTheme="majorBidi" w:cstheme="majorBidi"/>
            <w:sz w:val="26"/>
            <w:szCs w:val="26"/>
          </w:rPr>
          <w:delText>machine systems</w:delText>
        </w:r>
      </w:del>
      <w:ins w:id="137" w:author="sony" w:date="2022-03-16T21:29:00Z">
        <w:r w:rsidR="00763EBA">
          <w:rPr>
            <w:rFonts w:asciiTheme="majorBidi" w:hAnsiTheme="majorBidi" w:cstheme="majorBidi"/>
            <w:sz w:val="26"/>
            <w:szCs w:val="26"/>
          </w:rPr>
          <w:t>combine mechanisms</w:t>
        </w:r>
      </w:ins>
      <w:r w:rsidR="00E921CA">
        <w:rPr>
          <w:rFonts w:asciiTheme="majorBidi" w:hAnsiTheme="majorBidi" w:cstheme="majorBidi"/>
          <w:sz w:val="26"/>
          <w:szCs w:val="26"/>
        </w:rPr>
        <w:t xml:space="preserve">, </w:t>
      </w:r>
      <w:r w:rsidR="00F65A33" w:rsidRPr="00E62CF0">
        <w:rPr>
          <w:rFonts w:asciiTheme="majorBidi" w:hAnsiTheme="majorBidi" w:cstheme="majorBidi"/>
          <w:sz w:val="26"/>
          <w:szCs w:val="26"/>
        </w:rPr>
        <w:t xml:space="preserve">and knowledge of </w:t>
      </w:r>
      <w:del w:id="138" w:author="sony" w:date="2022-03-16T21:30:00Z">
        <w:r w:rsidR="00F65A33" w:rsidRPr="00E62CF0" w:rsidDel="00763EBA">
          <w:rPr>
            <w:rFonts w:asciiTheme="majorBidi" w:hAnsiTheme="majorBidi" w:cstheme="majorBidi"/>
            <w:sz w:val="26"/>
            <w:szCs w:val="26"/>
          </w:rPr>
          <w:delText>the characteristics of the crop</w:delText>
        </w:r>
      </w:del>
      <w:ins w:id="139" w:author="sony" w:date="2022-03-16T21:33:00Z">
        <w:r w:rsidR="002A7038">
          <w:rPr>
            <w:rFonts w:asciiTheme="majorBidi" w:hAnsiTheme="majorBidi" w:cstheme="majorBidi"/>
            <w:sz w:val="26"/>
            <w:szCs w:val="26"/>
          </w:rPr>
          <w:t xml:space="preserve"> the harvested </w:t>
        </w:r>
      </w:ins>
      <w:ins w:id="140" w:author="sony" w:date="2022-03-16T21:30:00Z">
        <w:r w:rsidR="00763EBA">
          <w:rPr>
            <w:rFonts w:asciiTheme="majorBidi" w:hAnsiTheme="majorBidi" w:cstheme="majorBidi"/>
            <w:sz w:val="26"/>
            <w:szCs w:val="26"/>
          </w:rPr>
          <w:t xml:space="preserve">crop </w:t>
        </w:r>
      </w:ins>
      <w:ins w:id="141" w:author="sony" w:date="2022-03-16T21:33:00Z">
        <w:r w:rsidR="002A7038">
          <w:rPr>
            <w:rFonts w:asciiTheme="majorBidi" w:hAnsiTheme="majorBidi" w:cstheme="majorBidi"/>
            <w:sz w:val="26"/>
            <w:szCs w:val="26"/>
          </w:rPr>
          <w:t>characteristics</w:t>
        </w:r>
      </w:ins>
      <w:r w:rsidR="00F65A33" w:rsidRPr="00E62CF0">
        <w:rPr>
          <w:rFonts w:asciiTheme="majorBidi" w:hAnsiTheme="majorBidi" w:cstheme="majorBidi"/>
          <w:sz w:val="26"/>
          <w:szCs w:val="26"/>
        </w:rPr>
        <w:t xml:space="preserve"> are </w:t>
      </w:r>
      <w:del w:id="142" w:author="sony" w:date="2022-03-16T21:34:00Z">
        <w:r w:rsidR="00F65A33" w:rsidRPr="00E62CF0" w:rsidDel="002A7038">
          <w:rPr>
            <w:rFonts w:asciiTheme="majorBidi" w:hAnsiTheme="majorBidi" w:cstheme="majorBidi"/>
            <w:sz w:val="26"/>
            <w:szCs w:val="26"/>
          </w:rPr>
          <w:delText xml:space="preserve">also </w:delText>
        </w:r>
      </w:del>
      <w:r w:rsidR="00F65A33" w:rsidRPr="00E62CF0">
        <w:rPr>
          <w:rFonts w:asciiTheme="majorBidi" w:hAnsiTheme="majorBidi" w:cstheme="majorBidi"/>
          <w:sz w:val="26"/>
          <w:szCs w:val="26"/>
        </w:rPr>
        <w:t>effective in reducing crop loss; and people involved in harvesting should have sufficient experience</w:t>
      </w:r>
      <w:r w:rsidR="00E921CA">
        <w:rPr>
          <w:rFonts w:asciiTheme="majorBidi" w:hAnsiTheme="majorBidi" w:cstheme="majorBidi"/>
          <w:sz w:val="26"/>
          <w:szCs w:val="26"/>
        </w:rPr>
        <w:t>, and</w:t>
      </w:r>
      <w:r w:rsidR="00F65A33" w:rsidRPr="00E62CF0">
        <w:rPr>
          <w:rFonts w:asciiTheme="majorBidi" w:hAnsiTheme="majorBidi" w:cstheme="majorBidi"/>
          <w:sz w:val="26"/>
          <w:szCs w:val="26"/>
        </w:rPr>
        <w:t xml:space="preserve"> </w:t>
      </w:r>
      <w:ins w:id="143" w:author="sony" w:date="2022-03-16T21:37:00Z">
        <w:r w:rsidR="002A7038">
          <w:rPr>
            <w:rFonts w:asciiTheme="majorBidi" w:hAnsiTheme="majorBidi" w:cstheme="majorBidi"/>
            <w:sz w:val="26"/>
            <w:szCs w:val="26"/>
          </w:rPr>
          <w:t xml:space="preserve">working </w:t>
        </w:r>
      </w:ins>
      <w:r w:rsidR="00F65A33" w:rsidRPr="00E62CF0">
        <w:rPr>
          <w:rFonts w:asciiTheme="majorBidi" w:hAnsiTheme="majorBidi" w:cstheme="majorBidi"/>
          <w:sz w:val="26"/>
          <w:szCs w:val="26"/>
        </w:rPr>
        <w:t xml:space="preserve">knowledge </w:t>
      </w:r>
      <w:del w:id="144" w:author="sony" w:date="2022-03-16T21:37:00Z">
        <w:r w:rsidR="00F65A33" w:rsidRPr="00E62CF0" w:rsidDel="002A7038">
          <w:rPr>
            <w:rFonts w:asciiTheme="majorBidi" w:hAnsiTheme="majorBidi" w:cstheme="majorBidi"/>
            <w:sz w:val="26"/>
            <w:szCs w:val="26"/>
          </w:rPr>
          <w:delText xml:space="preserve">about </w:delText>
        </w:r>
      </w:del>
      <w:ins w:id="145" w:author="sony" w:date="2022-03-16T21:37:00Z">
        <w:r w:rsidR="002A7038">
          <w:rPr>
            <w:rFonts w:asciiTheme="majorBidi" w:hAnsiTheme="majorBidi" w:cstheme="majorBidi"/>
            <w:sz w:val="26"/>
            <w:szCs w:val="26"/>
          </w:rPr>
          <w:t>of</w:t>
        </w:r>
        <w:r w:rsidR="002A703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harvesting</w:t>
      </w:r>
      <w:r w:rsidR="00D77264">
        <w:rPr>
          <w:rFonts w:asciiTheme="majorBidi" w:hAnsiTheme="majorBidi" w:cstheme="majorBidi"/>
          <w:sz w:val="26"/>
          <w:szCs w:val="26"/>
        </w:rPr>
        <w:t xml:space="preserve"> operations</w:t>
      </w:r>
      <w:r w:rsidR="00D53B10">
        <w:rPr>
          <w:rFonts w:asciiTheme="majorBidi" w:hAnsiTheme="majorBidi" w:cstheme="majorBidi"/>
          <w:sz w:val="26"/>
          <w:szCs w:val="26"/>
        </w:rPr>
        <w:t xml:space="preserve"> </w:t>
      </w:r>
      <w:r w:rsidR="00D53B10">
        <w:rPr>
          <w:rFonts w:asciiTheme="majorBidi" w:hAnsiTheme="majorBidi" w:cstheme="majorBidi"/>
          <w:sz w:val="26"/>
          <w:szCs w:val="26"/>
        </w:rPr>
        <w:fldChar w:fldCharType="begin"/>
      </w:r>
      <w:r w:rsidR="00D53B10">
        <w:rPr>
          <w:rFonts w:asciiTheme="majorBidi" w:hAnsiTheme="majorBidi" w:cstheme="majorBidi"/>
          <w:sz w:val="26"/>
          <w:szCs w:val="26"/>
        </w:rPr>
        <w:instrText xml:space="preserve"> ADDIN EN.CITE &lt;EndNote&gt;&lt;Cite&gt;&lt;Author&gt;Paulsen&lt;/Author&gt;&lt;Year&gt;2015&lt;/Year&gt;&lt;RecNum&gt;13&lt;/RecNum&gt;&lt;DisplayText&gt;(Paulsen, Kalita et al. 2015)&lt;/DisplayText&gt;&lt;record&gt;&lt;rec-number&gt;13&lt;/rec-number&gt;&lt;foreign-keys&gt;&lt;key app="EN" db-id="pax9xrzrhawfz9edwpxxetvfpsswe9efddat" timestamp="1643878085"&gt;13&lt;/key&gt;&lt;/foreign-keys&gt;&lt;ref-type name="Conference Proceedings"&gt;10&lt;/ref-type&gt;&lt;contributors&gt;&lt;authors&gt;&lt;author&gt;Paulsen, Marvin R&lt;/author&gt;&lt;author&gt;Kalita, Prasanta K&lt;/author&gt;&lt;author&gt;Rausch, Kent D&lt;/author&gt;&lt;/authors&gt;&lt;/contributors&gt;&lt;titles&gt;&lt;title&gt;Postharvest losses due to harvesting operations in developing countries: A review&lt;/title&gt;&lt;secondary-title&gt;2015 ASABE Annual International Meeting&lt;/secondary-title&gt;&lt;/titles&gt;&lt;pages&gt;1&lt;/pages&gt;&lt;dates&gt;&lt;year&gt;2015&lt;/year&gt;&lt;/dates&gt;&lt;publisher&gt;American Society of Agricultural and Biological Engineers&lt;/publisher&gt;&lt;urls&gt;&lt;/urls&gt;&lt;/record&gt;&lt;/Cite&gt;&lt;/EndNote&gt;</w:instrText>
      </w:r>
      <w:r w:rsidR="00D53B10">
        <w:rPr>
          <w:rFonts w:asciiTheme="majorBidi" w:hAnsiTheme="majorBidi" w:cstheme="majorBidi"/>
          <w:sz w:val="26"/>
          <w:szCs w:val="26"/>
        </w:rPr>
        <w:fldChar w:fldCharType="separate"/>
      </w:r>
      <w:r w:rsidR="00D53B10">
        <w:rPr>
          <w:rFonts w:asciiTheme="majorBidi" w:hAnsiTheme="majorBidi" w:cstheme="majorBidi"/>
          <w:noProof/>
          <w:sz w:val="26"/>
          <w:szCs w:val="26"/>
        </w:rPr>
        <w:t>(Paulsen, Kalita et al. 2015)</w:t>
      </w:r>
      <w:r w:rsidR="00D53B10">
        <w:rPr>
          <w:rFonts w:asciiTheme="majorBidi" w:hAnsiTheme="majorBidi" w:cstheme="majorBidi"/>
          <w:sz w:val="26"/>
          <w:szCs w:val="26"/>
        </w:rPr>
        <w:fldChar w:fldCharType="end"/>
      </w:r>
      <w:r w:rsidR="00D77264">
        <w:rPr>
          <w:rFonts w:asciiTheme="majorBidi" w:hAnsiTheme="majorBidi" w:cstheme="majorBidi"/>
          <w:sz w:val="26"/>
          <w:szCs w:val="26"/>
        </w:rPr>
        <w:t xml:space="preserve">. </w:t>
      </w:r>
      <w:del w:id="146" w:author="sony" w:date="2022-03-16T21:40:00Z">
        <w:r w:rsidR="00D77264" w:rsidDel="002A7038">
          <w:rPr>
            <w:rFonts w:asciiTheme="majorBidi" w:hAnsiTheme="majorBidi" w:cstheme="majorBidi"/>
            <w:sz w:val="26"/>
            <w:szCs w:val="26"/>
          </w:rPr>
          <w:delText>O</w:delText>
        </w:r>
        <w:r w:rsidR="00F65A33" w:rsidRPr="00E62CF0" w:rsidDel="002A7038">
          <w:rPr>
            <w:rFonts w:asciiTheme="majorBidi" w:hAnsiTheme="majorBidi" w:cstheme="majorBidi"/>
            <w:sz w:val="26"/>
            <w:szCs w:val="26"/>
          </w:rPr>
          <w:delText xml:space="preserve">perational </w:delText>
        </w:r>
      </w:del>
      <w:ins w:id="147" w:author="sony" w:date="2022-03-16T21:40:00Z">
        <w:r w:rsidR="002A7038">
          <w:rPr>
            <w:rFonts w:asciiTheme="majorBidi" w:hAnsiTheme="majorBidi" w:cstheme="majorBidi"/>
            <w:sz w:val="26"/>
            <w:szCs w:val="26"/>
          </w:rPr>
          <w:t>The o</w:t>
        </w:r>
        <w:r w:rsidR="002A7038" w:rsidRPr="00E62CF0">
          <w:rPr>
            <w:rFonts w:asciiTheme="majorBidi" w:hAnsiTheme="majorBidi" w:cstheme="majorBidi"/>
            <w:sz w:val="26"/>
            <w:szCs w:val="26"/>
          </w:rPr>
          <w:t xml:space="preserve">perational </w:t>
        </w:r>
      </w:ins>
      <w:r w:rsidR="00F65A33" w:rsidRPr="00E62CF0">
        <w:rPr>
          <w:rFonts w:asciiTheme="majorBidi" w:hAnsiTheme="majorBidi" w:cstheme="majorBidi"/>
          <w:sz w:val="26"/>
          <w:szCs w:val="26"/>
        </w:rPr>
        <w:t>performance</w:t>
      </w:r>
      <w:r w:rsidR="00D77264">
        <w:rPr>
          <w:rFonts w:asciiTheme="majorBidi" w:hAnsiTheme="majorBidi" w:cstheme="majorBidi"/>
          <w:sz w:val="26"/>
          <w:szCs w:val="26"/>
        </w:rPr>
        <w:t xml:space="preserve"> </w:t>
      </w:r>
      <w:del w:id="148" w:author="sony" w:date="2022-03-16T21:45:00Z">
        <w:r w:rsidR="00D77264" w:rsidDel="004136F3">
          <w:rPr>
            <w:rFonts w:asciiTheme="majorBidi" w:hAnsiTheme="majorBidi" w:cstheme="majorBidi"/>
            <w:sz w:val="26"/>
            <w:szCs w:val="26"/>
          </w:rPr>
          <w:delText xml:space="preserve">of </w:delText>
        </w:r>
        <w:commentRangeStart w:id="149"/>
        <w:r w:rsidR="00D77264" w:rsidDel="004136F3">
          <w:rPr>
            <w:rFonts w:asciiTheme="majorBidi" w:hAnsiTheme="majorBidi" w:cstheme="majorBidi"/>
            <w:sz w:val="26"/>
            <w:szCs w:val="26"/>
          </w:rPr>
          <w:delText>c</w:delText>
        </w:r>
        <w:r w:rsidR="00D77264" w:rsidRPr="00E62CF0" w:rsidDel="004136F3">
          <w:rPr>
            <w:rFonts w:asciiTheme="majorBidi" w:hAnsiTheme="majorBidi" w:cstheme="majorBidi"/>
            <w:sz w:val="26"/>
            <w:szCs w:val="26"/>
          </w:rPr>
          <w:delText>ombine</w:delText>
        </w:r>
        <w:r w:rsidR="00F65A33" w:rsidRPr="00E62CF0" w:rsidDel="004136F3">
          <w:rPr>
            <w:rFonts w:asciiTheme="majorBidi" w:hAnsiTheme="majorBidi" w:cstheme="majorBidi"/>
            <w:sz w:val="26"/>
            <w:szCs w:val="26"/>
          </w:rPr>
          <w:delText xml:space="preserve"> </w:delText>
        </w:r>
      </w:del>
      <w:del w:id="150" w:author="sony" w:date="2022-03-16T21:39:00Z">
        <w:r w:rsidR="00D77264" w:rsidDel="002A7038">
          <w:rPr>
            <w:rFonts w:asciiTheme="majorBidi" w:hAnsiTheme="majorBidi" w:cstheme="majorBidi"/>
            <w:sz w:val="26"/>
            <w:szCs w:val="26"/>
          </w:rPr>
          <w:delText>machine</w:delText>
        </w:r>
        <w:commentRangeEnd w:id="149"/>
        <w:r w:rsidR="002A7038" w:rsidDel="002A7038">
          <w:rPr>
            <w:rStyle w:val="CommentReference"/>
          </w:rPr>
          <w:commentReference w:id="149"/>
        </w:r>
        <w:r w:rsidR="00D77264" w:rsidDel="002A7038">
          <w:rPr>
            <w:rFonts w:asciiTheme="majorBidi" w:hAnsiTheme="majorBidi" w:cstheme="majorBidi"/>
            <w:sz w:val="26"/>
            <w:szCs w:val="26"/>
          </w:rPr>
          <w:delText xml:space="preserve"> </w:delText>
        </w:r>
      </w:del>
      <w:r w:rsidR="00F65A33" w:rsidRPr="00E62CF0">
        <w:rPr>
          <w:rFonts w:asciiTheme="majorBidi" w:hAnsiTheme="majorBidi" w:cstheme="majorBidi"/>
          <w:sz w:val="26"/>
          <w:szCs w:val="26"/>
        </w:rPr>
        <w:t xml:space="preserve">can be a </w:t>
      </w:r>
      <w:r w:rsidR="00D77264">
        <w:rPr>
          <w:rFonts w:asciiTheme="majorBidi" w:hAnsiTheme="majorBidi" w:cstheme="majorBidi"/>
          <w:sz w:val="26"/>
          <w:szCs w:val="26"/>
        </w:rPr>
        <w:t>significant</w:t>
      </w:r>
      <w:r w:rsidR="00F65A33" w:rsidRPr="00E62CF0">
        <w:rPr>
          <w:rFonts w:asciiTheme="majorBidi" w:hAnsiTheme="majorBidi" w:cstheme="majorBidi"/>
          <w:sz w:val="26"/>
          <w:szCs w:val="26"/>
        </w:rPr>
        <w:t xml:space="preserve"> </w:t>
      </w:r>
      <w:ins w:id="151" w:author="sony" w:date="2022-03-16T21:44:00Z">
        <w:r w:rsidR="002A7038">
          <w:rPr>
            <w:rFonts w:asciiTheme="majorBidi" w:hAnsiTheme="majorBidi" w:cstheme="majorBidi"/>
            <w:sz w:val="26"/>
            <w:szCs w:val="26"/>
          </w:rPr>
          <w:t xml:space="preserve">and decisive </w:t>
        </w:r>
      </w:ins>
      <w:del w:id="152" w:author="sony" w:date="2022-03-16T21:43:00Z">
        <w:r w:rsidR="00F65A33" w:rsidRPr="00E62CF0" w:rsidDel="002A7038">
          <w:rPr>
            <w:rFonts w:asciiTheme="majorBidi" w:hAnsiTheme="majorBidi" w:cstheme="majorBidi"/>
            <w:sz w:val="26"/>
            <w:szCs w:val="26"/>
          </w:rPr>
          <w:delText xml:space="preserve">factor </w:delText>
        </w:r>
      </w:del>
      <w:ins w:id="153" w:author="sony" w:date="2022-03-16T21:43:00Z">
        <w:r w:rsidR="002A7038">
          <w:rPr>
            <w:rFonts w:asciiTheme="majorBidi" w:hAnsiTheme="majorBidi" w:cstheme="majorBidi"/>
            <w:sz w:val="26"/>
            <w:szCs w:val="26"/>
          </w:rPr>
          <w:t>criterion</w:t>
        </w:r>
        <w:r w:rsidR="002A703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in </w:t>
      </w:r>
      <w:del w:id="154" w:author="sony" w:date="2022-03-16T21:45:00Z">
        <w:r w:rsidR="00F65A33" w:rsidRPr="00E62CF0" w:rsidDel="004136F3">
          <w:rPr>
            <w:rFonts w:asciiTheme="majorBidi" w:hAnsiTheme="majorBidi" w:cstheme="majorBidi"/>
            <w:sz w:val="26"/>
            <w:szCs w:val="26"/>
          </w:rPr>
          <w:delText>choosing it</w:delText>
        </w:r>
      </w:del>
      <w:ins w:id="155" w:author="sony" w:date="2022-03-16T21:45:00Z">
        <w:r w:rsidR="004136F3">
          <w:rPr>
            <w:rFonts w:asciiTheme="majorBidi" w:hAnsiTheme="majorBidi" w:cstheme="majorBidi"/>
            <w:sz w:val="26"/>
            <w:szCs w:val="26"/>
          </w:rPr>
          <w:t xml:space="preserve"> selecting a combine</w:t>
        </w:r>
      </w:ins>
      <w:r w:rsidR="00F65A33" w:rsidRPr="00E62CF0">
        <w:rPr>
          <w:rFonts w:asciiTheme="majorBidi" w:hAnsiTheme="majorBidi" w:cstheme="majorBidi"/>
          <w:sz w:val="26"/>
          <w:szCs w:val="26"/>
        </w:rPr>
        <w:t xml:space="preserve">. </w:t>
      </w:r>
      <w:del w:id="156" w:author="sony" w:date="2022-03-16T21:47:00Z">
        <w:r w:rsidR="00F65A33" w:rsidRPr="00E62CF0" w:rsidDel="004136F3">
          <w:rPr>
            <w:rFonts w:asciiTheme="majorBidi" w:hAnsiTheme="majorBidi" w:cstheme="majorBidi"/>
            <w:sz w:val="26"/>
            <w:szCs w:val="26"/>
          </w:rPr>
          <w:delText>The results of a study showed that in order</w:delText>
        </w:r>
      </w:del>
      <w:ins w:id="157" w:author="sony" w:date="2022-03-16T21:57:00Z">
        <w:r w:rsidR="004136F3">
          <w:rPr>
            <w:rFonts w:asciiTheme="majorBidi" w:hAnsiTheme="majorBidi" w:cstheme="majorBidi"/>
            <w:sz w:val="26"/>
            <w:szCs w:val="26"/>
          </w:rPr>
          <w:t>Based</w:t>
        </w:r>
      </w:ins>
      <w:ins w:id="158" w:author="sony" w:date="2022-03-16T21:47:00Z">
        <w:r w:rsidR="004136F3">
          <w:rPr>
            <w:rFonts w:asciiTheme="majorBidi" w:hAnsiTheme="majorBidi" w:cstheme="majorBidi"/>
            <w:sz w:val="26"/>
            <w:szCs w:val="26"/>
          </w:rPr>
          <w:t xml:space="preserve"> on the findings of a study,</w:t>
        </w:r>
      </w:ins>
      <w:r w:rsidR="00F65A33" w:rsidRPr="00E62CF0">
        <w:rPr>
          <w:rFonts w:asciiTheme="majorBidi" w:hAnsiTheme="majorBidi" w:cstheme="majorBidi"/>
          <w:sz w:val="26"/>
          <w:szCs w:val="26"/>
        </w:rPr>
        <w:t xml:space="preserve"> to improve the </w:t>
      </w:r>
      <w:r w:rsidR="00F65A33" w:rsidRPr="00E62CF0">
        <w:rPr>
          <w:rFonts w:asciiTheme="majorBidi" w:hAnsiTheme="majorBidi" w:cstheme="majorBidi"/>
          <w:sz w:val="26"/>
          <w:szCs w:val="26"/>
        </w:rPr>
        <w:lastRenderedPageBreak/>
        <w:t xml:space="preserve">performance of straw walker combine harvesters, the gap between the fan and the sieve </w:t>
      </w:r>
      <w:r w:rsidR="00D77264">
        <w:rPr>
          <w:rFonts w:asciiTheme="majorBidi" w:hAnsiTheme="majorBidi" w:cstheme="majorBidi"/>
          <w:sz w:val="26"/>
          <w:szCs w:val="26"/>
        </w:rPr>
        <w:t>could</w:t>
      </w:r>
      <w:r w:rsidR="00F65A33" w:rsidRPr="00E62CF0">
        <w:rPr>
          <w:rFonts w:asciiTheme="majorBidi" w:hAnsiTheme="majorBidi" w:cstheme="majorBidi"/>
          <w:sz w:val="26"/>
          <w:szCs w:val="26"/>
        </w:rPr>
        <w:t xml:space="preserve"> be adjusted, so that the fan blows </w:t>
      </w:r>
      <w:ins w:id="159" w:author="sony" w:date="2022-03-16T22:00:00Z">
        <w:r w:rsidR="008675A3">
          <w:rPr>
            <w:rFonts w:asciiTheme="majorBidi" w:hAnsiTheme="majorBidi" w:cstheme="majorBidi"/>
            <w:sz w:val="26"/>
            <w:szCs w:val="26"/>
          </w:rPr>
          <w:t xml:space="preserve">air </w:t>
        </w:r>
      </w:ins>
      <w:r w:rsidR="00F65A33" w:rsidRPr="00E62CF0">
        <w:rPr>
          <w:rFonts w:asciiTheme="majorBidi" w:hAnsiTheme="majorBidi" w:cstheme="majorBidi"/>
          <w:sz w:val="26"/>
          <w:szCs w:val="26"/>
        </w:rPr>
        <w:t xml:space="preserve">on the sieves constantly and prevents </w:t>
      </w:r>
      <w:ins w:id="160" w:author="sony" w:date="2022-03-16T22:02:00Z">
        <w:r w:rsidR="008675A3">
          <w:rPr>
            <w:rFonts w:asciiTheme="majorBidi" w:hAnsiTheme="majorBidi" w:cstheme="majorBidi"/>
            <w:sz w:val="26"/>
            <w:szCs w:val="26"/>
          </w:rPr>
          <w:t xml:space="preserve">the </w:t>
        </w:r>
      </w:ins>
      <w:r w:rsidR="00F65A33" w:rsidRPr="00E62CF0">
        <w:rPr>
          <w:rFonts w:asciiTheme="majorBidi" w:hAnsiTheme="majorBidi" w:cstheme="majorBidi"/>
          <w:sz w:val="26"/>
          <w:szCs w:val="26"/>
        </w:rPr>
        <w:t>grain</w:t>
      </w:r>
      <w:ins w:id="161" w:author="sony" w:date="2022-03-16T22:02:00Z">
        <w:r w:rsidR="008675A3">
          <w:rPr>
            <w:rFonts w:asciiTheme="majorBidi" w:hAnsiTheme="majorBidi" w:cstheme="majorBidi"/>
            <w:sz w:val="26"/>
            <w:szCs w:val="26"/>
          </w:rPr>
          <w:t>s</w:t>
        </w:r>
      </w:ins>
      <w:r w:rsidR="00F65A33" w:rsidRPr="00E62CF0">
        <w:rPr>
          <w:rFonts w:asciiTheme="majorBidi" w:hAnsiTheme="majorBidi" w:cstheme="majorBidi"/>
          <w:sz w:val="26"/>
          <w:szCs w:val="26"/>
        </w:rPr>
        <w:t xml:space="preserve"> from entering into the straw tank. Moreover, by minimizing the width of the cutting header, the losses of the cutting unit can be reduced</w:t>
      </w:r>
      <w:r w:rsidR="00C23D9B">
        <w:rPr>
          <w:rFonts w:asciiTheme="majorBidi" w:hAnsiTheme="majorBidi" w:cstheme="majorBidi"/>
          <w:sz w:val="26"/>
          <w:szCs w:val="26"/>
        </w:rPr>
        <w:t xml:space="preserve"> </w:t>
      </w:r>
      <w:commentRangeStart w:id="162"/>
      <w:r w:rsidR="00C23D9B">
        <w:rPr>
          <w:rFonts w:asciiTheme="majorBidi" w:hAnsiTheme="majorBidi" w:cstheme="majorBidi"/>
          <w:sz w:val="26"/>
          <w:szCs w:val="26"/>
        </w:rPr>
        <w:fldChar w:fldCharType="begin"/>
      </w:r>
      <w:r w:rsidR="00C23D9B">
        <w:rPr>
          <w:rFonts w:asciiTheme="majorBidi" w:hAnsiTheme="majorBidi" w:cstheme="majorBidi"/>
          <w:sz w:val="26"/>
          <w:szCs w:val="26"/>
        </w:rPr>
        <w:instrText xml:space="preserve"> ADDIN EN.CITE &lt;EndNote&gt;&lt;Cite&gt;&lt;Author&gt;LOTFALIAN&lt;/Author&gt;&lt;Year&gt;2018&lt;/Year&gt;&lt;RecNum&gt;11&lt;/RecNum&gt;&lt;DisplayText&gt;(LOTFALIAN and HOSSEINZADEH 2018)&lt;/DisplayText&gt;&lt;record&gt;&lt;rec-number&gt;11&lt;/rec-number&gt;&lt;foreign-keys&gt;&lt;key app="EN" db-id="pax9xrzrhawfz9edwpxxetvfpsswe9efddat" timestamp="1643876318"&gt;11&lt;/key&gt;&lt;/foreign-keys&gt;&lt;ref-type name="Journal Article"&gt;17&lt;/ref-type&gt;&lt;contributors&gt;&lt;authors&gt;&lt;author&gt;LOTFALIAN, M&lt;/author&gt;&lt;author&gt;HOSSEINZADEH, SAMANI B&lt;/author&gt;&lt;/authors&gt;&lt;/contributors&gt;&lt;titles&gt;&lt;title&gt;Assessment and Comparison of Conventional and Straw Walker Combines Harvesting Losses in Fars Province&lt;/title&gt;&lt;/titles&gt;&lt;dates&gt;&lt;year&gt;2018&lt;/year&gt;&lt;/dates&gt;&lt;urls&gt;&lt;/urls&gt;&lt;/record&gt;&lt;/Cite&gt;&lt;/EndNote&gt;</w:instrText>
      </w:r>
      <w:r w:rsidR="00C23D9B">
        <w:rPr>
          <w:rFonts w:asciiTheme="majorBidi" w:hAnsiTheme="majorBidi" w:cstheme="majorBidi"/>
          <w:sz w:val="26"/>
          <w:szCs w:val="26"/>
        </w:rPr>
        <w:fldChar w:fldCharType="separate"/>
      </w:r>
      <w:r w:rsidR="00C23D9B">
        <w:rPr>
          <w:rFonts w:asciiTheme="majorBidi" w:hAnsiTheme="majorBidi" w:cstheme="majorBidi"/>
          <w:noProof/>
          <w:sz w:val="26"/>
          <w:szCs w:val="26"/>
        </w:rPr>
        <w:t>(</w:t>
      </w:r>
      <w:del w:id="163" w:author="sony" w:date="2022-03-16T22:02:00Z">
        <w:r w:rsidR="00C23D9B" w:rsidDel="008675A3">
          <w:rPr>
            <w:rFonts w:asciiTheme="majorBidi" w:hAnsiTheme="majorBidi" w:cstheme="majorBidi"/>
            <w:noProof/>
            <w:sz w:val="26"/>
            <w:szCs w:val="26"/>
          </w:rPr>
          <w:delText xml:space="preserve">LOTFALIAN </w:delText>
        </w:r>
      </w:del>
      <w:ins w:id="164" w:author="sony" w:date="2022-03-16T22:02:00Z">
        <w:r w:rsidR="008675A3">
          <w:rPr>
            <w:rFonts w:asciiTheme="majorBidi" w:hAnsiTheme="majorBidi" w:cstheme="majorBidi"/>
            <w:noProof/>
            <w:sz w:val="26"/>
            <w:szCs w:val="26"/>
          </w:rPr>
          <w:t xml:space="preserve">Lotfalian </w:t>
        </w:r>
      </w:ins>
      <w:r w:rsidR="00C23D9B">
        <w:rPr>
          <w:rFonts w:asciiTheme="majorBidi" w:hAnsiTheme="majorBidi" w:cstheme="majorBidi"/>
          <w:noProof/>
          <w:sz w:val="26"/>
          <w:szCs w:val="26"/>
        </w:rPr>
        <w:t xml:space="preserve">and </w:t>
      </w:r>
      <w:del w:id="165" w:author="sony" w:date="2022-03-16T22:03:00Z">
        <w:r w:rsidR="00C23D9B" w:rsidDel="008675A3">
          <w:rPr>
            <w:rFonts w:asciiTheme="majorBidi" w:hAnsiTheme="majorBidi" w:cstheme="majorBidi"/>
            <w:noProof/>
            <w:sz w:val="26"/>
            <w:szCs w:val="26"/>
          </w:rPr>
          <w:delText xml:space="preserve">HOSSEINZADEH </w:delText>
        </w:r>
      </w:del>
      <w:ins w:id="166" w:author="sony" w:date="2022-03-16T22:03:00Z">
        <w:r w:rsidR="008675A3">
          <w:rPr>
            <w:rFonts w:asciiTheme="majorBidi" w:hAnsiTheme="majorBidi" w:cstheme="majorBidi"/>
            <w:noProof/>
            <w:sz w:val="26"/>
            <w:szCs w:val="26"/>
          </w:rPr>
          <w:t xml:space="preserve">Hosseinzadeh, </w:t>
        </w:r>
      </w:ins>
      <w:r w:rsidR="00C23D9B">
        <w:rPr>
          <w:rFonts w:asciiTheme="majorBidi" w:hAnsiTheme="majorBidi" w:cstheme="majorBidi"/>
          <w:noProof/>
          <w:sz w:val="26"/>
          <w:szCs w:val="26"/>
        </w:rPr>
        <w:t>2018)</w:t>
      </w:r>
      <w:r w:rsidR="00C23D9B">
        <w:rPr>
          <w:rFonts w:asciiTheme="majorBidi" w:hAnsiTheme="majorBidi" w:cstheme="majorBidi"/>
          <w:sz w:val="26"/>
          <w:szCs w:val="26"/>
        </w:rPr>
        <w:fldChar w:fldCharType="end"/>
      </w:r>
      <w:r w:rsidR="00F65A33" w:rsidRPr="00E62CF0">
        <w:rPr>
          <w:rFonts w:asciiTheme="majorBidi" w:hAnsiTheme="majorBidi" w:cstheme="majorBidi"/>
          <w:sz w:val="26"/>
          <w:szCs w:val="26"/>
        </w:rPr>
        <w:t>.</w:t>
      </w:r>
      <w:commentRangeEnd w:id="162"/>
      <w:r w:rsidR="008675A3">
        <w:rPr>
          <w:rStyle w:val="CommentReference"/>
          <w:rtl/>
        </w:rPr>
        <w:commentReference w:id="162"/>
      </w:r>
      <w:r w:rsidR="00F65A33" w:rsidRPr="00E62CF0">
        <w:rPr>
          <w:rFonts w:asciiTheme="majorBidi" w:hAnsiTheme="majorBidi" w:cstheme="majorBidi"/>
          <w:sz w:val="26"/>
          <w:szCs w:val="26"/>
        </w:rPr>
        <w:t xml:space="preserve"> </w:t>
      </w:r>
      <w:del w:id="167" w:author="sony" w:date="2022-03-16T22:13:00Z">
        <w:r w:rsidR="00F65A33" w:rsidRPr="00E62CF0" w:rsidDel="00040A8D">
          <w:rPr>
            <w:rFonts w:asciiTheme="majorBidi" w:hAnsiTheme="majorBidi" w:cstheme="majorBidi"/>
            <w:sz w:val="26"/>
            <w:szCs w:val="26"/>
          </w:rPr>
          <w:delText>The design and fabrication of</w:delText>
        </w:r>
      </w:del>
      <w:r w:rsidR="00F65A33" w:rsidRPr="00E62CF0">
        <w:rPr>
          <w:rFonts w:asciiTheme="majorBidi" w:hAnsiTheme="majorBidi" w:cstheme="majorBidi"/>
          <w:sz w:val="26"/>
          <w:szCs w:val="26"/>
        </w:rPr>
        <w:t xml:space="preserve"> </w:t>
      </w:r>
      <w:ins w:id="168" w:author="sony" w:date="2022-03-16T22:20:00Z">
        <w:r w:rsidR="00040A8D">
          <w:rPr>
            <w:rFonts w:asciiTheme="majorBidi" w:hAnsiTheme="majorBidi" w:cstheme="majorBidi"/>
            <w:sz w:val="26"/>
            <w:szCs w:val="26"/>
          </w:rPr>
          <w:t xml:space="preserve">designing and manufacturing </w:t>
        </w:r>
      </w:ins>
      <w:r w:rsidR="00F65A33" w:rsidRPr="00E62CF0">
        <w:rPr>
          <w:rFonts w:asciiTheme="majorBidi" w:hAnsiTheme="majorBidi" w:cstheme="majorBidi"/>
          <w:sz w:val="26"/>
          <w:szCs w:val="26"/>
        </w:rPr>
        <w:t xml:space="preserve">agricultural </w:t>
      </w:r>
      <w:del w:id="169" w:author="sony" w:date="2022-03-16T22:21:00Z">
        <w:r w:rsidR="00F65A33" w:rsidRPr="00E62CF0" w:rsidDel="00040A8D">
          <w:rPr>
            <w:rFonts w:asciiTheme="majorBidi" w:hAnsiTheme="majorBidi" w:cstheme="majorBidi"/>
            <w:sz w:val="26"/>
            <w:szCs w:val="26"/>
          </w:rPr>
          <w:delText xml:space="preserve">machines </w:delText>
        </w:r>
      </w:del>
      <w:ins w:id="170" w:author="sony" w:date="2022-03-16T22:21:00Z">
        <w:r w:rsidR="00040A8D">
          <w:rPr>
            <w:rFonts w:asciiTheme="majorBidi" w:hAnsiTheme="majorBidi" w:cstheme="majorBidi"/>
            <w:sz w:val="26"/>
            <w:szCs w:val="26"/>
          </w:rPr>
          <w:t xml:space="preserve"> machinery</w:t>
        </w:r>
        <w:r w:rsidR="00040A8D"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should be </w:t>
      </w:r>
      <w:del w:id="171" w:author="sony" w:date="2022-03-16T22:24:00Z">
        <w:r w:rsidR="00F65A33" w:rsidRPr="00E62CF0" w:rsidDel="00040A8D">
          <w:rPr>
            <w:rFonts w:asciiTheme="majorBidi" w:hAnsiTheme="majorBidi" w:cstheme="majorBidi"/>
            <w:sz w:val="26"/>
            <w:szCs w:val="26"/>
          </w:rPr>
          <w:delText xml:space="preserve">based </w:delText>
        </w:r>
      </w:del>
      <w:ins w:id="172" w:author="sony" w:date="2022-03-16T22:24:00Z">
        <w:r w:rsidR="00040A8D">
          <w:rPr>
            <w:rFonts w:asciiTheme="majorBidi" w:hAnsiTheme="majorBidi" w:cstheme="majorBidi"/>
            <w:sz w:val="26"/>
            <w:szCs w:val="26"/>
          </w:rPr>
          <w:t>localized based</w:t>
        </w:r>
        <w:r w:rsidR="00040A8D"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on the anthropometric characteristics of real users to avoid </w:t>
      </w:r>
      <w:ins w:id="173" w:author="sony" w:date="2022-03-16T22:27:00Z">
        <w:r w:rsidR="00FB02DE">
          <w:rPr>
            <w:rFonts w:asciiTheme="majorBidi" w:hAnsiTheme="majorBidi" w:cstheme="majorBidi"/>
            <w:sz w:val="26"/>
            <w:szCs w:val="26"/>
          </w:rPr>
          <w:t xml:space="preserve">making </w:t>
        </w:r>
      </w:ins>
      <w:r w:rsidR="00F65A33" w:rsidRPr="00E62CF0">
        <w:rPr>
          <w:rFonts w:asciiTheme="majorBidi" w:hAnsiTheme="majorBidi" w:cstheme="majorBidi"/>
          <w:sz w:val="26"/>
          <w:szCs w:val="26"/>
        </w:rPr>
        <w:t>unnecessary demands on them</w:t>
      </w:r>
      <w:r w:rsidR="001B0197">
        <w:rPr>
          <w:rFonts w:asciiTheme="majorBidi" w:hAnsiTheme="majorBidi" w:cstheme="majorBidi"/>
          <w:sz w:val="26"/>
          <w:szCs w:val="26"/>
        </w:rPr>
        <w:t xml:space="preserve"> </w:t>
      </w:r>
      <w:r w:rsidR="001B0197">
        <w:rPr>
          <w:rFonts w:asciiTheme="majorBidi" w:hAnsiTheme="majorBidi" w:cstheme="majorBidi"/>
          <w:sz w:val="26"/>
          <w:szCs w:val="26"/>
        </w:rPr>
        <w:fldChar w:fldCharType="begin"/>
      </w:r>
      <w:r w:rsidR="001B0197">
        <w:rPr>
          <w:rFonts w:asciiTheme="majorBidi" w:hAnsiTheme="majorBidi" w:cstheme="majorBidi"/>
          <w:sz w:val="26"/>
          <w:szCs w:val="26"/>
        </w:rPr>
        <w:instrText xml:space="preserve"> ADDIN EN.CITE &lt;EndNote&gt;&lt;Cite&gt;&lt;Author&gt;Ghaderi&lt;/Author&gt;&lt;Year&gt;2014&lt;/Year&gt;&lt;RecNum&gt;5&lt;/RecNum&gt;&lt;DisplayText&gt;(Ghaderi, Maleki et al. 2014)&lt;/DisplayText&gt;&lt;record&gt;&lt;rec-number&gt;5&lt;/rec-number&gt;&lt;foreign-keys&gt;&lt;key app="EN" db-id="pax9xrzrhawfz9edwpxxetvfpsswe9efddat" timestamp="1643873341"&gt;5&lt;/key&gt;&lt;/foreign-keys&gt;&lt;ref-type name="Journal Article"&gt;17&lt;/ref-type&gt;&lt;contributors&gt;&lt;authors&gt;&lt;author&gt;Ghaderi, Edris&lt;/author&gt;&lt;author&gt;Maleki, Ali&lt;/author&gt;&lt;author&gt;Dianat, Iman&lt;/author&gt;&lt;/authors&gt;&lt;/contributors&gt;&lt;titles&gt;&lt;title&gt;Design of combine harvester seat based on anthropometric data of Iranian operators&lt;/title&gt;&lt;secondary-title&gt;International Journal of Industrial Ergonomics&lt;/secondary-title&gt;&lt;/titles&gt;&lt;periodical&gt;&lt;full-title&gt;International Journal of Industrial Ergonomics&lt;/full-title&gt;&lt;/periodical&gt;&lt;pages&gt;810-816&lt;/pages&gt;&lt;volume&gt;44&lt;/volume&gt;&lt;number&gt;6&lt;/number&gt;&lt;dates&gt;&lt;year&gt;2014&lt;/year&gt;&lt;/dates&gt;&lt;isbn&gt;0169-8141&lt;/isbn&gt;&lt;urls&gt;&lt;/urls&gt;&lt;/record&gt;&lt;/Cite&gt;&lt;/EndNote&gt;</w:instrText>
      </w:r>
      <w:r w:rsidR="001B0197">
        <w:rPr>
          <w:rFonts w:asciiTheme="majorBidi" w:hAnsiTheme="majorBidi" w:cstheme="majorBidi"/>
          <w:sz w:val="26"/>
          <w:szCs w:val="26"/>
        </w:rPr>
        <w:fldChar w:fldCharType="separate"/>
      </w:r>
      <w:r w:rsidR="001B0197">
        <w:rPr>
          <w:rFonts w:asciiTheme="majorBidi" w:hAnsiTheme="majorBidi" w:cstheme="majorBidi"/>
          <w:noProof/>
          <w:sz w:val="26"/>
          <w:szCs w:val="26"/>
        </w:rPr>
        <w:t>(Ghaderi, Maleki et al. 2014)</w:t>
      </w:r>
      <w:r w:rsidR="001B0197">
        <w:rPr>
          <w:rFonts w:asciiTheme="majorBidi" w:hAnsiTheme="majorBidi" w:cstheme="majorBidi"/>
          <w:sz w:val="26"/>
          <w:szCs w:val="26"/>
        </w:rPr>
        <w:fldChar w:fldCharType="end"/>
      </w:r>
      <w:r w:rsidR="00F65A33" w:rsidRPr="00E62CF0">
        <w:rPr>
          <w:rFonts w:asciiTheme="majorBidi" w:hAnsiTheme="majorBidi" w:cstheme="majorBidi"/>
          <w:sz w:val="26"/>
          <w:szCs w:val="26"/>
        </w:rPr>
        <w:t xml:space="preserve">. The results of another research on </w:t>
      </w:r>
      <w:del w:id="174" w:author="sony" w:date="2022-03-16T22:33:00Z">
        <w:r w:rsidR="00F65A33" w:rsidRPr="00E62CF0" w:rsidDel="00FB02DE">
          <w:rPr>
            <w:rFonts w:asciiTheme="majorBidi" w:hAnsiTheme="majorBidi" w:cstheme="majorBidi"/>
            <w:sz w:val="26"/>
            <w:szCs w:val="26"/>
          </w:rPr>
          <w:delText xml:space="preserve">evaluation </w:delText>
        </w:r>
      </w:del>
      <w:ins w:id="175" w:author="sony" w:date="2022-03-16T22:33:00Z">
        <w:r w:rsidR="00FB02DE">
          <w:rPr>
            <w:rFonts w:asciiTheme="majorBidi" w:hAnsiTheme="majorBidi" w:cstheme="majorBidi"/>
            <w:sz w:val="26"/>
            <w:szCs w:val="26"/>
          </w:rPr>
          <w:t>the assessment</w:t>
        </w:r>
        <w:r w:rsidR="00FB02DE"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of field performance of head-feed and whole-</w:t>
      </w:r>
      <w:del w:id="176" w:author="sony" w:date="2022-03-16T22:32:00Z">
        <w:r w:rsidR="00F65A33" w:rsidRPr="00E62CF0" w:rsidDel="00FB02DE">
          <w:rPr>
            <w:rFonts w:asciiTheme="majorBidi" w:hAnsiTheme="majorBidi" w:cstheme="majorBidi"/>
            <w:sz w:val="26"/>
            <w:szCs w:val="26"/>
          </w:rPr>
          <w:delText xml:space="preserve">feed </w:delText>
        </w:r>
      </w:del>
      <w:ins w:id="177" w:author="sony" w:date="2022-03-16T22:32:00Z">
        <w:r w:rsidR="00FB02DE">
          <w:rPr>
            <w:rFonts w:asciiTheme="majorBidi" w:hAnsiTheme="majorBidi" w:cstheme="majorBidi"/>
            <w:sz w:val="26"/>
            <w:szCs w:val="26"/>
          </w:rPr>
          <w:t>crop</w:t>
        </w:r>
        <w:r w:rsidR="00FB02DE"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combine harvesters in mechanized rice harvesting showed that the whole-</w:t>
      </w:r>
      <w:del w:id="178" w:author="sony" w:date="2022-03-16T22:35:00Z">
        <w:r w:rsidR="00F65A33" w:rsidRPr="00E62CF0" w:rsidDel="00FB02DE">
          <w:rPr>
            <w:rFonts w:asciiTheme="majorBidi" w:hAnsiTheme="majorBidi" w:cstheme="majorBidi"/>
            <w:sz w:val="26"/>
            <w:szCs w:val="26"/>
          </w:rPr>
          <w:delText xml:space="preserve">feed </w:delText>
        </w:r>
      </w:del>
      <w:ins w:id="179" w:author="sony" w:date="2022-03-16T22:35:00Z">
        <w:r w:rsidR="00FB02DE">
          <w:rPr>
            <w:rFonts w:asciiTheme="majorBidi" w:hAnsiTheme="majorBidi" w:cstheme="majorBidi"/>
            <w:sz w:val="26"/>
            <w:szCs w:val="26"/>
          </w:rPr>
          <w:t xml:space="preserve">crop </w:t>
        </w:r>
      </w:ins>
      <w:del w:id="180" w:author="sony" w:date="2022-03-16T22:35:00Z">
        <w:r w:rsidR="00F65A33" w:rsidRPr="00E62CF0" w:rsidDel="007B2918">
          <w:rPr>
            <w:rFonts w:asciiTheme="majorBidi" w:hAnsiTheme="majorBidi" w:cstheme="majorBidi"/>
            <w:sz w:val="26"/>
            <w:szCs w:val="26"/>
          </w:rPr>
          <w:delText xml:space="preserve">combine harvesters have the highest </w:delText>
        </w:r>
      </w:del>
      <w:r w:rsidR="00F65A33" w:rsidRPr="00E62CF0">
        <w:rPr>
          <w:rFonts w:asciiTheme="majorBidi" w:hAnsiTheme="majorBidi" w:cstheme="majorBidi"/>
          <w:sz w:val="26"/>
          <w:szCs w:val="26"/>
        </w:rPr>
        <w:t xml:space="preserve">and </w:t>
      </w:r>
      <w:del w:id="181" w:author="sony" w:date="2022-03-16T22:35:00Z">
        <w:r w:rsidR="00F65A33" w:rsidRPr="00E62CF0" w:rsidDel="007B2918">
          <w:rPr>
            <w:rFonts w:asciiTheme="majorBidi" w:hAnsiTheme="majorBidi" w:cstheme="majorBidi"/>
            <w:sz w:val="26"/>
            <w:szCs w:val="26"/>
          </w:rPr>
          <w:delText xml:space="preserve">the </w:delText>
        </w:r>
      </w:del>
      <w:r w:rsidR="00F65A33" w:rsidRPr="00E62CF0">
        <w:rPr>
          <w:rFonts w:asciiTheme="majorBidi" w:hAnsiTheme="majorBidi" w:cstheme="majorBidi"/>
          <w:sz w:val="26"/>
          <w:szCs w:val="26"/>
        </w:rPr>
        <w:t xml:space="preserve">head-feed combine harvesters </w:t>
      </w:r>
      <w:del w:id="182" w:author="sony" w:date="2022-03-16T22:35:00Z">
        <w:r w:rsidR="00F65A33" w:rsidRPr="00E62CF0" w:rsidDel="007B2918">
          <w:rPr>
            <w:rFonts w:asciiTheme="majorBidi" w:hAnsiTheme="majorBidi" w:cstheme="majorBidi"/>
            <w:sz w:val="26"/>
            <w:szCs w:val="26"/>
          </w:rPr>
          <w:delText xml:space="preserve">have </w:delText>
        </w:r>
      </w:del>
      <w:ins w:id="183" w:author="sony" w:date="2022-03-16T22:35:00Z">
        <w:r w:rsidR="007B2918">
          <w:rPr>
            <w:rFonts w:asciiTheme="majorBidi" w:hAnsiTheme="majorBidi" w:cstheme="majorBidi"/>
            <w:sz w:val="26"/>
            <w:szCs w:val="26"/>
          </w:rPr>
          <w:t>had</w:t>
        </w:r>
        <w:r w:rsidR="007B291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the </w:t>
      </w:r>
      <w:ins w:id="184" w:author="sony" w:date="2022-03-16T22:36:00Z">
        <w:r w:rsidR="007B2918">
          <w:rPr>
            <w:rFonts w:asciiTheme="majorBidi" w:hAnsiTheme="majorBidi" w:cstheme="majorBidi"/>
            <w:sz w:val="26"/>
            <w:szCs w:val="26"/>
          </w:rPr>
          <w:t xml:space="preserve">highest and </w:t>
        </w:r>
      </w:ins>
      <w:r w:rsidR="00F65A33" w:rsidRPr="00E62CF0">
        <w:rPr>
          <w:rFonts w:asciiTheme="majorBidi" w:hAnsiTheme="majorBidi" w:cstheme="majorBidi"/>
          <w:sz w:val="26"/>
          <w:szCs w:val="26"/>
        </w:rPr>
        <w:t>lowest field capacity and efficiency</w:t>
      </w:r>
      <w:ins w:id="185" w:author="sony" w:date="2022-03-16T22:36:00Z">
        <w:r w:rsidR="007B2918">
          <w:rPr>
            <w:rFonts w:asciiTheme="majorBidi" w:hAnsiTheme="majorBidi" w:cstheme="majorBidi"/>
            <w:sz w:val="26"/>
            <w:szCs w:val="26"/>
          </w:rPr>
          <w:t>, respectively</w:t>
        </w:r>
      </w:ins>
      <w:r w:rsidR="00F65A33" w:rsidRPr="00E62CF0">
        <w:rPr>
          <w:rFonts w:asciiTheme="majorBidi" w:hAnsiTheme="majorBidi" w:cstheme="majorBidi"/>
          <w:sz w:val="26"/>
          <w:szCs w:val="26"/>
        </w:rPr>
        <w:t xml:space="preserve">. There was no significant difference between the </w:t>
      </w:r>
      <w:ins w:id="186" w:author="sony" w:date="2022-03-16T22:52:00Z">
        <w:r w:rsidR="00410BD1">
          <w:rPr>
            <w:rFonts w:asciiTheme="majorBidi" w:hAnsiTheme="majorBidi" w:cstheme="majorBidi"/>
            <w:sz w:val="26"/>
            <w:szCs w:val="26"/>
          </w:rPr>
          <w:t xml:space="preserve">performances of </w:t>
        </w:r>
      </w:ins>
      <w:r w:rsidR="00F65A33" w:rsidRPr="00E62CF0">
        <w:rPr>
          <w:rFonts w:asciiTheme="majorBidi" w:hAnsiTheme="majorBidi" w:cstheme="majorBidi"/>
          <w:sz w:val="26"/>
          <w:szCs w:val="26"/>
        </w:rPr>
        <w:t>combine harvester</w:t>
      </w:r>
      <w:ins w:id="187" w:author="sony" w:date="2022-03-16T22:37:00Z">
        <w:r w:rsidR="007B2918">
          <w:rPr>
            <w:rFonts w:asciiTheme="majorBidi" w:hAnsiTheme="majorBidi" w:cstheme="majorBidi"/>
            <w:sz w:val="26"/>
            <w:szCs w:val="26"/>
          </w:rPr>
          <w:t>s</w:t>
        </w:r>
      </w:ins>
      <w:r w:rsidR="00D77264">
        <w:rPr>
          <w:rFonts w:asciiTheme="majorBidi" w:hAnsiTheme="majorBidi" w:cstheme="majorBidi"/>
          <w:sz w:val="26"/>
          <w:szCs w:val="26"/>
        </w:rPr>
        <w:t xml:space="preserve"> </w:t>
      </w:r>
      <w:del w:id="188" w:author="sony" w:date="2022-03-16T22:37:00Z">
        <w:r w:rsidR="00D77264" w:rsidDel="007B2918">
          <w:rPr>
            <w:rFonts w:asciiTheme="majorBidi" w:hAnsiTheme="majorBidi" w:cstheme="majorBidi"/>
            <w:sz w:val="26"/>
            <w:szCs w:val="26"/>
          </w:rPr>
          <w:delText>machines</w:delText>
        </w:r>
        <w:r w:rsidR="00F65A33" w:rsidRPr="00E62CF0" w:rsidDel="007B2918">
          <w:rPr>
            <w:rFonts w:asciiTheme="majorBidi" w:hAnsiTheme="majorBidi" w:cstheme="majorBidi"/>
            <w:sz w:val="26"/>
            <w:szCs w:val="26"/>
          </w:rPr>
          <w:delText xml:space="preserve"> in terms of</w:delText>
        </w:r>
      </w:del>
      <w:ins w:id="189" w:author="sony" w:date="2022-03-16T22:37:00Z">
        <w:r w:rsidR="007B2918">
          <w:rPr>
            <w:rFonts w:asciiTheme="majorBidi" w:hAnsiTheme="majorBidi" w:cstheme="majorBidi"/>
            <w:sz w:val="26"/>
            <w:szCs w:val="26"/>
          </w:rPr>
          <w:t xml:space="preserve"> regarding</w:t>
        </w:r>
      </w:ins>
      <w:r w:rsidR="00F65A33" w:rsidRPr="00E62CF0">
        <w:rPr>
          <w:rFonts w:asciiTheme="majorBidi" w:hAnsiTheme="majorBidi" w:cstheme="majorBidi"/>
          <w:sz w:val="26"/>
          <w:szCs w:val="26"/>
        </w:rPr>
        <w:t xml:space="preserve"> </w:t>
      </w:r>
      <w:del w:id="190" w:author="sony" w:date="2022-03-16T22:38:00Z">
        <w:r w:rsidR="00F65A33" w:rsidRPr="00E62CF0" w:rsidDel="007B2918">
          <w:rPr>
            <w:rFonts w:asciiTheme="majorBidi" w:hAnsiTheme="majorBidi" w:cstheme="majorBidi"/>
            <w:sz w:val="26"/>
            <w:szCs w:val="26"/>
          </w:rPr>
          <w:delText xml:space="preserve">slip </w:delText>
        </w:r>
      </w:del>
      <w:ins w:id="191" w:author="sony" w:date="2022-03-16T22:51:00Z">
        <w:r w:rsidR="00410BD1">
          <w:rPr>
            <w:rFonts w:asciiTheme="majorBidi" w:hAnsiTheme="majorBidi" w:cstheme="majorBidi"/>
            <w:sz w:val="26"/>
            <w:szCs w:val="26"/>
          </w:rPr>
          <w:t xml:space="preserve">the </w:t>
        </w:r>
      </w:ins>
      <w:ins w:id="192" w:author="sony" w:date="2022-03-16T22:38:00Z">
        <w:r w:rsidR="007B2918">
          <w:rPr>
            <w:rFonts w:asciiTheme="majorBidi" w:hAnsiTheme="majorBidi" w:cstheme="majorBidi"/>
            <w:sz w:val="26"/>
            <w:szCs w:val="26"/>
          </w:rPr>
          <w:t>shattering</w:t>
        </w:r>
        <w:r w:rsidR="007B291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rate. </w:t>
      </w:r>
      <w:del w:id="193" w:author="sony" w:date="2022-03-16T22:52:00Z">
        <w:r w:rsidR="00F65A33" w:rsidRPr="00E62CF0" w:rsidDel="00410BD1">
          <w:rPr>
            <w:rFonts w:asciiTheme="majorBidi" w:hAnsiTheme="majorBidi" w:cstheme="majorBidi"/>
            <w:sz w:val="26"/>
            <w:szCs w:val="26"/>
          </w:rPr>
          <w:delText>Also</w:delText>
        </w:r>
      </w:del>
      <w:ins w:id="194" w:author="sony" w:date="2022-03-16T22:52:00Z">
        <w:r w:rsidR="00410BD1">
          <w:rPr>
            <w:rFonts w:asciiTheme="majorBidi" w:hAnsiTheme="majorBidi" w:cstheme="majorBidi"/>
            <w:sz w:val="26"/>
            <w:szCs w:val="26"/>
          </w:rPr>
          <w:t>Additionally</w:t>
        </w:r>
      </w:ins>
      <w:r w:rsidR="00F65A33" w:rsidRPr="00E62CF0">
        <w:rPr>
          <w:rFonts w:asciiTheme="majorBidi" w:hAnsiTheme="majorBidi" w:cstheme="majorBidi"/>
          <w:sz w:val="26"/>
          <w:szCs w:val="26"/>
        </w:rPr>
        <w:t xml:space="preserve">, at the level of 5% of probability, there </w:t>
      </w:r>
      <w:del w:id="195" w:author="sony" w:date="2022-03-16T22:52:00Z">
        <w:r w:rsidR="00F65A33" w:rsidRPr="00E62CF0" w:rsidDel="00410BD1">
          <w:rPr>
            <w:rFonts w:asciiTheme="majorBidi" w:hAnsiTheme="majorBidi" w:cstheme="majorBidi"/>
            <w:sz w:val="26"/>
            <w:szCs w:val="26"/>
          </w:rPr>
          <w:delText xml:space="preserve">is </w:delText>
        </w:r>
      </w:del>
      <w:ins w:id="196" w:author="sony" w:date="2022-03-16T22:52:00Z">
        <w:r w:rsidR="00410BD1">
          <w:rPr>
            <w:rFonts w:asciiTheme="majorBidi" w:hAnsiTheme="majorBidi" w:cstheme="majorBidi"/>
            <w:sz w:val="26"/>
            <w:szCs w:val="26"/>
          </w:rPr>
          <w:t>was</w:t>
        </w:r>
        <w:r w:rsidR="00410BD1"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a </w:t>
      </w:r>
      <w:ins w:id="197" w:author="sony" w:date="2022-03-16T22:53:00Z">
        <w:r w:rsidR="00410BD1">
          <w:rPr>
            <w:rFonts w:asciiTheme="majorBidi" w:hAnsiTheme="majorBidi" w:cstheme="majorBidi"/>
            <w:sz w:val="26"/>
            <w:szCs w:val="26"/>
          </w:rPr>
          <w:t xml:space="preserve">(statistically) </w:t>
        </w:r>
      </w:ins>
      <w:r w:rsidR="00F65A33" w:rsidRPr="00E62CF0">
        <w:rPr>
          <w:rFonts w:asciiTheme="majorBidi" w:hAnsiTheme="majorBidi" w:cstheme="majorBidi"/>
          <w:sz w:val="26"/>
          <w:szCs w:val="26"/>
        </w:rPr>
        <w:t>significant difference between experimental treatments in terms of loss percentage, th</w:t>
      </w:r>
      <w:r w:rsidR="00D77264">
        <w:rPr>
          <w:rFonts w:asciiTheme="majorBidi" w:hAnsiTheme="majorBidi" w:cstheme="majorBidi"/>
          <w:sz w:val="26"/>
          <w:szCs w:val="26"/>
        </w:rPr>
        <w:t>eoretical</w:t>
      </w:r>
      <w:del w:id="198" w:author="sony" w:date="2022-03-16T22:56:00Z">
        <w:r w:rsidR="00D77264" w:rsidDel="00410BD1">
          <w:rPr>
            <w:rFonts w:asciiTheme="majorBidi" w:hAnsiTheme="majorBidi" w:cstheme="majorBidi"/>
            <w:sz w:val="26"/>
            <w:szCs w:val="26"/>
          </w:rPr>
          <w:delText>,</w:delText>
        </w:r>
      </w:del>
      <w:r w:rsidR="00D77264">
        <w:rPr>
          <w:rFonts w:asciiTheme="majorBidi" w:hAnsiTheme="majorBidi" w:cstheme="majorBidi"/>
          <w:sz w:val="26"/>
          <w:szCs w:val="26"/>
        </w:rPr>
        <w:t xml:space="preserve"> </w:t>
      </w:r>
      <w:r w:rsidR="00F65A33" w:rsidRPr="00E62CF0">
        <w:rPr>
          <w:rFonts w:asciiTheme="majorBidi" w:hAnsiTheme="majorBidi" w:cstheme="majorBidi"/>
          <w:sz w:val="26"/>
          <w:szCs w:val="26"/>
        </w:rPr>
        <w:t>and effective capacities and cost per hectare</w:t>
      </w:r>
      <w:r w:rsidR="005A5C48">
        <w:rPr>
          <w:rFonts w:asciiTheme="majorBidi" w:hAnsiTheme="majorBidi" w:cstheme="majorBidi"/>
          <w:sz w:val="26"/>
          <w:szCs w:val="26"/>
        </w:rPr>
        <w:t xml:space="preserve"> </w:t>
      </w:r>
      <w:ins w:id="199" w:author="sony" w:date="2022-03-16T22:59:00Z">
        <w:r w:rsidR="00410BD1">
          <w:rPr>
            <w:rFonts w:asciiTheme="majorBidi" w:hAnsiTheme="majorBidi" w:cstheme="majorBidi"/>
            <w:sz w:val="26"/>
            <w:szCs w:val="26"/>
          </w:rPr>
          <w:t>of land</w:t>
        </w:r>
      </w:ins>
      <w:ins w:id="200" w:author="sony" w:date="2022-03-16T23:00:00Z">
        <w:r w:rsidR="00410BD1">
          <w:rPr>
            <w:rFonts w:asciiTheme="majorBidi" w:hAnsiTheme="majorBidi" w:cstheme="majorBidi"/>
            <w:sz w:val="26"/>
            <w:szCs w:val="26"/>
          </w:rPr>
          <w:t xml:space="preserve"> </w:t>
        </w:r>
      </w:ins>
      <w:r w:rsidR="005A5C48">
        <w:rPr>
          <w:rFonts w:asciiTheme="majorBidi" w:hAnsiTheme="majorBidi" w:cstheme="majorBidi"/>
          <w:sz w:val="26"/>
          <w:szCs w:val="26"/>
        </w:rPr>
        <w:fldChar w:fldCharType="begin"/>
      </w:r>
      <w:r w:rsidR="005A5C48">
        <w:rPr>
          <w:rFonts w:asciiTheme="majorBidi" w:hAnsiTheme="majorBidi" w:cstheme="majorBidi"/>
          <w:sz w:val="26"/>
          <w:szCs w:val="26"/>
        </w:rPr>
        <w:instrText xml:space="preserve"> ADDIN EN.CITE &lt;EndNote&gt;&lt;Cite&gt;&lt;Author&gt;Amini&lt;/Author&gt;&lt;Year&gt;2020&lt;/Year&gt;&lt;RecNum&gt;15&lt;/RecNum&gt;&lt;DisplayText&gt;(Amini, Rohani et al. 2020)&lt;/DisplayText&gt;&lt;record&gt;&lt;rec-number&gt;15&lt;/rec-number&gt;&lt;foreign-keys&gt;&lt;key app="EN" db-id="pax9xrzrhawfz9edwpxxetvfpsswe9efddat" timestamp="1643881264"&gt;15&lt;/key&gt;&lt;/foreign-keys&gt;&lt;ref-type name="Journal Article"&gt;17&lt;/ref-type&gt;&lt;contributors&gt;&lt;authors&gt;&lt;author&gt;Amini, Sherwin&lt;/author&gt;&lt;author&gt;Rohani, Abbas&lt;/author&gt;&lt;author&gt;Aghkhani, Mohammad Hossein&lt;/author&gt;&lt;author&gt;Abbaspour-Fard, Mohammad Hossein&lt;/author&gt;&lt;author&gt;Asgharipour, Mohammad Reza&lt;/author&gt;&lt;/authors&gt;&lt;/contributors&gt;&lt;titles&gt;&lt;title&gt;Assessment of land suitability and agricultural production sustainability using a combined approach (Fuzzy-AHP-GIS): A case study of Mazandaran province, Iran&lt;/title&gt;&lt;secondary-title&gt;Information Processing in Agriculture&lt;/secondary-title&gt;&lt;/titles&gt;&lt;periodical&gt;&lt;full-title&gt;Information Processing in Agriculture&lt;/full-title&gt;&lt;/periodical&gt;&lt;pages&gt;384-402&lt;/pages&gt;&lt;volume&gt;7&lt;/volume&gt;&lt;number&gt;3&lt;/number&gt;&lt;dates&gt;&lt;year&gt;2020&lt;/year&gt;&lt;/dates&gt;&lt;isbn&gt;2214-3173&lt;/isbn&gt;&lt;urls&gt;&lt;/urls&gt;&lt;/record&gt;&lt;/Cite&gt;&lt;/EndNote&gt;</w:instrText>
      </w:r>
      <w:r w:rsidR="005A5C48">
        <w:rPr>
          <w:rFonts w:asciiTheme="majorBidi" w:hAnsiTheme="majorBidi" w:cstheme="majorBidi"/>
          <w:sz w:val="26"/>
          <w:szCs w:val="26"/>
        </w:rPr>
        <w:fldChar w:fldCharType="separate"/>
      </w:r>
      <w:r w:rsidR="005A5C48">
        <w:rPr>
          <w:rFonts w:asciiTheme="majorBidi" w:hAnsiTheme="majorBidi" w:cstheme="majorBidi"/>
          <w:noProof/>
          <w:sz w:val="26"/>
          <w:szCs w:val="26"/>
        </w:rPr>
        <w:t>(Amini, Rohani et al. 2020)</w:t>
      </w:r>
      <w:r w:rsidR="005A5C48">
        <w:rPr>
          <w:rFonts w:asciiTheme="majorBidi" w:hAnsiTheme="majorBidi" w:cstheme="majorBidi"/>
          <w:sz w:val="26"/>
          <w:szCs w:val="26"/>
        </w:rPr>
        <w:fldChar w:fldCharType="end"/>
      </w:r>
      <w:r w:rsidR="00F65A33" w:rsidRPr="00E62CF0">
        <w:rPr>
          <w:rFonts w:asciiTheme="majorBidi" w:hAnsiTheme="majorBidi" w:cstheme="majorBidi"/>
          <w:sz w:val="26"/>
          <w:szCs w:val="26"/>
        </w:rPr>
        <w:t xml:space="preserve">. Findings of another research showed that </w:t>
      </w:r>
      <w:del w:id="201" w:author="sony" w:date="2022-03-16T23:11:00Z">
        <w:r w:rsidR="00F65A33" w:rsidRPr="00E62CF0" w:rsidDel="00B644A5">
          <w:rPr>
            <w:rFonts w:asciiTheme="majorBidi" w:hAnsiTheme="majorBidi" w:cstheme="majorBidi"/>
            <w:sz w:val="26"/>
            <w:szCs w:val="26"/>
          </w:rPr>
          <w:delText>the automated</w:delText>
        </w:r>
      </w:del>
      <w:ins w:id="202" w:author="sony" w:date="2022-03-16T23:11:00Z">
        <w:r w:rsidR="00B644A5">
          <w:rPr>
            <w:rFonts w:asciiTheme="majorBidi" w:hAnsiTheme="majorBidi" w:cstheme="majorBidi"/>
            <w:sz w:val="26"/>
            <w:szCs w:val="26"/>
          </w:rPr>
          <w:t>self-propelled</w:t>
        </w:r>
      </w:ins>
      <w:r w:rsidR="00F65A33" w:rsidRPr="00E62CF0">
        <w:rPr>
          <w:rFonts w:asciiTheme="majorBidi" w:hAnsiTheme="majorBidi" w:cstheme="majorBidi"/>
          <w:sz w:val="26"/>
          <w:szCs w:val="26"/>
        </w:rPr>
        <w:t xml:space="preserve"> </w:t>
      </w:r>
      <w:commentRangeStart w:id="203"/>
      <w:r w:rsidR="00F65A33" w:rsidRPr="00E62CF0">
        <w:rPr>
          <w:rFonts w:asciiTheme="majorBidi" w:hAnsiTheme="majorBidi" w:cstheme="majorBidi"/>
          <w:sz w:val="26"/>
          <w:szCs w:val="26"/>
        </w:rPr>
        <w:t>wh</w:t>
      </w:r>
      <w:r w:rsidR="00D77264">
        <w:rPr>
          <w:rFonts w:asciiTheme="majorBidi" w:hAnsiTheme="majorBidi" w:cstheme="majorBidi"/>
          <w:sz w:val="26"/>
          <w:szCs w:val="26"/>
        </w:rPr>
        <w:t>ole-</w:t>
      </w:r>
      <w:del w:id="204" w:author="sony" w:date="2022-03-16T23:11:00Z">
        <w:r w:rsidR="00D77264" w:rsidDel="00B644A5">
          <w:rPr>
            <w:rFonts w:asciiTheme="majorBidi" w:hAnsiTheme="majorBidi" w:cstheme="majorBidi"/>
            <w:sz w:val="26"/>
            <w:szCs w:val="26"/>
          </w:rPr>
          <w:delText>feed</w:delText>
        </w:r>
        <w:commentRangeEnd w:id="203"/>
        <w:r w:rsidR="00410BD1" w:rsidDel="00B644A5">
          <w:rPr>
            <w:rStyle w:val="CommentReference"/>
          </w:rPr>
          <w:commentReference w:id="203"/>
        </w:r>
        <w:r w:rsidR="00D77264" w:rsidDel="00B644A5">
          <w:rPr>
            <w:rFonts w:asciiTheme="majorBidi" w:hAnsiTheme="majorBidi" w:cstheme="majorBidi"/>
            <w:sz w:val="26"/>
            <w:szCs w:val="26"/>
          </w:rPr>
          <w:delText xml:space="preserve"> </w:delText>
        </w:r>
      </w:del>
      <w:ins w:id="205" w:author="sony" w:date="2022-03-16T23:11:00Z">
        <w:r w:rsidR="00B644A5">
          <w:rPr>
            <w:rFonts w:asciiTheme="majorBidi" w:hAnsiTheme="majorBidi" w:cstheme="majorBidi"/>
            <w:sz w:val="26"/>
            <w:szCs w:val="26"/>
          </w:rPr>
          <w:t xml:space="preserve">crop </w:t>
        </w:r>
      </w:ins>
      <w:del w:id="206" w:author="sony" w:date="2022-03-16T23:13:00Z">
        <w:r w:rsidR="00D77264" w:rsidDel="00B644A5">
          <w:rPr>
            <w:rFonts w:asciiTheme="majorBidi" w:hAnsiTheme="majorBidi" w:cstheme="majorBidi"/>
            <w:sz w:val="26"/>
            <w:szCs w:val="26"/>
          </w:rPr>
          <w:delText xml:space="preserve">rice </w:delText>
        </w:r>
      </w:del>
      <w:ins w:id="207" w:author="sony" w:date="2022-03-16T23:13:00Z">
        <w:r w:rsidR="00B644A5">
          <w:rPr>
            <w:rFonts w:asciiTheme="majorBidi" w:hAnsiTheme="majorBidi" w:cstheme="majorBidi"/>
            <w:sz w:val="26"/>
            <w:szCs w:val="26"/>
          </w:rPr>
          <w:t xml:space="preserve">paddy </w:t>
        </w:r>
      </w:ins>
      <w:r w:rsidR="00D77264">
        <w:rPr>
          <w:rFonts w:asciiTheme="majorBidi" w:hAnsiTheme="majorBidi" w:cstheme="majorBidi"/>
          <w:sz w:val="26"/>
          <w:szCs w:val="26"/>
        </w:rPr>
        <w:t>combine harvester</w:t>
      </w:r>
      <w:r w:rsidR="00F65A33" w:rsidRPr="00E62CF0">
        <w:rPr>
          <w:rFonts w:asciiTheme="majorBidi" w:hAnsiTheme="majorBidi" w:cstheme="majorBidi"/>
          <w:sz w:val="26"/>
          <w:szCs w:val="26"/>
        </w:rPr>
        <w:t xml:space="preserve"> (model 4LZ-2A) </w:t>
      </w:r>
      <w:del w:id="208" w:author="sony" w:date="2022-03-16T23:14:00Z">
        <w:r w:rsidR="00F65A33" w:rsidRPr="00E62CF0" w:rsidDel="00DC331A">
          <w:rPr>
            <w:rFonts w:asciiTheme="majorBidi" w:hAnsiTheme="majorBidi" w:cstheme="majorBidi"/>
            <w:sz w:val="26"/>
            <w:szCs w:val="26"/>
          </w:rPr>
          <w:delText>can have</w:delText>
        </w:r>
      </w:del>
      <w:ins w:id="209" w:author="sony" w:date="2022-03-16T23:14:00Z">
        <w:r w:rsidR="00DC331A">
          <w:rPr>
            <w:rFonts w:asciiTheme="majorBidi" w:hAnsiTheme="majorBidi" w:cstheme="majorBidi"/>
            <w:sz w:val="26"/>
            <w:szCs w:val="26"/>
          </w:rPr>
          <w:t>had</w:t>
        </w:r>
      </w:ins>
      <w:r w:rsidR="00F65A33" w:rsidRPr="00E62CF0">
        <w:rPr>
          <w:rFonts w:asciiTheme="majorBidi" w:hAnsiTheme="majorBidi" w:cstheme="majorBidi"/>
          <w:sz w:val="26"/>
          <w:szCs w:val="26"/>
        </w:rPr>
        <w:t xml:space="preserve"> </w:t>
      </w:r>
      <w:del w:id="210" w:author="sony" w:date="2022-03-16T23:17:00Z">
        <w:r w:rsidR="00F65A33" w:rsidRPr="00E62CF0" w:rsidDel="00DC331A">
          <w:rPr>
            <w:rFonts w:asciiTheme="majorBidi" w:hAnsiTheme="majorBidi" w:cstheme="majorBidi"/>
            <w:sz w:val="26"/>
            <w:szCs w:val="26"/>
          </w:rPr>
          <w:delText xml:space="preserve">better </w:delText>
        </w:r>
      </w:del>
      <w:ins w:id="211" w:author="sony" w:date="2022-03-16T23:17:00Z">
        <w:r w:rsidR="00DC331A">
          <w:rPr>
            <w:rFonts w:asciiTheme="majorBidi" w:hAnsiTheme="majorBidi" w:cstheme="majorBidi"/>
            <w:sz w:val="26"/>
            <w:szCs w:val="26"/>
          </w:rPr>
          <w:t>the most optimal</w:t>
        </w:r>
        <w:r w:rsidR="00DC331A"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performance in paddy fields of Mazandaran. A capacity of 0.62 ha/h</w:t>
      </w:r>
      <w:ins w:id="212" w:author="sony" w:date="2022-03-16T23:18:00Z">
        <w:r w:rsidR="00DC331A">
          <w:rPr>
            <w:rFonts w:asciiTheme="majorBidi" w:hAnsiTheme="majorBidi" w:cstheme="majorBidi"/>
            <w:sz w:val="26"/>
            <w:szCs w:val="26"/>
          </w:rPr>
          <w:t>r</w:t>
        </w:r>
      </w:ins>
      <w:r w:rsidR="00F65A33" w:rsidRPr="00E62CF0">
        <w:rPr>
          <w:rFonts w:asciiTheme="majorBidi" w:hAnsiTheme="majorBidi" w:cstheme="majorBidi"/>
          <w:sz w:val="26"/>
          <w:szCs w:val="26"/>
        </w:rPr>
        <w:t>, field efficiency of 75.8%</w:t>
      </w:r>
      <w:r w:rsidR="00D16E58">
        <w:rPr>
          <w:rFonts w:asciiTheme="majorBidi" w:hAnsiTheme="majorBidi" w:cstheme="majorBidi"/>
          <w:sz w:val="26"/>
          <w:szCs w:val="26"/>
        </w:rPr>
        <w:t xml:space="preserve"> </w:t>
      </w:r>
      <w:del w:id="213" w:author="sony" w:date="2022-03-16T23:29:00Z">
        <w:r w:rsidR="00F65A33" w:rsidRPr="00E62CF0" w:rsidDel="00D16E58">
          <w:rPr>
            <w:rFonts w:asciiTheme="majorBidi" w:hAnsiTheme="majorBidi" w:cstheme="majorBidi"/>
            <w:sz w:val="26"/>
            <w:szCs w:val="26"/>
          </w:rPr>
          <w:delText xml:space="preserve">, </w:delText>
        </w:r>
      </w:del>
      <w:ins w:id="214" w:author="sony" w:date="2022-03-16T23:29:00Z">
        <w:r w:rsidR="00D16E58">
          <w:rPr>
            <w:rFonts w:asciiTheme="majorBidi" w:hAnsiTheme="majorBidi" w:cstheme="majorBidi"/>
            <w:sz w:val="26"/>
            <w:szCs w:val="26"/>
          </w:rPr>
          <w:t xml:space="preserve"> with</w:t>
        </w:r>
        <w:r w:rsidR="00D16E5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average </w:t>
      </w:r>
      <w:del w:id="215" w:author="sony" w:date="2022-03-16T23:29:00Z">
        <w:r w:rsidR="00F65A33" w:rsidRPr="00E62CF0" w:rsidDel="00D16E58">
          <w:rPr>
            <w:rFonts w:asciiTheme="majorBidi" w:hAnsiTheme="majorBidi" w:cstheme="majorBidi"/>
            <w:sz w:val="26"/>
            <w:szCs w:val="26"/>
          </w:rPr>
          <w:delText xml:space="preserve">advancing </w:delText>
        </w:r>
      </w:del>
      <w:ins w:id="216" w:author="sony" w:date="2022-03-16T23:29:00Z">
        <w:r w:rsidR="00D16E58">
          <w:rPr>
            <w:rFonts w:asciiTheme="majorBidi" w:hAnsiTheme="majorBidi" w:cstheme="majorBidi"/>
            <w:sz w:val="26"/>
            <w:szCs w:val="26"/>
          </w:rPr>
          <w:t>field</w:t>
        </w:r>
        <w:r w:rsidR="00D16E5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speed of 4.09 km/h</w:t>
      </w:r>
      <w:ins w:id="217" w:author="sony" w:date="2022-03-16T23:29:00Z">
        <w:r w:rsidR="00D16E58">
          <w:rPr>
            <w:rFonts w:asciiTheme="majorBidi" w:hAnsiTheme="majorBidi" w:cstheme="majorBidi"/>
            <w:sz w:val="26"/>
            <w:szCs w:val="26"/>
          </w:rPr>
          <w:t>r</w:t>
        </w:r>
      </w:ins>
      <w:r w:rsidR="00F65A33" w:rsidRPr="00E62CF0">
        <w:rPr>
          <w:rFonts w:asciiTheme="majorBidi" w:hAnsiTheme="majorBidi" w:cstheme="majorBidi"/>
          <w:sz w:val="26"/>
          <w:szCs w:val="26"/>
        </w:rPr>
        <w:t xml:space="preserve">, and average grain loss of 4.8% were the results of </w:t>
      </w:r>
      <w:del w:id="218" w:author="sony" w:date="2022-03-16T23:30:00Z">
        <w:r w:rsidR="00F65A33" w:rsidRPr="00E62CF0" w:rsidDel="00D16E58">
          <w:rPr>
            <w:rFonts w:asciiTheme="majorBidi" w:hAnsiTheme="majorBidi" w:cstheme="majorBidi"/>
            <w:sz w:val="26"/>
            <w:szCs w:val="26"/>
          </w:rPr>
          <w:delText>their assessment of this combine</w:delText>
        </w:r>
      </w:del>
      <w:ins w:id="219" w:author="sony" w:date="2022-03-16T23:30:00Z">
        <w:r w:rsidR="00D16E58">
          <w:rPr>
            <w:rFonts w:asciiTheme="majorBidi" w:hAnsiTheme="majorBidi" w:cstheme="majorBidi"/>
            <w:sz w:val="26"/>
            <w:szCs w:val="26"/>
          </w:rPr>
          <w:t>the aforementioned model assessment</w:t>
        </w:r>
      </w:ins>
      <w:r w:rsidR="00F65A33" w:rsidRPr="00E62CF0">
        <w:rPr>
          <w:rFonts w:asciiTheme="majorBidi" w:hAnsiTheme="majorBidi" w:cstheme="majorBidi"/>
          <w:sz w:val="26"/>
          <w:szCs w:val="26"/>
        </w:rPr>
        <w:t xml:space="preserve">. </w:t>
      </w:r>
      <w:del w:id="220" w:author="sony" w:date="2022-03-16T23:30:00Z">
        <w:r w:rsidR="00F65A33" w:rsidRPr="00E62CF0" w:rsidDel="00D16E58">
          <w:rPr>
            <w:rFonts w:asciiTheme="majorBidi" w:hAnsiTheme="majorBidi" w:cstheme="majorBidi"/>
            <w:sz w:val="26"/>
            <w:szCs w:val="26"/>
          </w:rPr>
          <w:delText>Also</w:delText>
        </w:r>
      </w:del>
      <w:ins w:id="221" w:author="sony" w:date="2022-03-16T23:30:00Z">
        <w:r w:rsidR="00D16E58">
          <w:rPr>
            <w:rFonts w:asciiTheme="majorBidi" w:hAnsiTheme="majorBidi" w:cstheme="majorBidi"/>
            <w:sz w:val="26"/>
            <w:szCs w:val="26"/>
          </w:rPr>
          <w:t>besides</w:t>
        </w:r>
      </w:ins>
      <w:r w:rsidR="00F65A33" w:rsidRPr="00E62CF0">
        <w:rPr>
          <w:rFonts w:asciiTheme="majorBidi" w:hAnsiTheme="majorBidi" w:cstheme="majorBidi"/>
          <w:sz w:val="26"/>
          <w:szCs w:val="26"/>
        </w:rPr>
        <w:t xml:space="preserve">, proper adjustment </w:t>
      </w:r>
      <w:del w:id="222" w:author="sony" w:date="2022-03-16T23:30:00Z">
        <w:r w:rsidR="00F65A33" w:rsidRPr="00E62CF0" w:rsidDel="00D16E58">
          <w:rPr>
            <w:rFonts w:asciiTheme="majorBidi" w:hAnsiTheme="majorBidi" w:cstheme="majorBidi"/>
            <w:sz w:val="26"/>
            <w:szCs w:val="26"/>
          </w:rPr>
          <w:delText xml:space="preserve">is </w:delText>
        </w:r>
      </w:del>
      <w:ins w:id="223" w:author="sony" w:date="2022-03-16T23:30:00Z">
        <w:r w:rsidR="00D16E58">
          <w:rPr>
            <w:rFonts w:asciiTheme="majorBidi" w:hAnsiTheme="majorBidi" w:cstheme="majorBidi"/>
            <w:sz w:val="26"/>
            <w:szCs w:val="26"/>
          </w:rPr>
          <w:t>was</w:t>
        </w:r>
        <w:r w:rsidR="00D16E58" w:rsidRPr="00E62CF0">
          <w:rPr>
            <w:rFonts w:asciiTheme="majorBidi" w:hAnsiTheme="majorBidi" w:cstheme="majorBidi"/>
            <w:sz w:val="26"/>
            <w:szCs w:val="26"/>
          </w:rPr>
          <w:t xml:space="preserve"> </w:t>
        </w:r>
      </w:ins>
      <w:ins w:id="224" w:author="sony" w:date="2022-03-16T23:31:00Z">
        <w:r w:rsidR="00D16E58">
          <w:rPr>
            <w:rFonts w:asciiTheme="majorBidi" w:hAnsiTheme="majorBidi" w:cstheme="majorBidi"/>
            <w:sz w:val="26"/>
            <w:szCs w:val="26"/>
          </w:rPr>
          <w:t xml:space="preserve">mentioned as </w:t>
        </w:r>
      </w:ins>
      <w:r w:rsidR="00F65A33" w:rsidRPr="00E62CF0">
        <w:rPr>
          <w:rFonts w:asciiTheme="majorBidi" w:hAnsiTheme="majorBidi" w:cstheme="majorBidi"/>
          <w:sz w:val="26"/>
          <w:szCs w:val="26"/>
        </w:rPr>
        <w:t>one of the factors in reducing combine harvesters’ losses</w:t>
      </w:r>
      <w:r w:rsidR="005A5C48">
        <w:rPr>
          <w:rFonts w:asciiTheme="majorBidi" w:hAnsiTheme="majorBidi" w:cstheme="majorBidi"/>
          <w:sz w:val="26"/>
          <w:szCs w:val="26"/>
        </w:rPr>
        <w:t xml:space="preserve"> </w:t>
      </w:r>
      <w:commentRangeStart w:id="225"/>
      <w:r w:rsidR="005A5C48">
        <w:rPr>
          <w:rFonts w:asciiTheme="majorBidi" w:hAnsiTheme="majorBidi" w:cstheme="majorBidi"/>
          <w:sz w:val="26"/>
          <w:szCs w:val="26"/>
        </w:rPr>
        <w:fldChar w:fldCharType="begin"/>
      </w:r>
      <w:r w:rsidR="005A5C48">
        <w:rPr>
          <w:rFonts w:asciiTheme="majorBidi" w:hAnsiTheme="majorBidi" w:cstheme="majorBidi"/>
          <w:sz w:val="26"/>
          <w:szCs w:val="26"/>
        </w:rPr>
        <w:instrText xml:space="preserve"> ADDIN EN.CITE &lt;EndNote&gt;&lt;Cite&gt;&lt;Author&gt;Paulsen&lt;/Author&gt;&lt;Year&gt;2015&lt;/Year&gt;&lt;RecNum&gt;16&lt;/RecNum&gt;&lt;DisplayText&gt;(Paulsen, Kalita et al. 2015)&lt;/DisplayText&gt;&lt;record&gt;&lt;rec-number&gt;16&lt;/rec-number&gt;&lt;foreign-keys&gt;&lt;key app="EN" db-id="pax9xrzrhawfz9edwpxxetvfpsswe9efddat" timestamp="1643881421"&gt;16&lt;/key&gt;&lt;/foreign-keys&gt;&lt;ref-type name="Conference Proceedings"&gt;10&lt;/ref-type&gt;&lt;contributors&gt;&lt;authors&gt;&lt;author&gt;Paulsen, Marvin R&lt;/author&gt;&lt;author&gt;Kalita, Prasanta K&lt;/author&gt;&lt;author&gt;Rausch, Kent D&lt;/author&gt;&lt;/authors&gt;&lt;/contributors&gt;&lt;titles&gt;&lt;title&gt;Postharvest losses due to harvesting operations in developing countries: A review&lt;/title&gt;&lt;secondary-title&gt;2015 ASABE Annual International Meeting&lt;/secondary-title&gt;&lt;/titles&gt;&lt;pages&gt;1&lt;/pages&gt;&lt;dates&gt;&lt;year&gt;2015&lt;/year&gt;&lt;/dates&gt;&lt;publisher&gt;American Society of Agricultural and Biological Engineers&lt;/publisher&gt;&lt;urls&gt;&lt;/urls&gt;&lt;/record&gt;&lt;/Cite&gt;&lt;/EndNote&gt;</w:instrText>
      </w:r>
      <w:r w:rsidR="005A5C48">
        <w:rPr>
          <w:rFonts w:asciiTheme="majorBidi" w:hAnsiTheme="majorBidi" w:cstheme="majorBidi"/>
          <w:sz w:val="26"/>
          <w:szCs w:val="26"/>
        </w:rPr>
        <w:fldChar w:fldCharType="separate"/>
      </w:r>
      <w:r w:rsidR="005A5C48">
        <w:rPr>
          <w:rFonts w:asciiTheme="majorBidi" w:hAnsiTheme="majorBidi" w:cstheme="majorBidi"/>
          <w:noProof/>
          <w:sz w:val="26"/>
          <w:szCs w:val="26"/>
        </w:rPr>
        <w:t>(Paulsen, Kalita et al. 2015)</w:t>
      </w:r>
      <w:r w:rsidR="005A5C48">
        <w:rPr>
          <w:rFonts w:asciiTheme="majorBidi" w:hAnsiTheme="majorBidi" w:cstheme="majorBidi"/>
          <w:sz w:val="26"/>
          <w:szCs w:val="26"/>
        </w:rPr>
        <w:fldChar w:fldCharType="end"/>
      </w:r>
      <w:commentRangeEnd w:id="225"/>
      <w:r w:rsidR="00D16E58">
        <w:rPr>
          <w:rStyle w:val="CommentReference"/>
        </w:rPr>
        <w:commentReference w:id="225"/>
      </w:r>
      <w:r w:rsidR="00F65A33" w:rsidRPr="00E62CF0">
        <w:rPr>
          <w:rFonts w:asciiTheme="majorBidi" w:hAnsiTheme="majorBidi" w:cstheme="majorBidi"/>
          <w:sz w:val="26"/>
          <w:szCs w:val="26"/>
        </w:rPr>
        <w:t xml:space="preserve">. The efficiency and capacity of combine harvesters </w:t>
      </w:r>
      <w:r w:rsidR="00D77264">
        <w:rPr>
          <w:rFonts w:asciiTheme="majorBidi" w:hAnsiTheme="majorBidi" w:cstheme="majorBidi"/>
          <w:sz w:val="26"/>
          <w:szCs w:val="26"/>
        </w:rPr>
        <w:t>are</w:t>
      </w:r>
      <w:r w:rsidR="00F65A33" w:rsidRPr="00E62CF0">
        <w:rPr>
          <w:rFonts w:asciiTheme="majorBidi" w:hAnsiTheme="majorBidi" w:cstheme="majorBidi"/>
          <w:sz w:val="26"/>
          <w:szCs w:val="26"/>
        </w:rPr>
        <w:t xml:space="preserve"> defined </w:t>
      </w:r>
      <w:del w:id="226" w:author="sony" w:date="2022-03-16T23:33:00Z">
        <w:r w:rsidR="00F65A33" w:rsidRPr="00E62CF0" w:rsidDel="00D16E58">
          <w:rPr>
            <w:rFonts w:asciiTheme="majorBidi" w:hAnsiTheme="majorBidi" w:cstheme="majorBidi"/>
            <w:sz w:val="26"/>
            <w:szCs w:val="26"/>
          </w:rPr>
          <w:delText>in proportion</w:delText>
        </w:r>
      </w:del>
      <w:ins w:id="227" w:author="sony" w:date="2022-03-16T23:33:00Z">
        <w:r w:rsidR="00D16E58">
          <w:rPr>
            <w:rFonts w:asciiTheme="majorBidi" w:hAnsiTheme="majorBidi" w:cstheme="majorBidi"/>
            <w:sz w:val="26"/>
            <w:szCs w:val="26"/>
          </w:rPr>
          <w:t>proportionate</w:t>
        </w:r>
      </w:ins>
      <w:r w:rsidR="00F65A33" w:rsidRPr="00E62CF0">
        <w:rPr>
          <w:rFonts w:asciiTheme="majorBidi" w:hAnsiTheme="majorBidi" w:cstheme="majorBidi"/>
          <w:sz w:val="26"/>
          <w:szCs w:val="26"/>
        </w:rPr>
        <w:t xml:space="preserve"> to the </w:t>
      </w:r>
      <w:del w:id="228" w:author="sony" w:date="2022-03-16T23:32:00Z">
        <w:r w:rsidR="00F65A33" w:rsidRPr="00E62CF0" w:rsidDel="00D16E58">
          <w:rPr>
            <w:rFonts w:asciiTheme="majorBidi" w:hAnsiTheme="majorBidi" w:cstheme="majorBidi"/>
            <w:sz w:val="26"/>
            <w:szCs w:val="26"/>
          </w:rPr>
          <w:delText xml:space="preserve">area </w:delText>
        </w:r>
      </w:del>
      <w:ins w:id="229" w:author="sony" w:date="2022-03-16T23:32:00Z">
        <w:r w:rsidR="00D16E58">
          <w:rPr>
            <w:rFonts w:asciiTheme="majorBidi" w:hAnsiTheme="majorBidi" w:cstheme="majorBidi"/>
            <w:sz w:val="26"/>
            <w:szCs w:val="26"/>
          </w:rPr>
          <w:t>size</w:t>
        </w:r>
        <w:r w:rsidR="00D16E5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of </w:t>
      </w:r>
      <w:del w:id="230" w:author="sony" w:date="2022-03-16T23:32:00Z">
        <w:r w:rsidR="00F65A33" w:rsidRPr="00E62CF0" w:rsidDel="00D16E58">
          <w:rPr>
            <w:rFonts w:asciiTheme="majorBidi" w:hAnsiTheme="majorBidi" w:cstheme="majorBidi"/>
            <w:sz w:val="26"/>
            <w:szCs w:val="26"/>
          </w:rPr>
          <w:delText xml:space="preserve">the </w:delText>
        </w:r>
      </w:del>
      <w:del w:id="231" w:author="sony" w:date="2022-03-16T23:33:00Z">
        <w:r w:rsidR="00F65A33" w:rsidRPr="00E62CF0" w:rsidDel="00D16E58">
          <w:rPr>
            <w:rFonts w:asciiTheme="majorBidi" w:hAnsiTheme="majorBidi" w:cstheme="majorBidi"/>
            <w:sz w:val="26"/>
            <w:szCs w:val="26"/>
          </w:rPr>
          <w:delText xml:space="preserve">rice </w:delText>
        </w:r>
      </w:del>
      <w:ins w:id="232" w:author="sony" w:date="2022-03-16T23:33:00Z">
        <w:r w:rsidR="00D16E58">
          <w:rPr>
            <w:rFonts w:asciiTheme="majorBidi" w:hAnsiTheme="majorBidi" w:cstheme="majorBidi"/>
            <w:sz w:val="26"/>
            <w:szCs w:val="26"/>
          </w:rPr>
          <w:t>paddy</w:t>
        </w:r>
        <w:r w:rsidR="00D16E5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field, the type of machine</w:t>
      </w:r>
      <w:r w:rsidR="00D77264">
        <w:rPr>
          <w:rFonts w:asciiTheme="majorBidi" w:hAnsiTheme="majorBidi" w:cstheme="majorBidi"/>
          <w:sz w:val="26"/>
          <w:szCs w:val="26"/>
        </w:rPr>
        <w:t>,</w:t>
      </w:r>
      <w:r w:rsidR="00F65A33" w:rsidRPr="00E62CF0">
        <w:rPr>
          <w:rFonts w:asciiTheme="majorBidi" w:hAnsiTheme="majorBidi" w:cstheme="majorBidi"/>
          <w:sz w:val="26"/>
          <w:szCs w:val="26"/>
        </w:rPr>
        <w:t xml:space="preserve"> and the pattern of work; </w:t>
      </w:r>
      <w:ins w:id="233" w:author="sony" w:date="2022-03-16T23:41:00Z">
        <w:r w:rsidR="00A954C6">
          <w:rPr>
            <w:rFonts w:asciiTheme="majorBidi" w:hAnsiTheme="majorBidi" w:cstheme="majorBidi"/>
            <w:sz w:val="26"/>
            <w:szCs w:val="26"/>
          </w:rPr>
          <w:t xml:space="preserve">thereby, </w:t>
        </w:r>
      </w:ins>
      <w:r w:rsidR="00F65A33" w:rsidRPr="00E62CF0">
        <w:rPr>
          <w:rFonts w:asciiTheme="majorBidi" w:hAnsiTheme="majorBidi" w:cstheme="majorBidi"/>
          <w:sz w:val="26"/>
          <w:szCs w:val="26"/>
        </w:rPr>
        <w:t>practical capacity and purchase price are the most important determinant</w:t>
      </w:r>
      <w:del w:id="234" w:author="sony" w:date="2022-03-16T23:41:00Z">
        <w:r w:rsidR="00F65A33" w:rsidRPr="00E62CF0" w:rsidDel="00D16E58">
          <w:rPr>
            <w:rFonts w:asciiTheme="majorBidi" w:hAnsiTheme="majorBidi" w:cstheme="majorBidi"/>
            <w:sz w:val="26"/>
            <w:szCs w:val="26"/>
          </w:rPr>
          <w:delText>s</w:delText>
        </w:r>
      </w:del>
      <w:r w:rsidR="00F65A33" w:rsidRPr="00E62CF0">
        <w:rPr>
          <w:rFonts w:asciiTheme="majorBidi" w:hAnsiTheme="majorBidi" w:cstheme="majorBidi"/>
          <w:sz w:val="26"/>
          <w:szCs w:val="26"/>
        </w:rPr>
        <w:t xml:space="preserve"> </w:t>
      </w:r>
      <w:ins w:id="235" w:author="sony" w:date="2022-03-16T23:41:00Z">
        <w:r w:rsidR="00D16E58">
          <w:rPr>
            <w:rFonts w:asciiTheme="majorBidi" w:hAnsiTheme="majorBidi" w:cstheme="majorBidi"/>
            <w:sz w:val="26"/>
            <w:szCs w:val="26"/>
          </w:rPr>
          <w:t xml:space="preserve">factors </w:t>
        </w:r>
      </w:ins>
      <w:r w:rsidR="00F65A33" w:rsidRPr="00E62CF0">
        <w:rPr>
          <w:rFonts w:asciiTheme="majorBidi" w:hAnsiTheme="majorBidi" w:cstheme="majorBidi"/>
          <w:sz w:val="26"/>
          <w:szCs w:val="26"/>
        </w:rPr>
        <w:t>in their operating costs. For long-term development, larger combines are more economic</w:t>
      </w:r>
      <w:r w:rsidR="00D77264">
        <w:rPr>
          <w:rFonts w:asciiTheme="majorBidi" w:hAnsiTheme="majorBidi" w:cstheme="majorBidi"/>
          <w:sz w:val="26"/>
          <w:szCs w:val="26"/>
        </w:rPr>
        <w:t>al</w:t>
      </w:r>
      <w:r w:rsidR="00C42AD2">
        <w:rPr>
          <w:rFonts w:asciiTheme="majorBidi" w:hAnsiTheme="majorBidi" w:cstheme="majorBidi"/>
          <w:sz w:val="26"/>
          <w:szCs w:val="26"/>
        </w:rPr>
        <w:t xml:space="preserve"> </w:t>
      </w:r>
      <w:r w:rsidR="00C42AD2">
        <w:rPr>
          <w:rFonts w:asciiTheme="majorBidi" w:hAnsiTheme="majorBidi" w:cstheme="majorBidi"/>
          <w:sz w:val="26"/>
          <w:szCs w:val="26"/>
        </w:rPr>
        <w:fldChar w:fldCharType="begin"/>
      </w:r>
      <w:r w:rsidR="00C42AD2">
        <w:rPr>
          <w:rFonts w:asciiTheme="majorBidi" w:hAnsiTheme="majorBidi" w:cstheme="majorBidi"/>
          <w:sz w:val="26"/>
          <w:szCs w:val="26"/>
        </w:rPr>
        <w:instrText xml:space="preserve"> ADDIN EN.CITE &lt;EndNote&gt;&lt;Cite&gt;&lt;Author&gt;Weng&lt;/Author&gt;&lt;Year&gt;2016&lt;/Year&gt;&lt;RecNum&gt;2&lt;/RecNum&gt;&lt;DisplayText&gt;(Weng and Chen 2016)&lt;/DisplayText&gt;&lt;record&gt;&lt;rec-number&gt;2&lt;/rec-number&gt;&lt;foreign-keys&gt;&lt;key app="EN" db-id="pax9xrzrhawfz9edwpxxetvfpsswe9efddat" timestamp="1643871552"&gt;2&lt;/key&gt;&lt;/foreign-keys&gt;&lt;ref-type name="Journal Article"&gt;17&lt;/ref-type&gt;&lt;contributors&gt;&lt;authors&gt;&lt;author&gt;Weng, Yu-Kai&lt;/author&gt;&lt;author&gt;Chen, Chiachung&lt;/author&gt;&lt;/authors&gt;&lt;/contributors&gt;&lt;titles&gt;&lt;title&gt;Work patterns, capacity and cost of rice combine&lt;/title&gt;&lt;secondary-title&gt;Engineering in agriculture, environment and food&lt;/secondary-title&gt;&lt;/titles&gt;&lt;periodical&gt;&lt;full-title&gt;Engineering in agriculture, environment and food&lt;/full-title&gt;&lt;/periodical&gt;&lt;pages&gt;358-364&lt;/pages&gt;&lt;volume&gt;9&lt;/volume&gt;&lt;number&gt;4&lt;/number&gt;&lt;dates&gt;&lt;year&gt;2016&lt;/year&gt;&lt;/dates&gt;&lt;isbn&gt;1881-8366&lt;/isbn&gt;&lt;urls&gt;&lt;/urls&gt;&lt;/record&gt;&lt;/Cite&gt;&lt;/EndNote&gt;</w:instrText>
      </w:r>
      <w:r w:rsidR="00C42AD2">
        <w:rPr>
          <w:rFonts w:asciiTheme="majorBidi" w:hAnsiTheme="majorBidi" w:cstheme="majorBidi"/>
          <w:sz w:val="26"/>
          <w:szCs w:val="26"/>
        </w:rPr>
        <w:fldChar w:fldCharType="separate"/>
      </w:r>
      <w:r w:rsidR="00C42AD2">
        <w:rPr>
          <w:rFonts w:asciiTheme="majorBidi" w:hAnsiTheme="majorBidi" w:cstheme="majorBidi"/>
          <w:noProof/>
          <w:sz w:val="26"/>
          <w:szCs w:val="26"/>
        </w:rPr>
        <w:t>(Weng and Chen 2016)</w:t>
      </w:r>
      <w:r w:rsidR="00C42AD2">
        <w:rPr>
          <w:rFonts w:asciiTheme="majorBidi" w:hAnsiTheme="majorBidi" w:cstheme="majorBidi"/>
          <w:sz w:val="26"/>
          <w:szCs w:val="26"/>
        </w:rPr>
        <w:fldChar w:fldCharType="end"/>
      </w:r>
      <w:r w:rsidR="00003DF2">
        <w:rPr>
          <w:rFonts w:asciiTheme="majorBidi" w:hAnsiTheme="majorBidi" w:cstheme="majorBidi"/>
          <w:sz w:val="26"/>
          <w:szCs w:val="26"/>
        </w:rPr>
        <w:t>. The</w:t>
      </w:r>
      <w:r w:rsidR="00F65A33" w:rsidRPr="00E62CF0">
        <w:rPr>
          <w:rFonts w:asciiTheme="majorBidi" w:hAnsiTheme="majorBidi" w:cstheme="majorBidi"/>
          <w:sz w:val="26"/>
          <w:szCs w:val="26"/>
        </w:rPr>
        <w:t xml:space="preserve"> research conducted by </w:t>
      </w:r>
      <w:proofErr w:type="spellStart"/>
      <w:r w:rsidR="00753D40">
        <w:rPr>
          <w:rFonts w:asciiTheme="majorBidi" w:hAnsiTheme="majorBidi" w:cstheme="majorBidi"/>
          <w:sz w:val="26"/>
          <w:szCs w:val="26"/>
        </w:rPr>
        <w:t>Belal</w:t>
      </w:r>
      <w:proofErr w:type="spellEnd"/>
      <w:r w:rsidR="00CB0059">
        <w:rPr>
          <w:rFonts w:asciiTheme="majorBidi" w:hAnsiTheme="majorBidi" w:cstheme="majorBidi"/>
          <w:sz w:val="26"/>
          <w:szCs w:val="26"/>
        </w:rPr>
        <w:t xml:space="preserve"> </w:t>
      </w:r>
      <w:ins w:id="236" w:author="sony" w:date="2022-03-17T00:18:00Z">
        <w:r w:rsidR="00061A39">
          <w:rPr>
            <w:rFonts w:asciiTheme="majorBidi" w:hAnsiTheme="majorBidi" w:cstheme="majorBidi"/>
            <w:sz w:val="26"/>
            <w:szCs w:val="26"/>
          </w:rPr>
          <w:t xml:space="preserve"> et al (2017) </w:t>
        </w:r>
      </w:ins>
      <w:del w:id="237" w:author="sony" w:date="2022-03-17T00:18:00Z">
        <w:r w:rsidR="00CB0059" w:rsidDel="00061A39">
          <w:rPr>
            <w:rFonts w:asciiTheme="majorBidi" w:hAnsiTheme="majorBidi" w:cstheme="majorBidi"/>
            <w:sz w:val="26"/>
            <w:szCs w:val="26"/>
          </w:rPr>
          <w:fldChar w:fldCharType="begin"/>
        </w:r>
        <w:r w:rsidR="00CB0059" w:rsidDel="00061A39">
          <w:rPr>
            <w:rFonts w:asciiTheme="majorBidi" w:hAnsiTheme="majorBidi" w:cstheme="majorBidi"/>
            <w:sz w:val="26"/>
            <w:szCs w:val="26"/>
          </w:rPr>
          <w:delInstrText xml:space="preserve"> ADDIN EN.CITE &lt;EndNote&gt;&lt;Cite&gt;&lt;Author&gt;Belal&lt;/Author&gt;&lt;Year&gt;2017&lt;/Year&gt;&lt;RecNum&gt;6&lt;/RecNum&gt;&lt;DisplayText&gt;(Belal, Okinda et al. 2017)&lt;/DisplayText&gt;&lt;record&gt;&lt;rec-number&gt;6&lt;/rec-number&gt;&lt;foreign-keys&gt;&lt;key app="EN" db-id="pax9xrzrhawfz9edwpxxetvfpsswe9efddat" timestamp="1643873512"&gt;6&lt;/key&gt;&lt;/foreign-keys&gt;&lt;ref-type name="Journal Article"&gt;17&lt;/ref-type&gt;&lt;contributors&gt;&lt;authors&gt;&lt;author&gt;Belal, Eisa&lt;/author&gt;&lt;author&gt;Okinda, Cedric&lt;/author&gt;&lt;author&gt;Qishuo, Ding&lt;/author&gt;&lt;author&gt;Talha, Zahir&lt;/author&gt;&lt;/authors&gt;&lt;/contributors&gt;&lt;titles&gt;&lt;title&gt;Mass-Based Image Analysis for Evaluating Straw Cover Under High-Residue Farming Conditions in Rice–Wheat Cropping System&lt;/title&gt;&lt;secondary-title&gt;Agricultural Research&lt;/secondary-title&gt;&lt;/titles&gt;&lt;periodical&gt;&lt;full-title&gt;Agricultural Research&lt;/full-title&gt;&lt;/periodical&gt;&lt;pages&gt;359-367&lt;/pages&gt;&lt;volume&gt;6&lt;/volume&gt;&lt;number&gt;4&lt;/number&gt;&lt;dates&gt;&lt;year&gt;2017&lt;/year&gt;&lt;/dates&gt;&lt;isbn&gt;2249-7218&lt;/isbn&gt;&lt;urls&gt;&lt;/urls&gt;&lt;/record&gt;&lt;/Cite&gt;&lt;/EndNote&gt;</w:delInstrText>
        </w:r>
        <w:r w:rsidR="00CB0059" w:rsidDel="00061A39">
          <w:rPr>
            <w:rFonts w:asciiTheme="majorBidi" w:hAnsiTheme="majorBidi" w:cstheme="majorBidi"/>
            <w:sz w:val="26"/>
            <w:szCs w:val="26"/>
          </w:rPr>
          <w:fldChar w:fldCharType="separate"/>
        </w:r>
        <w:r w:rsidR="00CB0059" w:rsidDel="00061A39">
          <w:rPr>
            <w:rFonts w:asciiTheme="majorBidi" w:hAnsiTheme="majorBidi" w:cstheme="majorBidi"/>
            <w:noProof/>
            <w:sz w:val="26"/>
            <w:szCs w:val="26"/>
          </w:rPr>
          <w:delText>(Belal, Okinda et al. 2017)</w:delText>
        </w:r>
        <w:r w:rsidR="00CB0059" w:rsidDel="00061A39">
          <w:rPr>
            <w:rFonts w:asciiTheme="majorBidi" w:hAnsiTheme="majorBidi" w:cstheme="majorBidi"/>
            <w:sz w:val="26"/>
            <w:szCs w:val="26"/>
          </w:rPr>
          <w:fldChar w:fldCharType="end"/>
        </w:r>
      </w:del>
      <w:r w:rsidR="00F65A33" w:rsidRPr="00E62CF0">
        <w:rPr>
          <w:rFonts w:asciiTheme="majorBidi" w:hAnsiTheme="majorBidi" w:cstheme="majorBidi"/>
          <w:sz w:val="26"/>
          <w:szCs w:val="26"/>
        </w:rPr>
        <w:t xml:space="preserve"> showed that the performance of combine harvester</w:t>
      </w:r>
      <w:ins w:id="238" w:author="sony" w:date="2022-03-17T00:19:00Z">
        <w:r w:rsidR="00061A39">
          <w:rPr>
            <w:rFonts w:asciiTheme="majorBidi" w:hAnsiTheme="majorBidi" w:cstheme="majorBidi"/>
            <w:sz w:val="26"/>
            <w:szCs w:val="26"/>
          </w:rPr>
          <w:t>s</w:t>
        </w:r>
      </w:ins>
      <w:r w:rsidR="00003DF2">
        <w:rPr>
          <w:rFonts w:asciiTheme="majorBidi" w:hAnsiTheme="majorBidi" w:cstheme="majorBidi"/>
          <w:sz w:val="26"/>
          <w:szCs w:val="26"/>
        </w:rPr>
        <w:t xml:space="preserve"> </w:t>
      </w:r>
      <w:del w:id="239" w:author="sony" w:date="2022-03-17T00:19:00Z">
        <w:r w:rsidR="00003DF2" w:rsidDel="00061A39">
          <w:rPr>
            <w:rFonts w:asciiTheme="majorBidi" w:hAnsiTheme="majorBidi" w:cstheme="majorBidi"/>
            <w:sz w:val="26"/>
            <w:szCs w:val="26"/>
          </w:rPr>
          <w:delText>machines</w:delText>
        </w:r>
        <w:r w:rsidR="00F65A33" w:rsidRPr="00E62CF0" w:rsidDel="00061A39">
          <w:rPr>
            <w:rFonts w:asciiTheme="majorBidi" w:hAnsiTheme="majorBidi" w:cstheme="majorBidi"/>
            <w:sz w:val="26"/>
            <w:szCs w:val="26"/>
          </w:rPr>
          <w:delText xml:space="preserve"> </w:delText>
        </w:r>
      </w:del>
      <w:r w:rsidR="00F65A33" w:rsidRPr="00E62CF0">
        <w:rPr>
          <w:rFonts w:asciiTheme="majorBidi" w:hAnsiTheme="majorBidi" w:cstheme="majorBidi"/>
          <w:sz w:val="26"/>
          <w:szCs w:val="26"/>
        </w:rPr>
        <w:t xml:space="preserve">in paddy fields </w:t>
      </w:r>
      <w:del w:id="240" w:author="sony" w:date="2022-03-17T00:19:00Z">
        <w:r w:rsidR="00D77264" w:rsidDel="00061A39">
          <w:rPr>
            <w:rFonts w:asciiTheme="majorBidi" w:hAnsiTheme="majorBidi" w:cstheme="majorBidi"/>
            <w:sz w:val="26"/>
            <w:szCs w:val="26"/>
          </w:rPr>
          <w:delText>are</w:delText>
        </w:r>
        <w:r w:rsidR="00F65A33" w:rsidRPr="00E62CF0" w:rsidDel="00061A39">
          <w:rPr>
            <w:rFonts w:asciiTheme="majorBidi" w:hAnsiTheme="majorBidi" w:cstheme="majorBidi"/>
            <w:sz w:val="26"/>
            <w:szCs w:val="26"/>
          </w:rPr>
          <w:delText xml:space="preserve"> </w:delText>
        </w:r>
      </w:del>
      <w:ins w:id="241" w:author="sony" w:date="2022-03-17T00:42:00Z">
        <w:r w:rsidR="002B3E54">
          <w:rPr>
            <w:rFonts w:asciiTheme="majorBidi" w:hAnsiTheme="majorBidi" w:cstheme="majorBidi"/>
            <w:sz w:val="26"/>
            <w:szCs w:val="26"/>
          </w:rPr>
          <w:t xml:space="preserve">was </w:t>
        </w:r>
      </w:ins>
      <w:r w:rsidR="00F65A33" w:rsidRPr="00E62CF0">
        <w:rPr>
          <w:rFonts w:asciiTheme="majorBidi" w:hAnsiTheme="majorBidi" w:cstheme="majorBidi"/>
          <w:sz w:val="26"/>
          <w:szCs w:val="26"/>
        </w:rPr>
        <w:t xml:space="preserve">affected by rice production performance. The expected percentage of bran </w:t>
      </w:r>
      <w:del w:id="242" w:author="sony" w:date="2022-03-17T00:42:00Z">
        <w:r w:rsidR="00F65A33" w:rsidRPr="00E62CF0" w:rsidDel="002B3E54">
          <w:rPr>
            <w:rFonts w:asciiTheme="majorBidi" w:hAnsiTheme="majorBidi" w:cstheme="majorBidi"/>
            <w:sz w:val="26"/>
            <w:szCs w:val="26"/>
          </w:rPr>
          <w:delText>can vary</w:delText>
        </w:r>
      </w:del>
      <w:ins w:id="243" w:author="sony" w:date="2022-03-17T00:42:00Z">
        <w:r w:rsidR="002B3E54">
          <w:rPr>
            <w:rFonts w:asciiTheme="majorBidi" w:hAnsiTheme="majorBidi" w:cstheme="majorBidi"/>
            <w:sz w:val="26"/>
            <w:szCs w:val="26"/>
          </w:rPr>
          <w:t>differed</w:t>
        </w:r>
      </w:ins>
      <w:r w:rsidR="00F65A33" w:rsidRPr="00E62CF0">
        <w:rPr>
          <w:rFonts w:asciiTheme="majorBidi" w:hAnsiTheme="majorBidi" w:cstheme="majorBidi"/>
          <w:sz w:val="26"/>
          <w:szCs w:val="26"/>
        </w:rPr>
        <w:t xml:space="preserve"> significantly depending on the type of harvester</w:t>
      </w:r>
      <w:ins w:id="244" w:author="sony" w:date="2022-03-17T00:23:00Z">
        <w:r w:rsidR="00061A39">
          <w:rPr>
            <w:rFonts w:asciiTheme="majorBidi" w:hAnsiTheme="majorBidi" w:cstheme="majorBidi"/>
            <w:sz w:val="26"/>
            <w:szCs w:val="26"/>
          </w:rPr>
          <w:t>s</w:t>
        </w:r>
      </w:ins>
      <w:r w:rsidR="00F65A33" w:rsidRPr="00E62CF0">
        <w:rPr>
          <w:rFonts w:asciiTheme="majorBidi" w:hAnsiTheme="majorBidi" w:cstheme="majorBidi"/>
          <w:sz w:val="26"/>
          <w:szCs w:val="26"/>
        </w:rPr>
        <w:t xml:space="preserve">. </w:t>
      </w:r>
      <w:del w:id="245" w:author="sony" w:date="2022-03-17T00:35:00Z">
        <w:r w:rsidR="00003DF2" w:rsidDel="00061A39">
          <w:rPr>
            <w:rFonts w:asciiTheme="majorBidi" w:hAnsiTheme="majorBidi" w:cstheme="majorBidi"/>
            <w:sz w:val="26"/>
            <w:szCs w:val="26"/>
          </w:rPr>
          <w:delText>The w</w:delText>
        </w:r>
        <w:r w:rsidR="00F65A33" w:rsidRPr="00E62CF0" w:rsidDel="00061A39">
          <w:rPr>
            <w:rFonts w:asciiTheme="majorBidi" w:hAnsiTheme="majorBidi" w:cstheme="majorBidi"/>
            <w:sz w:val="26"/>
            <w:szCs w:val="26"/>
          </w:rPr>
          <w:delText>ear and tear of the combine</w:delText>
        </w:r>
      </w:del>
      <w:ins w:id="246" w:author="sony" w:date="2022-03-17T00:35:00Z">
        <w:r w:rsidR="00061A39">
          <w:rPr>
            <w:rFonts w:asciiTheme="majorBidi" w:hAnsiTheme="majorBidi" w:cstheme="majorBidi"/>
            <w:sz w:val="26"/>
            <w:szCs w:val="26"/>
          </w:rPr>
          <w:t>Combine wear and tear</w:t>
        </w:r>
      </w:ins>
      <w:r w:rsidR="00F65A33" w:rsidRPr="00E62CF0">
        <w:rPr>
          <w:rFonts w:asciiTheme="majorBidi" w:hAnsiTheme="majorBidi" w:cstheme="majorBidi"/>
          <w:sz w:val="26"/>
          <w:szCs w:val="26"/>
        </w:rPr>
        <w:t xml:space="preserve"> </w:t>
      </w:r>
      <w:del w:id="247" w:author="sony" w:date="2022-03-17T00:42:00Z">
        <w:r w:rsidR="00F65A33" w:rsidRPr="00E62CF0" w:rsidDel="002B3E54">
          <w:rPr>
            <w:rFonts w:asciiTheme="majorBidi" w:hAnsiTheme="majorBidi" w:cstheme="majorBidi"/>
            <w:sz w:val="26"/>
            <w:szCs w:val="26"/>
          </w:rPr>
          <w:delText xml:space="preserve">can </w:delText>
        </w:r>
      </w:del>
      <w:ins w:id="248" w:author="sony" w:date="2022-03-17T00:42:00Z">
        <w:r w:rsidR="002B3E54">
          <w:rPr>
            <w:rFonts w:asciiTheme="majorBidi" w:hAnsiTheme="majorBidi" w:cstheme="majorBidi"/>
            <w:sz w:val="26"/>
            <w:szCs w:val="26"/>
          </w:rPr>
          <w:t>could</w:t>
        </w:r>
        <w:r w:rsidR="002B3E54"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affect </w:t>
      </w:r>
      <w:del w:id="249" w:author="sony" w:date="2022-03-17T00:41:00Z">
        <w:r w:rsidR="00F65A33" w:rsidRPr="00E62CF0" w:rsidDel="002B3E54">
          <w:rPr>
            <w:rFonts w:asciiTheme="majorBidi" w:hAnsiTheme="majorBidi" w:cstheme="majorBidi"/>
            <w:sz w:val="26"/>
            <w:szCs w:val="26"/>
          </w:rPr>
          <w:delText>the purity of the harvested rice</w:delText>
        </w:r>
      </w:del>
      <w:ins w:id="250" w:author="sony" w:date="2022-03-17T00:41:00Z">
        <w:r w:rsidR="002B3E54">
          <w:rPr>
            <w:rFonts w:asciiTheme="majorBidi" w:hAnsiTheme="majorBidi" w:cstheme="majorBidi"/>
            <w:sz w:val="26"/>
            <w:szCs w:val="26"/>
          </w:rPr>
          <w:t>rice purity</w:t>
        </w:r>
      </w:ins>
      <w:r w:rsidR="00F65A33" w:rsidRPr="00E62CF0">
        <w:rPr>
          <w:rFonts w:asciiTheme="majorBidi" w:hAnsiTheme="majorBidi" w:cstheme="majorBidi"/>
          <w:sz w:val="26"/>
          <w:szCs w:val="26"/>
        </w:rPr>
        <w:t xml:space="preserve">. Using simulation techniques such as CFD, they were able to simulate the airflow </w:t>
      </w:r>
      <w:del w:id="251" w:author="sony" w:date="2022-03-17T00:43:00Z">
        <w:r w:rsidR="00F65A33" w:rsidRPr="00E62CF0" w:rsidDel="002B3E54">
          <w:rPr>
            <w:rFonts w:asciiTheme="majorBidi" w:hAnsiTheme="majorBidi" w:cstheme="majorBidi"/>
            <w:sz w:val="26"/>
            <w:szCs w:val="26"/>
          </w:rPr>
          <w:delText>behavior</w:delText>
        </w:r>
      </w:del>
      <w:ins w:id="252" w:author="sony" w:date="2022-03-17T00:43:00Z">
        <w:r w:rsidR="002B3E54" w:rsidRPr="00E62CF0">
          <w:rPr>
            <w:rFonts w:asciiTheme="majorBidi" w:hAnsiTheme="majorBidi" w:cstheme="majorBidi"/>
            <w:sz w:val="26"/>
            <w:szCs w:val="26"/>
          </w:rPr>
          <w:t>behaviour</w:t>
        </w:r>
      </w:ins>
      <w:r w:rsidR="00F65A33" w:rsidRPr="00E62CF0">
        <w:rPr>
          <w:rFonts w:asciiTheme="majorBidi" w:hAnsiTheme="majorBidi" w:cstheme="majorBidi"/>
          <w:sz w:val="26"/>
          <w:szCs w:val="26"/>
        </w:rPr>
        <w:t xml:space="preserve"> in the combine and suggest appropriate solutions to create a unified airflow. Also, the cleaning unit of rice harvesting combines </w:t>
      </w:r>
      <w:del w:id="253" w:author="sony" w:date="2022-03-17T00:44:00Z">
        <w:r w:rsidR="00F65A33" w:rsidRPr="00E62CF0" w:rsidDel="002B3E54">
          <w:rPr>
            <w:rFonts w:asciiTheme="majorBidi" w:hAnsiTheme="majorBidi" w:cstheme="majorBidi"/>
            <w:sz w:val="26"/>
            <w:szCs w:val="26"/>
          </w:rPr>
          <w:delText xml:space="preserve">can </w:delText>
        </w:r>
      </w:del>
      <w:ins w:id="254" w:author="sony" w:date="2022-03-17T00:44:00Z">
        <w:r w:rsidR="002B3E54">
          <w:rPr>
            <w:rFonts w:asciiTheme="majorBidi" w:hAnsiTheme="majorBidi" w:cstheme="majorBidi"/>
            <w:sz w:val="26"/>
            <w:szCs w:val="26"/>
          </w:rPr>
          <w:t>could</w:t>
        </w:r>
        <w:r w:rsidR="002B3E54"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 xml:space="preserve">effectively affect the capacity of the machine. High </w:t>
      </w:r>
      <w:del w:id="255" w:author="sony" w:date="2022-03-17T00:48:00Z">
        <w:r w:rsidR="00F65A33" w:rsidRPr="00E62CF0" w:rsidDel="00182646">
          <w:rPr>
            <w:rFonts w:asciiTheme="majorBidi" w:hAnsiTheme="majorBidi" w:cstheme="majorBidi"/>
            <w:sz w:val="26"/>
            <w:szCs w:val="26"/>
          </w:rPr>
          <w:delText xml:space="preserve">losses of </w:delText>
        </w:r>
      </w:del>
      <w:r w:rsidR="00F65A33" w:rsidRPr="00E62CF0">
        <w:rPr>
          <w:rFonts w:asciiTheme="majorBidi" w:hAnsiTheme="majorBidi" w:cstheme="majorBidi"/>
          <w:sz w:val="26"/>
          <w:szCs w:val="26"/>
        </w:rPr>
        <w:t>grain sieve</w:t>
      </w:r>
      <w:ins w:id="256" w:author="sony" w:date="2022-03-17T00:48:00Z">
        <w:r w:rsidR="00182646">
          <w:rPr>
            <w:rFonts w:asciiTheme="majorBidi" w:hAnsiTheme="majorBidi" w:cstheme="majorBidi"/>
            <w:sz w:val="26"/>
            <w:szCs w:val="26"/>
          </w:rPr>
          <w:t xml:space="preserve"> losses</w:t>
        </w:r>
      </w:ins>
      <w:r w:rsidR="00F65A33" w:rsidRPr="00E62CF0">
        <w:rPr>
          <w:rFonts w:asciiTheme="majorBidi" w:hAnsiTheme="majorBidi" w:cstheme="majorBidi"/>
          <w:sz w:val="26"/>
          <w:szCs w:val="26"/>
        </w:rPr>
        <w:t xml:space="preserve"> and high impurities in capacities above </w:t>
      </w:r>
      <w:r w:rsidR="00003DF2">
        <w:rPr>
          <w:rFonts w:asciiTheme="majorBidi" w:hAnsiTheme="majorBidi" w:cstheme="majorBidi"/>
          <w:sz w:val="26"/>
          <w:szCs w:val="26"/>
        </w:rPr>
        <w:t>three</w:t>
      </w:r>
      <w:r w:rsidR="00F65A33" w:rsidRPr="00E62CF0">
        <w:rPr>
          <w:rFonts w:asciiTheme="majorBidi" w:hAnsiTheme="majorBidi" w:cstheme="majorBidi"/>
          <w:sz w:val="26"/>
          <w:szCs w:val="26"/>
        </w:rPr>
        <w:t xml:space="preserve"> kg/s for combine</w:t>
      </w:r>
      <w:ins w:id="257" w:author="sony" w:date="2022-03-17T00:48:00Z">
        <w:r w:rsidR="00182646">
          <w:rPr>
            <w:rFonts w:asciiTheme="majorBidi" w:hAnsiTheme="majorBidi" w:cstheme="majorBidi"/>
            <w:sz w:val="26"/>
            <w:szCs w:val="26"/>
          </w:rPr>
          <w:t>s</w:t>
        </w:r>
      </w:ins>
      <w:r w:rsidR="00F65A33" w:rsidRPr="00E62CF0">
        <w:rPr>
          <w:rFonts w:asciiTheme="majorBidi" w:hAnsiTheme="majorBidi" w:cstheme="majorBidi"/>
          <w:sz w:val="26"/>
          <w:szCs w:val="26"/>
        </w:rPr>
        <w:t xml:space="preserve"> are conceivable. Improving work capacity and reducing rice operating costs require</w:t>
      </w:r>
      <w:del w:id="258" w:author="sony" w:date="2022-03-17T00:52:00Z">
        <w:r w:rsidR="00F65A33" w:rsidRPr="00E62CF0" w:rsidDel="00182646">
          <w:rPr>
            <w:rFonts w:asciiTheme="majorBidi" w:hAnsiTheme="majorBidi" w:cstheme="majorBidi"/>
            <w:sz w:val="26"/>
            <w:szCs w:val="26"/>
          </w:rPr>
          <w:delText>s</w:delText>
        </w:r>
      </w:del>
      <w:r w:rsidR="00F65A33" w:rsidRPr="00E62CF0">
        <w:rPr>
          <w:rFonts w:asciiTheme="majorBidi" w:hAnsiTheme="majorBidi" w:cstheme="majorBidi"/>
          <w:sz w:val="26"/>
          <w:szCs w:val="26"/>
        </w:rPr>
        <w:t xml:space="preserve"> reviewing rice work </w:t>
      </w:r>
      <w:del w:id="259" w:author="sony" w:date="2022-03-17T00:54:00Z">
        <w:r w:rsidR="00F65A33" w:rsidRPr="00E62CF0" w:rsidDel="00182646">
          <w:rPr>
            <w:rFonts w:asciiTheme="majorBidi" w:hAnsiTheme="majorBidi" w:cstheme="majorBidi"/>
            <w:sz w:val="26"/>
            <w:szCs w:val="26"/>
          </w:rPr>
          <w:delText>patterns and performance</w:delText>
        </w:r>
      </w:del>
      <w:ins w:id="260" w:author="sony" w:date="2022-03-17T00:54:00Z">
        <w:r w:rsidR="00182646">
          <w:rPr>
            <w:rFonts w:asciiTheme="majorBidi" w:hAnsiTheme="majorBidi" w:cstheme="majorBidi"/>
            <w:sz w:val="26"/>
            <w:szCs w:val="26"/>
          </w:rPr>
          <w:t>and efficiency patterns</w:t>
        </w:r>
      </w:ins>
      <w:r w:rsidR="00F65A33" w:rsidRPr="00E62CF0">
        <w:rPr>
          <w:rFonts w:asciiTheme="majorBidi" w:hAnsiTheme="majorBidi" w:cstheme="majorBidi"/>
          <w:sz w:val="26"/>
          <w:szCs w:val="26"/>
        </w:rPr>
        <w:t xml:space="preserve"> </w:t>
      </w:r>
      <w:r w:rsidR="00C42AD2">
        <w:rPr>
          <w:rFonts w:asciiTheme="majorBidi" w:hAnsiTheme="majorBidi" w:cstheme="majorBidi"/>
          <w:sz w:val="26"/>
          <w:szCs w:val="26"/>
        </w:rPr>
        <w:fldChar w:fldCharType="begin"/>
      </w:r>
      <w:r w:rsidR="00C42AD2">
        <w:rPr>
          <w:rFonts w:asciiTheme="majorBidi" w:hAnsiTheme="majorBidi" w:cstheme="majorBidi"/>
          <w:sz w:val="26"/>
          <w:szCs w:val="26"/>
        </w:rPr>
        <w:instrText xml:space="preserve"> ADDIN EN.CITE &lt;EndNote&gt;&lt;Cite&gt;&lt;Author&gt;Weng&lt;/Author&gt;&lt;Year&gt;2016&lt;/Year&gt;&lt;RecNum&gt;2&lt;/RecNum&gt;&lt;DisplayText&gt;(Weng and Chen 2016)&lt;/DisplayText&gt;&lt;record&gt;&lt;rec-number&gt;2&lt;/rec-number&gt;&lt;foreign-keys&gt;&lt;key app="EN" db-id="pax9xrzrhawfz9edwpxxetvfpsswe9efddat" timestamp="1643871552"&gt;2&lt;/key&gt;&lt;/foreign-keys&gt;&lt;ref-type name="Journal Article"&gt;17&lt;/ref-type&gt;&lt;contributors&gt;&lt;authors&gt;&lt;author&gt;Weng, Yu-Kai&lt;/author&gt;&lt;author&gt;Chen, Chiachung&lt;/author&gt;&lt;/authors&gt;&lt;/contributors&gt;&lt;titles&gt;&lt;title&gt;Work patterns, capacity and cost of rice combine&lt;/title&gt;&lt;secondary-title&gt;Engineering in agriculture, environment and food&lt;/secondary-title&gt;&lt;/titles&gt;&lt;periodical&gt;&lt;full-title&gt;Engineering in agriculture, environment and food&lt;/full-title&gt;&lt;/periodical&gt;&lt;pages&gt;358-364&lt;/pages&gt;&lt;volume&gt;9&lt;/volume&gt;&lt;number&gt;4&lt;/number&gt;&lt;dates&gt;&lt;year&gt;2016&lt;/year&gt;&lt;/dates&gt;&lt;isbn&gt;1881-8366&lt;/isbn&gt;&lt;urls&gt;&lt;/urls&gt;&lt;/record&gt;&lt;/Cite&gt;&lt;/EndNote&gt;</w:instrText>
      </w:r>
      <w:r w:rsidR="00C42AD2">
        <w:rPr>
          <w:rFonts w:asciiTheme="majorBidi" w:hAnsiTheme="majorBidi" w:cstheme="majorBidi"/>
          <w:sz w:val="26"/>
          <w:szCs w:val="26"/>
        </w:rPr>
        <w:fldChar w:fldCharType="separate"/>
      </w:r>
      <w:r w:rsidR="00C42AD2">
        <w:rPr>
          <w:rFonts w:asciiTheme="majorBidi" w:hAnsiTheme="majorBidi" w:cstheme="majorBidi"/>
          <w:noProof/>
          <w:sz w:val="26"/>
          <w:szCs w:val="26"/>
        </w:rPr>
        <w:t>(Weng and Chen 2016)</w:t>
      </w:r>
      <w:r w:rsidR="00C42AD2">
        <w:rPr>
          <w:rFonts w:asciiTheme="majorBidi" w:hAnsiTheme="majorBidi" w:cstheme="majorBidi"/>
          <w:sz w:val="26"/>
          <w:szCs w:val="26"/>
        </w:rPr>
        <w:fldChar w:fldCharType="end"/>
      </w:r>
      <w:r w:rsidR="00F65A33" w:rsidRPr="00E62CF0">
        <w:rPr>
          <w:rFonts w:asciiTheme="majorBidi" w:hAnsiTheme="majorBidi" w:cstheme="majorBidi"/>
          <w:sz w:val="26"/>
          <w:szCs w:val="26"/>
        </w:rPr>
        <w:t xml:space="preserve">. It </w:t>
      </w:r>
      <w:del w:id="261" w:author="sony" w:date="2022-03-17T00:55:00Z">
        <w:r w:rsidR="00F65A33" w:rsidRPr="00E62CF0" w:rsidDel="00182646">
          <w:rPr>
            <w:rFonts w:asciiTheme="majorBidi" w:hAnsiTheme="majorBidi" w:cstheme="majorBidi"/>
            <w:sz w:val="26"/>
            <w:szCs w:val="26"/>
          </w:rPr>
          <w:delText xml:space="preserve">has also been announced </w:delText>
        </w:r>
      </w:del>
      <w:ins w:id="262" w:author="sony" w:date="2022-03-17T00:55:00Z">
        <w:r w:rsidR="00182646">
          <w:rPr>
            <w:rFonts w:asciiTheme="majorBidi" w:hAnsiTheme="majorBidi" w:cstheme="majorBidi"/>
            <w:sz w:val="26"/>
            <w:szCs w:val="26"/>
          </w:rPr>
          <w:t xml:space="preserve">was found out </w:t>
        </w:r>
      </w:ins>
      <w:r w:rsidR="00F65A33" w:rsidRPr="00E62CF0">
        <w:rPr>
          <w:rFonts w:asciiTheme="majorBidi" w:hAnsiTheme="majorBidi" w:cstheme="majorBidi"/>
          <w:sz w:val="26"/>
          <w:szCs w:val="26"/>
        </w:rPr>
        <w:t xml:space="preserve">that the average rate of </w:t>
      </w:r>
      <w:del w:id="263" w:author="sony" w:date="2022-03-17T00:57:00Z">
        <w:r w:rsidR="00F65A33" w:rsidRPr="00E62CF0" w:rsidDel="00182646">
          <w:rPr>
            <w:rFonts w:asciiTheme="majorBidi" w:hAnsiTheme="majorBidi" w:cstheme="majorBidi"/>
            <w:sz w:val="26"/>
            <w:szCs w:val="26"/>
          </w:rPr>
          <w:delText xml:space="preserve">natural </w:delText>
        </w:r>
      </w:del>
      <w:r w:rsidR="00F65A33" w:rsidRPr="00E62CF0">
        <w:rPr>
          <w:rFonts w:asciiTheme="majorBidi" w:hAnsiTheme="majorBidi" w:cstheme="majorBidi"/>
          <w:sz w:val="26"/>
          <w:szCs w:val="26"/>
        </w:rPr>
        <w:t xml:space="preserve">wheat </w:t>
      </w:r>
      <w:ins w:id="264" w:author="sony" w:date="2022-03-17T00:57:00Z">
        <w:r w:rsidR="00182646" w:rsidRPr="00E62CF0">
          <w:rPr>
            <w:rFonts w:asciiTheme="majorBidi" w:hAnsiTheme="majorBidi" w:cstheme="majorBidi"/>
            <w:sz w:val="26"/>
            <w:szCs w:val="26"/>
          </w:rPr>
          <w:t xml:space="preserve">natural </w:t>
        </w:r>
      </w:ins>
      <w:r w:rsidR="00F65A33" w:rsidRPr="00E62CF0">
        <w:rPr>
          <w:rFonts w:asciiTheme="majorBidi" w:hAnsiTheme="majorBidi" w:cstheme="majorBidi"/>
          <w:sz w:val="26"/>
          <w:szCs w:val="26"/>
        </w:rPr>
        <w:t>losses</w:t>
      </w:r>
      <w:del w:id="265" w:author="sony" w:date="2022-03-17T00:58:00Z">
        <w:r w:rsidR="00F65A33" w:rsidRPr="00E62CF0" w:rsidDel="00752228">
          <w:rPr>
            <w:rFonts w:asciiTheme="majorBidi" w:hAnsiTheme="majorBidi" w:cstheme="majorBidi"/>
            <w:sz w:val="26"/>
            <w:szCs w:val="26"/>
          </w:rPr>
          <w:delText xml:space="preserve"> in</w:delText>
        </w:r>
        <w:r w:rsidR="00003DF2" w:rsidDel="00752228">
          <w:rPr>
            <w:rFonts w:asciiTheme="majorBidi" w:hAnsiTheme="majorBidi" w:cstheme="majorBidi"/>
            <w:sz w:val="26"/>
            <w:szCs w:val="26"/>
          </w:rPr>
          <w:delText xml:space="preserve"> </w:delText>
        </w:r>
      </w:del>
      <w:del w:id="266" w:author="sony" w:date="2022-03-17T00:57:00Z">
        <w:r w:rsidR="00003DF2" w:rsidDel="00182646">
          <w:rPr>
            <w:rFonts w:asciiTheme="majorBidi" w:hAnsiTheme="majorBidi" w:cstheme="majorBidi"/>
            <w:sz w:val="26"/>
            <w:szCs w:val="26"/>
          </w:rPr>
          <w:delText>the</w:delText>
        </w:r>
        <w:r w:rsidR="00F65A33" w:rsidRPr="00E62CF0" w:rsidDel="00182646">
          <w:rPr>
            <w:rFonts w:asciiTheme="majorBidi" w:hAnsiTheme="majorBidi" w:cstheme="majorBidi"/>
            <w:sz w:val="26"/>
            <w:szCs w:val="26"/>
          </w:rPr>
          <w:delText xml:space="preserve"> </w:delText>
        </w:r>
      </w:del>
      <w:del w:id="267" w:author="sony" w:date="2022-03-17T00:58:00Z">
        <w:r w:rsidR="00F65A33" w:rsidRPr="00E62CF0" w:rsidDel="00752228">
          <w:rPr>
            <w:rFonts w:asciiTheme="majorBidi" w:hAnsiTheme="majorBidi" w:cstheme="majorBidi"/>
            <w:sz w:val="26"/>
            <w:szCs w:val="26"/>
          </w:rPr>
          <w:delText>Qom region is 1.66 %</w:delText>
        </w:r>
      </w:del>
      <w:r w:rsidR="00F65A33" w:rsidRPr="00E62CF0">
        <w:rPr>
          <w:rFonts w:asciiTheme="majorBidi" w:hAnsiTheme="majorBidi" w:cstheme="majorBidi"/>
          <w:sz w:val="26"/>
          <w:szCs w:val="26"/>
        </w:rPr>
        <w:t>, combine losses</w:t>
      </w:r>
      <w:del w:id="268" w:author="sony" w:date="2022-03-17T00:58:00Z">
        <w:r w:rsidR="00F65A33" w:rsidRPr="00E62CF0" w:rsidDel="00752228">
          <w:rPr>
            <w:rFonts w:asciiTheme="majorBidi" w:hAnsiTheme="majorBidi" w:cstheme="majorBidi"/>
            <w:sz w:val="26"/>
            <w:szCs w:val="26"/>
          </w:rPr>
          <w:delText xml:space="preserve"> is 1.41 %</w:delText>
        </w:r>
      </w:del>
      <w:r w:rsidR="00003DF2">
        <w:rPr>
          <w:rFonts w:asciiTheme="majorBidi" w:hAnsiTheme="majorBidi" w:cstheme="majorBidi"/>
          <w:sz w:val="26"/>
          <w:szCs w:val="26"/>
        </w:rPr>
        <w:t>,</w:t>
      </w:r>
      <w:r w:rsidR="00F65A33" w:rsidRPr="00E62CF0">
        <w:rPr>
          <w:rFonts w:asciiTheme="majorBidi" w:hAnsiTheme="majorBidi" w:cstheme="majorBidi"/>
          <w:sz w:val="26"/>
          <w:szCs w:val="26"/>
        </w:rPr>
        <w:t xml:space="preserve"> and total</w:t>
      </w:r>
      <w:r w:rsidR="00003DF2">
        <w:rPr>
          <w:rFonts w:asciiTheme="majorBidi" w:hAnsiTheme="majorBidi" w:cstheme="majorBidi"/>
          <w:sz w:val="26"/>
          <w:szCs w:val="26"/>
        </w:rPr>
        <w:t>ly</w:t>
      </w:r>
      <w:r w:rsidR="00F65A33" w:rsidRPr="00E62CF0">
        <w:rPr>
          <w:rFonts w:asciiTheme="majorBidi" w:hAnsiTheme="majorBidi" w:cstheme="majorBidi"/>
          <w:sz w:val="26"/>
          <w:szCs w:val="26"/>
        </w:rPr>
        <w:t xml:space="preserve"> natural and combine losses of wheat harvest in </w:t>
      </w:r>
      <w:del w:id="269" w:author="sony" w:date="2022-03-17T00:58:00Z">
        <w:r w:rsidR="00F65A33" w:rsidRPr="00E62CF0" w:rsidDel="00752228">
          <w:rPr>
            <w:rFonts w:asciiTheme="majorBidi" w:hAnsiTheme="majorBidi" w:cstheme="majorBidi"/>
            <w:sz w:val="26"/>
            <w:szCs w:val="26"/>
          </w:rPr>
          <w:delText xml:space="preserve">this </w:delText>
        </w:r>
      </w:del>
      <w:ins w:id="270" w:author="sony" w:date="2022-03-17T00:58:00Z">
        <w:r w:rsidR="00752228">
          <w:rPr>
            <w:rFonts w:asciiTheme="majorBidi" w:hAnsiTheme="majorBidi" w:cstheme="majorBidi"/>
            <w:sz w:val="26"/>
            <w:szCs w:val="26"/>
          </w:rPr>
          <w:t>Qom</w:t>
        </w:r>
        <w:r w:rsidR="0075222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province</w:t>
      </w:r>
      <w:del w:id="271" w:author="sony" w:date="2022-03-17T00:59:00Z">
        <w:r w:rsidR="00F65A33" w:rsidRPr="00E62CF0" w:rsidDel="00752228">
          <w:rPr>
            <w:rFonts w:asciiTheme="majorBidi" w:hAnsiTheme="majorBidi" w:cstheme="majorBidi"/>
            <w:sz w:val="26"/>
            <w:szCs w:val="26"/>
          </w:rPr>
          <w:delText xml:space="preserve"> is 3.07 %</w:delText>
        </w:r>
      </w:del>
      <w:ins w:id="272" w:author="sony" w:date="2022-03-17T00:59:00Z">
        <w:r w:rsidR="00752228">
          <w:rPr>
            <w:rFonts w:asciiTheme="majorBidi" w:hAnsiTheme="majorBidi" w:cstheme="majorBidi"/>
            <w:sz w:val="26"/>
            <w:szCs w:val="26"/>
          </w:rPr>
          <w:t xml:space="preserve"> were 1.66%, 1.41%, </w:t>
        </w:r>
        <w:r w:rsidR="00752228">
          <w:rPr>
            <w:rFonts w:asciiTheme="majorBidi" w:hAnsiTheme="majorBidi" w:cstheme="majorBidi"/>
            <w:sz w:val="26"/>
            <w:szCs w:val="26"/>
          </w:rPr>
          <w:lastRenderedPageBreak/>
          <w:t>and 3.07%, respectively</w:t>
        </w:r>
      </w:ins>
      <w:r w:rsidR="00F65A33" w:rsidRPr="00E62CF0">
        <w:rPr>
          <w:rFonts w:asciiTheme="majorBidi" w:hAnsiTheme="majorBidi" w:cstheme="majorBidi"/>
          <w:sz w:val="26"/>
          <w:szCs w:val="26"/>
        </w:rPr>
        <w:t xml:space="preserve">; </w:t>
      </w:r>
      <w:ins w:id="273" w:author="sony" w:date="2022-03-17T01:00:00Z">
        <w:r w:rsidR="00752228">
          <w:rPr>
            <w:rFonts w:asciiTheme="majorBidi" w:hAnsiTheme="majorBidi" w:cstheme="majorBidi"/>
            <w:sz w:val="26"/>
            <w:szCs w:val="26"/>
          </w:rPr>
          <w:t xml:space="preserve">from </w:t>
        </w:r>
      </w:ins>
      <w:r w:rsidR="00F65A33" w:rsidRPr="00E62CF0">
        <w:rPr>
          <w:rFonts w:asciiTheme="majorBidi" w:hAnsiTheme="majorBidi" w:cstheme="majorBidi"/>
          <w:sz w:val="26"/>
          <w:szCs w:val="26"/>
        </w:rPr>
        <w:t>which</w:t>
      </w:r>
      <w:ins w:id="274" w:author="sony" w:date="2022-03-17T01:00:00Z">
        <w:r w:rsidR="00752228">
          <w:rPr>
            <w:rFonts w:asciiTheme="majorBidi" w:hAnsiTheme="majorBidi" w:cstheme="majorBidi"/>
            <w:sz w:val="26"/>
            <w:szCs w:val="26"/>
          </w:rPr>
          <w:t>,</w:t>
        </w:r>
      </w:ins>
      <w:r w:rsidR="00F65A33" w:rsidRPr="00E62CF0">
        <w:rPr>
          <w:rFonts w:asciiTheme="majorBidi" w:hAnsiTheme="majorBidi" w:cstheme="majorBidi"/>
          <w:sz w:val="26"/>
          <w:szCs w:val="26"/>
        </w:rPr>
        <w:t xml:space="preserve"> 0.06 % of the losses </w:t>
      </w:r>
      <w:del w:id="275" w:author="sony" w:date="2022-03-17T01:00:00Z">
        <w:r w:rsidR="00F65A33" w:rsidRPr="00E62CF0" w:rsidDel="00752228">
          <w:rPr>
            <w:rFonts w:asciiTheme="majorBidi" w:hAnsiTheme="majorBidi" w:cstheme="majorBidi"/>
            <w:sz w:val="26"/>
            <w:szCs w:val="26"/>
          </w:rPr>
          <w:delText>w</w:delText>
        </w:r>
        <w:r w:rsidR="00003DF2" w:rsidDel="00752228">
          <w:rPr>
            <w:rFonts w:asciiTheme="majorBidi" w:hAnsiTheme="majorBidi" w:cstheme="majorBidi"/>
            <w:sz w:val="26"/>
            <w:szCs w:val="26"/>
          </w:rPr>
          <w:delText>ere</w:delText>
        </w:r>
        <w:r w:rsidR="00F65A33" w:rsidRPr="00E62CF0" w:rsidDel="00752228">
          <w:rPr>
            <w:rFonts w:asciiTheme="majorBidi" w:hAnsiTheme="majorBidi" w:cstheme="majorBidi"/>
            <w:sz w:val="26"/>
            <w:szCs w:val="26"/>
          </w:rPr>
          <w:delText xml:space="preserve"> </w:delText>
        </w:r>
      </w:del>
      <w:ins w:id="276" w:author="sony" w:date="2022-03-17T01:00:00Z">
        <w:r w:rsidR="00752228">
          <w:rPr>
            <w:rFonts w:asciiTheme="majorBidi" w:hAnsiTheme="majorBidi" w:cstheme="majorBidi"/>
            <w:sz w:val="26"/>
            <w:szCs w:val="26"/>
          </w:rPr>
          <w:t>was</w:t>
        </w:r>
        <w:r w:rsidR="00752228" w:rsidRPr="00E62CF0">
          <w:rPr>
            <w:rFonts w:asciiTheme="majorBidi" w:hAnsiTheme="majorBidi" w:cstheme="majorBidi"/>
            <w:sz w:val="26"/>
            <w:szCs w:val="26"/>
          </w:rPr>
          <w:t xml:space="preserve"> </w:t>
        </w:r>
      </w:ins>
      <w:del w:id="277" w:author="sony" w:date="2022-03-17T01:00:00Z">
        <w:r w:rsidR="00F65A33" w:rsidRPr="00E62CF0" w:rsidDel="00752228">
          <w:rPr>
            <w:rFonts w:asciiTheme="majorBidi" w:hAnsiTheme="majorBidi" w:cstheme="majorBidi"/>
            <w:sz w:val="26"/>
            <w:szCs w:val="26"/>
          </w:rPr>
          <w:delText xml:space="preserve">related </w:delText>
        </w:r>
      </w:del>
      <w:ins w:id="278" w:author="sony" w:date="2022-03-17T01:00:00Z">
        <w:r w:rsidR="00752228">
          <w:rPr>
            <w:rFonts w:asciiTheme="majorBidi" w:hAnsiTheme="majorBidi" w:cstheme="majorBidi"/>
            <w:sz w:val="26"/>
            <w:szCs w:val="26"/>
          </w:rPr>
          <w:t>attributed</w:t>
        </w:r>
        <w:r w:rsidR="0075222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to the end of the combine</w:t>
      </w:r>
      <w:r w:rsidR="00003DF2">
        <w:rPr>
          <w:rFonts w:asciiTheme="majorBidi" w:hAnsiTheme="majorBidi" w:cstheme="majorBidi"/>
          <w:sz w:val="26"/>
          <w:szCs w:val="26"/>
        </w:rPr>
        <w:t>,</w:t>
      </w:r>
      <w:r w:rsidR="00F65A33" w:rsidRPr="00E62CF0">
        <w:rPr>
          <w:rFonts w:asciiTheme="majorBidi" w:hAnsiTheme="majorBidi" w:cstheme="majorBidi"/>
          <w:sz w:val="26"/>
          <w:szCs w:val="26"/>
        </w:rPr>
        <w:t xml:space="preserve"> and 1.35 % was </w:t>
      </w:r>
      <w:del w:id="279" w:author="sony" w:date="2022-03-17T01:00:00Z">
        <w:r w:rsidR="00F65A33" w:rsidRPr="00E62CF0" w:rsidDel="00752228">
          <w:rPr>
            <w:rFonts w:asciiTheme="majorBidi" w:hAnsiTheme="majorBidi" w:cstheme="majorBidi"/>
            <w:sz w:val="26"/>
            <w:szCs w:val="26"/>
          </w:rPr>
          <w:delText xml:space="preserve">related </w:delText>
        </w:r>
      </w:del>
      <w:ins w:id="280" w:author="sony" w:date="2022-03-17T01:00:00Z">
        <w:r w:rsidR="00752228">
          <w:rPr>
            <w:rFonts w:asciiTheme="majorBidi" w:hAnsiTheme="majorBidi" w:cstheme="majorBidi"/>
            <w:sz w:val="26"/>
            <w:szCs w:val="26"/>
          </w:rPr>
          <w:t>attributed</w:t>
        </w:r>
        <w:r w:rsidR="0075222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to the header of the combine</w:t>
      </w:r>
      <w:r w:rsidR="005A5C48">
        <w:rPr>
          <w:rFonts w:asciiTheme="majorBidi" w:hAnsiTheme="majorBidi" w:cstheme="majorBidi"/>
          <w:sz w:val="26"/>
          <w:szCs w:val="26"/>
        </w:rPr>
        <w:t xml:space="preserve"> </w:t>
      </w:r>
      <w:r w:rsidR="005A5C48">
        <w:rPr>
          <w:rFonts w:asciiTheme="majorBidi" w:hAnsiTheme="majorBidi" w:cstheme="majorBidi"/>
          <w:sz w:val="26"/>
          <w:szCs w:val="26"/>
        </w:rPr>
        <w:fldChar w:fldCharType="begin"/>
      </w:r>
      <w:r w:rsidR="005A5C48">
        <w:rPr>
          <w:rFonts w:asciiTheme="majorBidi" w:hAnsiTheme="majorBidi" w:cstheme="majorBidi"/>
          <w:sz w:val="26"/>
          <w:szCs w:val="26"/>
        </w:rPr>
        <w:instrText xml:space="preserve"> ADDIN EN.CITE &lt;EndNote&gt;&lt;Cite&gt;&lt;Author&gt;Amini&lt;/Author&gt;&lt;Year&gt;2020&lt;/Year&gt;&lt;RecNum&gt;15&lt;/RecNum&gt;&lt;DisplayText&gt;(Amini, Rohani et al. 2020)&lt;/DisplayText&gt;&lt;record&gt;&lt;rec-number&gt;15&lt;/rec-number&gt;&lt;foreign-keys&gt;&lt;key app="EN" db-id="pax9xrzrhawfz9edwpxxetvfpsswe9efddat" timestamp="1643881264"&gt;15&lt;/key&gt;&lt;/foreign-keys&gt;&lt;ref-type name="Journal Article"&gt;17&lt;/ref-type&gt;&lt;contributors&gt;&lt;authors&gt;&lt;author&gt;Amini, Sherwin&lt;/author&gt;&lt;author&gt;Rohani, Abbas&lt;/author&gt;&lt;author&gt;Aghkhani, Mohammad Hossein&lt;/author&gt;&lt;author&gt;Abbaspour-Fard, Mohammad Hossein&lt;/author&gt;&lt;author&gt;Asgharipour, Mohammad Reza&lt;/author&gt;&lt;/authors&gt;&lt;/contributors&gt;&lt;titles&gt;&lt;title&gt;Assessment of land suitability and agricultural production sustainability using a combined approach (Fuzzy-AHP-GIS): A case study of Mazandaran province, Iran&lt;/title&gt;&lt;secondary-title&gt;Information Processing in Agriculture&lt;/secondary-title&gt;&lt;/titles&gt;&lt;periodical&gt;&lt;full-title&gt;Information Processing in Agriculture&lt;/full-title&gt;&lt;/periodical&gt;&lt;pages&gt;384-402&lt;/pages&gt;&lt;volume&gt;7&lt;/volume&gt;&lt;number&gt;3&lt;/number&gt;&lt;dates&gt;&lt;year&gt;2020&lt;/year&gt;&lt;/dates&gt;&lt;isbn&gt;2214-3173&lt;/isbn&gt;&lt;urls&gt;&lt;/urls&gt;&lt;/record&gt;&lt;/Cite&gt;&lt;/EndNote&gt;</w:instrText>
      </w:r>
      <w:r w:rsidR="005A5C48">
        <w:rPr>
          <w:rFonts w:asciiTheme="majorBidi" w:hAnsiTheme="majorBidi" w:cstheme="majorBidi"/>
          <w:sz w:val="26"/>
          <w:szCs w:val="26"/>
        </w:rPr>
        <w:fldChar w:fldCharType="separate"/>
      </w:r>
      <w:r w:rsidR="005A5C48">
        <w:rPr>
          <w:rFonts w:asciiTheme="majorBidi" w:hAnsiTheme="majorBidi" w:cstheme="majorBidi"/>
          <w:noProof/>
          <w:sz w:val="26"/>
          <w:szCs w:val="26"/>
        </w:rPr>
        <w:t>(Amini, Rohani et al. 2020)</w:t>
      </w:r>
      <w:r w:rsidR="005A5C48">
        <w:rPr>
          <w:rFonts w:asciiTheme="majorBidi" w:hAnsiTheme="majorBidi" w:cstheme="majorBidi"/>
          <w:sz w:val="26"/>
          <w:szCs w:val="26"/>
        </w:rPr>
        <w:fldChar w:fldCharType="end"/>
      </w:r>
      <w:r w:rsidR="00F65A33" w:rsidRPr="00E62CF0">
        <w:rPr>
          <w:rFonts w:asciiTheme="majorBidi" w:hAnsiTheme="majorBidi" w:cstheme="majorBidi"/>
          <w:sz w:val="26"/>
          <w:szCs w:val="26"/>
        </w:rPr>
        <w:t xml:space="preserve">. In another study, rice grain sieve losses in rice </w:t>
      </w:r>
      <w:ins w:id="281" w:author="sony" w:date="2022-03-17T01:02:00Z">
        <w:r w:rsidR="00752228">
          <w:rPr>
            <w:rFonts w:asciiTheme="majorBidi" w:hAnsiTheme="majorBidi" w:cstheme="majorBidi"/>
            <w:sz w:val="26"/>
            <w:szCs w:val="26"/>
          </w:rPr>
          <w:t xml:space="preserve">combine </w:t>
        </w:r>
      </w:ins>
      <w:r w:rsidR="00F65A33" w:rsidRPr="00E62CF0">
        <w:rPr>
          <w:rFonts w:asciiTheme="majorBidi" w:hAnsiTheme="majorBidi" w:cstheme="majorBidi"/>
          <w:sz w:val="26"/>
          <w:szCs w:val="26"/>
        </w:rPr>
        <w:t>harvesters were evaluated using a monitoring system</w:t>
      </w:r>
      <w:r w:rsidR="00003DF2">
        <w:rPr>
          <w:rFonts w:asciiTheme="majorBidi" w:hAnsiTheme="majorBidi" w:cstheme="majorBidi"/>
          <w:sz w:val="26"/>
          <w:szCs w:val="26"/>
        </w:rPr>
        <w:t>,</w:t>
      </w:r>
      <w:r w:rsidR="00F65A33" w:rsidRPr="00E62CF0">
        <w:rPr>
          <w:rFonts w:asciiTheme="majorBidi" w:hAnsiTheme="majorBidi" w:cstheme="majorBidi"/>
          <w:sz w:val="26"/>
          <w:szCs w:val="26"/>
        </w:rPr>
        <w:t xml:space="preserve"> and field tests were conducted using an extended mathematical model based on laboratory test results, and the results showed that measurement errors </w:t>
      </w:r>
      <w:del w:id="282" w:author="sony" w:date="2022-03-17T01:06:00Z">
        <w:r w:rsidR="00F65A33" w:rsidRPr="00E62CF0" w:rsidDel="00752228">
          <w:rPr>
            <w:rFonts w:asciiTheme="majorBidi" w:hAnsiTheme="majorBidi" w:cstheme="majorBidi"/>
            <w:sz w:val="26"/>
            <w:szCs w:val="26"/>
          </w:rPr>
          <w:delText xml:space="preserve">are </w:delText>
        </w:r>
      </w:del>
      <w:ins w:id="283" w:author="sony" w:date="2022-03-17T01:06:00Z">
        <w:r w:rsidR="00752228">
          <w:rPr>
            <w:rFonts w:asciiTheme="majorBidi" w:hAnsiTheme="majorBidi" w:cstheme="majorBidi"/>
            <w:sz w:val="26"/>
            <w:szCs w:val="26"/>
          </w:rPr>
          <w:t>were</w:t>
        </w:r>
        <w:r w:rsidR="00752228" w:rsidRPr="00E62CF0">
          <w:rPr>
            <w:rFonts w:asciiTheme="majorBidi" w:hAnsiTheme="majorBidi" w:cstheme="majorBidi"/>
            <w:sz w:val="26"/>
            <w:szCs w:val="26"/>
          </w:rPr>
          <w:t xml:space="preserve"> </w:t>
        </w:r>
      </w:ins>
      <w:r w:rsidR="00F65A33" w:rsidRPr="00E62CF0">
        <w:rPr>
          <w:rFonts w:asciiTheme="majorBidi" w:hAnsiTheme="majorBidi" w:cstheme="majorBidi"/>
          <w:sz w:val="26"/>
          <w:szCs w:val="26"/>
        </w:rPr>
        <w:t>less than 3.</w:t>
      </w:r>
      <w:r w:rsidR="00584B81">
        <w:rPr>
          <w:rFonts w:asciiTheme="majorBidi" w:hAnsiTheme="majorBidi" w:cstheme="majorBidi"/>
          <w:sz w:val="26"/>
          <w:szCs w:val="26"/>
        </w:rPr>
        <w:t>83%</w:t>
      </w:r>
      <w:r w:rsidR="00F65A33" w:rsidRPr="00E62CF0">
        <w:rPr>
          <w:rFonts w:asciiTheme="majorBidi" w:hAnsiTheme="majorBidi" w:cstheme="majorBidi"/>
          <w:sz w:val="26"/>
          <w:szCs w:val="26"/>
        </w:rPr>
        <w:t>.</w:t>
      </w:r>
      <w:r w:rsidR="00584B81">
        <w:rPr>
          <w:rFonts w:asciiTheme="majorBidi" w:hAnsiTheme="majorBidi" w:cstheme="majorBidi"/>
          <w:sz w:val="26"/>
          <w:szCs w:val="26"/>
        </w:rPr>
        <w:t xml:space="preserve"> </w:t>
      </w:r>
      <w:r w:rsidR="00584B81">
        <w:rPr>
          <w:rFonts w:asciiTheme="majorBidi" w:hAnsiTheme="majorBidi" w:cstheme="majorBidi"/>
          <w:sz w:val="26"/>
          <w:szCs w:val="26"/>
        </w:rPr>
        <w:fldChar w:fldCharType="begin"/>
      </w:r>
      <w:r w:rsidR="00584B81">
        <w:rPr>
          <w:rFonts w:asciiTheme="majorBidi" w:hAnsiTheme="majorBidi" w:cstheme="majorBidi"/>
          <w:sz w:val="26"/>
          <w:szCs w:val="26"/>
        </w:rPr>
        <w:instrText xml:space="preserve"> ADDIN EN.CITE &lt;EndNote&gt;&lt;Cite&gt;&lt;Author&gt;Liang&lt;/Author&gt;&lt;Year&gt;2016&lt;/Year&gt;&lt;RecNum&gt;1&lt;/RecNum&gt;&lt;DisplayText&gt;(Liang, Li et al. 2016)&lt;/DisplayText&gt;&lt;record&gt;&lt;rec-number&gt;1&lt;/rec-number&gt;&lt;foreign-keys&gt;&lt;key app="EN" db-id="pax9xrzrhawfz9edwpxxetvfpsswe9efddat" timestamp="1643871095"&gt;1&lt;/key&gt;&lt;/foreign-keys&gt;&lt;ref-type name="Journal Article"&gt;17&lt;/ref-type&gt;&lt;contributors&gt;&lt;authors&gt;&lt;author&gt;Liang, Zhenwei&lt;/author&gt;&lt;author&gt;Li, Yaoming&lt;/author&gt;&lt;author&gt;Xu, Lizhang&lt;/author&gt;&lt;author&gt;Zhao, Zhan&lt;/author&gt;&lt;/authors&gt;&lt;/contributors&gt;&lt;titles&gt;&lt;title&gt;Sensor for monitoring rice grain sieve losses in combine harvesters&lt;/title&gt;&lt;secondary-title&gt;Biosystems Engineering&lt;/secondary-title&gt;&lt;/titles&gt;&lt;periodical&gt;&lt;full-title&gt;Biosystems Engineering&lt;/full-title&gt;&lt;/periodical&gt;&lt;pages&gt;51-66&lt;/pages&gt;&lt;volume&gt;147&lt;/volume&gt;&lt;dates&gt;&lt;year&gt;2016&lt;/year&gt;&lt;/dates&gt;&lt;isbn&gt;1537-5110&lt;/isbn&gt;&lt;urls&gt;&lt;/urls&gt;&lt;/record&gt;&lt;/Cite&gt;&lt;/EndNote&gt;</w:instrText>
      </w:r>
      <w:r w:rsidR="00584B81">
        <w:rPr>
          <w:rFonts w:asciiTheme="majorBidi" w:hAnsiTheme="majorBidi" w:cstheme="majorBidi"/>
          <w:sz w:val="26"/>
          <w:szCs w:val="26"/>
        </w:rPr>
        <w:fldChar w:fldCharType="separate"/>
      </w:r>
      <w:r w:rsidR="00584B81">
        <w:rPr>
          <w:rFonts w:asciiTheme="majorBidi" w:hAnsiTheme="majorBidi" w:cstheme="majorBidi"/>
          <w:noProof/>
          <w:sz w:val="26"/>
          <w:szCs w:val="26"/>
        </w:rPr>
        <w:t>(Liang, Li et al. 2016)</w:t>
      </w:r>
      <w:r w:rsidR="00584B81">
        <w:rPr>
          <w:rFonts w:asciiTheme="majorBidi" w:hAnsiTheme="majorBidi" w:cstheme="majorBidi"/>
          <w:sz w:val="26"/>
          <w:szCs w:val="26"/>
        </w:rPr>
        <w:fldChar w:fldCharType="end"/>
      </w:r>
    </w:p>
    <w:p w:rsidR="00F65A33" w:rsidRPr="00E62CF0" w:rsidRDefault="00F65A33" w:rsidP="008C6279">
      <w:pPr>
        <w:jc w:val="both"/>
        <w:rPr>
          <w:rFonts w:asciiTheme="majorBidi" w:hAnsiTheme="majorBidi" w:cstheme="majorBidi"/>
          <w:sz w:val="26"/>
          <w:szCs w:val="26"/>
        </w:rPr>
      </w:pPr>
      <w:del w:id="284" w:author="sony" w:date="2022-03-17T01:08:00Z">
        <w:r w:rsidRPr="00E62CF0" w:rsidDel="00C04C39">
          <w:rPr>
            <w:rFonts w:asciiTheme="majorBidi" w:hAnsiTheme="majorBidi" w:cstheme="majorBidi"/>
            <w:sz w:val="26"/>
            <w:szCs w:val="26"/>
          </w:rPr>
          <w:delText>In recent years</w:delText>
        </w:r>
      </w:del>
      <w:ins w:id="285" w:author="sony" w:date="2022-03-17T01:08:00Z">
        <w:r w:rsidR="00C04C39">
          <w:rPr>
            <w:rFonts w:asciiTheme="majorBidi" w:hAnsiTheme="majorBidi" w:cstheme="majorBidi"/>
            <w:sz w:val="26"/>
            <w:szCs w:val="26"/>
          </w:rPr>
          <w:t>Recently</w:t>
        </w:r>
      </w:ins>
      <w:r w:rsidRPr="00E62CF0">
        <w:rPr>
          <w:rFonts w:asciiTheme="majorBidi" w:hAnsiTheme="majorBidi" w:cstheme="majorBidi"/>
          <w:sz w:val="26"/>
          <w:szCs w:val="26"/>
        </w:rPr>
        <w:t xml:space="preserve">, </w:t>
      </w:r>
      <w:ins w:id="286" w:author="sony" w:date="2022-03-17T01:07:00Z">
        <w:r w:rsidR="00752228">
          <w:rPr>
            <w:rFonts w:asciiTheme="majorBidi" w:hAnsiTheme="majorBidi" w:cstheme="majorBidi"/>
            <w:sz w:val="26"/>
            <w:szCs w:val="26"/>
          </w:rPr>
          <w:t xml:space="preserve">Iranian farmers have </w:t>
        </w:r>
      </w:ins>
      <w:ins w:id="287" w:author="sony" w:date="2022-03-17T01:09:00Z">
        <w:r w:rsidR="00C04C39">
          <w:rPr>
            <w:rFonts w:asciiTheme="majorBidi" w:hAnsiTheme="majorBidi" w:cstheme="majorBidi"/>
            <w:sz w:val="26"/>
            <w:szCs w:val="26"/>
          </w:rPr>
          <w:t>been using</w:t>
        </w:r>
      </w:ins>
      <w:ins w:id="288" w:author="sony" w:date="2022-03-17T01:07:00Z">
        <w:r w:rsidR="00752228">
          <w:rPr>
            <w:rFonts w:asciiTheme="majorBidi" w:hAnsiTheme="majorBidi" w:cstheme="majorBidi"/>
            <w:sz w:val="26"/>
            <w:szCs w:val="26"/>
          </w:rPr>
          <w:t xml:space="preserve"> </w:t>
        </w:r>
      </w:ins>
      <w:r w:rsidRPr="00E62CF0">
        <w:rPr>
          <w:rFonts w:asciiTheme="majorBidi" w:hAnsiTheme="majorBidi" w:cstheme="majorBidi"/>
          <w:sz w:val="26"/>
          <w:szCs w:val="26"/>
        </w:rPr>
        <w:t xml:space="preserve">various combine harvesters </w:t>
      </w:r>
      <w:ins w:id="289" w:author="sony" w:date="2022-03-17T01:09:00Z">
        <w:r w:rsidR="00C04C39">
          <w:rPr>
            <w:rFonts w:asciiTheme="majorBidi" w:hAnsiTheme="majorBidi" w:cstheme="majorBidi"/>
            <w:sz w:val="26"/>
            <w:szCs w:val="26"/>
          </w:rPr>
          <w:t xml:space="preserve">exported </w:t>
        </w:r>
      </w:ins>
      <w:ins w:id="290" w:author="sony" w:date="2022-03-17T01:10:00Z">
        <w:r w:rsidR="00C04C39">
          <w:rPr>
            <w:rFonts w:asciiTheme="majorBidi" w:hAnsiTheme="majorBidi" w:cstheme="majorBidi"/>
            <w:sz w:val="26"/>
            <w:szCs w:val="26"/>
          </w:rPr>
          <w:t xml:space="preserve">from </w:t>
        </w:r>
      </w:ins>
      <w:del w:id="291" w:author="sony" w:date="2022-03-17T01:09:00Z">
        <w:r w:rsidRPr="00E62CF0" w:rsidDel="00C04C39">
          <w:rPr>
            <w:rFonts w:asciiTheme="majorBidi" w:hAnsiTheme="majorBidi" w:cstheme="majorBidi"/>
            <w:sz w:val="26"/>
            <w:szCs w:val="26"/>
          </w:rPr>
          <w:delText xml:space="preserve">have been imported to Iran from </w:delText>
        </w:r>
      </w:del>
      <w:del w:id="292" w:author="sony" w:date="2022-03-17T01:06:00Z">
        <w:r w:rsidRPr="00E62CF0" w:rsidDel="00752228">
          <w:rPr>
            <w:rFonts w:asciiTheme="majorBidi" w:hAnsiTheme="majorBidi" w:cstheme="majorBidi"/>
            <w:sz w:val="26"/>
            <w:szCs w:val="26"/>
          </w:rPr>
          <w:delText>Southeastern</w:delText>
        </w:r>
      </w:del>
      <w:ins w:id="293" w:author="sony" w:date="2022-03-17T01:06:00Z">
        <w:r w:rsidR="00752228" w:rsidRPr="00E62CF0">
          <w:rPr>
            <w:rFonts w:asciiTheme="majorBidi" w:hAnsiTheme="majorBidi" w:cstheme="majorBidi"/>
            <w:sz w:val="26"/>
            <w:szCs w:val="26"/>
          </w:rPr>
          <w:t>South-eastern</w:t>
        </w:r>
      </w:ins>
      <w:r w:rsidRPr="00E62CF0">
        <w:rPr>
          <w:rFonts w:asciiTheme="majorBidi" w:hAnsiTheme="majorBidi" w:cstheme="majorBidi"/>
          <w:sz w:val="26"/>
          <w:szCs w:val="26"/>
        </w:rPr>
        <w:t xml:space="preserve"> Asia </w:t>
      </w:r>
      <w:del w:id="294" w:author="sony" w:date="2022-03-17T01:09:00Z">
        <w:r w:rsidRPr="00E62CF0" w:rsidDel="00C04C39">
          <w:rPr>
            <w:rFonts w:asciiTheme="majorBidi" w:hAnsiTheme="majorBidi" w:cstheme="majorBidi"/>
            <w:sz w:val="26"/>
            <w:szCs w:val="26"/>
          </w:rPr>
          <w:delText xml:space="preserve">and farmers have used these combine harvesters </w:delText>
        </w:r>
      </w:del>
      <w:r w:rsidRPr="00E62CF0">
        <w:rPr>
          <w:rFonts w:asciiTheme="majorBidi" w:hAnsiTheme="majorBidi" w:cstheme="majorBidi"/>
          <w:sz w:val="26"/>
          <w:szCs w:val="26"/>
        </w:rPr>
        <w:t>without considering the</w:t>
      </w:r>
      <w:ins w:id="295" w:author="sony" w:date="2022-03-17T01:10:00Z">
        <w:r w:rsidR="00C04C39">
          <w:rPr>
            <w:rFonts w:asciiTheme="majorBidi" w:hAnsiTheme="majorBidi" w:cstheme="majorBidi"/>
            <w:sz w:val="26"/>
            <w:szCs w:val="26"/>
          </w:rPr>
          <w:t>ir</w:t>
        </w:r>
      </w:ins>
      <w:r w:rsidRPr="00E62CF0">
        <w:rPr>
          <w:rFonts w:asciiTheme="majorBidi" w:hAnsiTheme="majorBidi" w:cstheme="majorBidi"/>
          <w:sz w:val="26"/>
          <w:szCs w:val="26"/>
        </w:rPr>
        <w:t xml:space="preserve"> technical and economic aspects. </w:t>
      </w:r>
      <w:commentRangeStart w:id="296"/>
      <w:del w:id="297" w:author="sony" w:date="2022-03-17T01:10:00Z">
        <w:r w:rsidRPr="00E62CF0" w:rsidDel="00C04C39">
          <w:rPr>
            <w:rFonts w:asciiTheme="majorBidi" w:hAnsiTheme="majorBidi" w:cstheme="majorBidi"/>
            <w:sz w:val="26"/>
            <w:szCs w:val="26"/>
          </w:rPr>
          <w:delText>Unfortunately</w:delText>
        </w:r>
      </w:del>
      <w:commentRangeEnd w:id="296"/>
      <w:r w:rsidR="00C04C39">
        <w:rPr>
          <w:rStyle w:val="CommentReference"/>
        </w:rPr>
        <w:commentReference w:id="296"/>
      </w:r>
      <w:del w:id="298" w:author="sony" w:date="2022-03-17T01:10:00Z">
        <w:r w:rsidRPr="00E62CF0" w:rsidDel="00C04C39">
          <w:rPr>
            <w:rFonts w:asciiTheme="majorBidi" w:hAnsiTheme="majorBidi" w:cstheme="majorBidi"/>
            <w:sz w:val="26"/>
            <w:szCs w:val="26"/>
          </w:rPr>
          <w:delText xml:space="preserve">, </w:delText>
        </w:r>
      </w:del>
      <w:ins w:id="299" w:author="sony" w:date="2022-03-17T01:11:00Z">
        <w:r w:rsidR="00C04C39">
          <w:rPr>
            <w:rFonts w:asciiTheme="majorBidi" w:hAnsiTheme="majorBidi" w:cstheme="majorBidi"/>
            <w:sz w:val="26"/>
            <w:szCs w:val="26"/>
            <w:lang w:val="en-US"/>
          </w:rPr>
          <w:t xml:space="preserve">To the best of the current researcher’s knowledge, </w:t>
        </w:r>
      </w:ins>
      <w:r w:rsidRPr="00E62CF0">
        <w:rPr>
          <w:rFonts w:asciiTheme="majorBidi" w:hAnsiTheme="majorBidi" w:cstheme="majorBidi"/>
          <w:sz w:val="26"/>
          <w:szCs w:val="26"/>
        </w:rPr>
        <w:t xml:space="preserve">there is no </w:t>
      </w:r>
      <w:del w:id="300" w:author="sony" w:date="2022-03-17T01:13:00Z">
        <w:r w:rsidRPr="00E62CF0" w:rsidDel="00C04C39">
          <w:rPr>
            <w:rFonts w:asciiTheme="majorBidi" w:hAnsiTheme="majorBidi" w:cstheme="majorBidi"/>
            <w:sz w:val="26"/>
            <w:szCs w:val="26"/>
          </w:rPr>
          <w:delText xml:space="preserve">scientific </w:delText>
        </w:r>
      </w:del>
      <w:r w:rsidRPr="00E62CF0">
        <w:rPr>
          <w:rFonts w:asciiTheme="majorBidi" w:hAnsiTheme="majorBidi" w:cstheme="majorBidi"/>
          <w:sz w:val="26"/>
          <w:szCs w:val="26"/>
        </w:rPr>
        <w:t xml:space="preserve">research </w:t>
      </w:r>
      <w:del w:id="301" w:author="sony" w:date="2022-03-17T01:13:00Z">
        <w:r w:rsidRPr="00E62CF0" w:rsidDel="00C04C39">
          <w:rPr>
            <w:rFonts w:asciiTheme="majorBidi" w:hAnsiTheme="majorBidi" w:cstheme="majorBidi"/>
            <w:sz w:val="26"/>
            <w:szCs w:val="26"/>
          </w:rPr>
          <w:delText>that can</w:delText>
        </w:r>
      </w:del>
      <w:ins w:id="302" w:author="sony" w:date="2022-03-17T01:13:00Z">
        <w:r w:rsidR="00C04C39">
          <w:rPr>
            <w:rFonts w:asciiTheme="majorBidi" w:hAnsiTheme="majorBidi" w:cstheme="majorBidi"/>
            <w:sz w:val="26"/>
            <w:szCs w:val="26"/>
          </w:rPr>
          <w:t>to</w:t>
        </w:r>
      </w:ins>
      <w:r w:rsidRPr="00E62CF0">
        <w:rPr>
          <w:rFonts w:asciiTheme="majorBidi" w:hAnsiTheme="majorBidi" w:cstheme="majorBidi"/>
          <w:sz w:val="26"/>
          <w:szCs w:val="26"/>
        </w:rPr>
        <w:t xml:space="preserve"> compare the technical and functional issues of rice harvesters </w:t>
      </w:r>
      <w:del w:id="303" w:author="sony" w:date="2022-03-17T01:14:00Z">
        <w:r w:rsidRPr="00E62CF0" w:rsidDel="00C04C39">
          <w:rPr>
            <w:rFonts w:asciiTheme="majorBidi" w:hAnsiTheme="majorBidi" w:cstheme="majorBidi"/>
            <w:sz w:val="26"/>
            <w:szCs w:val="26"/>
          </w:rPr>
          <w:delText>in a</w:delText>
        </w:r>
      </w:del>
      <w:ins w:id="304" w:author="sony" w:date="2022-03-17T01:14:00Z">
        <w:r w:rsidR="00C04C39">
          <w:rPr>
            <w:rFonts w:asciiTheme="majorBidi" w:hAnsiTheme="majorBidi" w:cstheme="majorBidi"/>
            <w:sz w:val="26"/>
            <w:szCs w:val="26"/>
          </w:rPr>
          <w:t>based on</w:t>
        </w:r>
      </w:ins>
      <w:r w:rsidRPr="00E62CF0">
        <w:rPr>
          <w:rFonts w:asciiTheme="majorBidi" w:hAnsiTheme="majorBidi" w:cstheme="majorBidi"/>
          <w:sz w:val="26"/>
          <w:szCs w:val="26"/>
        </w:rPr>
        <w:t xml:space="preserve"> scientific and standard </w:t>
      </w:r>
      <w:del w:id="305" w:author="sony" w:date="2022-03-17T01:14:00Z">
        <w:r w:rsidRPr="00E62CF0" w:rsidDel="00C04C39">
          <w:rPr>
            <w:rFonts w:asciiTheme="majorBidi" w:hAnsiTheme="majorBidi" w:cstheme="majorBidi"/>
            <w:sz w:val="26"/>
            <w:szCs w:val="26"/>
          </w:rPr>
          <w:delText>way</w:delText>
        </w:r>
      </w:del>
      <w:ins w:id="306" w:author="sony" w:date="2022-03-17T01:14:00Z">
        <w:r w:rsidR="00C04C39">
          <w:rPr>
            <w:rFonts w:asciiTheme="majorBidi" w:hAnsiTheme="majorBidi" w:cstheme="majorBidi"/>
            <w:sz w:val="26"/>
            <w:szCs w:val="26"/>
          </w:rPr>
          <w:t>methods</w:t>
        </w:r>
      </w:ins>
      <w:r w:rsidRPr="00E62CF0">
        <w:rPr>
          <w:rFonts w:asciiTheme="majorBidi" w:hAnsiTheme="majorBidi" w:cstheme="majorBidi"/>
          <w:sz w:val="26"/>
          <w:szCs w:val="26"/>
        </w:rPr>
        <w:t xml:space="preserve">. The high price of such combine harvesters can clarify </w:t>
      </w:r>
      <w:ins w:id="307" w:author="sony" w:date="2022-03-17T01:14:00Z">
        <w:r w:rsidR="00C04C39">
          <w:rPr>
            <w:rFonts w:asciiTheme="majorBidi" w:hAnsiTheme="majorBidi" w:cstheme="majorBidi"/>
            <w:sz w:val="26"/>
            <w:szCs w:val="26"/>
          </w:rPr>
          <w:t xml:space="preserve">and justify </w:t>
        </w:r>
      </w:ins>
      <w:r w:rsidRPr="00E62CF0">
        <w:rPr>
          <w:rFonts w:asciiTheme="majorBidi" w:hAnsiTheme="majorBidi" w:cstheme="majorBidi"/>
          <w:sz w:val="26"/>
          <w:szCs w:val="26"/>
        </w:rPr>
        <w:t>the importance of</w:t>
      </w:r>
      <w:r w:rsidR="008276E7">
        <w:rPr>
          <w:rFonts w:asciiTheme="majorBidi" w:hAnsiTheme="majorBidi" w:cstheme="majorBidi"/>
          <w:sz w:val="26"/>
          <w:szCs w:val="26"/>
        </w:rPr>
        <w:t xml:space="preserve"> the</w:t>
      </w:r>
      <w:r w:rsidRPr="00E62CF0">
        <w:rPr>
          <w:rFonts w:asciiTheme="majorBidi" w:hAnsiTheme="majorBidi" w:cstheme="majorBidi"/>
          <w:sz w:val="26"/>
          <w:szCs w:val="26"/>
        </w:rPr>
        <w:t xml:space="preserve"> scientific and technical selection of the machine, because the </w:t>
      </w:r>
      <w:del w:id="308" w:author="sony" w:date="2022-03-17T01:17:00Z">
        <w:r w:rsidRPr="00E62CF0" w:rsidDel="00C04C39">
          <w:rPr>
            <w:rFonts w:asciiTheme="majorBidi" w:hAnsiTheme="majorBidi" w:cstheme="majorBidi"/>
            <w:sz w:val="26"/>
            <w:szCs w:val="26"/>
          </w:rPr>
          <w:delText>functional behavio</w:delText>
        </w:r>
        <w:r w:rsidR="008276E7" w:rsidDel="00C04C39">
          <w:rPr>
            <w:rFonts w:asciiTheme="majorBidi" w:hAnsiTheme="majorBidi" w:cstheme="majorBidi"/>
            <w:sz w:val="26"/>
            <w:szCs w:val="26"/>
          </w:rPr>
          <w:delText>u</w:delText>
        </w:r>
        <w:r w:rsidRPr="00E62CF0" w:rsidDel="00C04C39">
          <w:rPr>
            <w:rFonts w:asciiTheme="majorBidi" w:hAnsiTheme="majorBidi" w:cstheme="majorBidi"/>
            <w:sz w:val="26"/>
            <w:szCs w:val="26"/>
          </w:rPr>
          <w:delText>r</w:delText>
        </w:r>
      </w:del>
      <w:ins w:id="309" w:author="sony" w:date="2022-03-17T01:17:00Z">
        <w:r w:rsidR="00C04C39">
          <w:rPr>
            <w:rFonts w:asciiTheme="majorBidi" w:hAnsiTheme="majorBidi" w:cstheme="majorBidi"/>
            <w:sz w:val="26"/>
            <w:szCs w:val="26"/>
          </w:rPr>
          <w:t xml:space="preserve"> operational performance</w:t>
        </w:r>
      </w:ins>
      <w:r w:rsidRPr="00E62CF0">
        <w:rPr>
          <w:rFonts w:asciiTheme="majorBidi" w:hAnsiTheme="majorBidi" w:cstheme="majorBidi"/>
          <w:sz w:val="26"/>
          <w:szCs w:val="26"/>
        </w:rPr>
        <w:t xml:space="preserve"> of rice combine harvesters </w:t>
      </w:r>
      <w:del w:id="310" w:author="sony" w:date="2022-03-17T01:17:00Z">
        <w:r w:rsidRPr="00E62CF0" w:rsidDel="00C04C39">
          <w:rPr>
            <w:rFonts w:asciiTheme="majorBidi" w:hAnsiTheme="majorBidi" w:cstheme="majorBidi"/>
            <w:sz w:val="26"/>
            <w:szCs w:val="26"/>
          </w:rPr>
          <w:delText>can be different</w:delText>
        </w:r>
      </w:del>
      <w:ins w:id="311" w:author="sony" w:date="2022-03-17T01:17:00Z">
        <w:r w:rsidR="00C04C39">
          <w:rPr>
            <w:rFonts w:asciiTheme="majorBidi" w:hAnsiTheme="majorBidi" w:cstheme="majorBidi"/>
            <w:sz w:val="26"/>
            <w:szCs w:val="26"/>
          </w:rPr>
          <w:t>may vary</w:t>
        </w:r>
      </w:ins>
      <w:r w:rsidRPr="00E62CF0">
        <w:rPr>
          <w:rFonts w:asciiTheme="majorBidi" w:hAnsiTheme="majorBidi" w:cstheme="majorBidi"/>
          <w:sz w:val="26"/>
          <w:szCs w:val="26"/>
        </w:rPr>
        <w:t xml:space="preserve"> depending on the </w:t>
      </w:r>
      <w:ins w:id="312" w:author="sony" w:date="2022-03-17T01:17:00Z">
        <w:r w:rsidR="00C04C39">
          <w:rPr>
            <w:rFonts w:asciiTheme="majorBidi" w:hAnsiTheme="majorBidi" w:cstheme="majorBidi"/>
            <w:sz w:val="26"/>
            <w:szCs w:val="26"/>
          </w:rPr>
          <w:t xml:space="preserve">local </w:t>
        </w:r>
      </w:ins>
      <w:r w:rsidRPr="00E62CF0">
        <w:rPr>
          <w:rFonts w:asciiTheme="majorBidi" w:hAnsiTheme="majorBidi" w:cstheme="majorBidi"/>
          <w:sz w:val="26"/>
          <w:szCs w:val="26"/>
        </w:rPr>
        <w:t xml:space="preserve">conditions of </w:t>
      </w:r>
      <w:del w:id="313" w:author="sony" w:date="2022-03-17T01:17:00Z">
        <w:r w:rsidRPr="00E62CF0" w:rsidDel="00C04C39">
          <w:rPr>
            <w:rFonts w:asciiTheme="majorBidi" w:hAnsiTheme="majorBidi" w:cstheme="majorBidi"/>
            <w:sz w:val="26"/>
            <w:szCs w:val="26"/>
          </w:rPr>
          <w:delText xml:space="preserve">each </w:delText>
        </w:r>
      </w:del>
      <w:r w:rsidRPr="00E62CF0">
        <w:rPr>
          <w:rFonts w:asciiTheme="majorBidi" w:hAnsiTheme="majorBidi" w:cstheme="majorBidi"/>
          <w:sz w:val="26"/>
          <w:szCs w:val="26"/>
        </w:rPr>
        <w:t>region</w:t>
      </w:r>
      <w:ins w:id="314" w:author="sony" w:date="2022-03-17T01:17:00Z">
        <w:r w:rsidR="00C04C39">
          <w:rPr>
            <w:rFonts w:asciiTheme="majorBidi" w:hAnsiTheme="majorBidi" w:cstheme="majorBidi"/>
            <w:sz w:val="26"/>
            <w:szCs w:val="26"/>
          </w:rPr>
          <w:t>s</w:t>
        </w:r>
      </w:ins>
      <w:r w:rsidRPr="00E62CF0">
        <w:rPr>
          <w:rFonts w:asciiTheme="majorBidi" w:hAnsiTheme="majorBidi" w:cstheme="majorBidi"/>
          <w:sz w:val="26"/>
          <w:szCs w:val="26"/>
        </w:rPr>
        <w:t xml:space="preserve">. In </w:t>
      </w:r>
      <w:del w:id="315" w:author="sony" w:date="2022-03-17T01:17:00Z">
        <w:r w:rsidRPr="00E62CF0" w:rsidDel="00C04C39">
          <w:rPr>
            <w:rFonts w:asciiTheme="majorBidi" w:hAnsiTheme="majorBidi" w:cstheme="majorBidi"/>
            <w:sz w:val="26"/>
            <w:szCs w:val="26"/>
          </w:rPr>
          <w:delText xml:space="preserve">this </w:delText>
        </w:r>
      </w:del>
      <w:ins w:id="316" w:author="sony" w:date="2022-03-17T01:17:00Z">
        <w:r w:rsidR="00C04C39">
          <w:rPr>
            <w:rFonts w:asciiTheme="majorBidi" w:hAnsiTheme="majorBidi" w:cstheme="majorBidi"/>
            <w:sz w:val="26"/>
            <w:szCs w:val="26"/>
          </w:rPr>
          <w:t>the current</w:t>
        </w:r>
        <w:r w:rsidR="00C04C39" w:rsidRPr="00E62CF0">
          <w:rPr>
            <w:rFonts w:asciiTheme="majorBidi" w:hAnsiTheme="majorBidi" w:cstheme="majorBidi"/>
            <w:sz w:val="26"/>
            <w:szCs w:val="26"/>
          </w:rPr>
          <w:t xml:space="preserve"> </w:t>
        </w:r>
      </w:ins>
      <w:r w:rsidRPr="00E62CF0">
        <w:rPr>
          <w:rFonts w:asciiTheme="majorBidi" w:hAnsiTheme="majorBidi" w:cstheme="majorBidi"/>
          <w:sz w:val="26"/>
          <w:szCs w:val="26"/>
        </w:rPr>
        <w:t>study, different rice harvesting</w:t>
      </w:r>
      <w:r w:rsidR="008276E7" w:rsidRPr="008276E7">
        <w:rPr>
          <w:rFonts w:asciiTheme="majorBidi" w:hAnsiTheme="majorBidi" w:cstheme="majorBidi"/>
          <w:sz w:val="26"/>
          <w:szCs w:val="26"/>
        </w:rPr>
        <w:t xml:space="preserve"> </w:t>
      </w:r>
      <w:r w:rsidR="008276E7" w:rsidRPr="00E62CF0">
        <w:rPr>
          <w:rFonts w:asciiTheme="majorBidi" w:hAnsiTheme="majorBidi" w:cstheme="majorBidi"/>
          <w:sz w:val="26"/>
          <w:szCs w:val="26"/>
        </w:rPr>
        <w:t>methods</w:t>
      </w:r>
      <w:r w:rsidRPr="00E62CF0">
        <w:rPr>
          <w:rFonts w:asciiTheme="majorBidi" w:hAnsiTheme="majorBidi" w:cstheme="majorBidi"/>
          <w:sz w:val="26"/>
          <w:szCs w:val="26"/>
        </w:rPr>
        <w:t xml:space="preserve"> with </w:t>
      </w:r>
      <w:del w:id="317" w:author="sony" w:date="2022-03-17T01:18:00Z">
        <w:r w:rsidR="008276E7" w:rsidDel="008C6279">
          <w:rPr>
            <w:rFonts w:asciiTheme="majorBidi" w:hAnsiTheme="majorBidi" w:cstheme="majorBidi"/>
            <w:sz w:val="26"/>
            <w:szCs w:val="26"/>
          </w:rPr>
          <w:delText>typical</w:delText>
        </w:r>
        <w:r w:rsidRPr="00E62CF0" w:rsidDel="008C6279">
          <w:rPr>
            <w:rFonts w:asciiTheme="majorBidi" w:hAnsiTheme="majorBidi" w:cstheme="majorBidi"/>
            <w:sz w:val="26"/>
            <w:szCs w:val="26"/>
          </w:rPr>
          <w:delText xml:space="preserve"> </w:delText>
        </w:r>
      </w:del>
      <w:ins w:id="318" w:author="sony" w:date="2022-03-17T01:18:00Z">
        <w:r w:rsidR="008C6279">
          <w:rPr>
            <w:rFonts w:asciiTheme="majorBidi" w:hAnsiTheme="majorBidi" w:cstheme="majorBidi"/>
            <w:sz w:val="26"/>
            <w:szCs w:val="26"/>
          </w:rPr>
          <w:t>commonly used</w:t>
        </w:r>
        <w:r w:rsidR="008C6279" w:rsidRPr="00E62CF0">
          <w:rPr>
            <w:rFonts w:asciiTheme="majorBidi" w:hAnsiTheme="majorBidi" w:cstheme="majorBidi"/>
            <w:sz w:val="26"/>
            <w:szCs w:val="26"/>
          </w:rPr>
          <w:t xml:space="preserve"> </w:t>
        </w:r>
      </w:ins>
      <w:r w:rsidRPr="00E62CF0">
        <w:rPr>
          <w:rFonts w:asciiTheme="majorBidi" w:hAnsiTheme="majorBidi" w:cstheme="majorBidi"/>
          <w:sz w:val="26"/>
          <w:szCs w:val="26"/>
        </w:rPr>
        <w:t>combine harvesters, operational capacity</w:t>
      </w:r>
      <w:r w:rsidR="008276E7">
        <w:rPr>
          <w:rFonts w:asciiTheme="majorBidi" w:hAnsiTheme="majorBidi" w:cstheme="majorBidi"/>
          <w:sz w:val="26"/>
          <w:szCs w:val="26"/>
        </w:rPr>
        <w:t>,</w:t>
      </w:r>
      <w:r w:rsidRPr="00E62CF0">
        <w:rPr>
          <w:rFonts w:asciiTheme="majorBidi" w:hAnsiTheme="majorBidi" w:cstheme="majorBidi"/>
          <w:sz w:val="26"/>
          <w:szCs w:val="26"/>
        </w:rPr>
        <w:t xml:space="preserve"> and related parameters were evaluated. In this regard, 13 different models of paddy combine harvesters (head-feed and </w:t>
      </w:r>
      <w:commentRangeStart w:id="319"/>
      <w:r w:rsidRPr="00E62CF0">
        <w:rPr>
          <w:rFonts w:asciiTheme="majorBidi" w:hAnsiTheme="majorBidi" w:cstheme="majorBidi"/>
          <w:sz w:val="26"/>
          <w:szCs w:val="26"/>
        </w:rPr>
        <w:t xml:space="preserve">whole-feed </w:t>
      </w:r>
      <w:commentRangeEnd w:id="319"/>
      <w:r w:rsidR="008C6279">
        <w:rPr>
          <w:rStyle w:val="CommentReference"/>
        </w:rPr>
        <w:commentReference w:id="319"/>
      </w:r>
      <w:r w:rsidRPr="00E62CF0">
        <w:rPr>
          <w:rFonts w:asciiTheme="majorBidi" w:hAnsiTheme="majorBidi" w:cstheme="majorBidi"/>
          <w:sz w:val="26"/>
          <w:szCs w:val="26"/>
        </w:rPr>
        <w:t>types) were compared.</w:t>
      </w:r>
    </w:p>
    <w:p w:rsidR="00F65A33" w:rsidRPr="00E62CF0" w:rsidRDefault="00F65A33" w:rsidP="00C63EE1">
      <w:pPr>
        <w:ind w:left="360"/>
        <w:jc w:val="both"/>
        <w:rPr>
          <w:rFonts w:asciiTheme="majorBidi" w:hAnsiTheme="majorBidi" w:cstheme="majorBidi"/>
          <w:sz w:val="26"/>
          <w:szCs w:val="26"/>
        </w:rPr>
      </w:pPr>
    </w:p>
    <w:p w:rsidR="00F65A33" w:rsidRPr="00EE3792" w:rsidRDefault="00F65A33" w:rsidP="00C63EE1">
      <w:pPr>
        <w:pStyle w:val="ListParagraph"/>
        <w:numPr>
          <w:ilvl w:val="0"/>
          <w:numId w:val="1"/>
        </w:numPr>
        <w:jc w:val="both"/>
        <w:rPr>
          <w:rFonts w:asciiTheme="majorBidi" w:hAnsiTheme="majorBidi" w:cstheme="majorBidi"/>
          <w:b/>
          <w:bCs/>
          <w:sz w:val="26"/>
          <w:szCs w:val="26"/>
        </w:rPr>
      </w:pPr>
      <w:r w:rsidRPr="00EE3792">
        <w:rPr>
          <w:rFonts w:asciiTheme="majorBidi" w:hAnsiTheme="majorBidi" w:cstheme="majorBidi"/>
          <w:b/>
          <w:bCs/>
          <w:sz w:val="26"/>
          <w:szCs w:val="26"/>
        </w:rPr>
        <w:t>Materials and methods</w:t>
      </w:r>
    </w:p>
    <w:p w:rsidR="00F65A33" w:rsidRPr="00EE3792" w:rsidRDefault="00F65A33" w:rsidP="00C63EE1">
      <w:pPr>
        <w:pStyle w:val="ListParagraph"/>
        <w:numPr>
          <w:ilvl w:val="1"/>
          <w:numId w:val="1"/>
        </w:numPr>
        <w:ind w:left="567" w:hanging="567"/>
        <w:jc w:val="both"/>
        <w:rPr>
          <w:rFonts w:asciiTheme="majorBidi" w:hAnsiTheme="majorBidi" w:cstheme="majorBidi"/>
          <w:b/>
          <w:bCs/>
          <w:sz w:val="26"/>
          <w:szCs w:val="26"/>
        </w:rPr>
      </w:pPr>
      <w:r w:rsidRPr="00EE3792">
        <w:rPr>
          <w:rFonts w:asciiTheme="majorBidi" w:hAnsiTheme="majorBidi" w:cstheme="majorBidi"/>
          <w:b/>
          <w:bCs/>
          <w:sz w:val="26"/>
          <w:szCs w:val="26"/>
        </w:rPr>
        <w:t>Data of the test</w:t>
      </w:r>
    </w:p>
    <w:p w:rsidR="00F65A33" w:rsidRPr="00E62CF0" w:rsidRDefault="00F65A33" w:rsidP="00FA394C">
      <w:pPr>
        <w:jc w:val="both"/>
        <w:rPr>
          <w:rFonts w:asciiTheme="majorBidi" w:hAnsiTheme="majorBidi" w:cstheme="majorBidi"/>
          <w:sz w:val="26"/>
          <w:szCs w:val="26"/>
        </w:rPr>
      </w:pPr>
      <w:del w:id="320" w:author="sony" w:date="2022-03-17T10:51:00Z">
        <w:r w:rsidRPr="00E62CF0" w:rsidDel="00025390">
          <w:rPr>
            <w:rFonts w:asciiTheme="majorBidi" w:hAnsiTheme="majorBidi" w:cstheme="majorBidi"/>
            <w:sz w:val="26"/>
            <w:szCs w:val="26"/>
          </w:rPr>
          <w:delText xml:space="preserve">In order </w:delText>
        </w:r>
      </w:del>
      <w:del w:id="321" w:author="sony" w:date="2022-03-17T10:52:00Z">
        <w:r w:rsidRPr="00E62CF0" w:rsidDel="00025390">
          <w:rPr>
            <w:rFonts w:asciiTheme="majorBidi" w:hAnsiTheme="majorBidi" w:cstheme="majorBidi"/>
            <w:sz w:val="26"/>
            <w:szCs w:val="26"/>
          </w:rPr>
          <w:delText>to</w:delText>
        </w:r>
      </w:del>
      <w:ins w:id="322" w:author="sony" w:date="2022-03-17T10:52:00Z">
        <w:r w:rsidR="00025390" w:rsidRPr="00E62CF0">
          <w:rPr>
            <w:rFonts w:asciiTheme="majorBidi" w:hAnsiTheme="majorBidi" w:cstheme="majorBidi"/>
            <w:sz w:val="26"/>
            <w:szCs w:val="26"/>
          </w:rPr>
          <w:t>To</w:t>
        </w:r>
      </w:ins>
      <w:r w:rsidRPr="00E62CF0">
        <w:rPr>
          <w:rFonts w:asciiTheme="majorBidi" w:hAnsiTheme="majorBidi" w:cstheme="majorBidi"/>
          <w:sz w:val="26"/>
          <w:szCs w:val="26"/>
        </w:rPr>
        <w:t xml:space="preserve"> achieve the </w:t>
      </w:r>
      <w:del w:id="323" w:author="sony" w:date="2022-03-17T10:53:00Z">
        <w:r w:rsidRPr="00E62CF0" w:rsidDel="00025390">
          <w:rPr>
            <w:rFonts w:asciiTheme="majorBidi" w:hAnsiTheme="majorBidi" w:cstheme="majorBidi"/>
            <w:sz w:val="26"/>
            <w:szCs w:val="26"/>
          </w:rPr>
          <w:delText>objectives of this article</w:delText>
        </w:r>
      </w:del>
      <w:ins w:id="324" w:author="sony" w:date="2022-03-17T10:53:00Z">
        <w:r w:rsidR="00025390">
          <w:rPr>
            <w:rFonts w:asciiTheme="majorBidi" w:hAnsiTheme="majorBidi" w:cstheme="majorBidi"/>
            <w:sz w:val="26"/>
            <w:szCs w:val="26"/>
          </w:rPr>
          <w:t>aims of the study</w:t>
        </w:r>
      </w:ins>
      <w:r w:rsidRPr="00E62CF0">
        <w:rPr>
          <w:rFonts w:asciiTheme="majorBidi" w:hAnsiTheme="majorBidi" w:cstheme="majorBidi"/>
          <w:sz w:val="26"/>
          <w:szCs w:val="26"/>
        </w:rPr>
        <w:t xml:space="preserve">, 13 models of different types of </w:t>
      </w:r>
      <w:del w:id="325" w:author="sony" w:date="2022-03-17T10:53:00Z">
        <w:r w:rsidRPr="00E62CF0" w:rsidDel="00025390">
          <w:rPr>
            <w:rFonts w:asciiTheme="majorBidi" w:hAnsiTheme="majorBidi" w:cstheme="majorBidi"/>
            <w:sz w:val="26"/>
            <w:szCs w:val="26"/>
          </w:rPr>
          <w:delText xml:space="preserve">rice </w:delText>
        </w:r>
      </w:del>
      <w:ins w:id="326" w:author="sony" w:date="2022-03-17T12:52:00Z">
        <w:r w:rsidR="000840BB">
          <w:rPr>
            <w:rFonts w:asciiTheme="majorBidi" w:hAnsiTheme="majorBidi" w:cstheme="majorBidi"/>
            <w:sz w:val="26"/>
            <w:szCs w:val="26"/>
          </w:rPr>
          <w:t xml:space="preserve">frequently imported </w:t>
        </w:r>
      </w:ins>
      <w:ins w:id="327" w:author="sony" w:date="2022-03-17T10:53:00Z">
        <w:r w:rsidR="00025390">
          <w:rPr>
            <w:rFonts w:asciiTheme="majorBidi" w:hAnsiTheme="majorBidi" w:cstheme="majorBidi"/>
            <w:sz w:val="26"/>
            <w:szCs w:val="26"/>
          </w:rPr>
          <w:t>paddy combine</w:t>
        </w:r>
        <w:r w:rsidR="00025390" w:rsidRPr="00E62CF0">
          <w:rPr>
            <w:rFonts w:asciiTheme="majorBidi" w:hAnsiTheme="majorBidi" w:cstheme="majorBidi"/>
            <w:sz w:val="26"/>
            <w:szCs w:val="26"/>
          </w:rPr>
          <w:t xml:space="preserve"> </w:t>
        </w:r>
      </w:ins>
      <w:r w:rsidRPr="00E62CF0">
        <w:rPr>
          <w:rFonts w:asciiTheme="majorBidi" w:hAnsiTheme="majorBidi" w:cstheme="majorBidi"/>
          <w:sz w:val="26"/>
          <w:szCs w:val="26"/>
        </w:rPr>
        <w:t>harvesters</w:t>
      </w:r>
      <w:ins w:id="328" w:author="sony" w:date="2022-03-17T12:51:00Z">
        <w:r w:rsidR="000840BB">
          <w:rPr>
            <w:rFonts w:asciiTheme="majorBidi" w:hAnsiTheme="majorBidi" w:cstheme="majorBidi"/>
            <w:sz w:val="26"/>
            <w:szCs w:val="26"/>
          </w:rPr>
          <w:t xml:space="preserve"> </w:t>
        </w:r>
      </w:ins>
      <w:ins w:id="329" w:author="sony" w:date="2022-03-17T12:52:00Z">
        <w:r w:rsidR="000840BB">
          <w:rPr>
            <w:rFonts w:asciiTheme="majorBidi" w:hAnsiTheme="majorBidi" w:cstheme="majorBidi"/>
            <w:sz w:val="26"/>
            <w:szCs w:val="26"/>
          </w:rPr>
          <w:t xml:space="preserve">to </w:t>
        </w:r>
      </w:ins>
      <w:ins w:id="330" w:author="sony" w:date="2022-03-17T12:51:00Z">
        <w:r w:rsidR="000840BB">
          <w:rPr>
            <w:rFonts w:asciiTheme="majorBidi" w:hAnsiTheme="majorBidi" w:cstheme="majorBidi"/>
            <w:sz w:val="26"/>
            <w:szCs w:val="26"/>
          </w:rPr>
          <w:t xml:space="preserve">Iran </w:t>
        </w:r>
      </w:ins>
      <w:ins w:id="331" w:author="sony" w:date="2022-03-17T12:56:00Z">
        <w:r w:rsidR="000840BB">
          <w:rPr>
            <w:rFonts w:asciiTheme="majorBidi" w:hAnsiTheme="majorBidi" w:cstheme="majorBidi"/>
            <w:sz w:val="26"/>
            <w:szCs w:val="26"/>
          </w:rPr>
          <w:t xml:space="preserve">as well as those manufactured in the country </w:t>
        </w:r>
      </w:ins>
      <w:ins w:id="332" w:author="sony" w:date="2022-03-17T12:52:00Z">
        <w:r w:rsidR="000840BB">
          <w:rPr>
            <w:rFonts w:asciiTheme="majorBidi" w:hAnsiTheme="majorBidi" w:cstheme="majorBidi"/>
            <w:sz w:val="26"/>
            <w:szCs w:val="26"/>
          </w:rPr>
          <w:t>that</w:t>
        </w:r>
      </w:ins>
      <w:ins w:id="333" w:author="sony" w:date="2022-03-17T12:51:00Z">
        <w:r w:rsidR="000840BB">
          <w:rPr>
            <w:rFonts w:asciiTheme="majorBidi" w:hAnsiTheme="majorBidi" w:cstheme="majorBidi"/>
            <w:sz w:val="26"/>
            <w:szCs w:val="26"/>
          </w:rPr>
          <w:t xml:space="preserve"> </w:t>
        </w:r>
      </w:ins>
      <w:ins w:id="334" w:author="sony" w:date="2022-03-17T12:57:00Z">
        <w:r w:rsidR="000840BB">
          <w:rPr>
            <w:rFonts w:asciiTheme="majorBidi" w:hAnsiTheme="majorBidi" w:cstheme="majorBidi"/>
            <w:sz w:val="26"/>
            <w:szCs w:val="26"/>
          </w:rPr>
          <w:t>are</w:t>
        </w:r>
      </w:ins>
      <w:ins w:id="335" w:author="sony" w:date="2022-03-17T12:52:00Z">
        <w:r w:rsidR="000840BB">
          <w:rPr>
            <w:rFonts w:asciiTheme="majorBidi" w:hAnsiTheme="majorBidi" w:cstheme="majorBidi"/>
            <w:sz w:val="26"/>
            <w:szCs w:val="26"/>
          </w:rPr>
          <w:t xml:space="preserve"> </w:t>
        </w:r>
      </w:ins>
      <w:ins w:id="336" w:author="sony" w:date="2022-03-17T12:51:00Z">
        <w:r w:rsidR="000840BB">
          <w:rPr>
            <w:rFonts w:asciiTheme="majorBidi" w:hAnsiTheme="majorBidi" w:cstheme="majorBidi"/>
            <w:sz w:val="26"/>
            <w:szCs w:val="26"/>
          </w:rPr>
          <w:t>commonly used</w:t>
        </w:r>
      </w:ins>
      <w:ins w:id="337" w:author="sony" w:date="2022-03-17T12:52:00Z">
        <w:r w:rsidR="000840BB">
          <w:rPr>
            <w:rFonts w:asciiTheme="majorBidi" w:hAnsiTheme="majorBidi" w:cstheme="majorBidi"/>
            <w:sz w:val="26"/>
            <w:szCs w:val="26"/>
          </w:rPr>
          <w:t xml:space="preserve"> by Iranian farmers</w:t>
        </w:r>
      </w:ins>
      <w:ins w:id="338" w:author="sony" w:date="2022-03-17T12:51:00Z">
        <w:r w:rsidR="000840BB">
          <w:rPr>
            <w:rFonts w:asciiTheme="majorBidi" w:hAnsiTheme="majorBidi" w:cstheme="majorBidi"/>
            <w:sz w:val="26"/>
            <w:szCs w:val="26"/>
          </w:rPr>
          <w:t xml:space="preserve"> </w:t>
        </w:r>
      </w:ins>
      <w:del w:id="339" w:author="sony" w:date="2022-03-17T10:55:00Z">
        <w:r w:rsidRPr="00E62CF0" w:rsidDel="00025390">
          <w:rPr>
            <w:rFonts w:asciiTheme="majorBidi" w:hAnsiTheme="majorBidi" w:cstheme="majorBidi"/>
            <w:sz w:val="26"/>
            <w:szCs w:val="26"/>
          </w:rPr>
          <w:delText>,</w:delText>
        </w:r>
      </w:del>
      <w:r w:rsidRPr="00E62CF0">
        <w:rPr>
          <w:rFonts w:asciiTheme="majorBidi" w:hAnsiTheme="majorBidi" w:cstheme="majorBidi"/>
          <w:sz w:val="26"/>
          <w:szCs w:val="26"/>
        </w:rPr>
        <w:t xml:space="preserve"> </w:t>
      </w:r>
      <w:del w:id="340" w:author="sony" w:date="2022-03-17T12:53:00Z">
        <w:r w:rsidRPr="00E62CF0" w:rsidDel="000840BB">
          <w:rPr>
            <w:rFonts w:asciiTheme="majorBidi" w:hAnsiTheme="majorBidi" w:cstheme="majorBidi"/>
            <w:sz w:val="26"/>
            <w:szCs w:val="26"/>
          </w:rPr>
          <w:delText xml:space="preserve">that had the highest frequency of import and use of farmers in Iran, </w:delText>
        </w:r>
      </w:del>
      <w:r w:rsidRPr="00E62CF0">
        <w:rPr>
          <w:rFonts w:asciiTheme="majorBidi" w:hAnsiTheme="majorBidi" w:cstheme="majorBidi"/>
          <w:sz w:val="26"/>
          <w:szCs w:val="26"/>
        </w:rPr>
        <w:t xml:space="preserve">were </w:t>
      </w:r>
      <w:del w:id="341" w:author="sony" w:date="2022-03-17T12:53:00Z">
        <w:r w:rsidRPr="00E62CF0" w:rsidDel="000840BB">
          <w:rPr>
            <w:rFonts w:asciiTheme="majorBidi" w:hAnsiTheme="majorBidi" w:cstheme="majorBidi"/>
            <w:sz w:val="26"/>
            <w:szCs w:val="26"/>
          </w:rPr>
          <w:delText>selected</w:delText>
        </w:r>
      </w:del>
      <w:ins w:id="342" w:author="sony" w:date="2022-03-17T12:53:00Z">
        <w:r w:rsidR="000840BB">
          <w:rPr>
            <w:rFonts w:asciiTheme="majorBidi" w:hAnsiTheme="majorBidi" w:cstheme="majorBidi"/>
            <w:sz w:val="26"/>
            <w:szCs w:val="26"/>
          </w:rPr>
          <w:t>chosen</w:t>
        </w:r>
      </w:ins>
      <w:r w:rsidRPr="00E62CF0">
        <w:rPr>
          <w:rFonts w:asciiTheme="majorBidi" w:hAnsiTheme="majorBidi" w:cstheme="majorBidi"/>
          <w:sz w:val="26"/>
          <w:szCs w:val="26"/>
        </w:rPr>
        <w:t xml:space="preserve">. The </w:t>
      </w:r>
      <w:ins w:id="343" w:author="sony" w:date="2022-03-17T12:53:00Z">
        <w:r w:rsidR="000840BB">
          <w:rPr>
            <w:rFonts w:asciiTheme="majorBidi" w:hAnsiTheme="majorBidi" w:cstheme="majorBidi"/>
            <w:sz w:val="26"/>
            <w:szCs w:val="26"/>
          </w:rPr>
          <w:t xml:space="preserve">set </w:t>
        </w:r>
      </w:ins>
      <w:ins w:id="344" w:author="sony" w:date="2022-03-17T12:55:00Z">
        <w:r w:rsidR="000840BB">
          <w:rPr>
            <w:rFonts w:asciiTheme="majorBidi" w:hAnsiTheme="majorBidi" w:cstheme="majorBidi"/>
            <w:sz w:val="26"/>
            <w:szCs w:val="26"/>
          </w:rPr>
          <w:t xml:space="preserve">of </w:t>
        </w:r>
      </w:ins>
      <w:r w:rsidRPr="00E62CF0">
        <w:rPr>
          <w:rFonts w:asciiTheme="majorBidi" w:hAnsiTheme="majorBidi" w:cstheme="majorBidi"/>
          <w:sz w:val="26"/>
          <w:szCs w:val="26"/>
        </w:rPr>
        <w:t xml:space="preserve">combine harvesters </w:t>
      </w:r>
      <w:ins w:id="345" w:author="sony" w:date="2022-03-17T12:53:00Z">
        <w:r w:rsidR="000840BB">
          <w:rPr>
            <w:rFonts w:asciiTheme="majorBidi" w:hAnsiTheme="majorBidi" w:cstheme="majorBidi"/>
            <w:sz w:val="26"/>
            <w:szCs w:val="26"/>
          </w:rPr>
          <w:t xml:space="preserve">used in the current study </w:t>
        </w:r>
      </w:ins>
      <w:r w:rsidRPr="00E62CF0">
        <w:rPr>
          <w:rFonts w:asciiTheme="majorBidi" w:hAnsiTheme="majorBidi" w:cstheme="majorBidi"/>
          <w:sz w:val="26"/>
          <w:szCs w:val="26"/>
        </w:rPr>
        <w:t xml:space="preserve">included </w:t>
      </w:r>
      <w:del w:id="346" w:author="sony" w:date="2022-03-17T12:54:00Z">
        <w:r w:rsidRPr="00E62CF0" w:rsidDel="000840BB">
          <w:rPr>
            <w:rFonts w:asciiTheme="majorBidi" w:hAnsiTheme="majorBidi" w:cstheme="majorBidi"/>
            <w:sz w:val="26"/>
            <w:szCs w:val="26"/>
          </w:rPr>
          <w:delText xml:space="preserve">machines </w:delText>
        </w:r>
      </w:del>
      <w:ins w:id="347" w:author="sony" w:date="2022-03-17T12:54:00Z">
        <w:r w:rsidR="000840BB">
          <w:rPr>
            <w:rFonts w:asciiTheme="majorBidi" w:hAnsiTheme="majorBidi" w:cstheme="majorBidi"/>
            <w:sz w:val="26"/>
            <w:szCs w:val="26"/>
          </w:rPr>
          <w:t>the ones</w:t>
        </w:r>
        <w:r w:rsidR="000840BB" w:rsidRPr="00E62CF0">
          <w:rPr>
            <w:rFonts w:asciiTheme="majorBidi" w:hAnsiTheme="majorBidi" w:cstheme="majorBidi"/>
            <w:sz w:val="26"/>
            <w:szCs w:val="26"/>
          </w:rPr>
          <w:t xml:space="preserve"> </w:t>
        </w:r>
      </w:ins>
      <w:r w:rsidRPr="00E62CF0">
        <w:rPr>
          <w:rFonts w:asciiTheme="majorBidi" w:hAnsiTheme="majorBidi" w:cstheme="majorBidi"/>
          <w:sz w:val="26"/>
          <w:szCs w:val="26"/>
        </w:rPr>
        <w:t>imported from South Korea, China, Japan</w:t>
      </w:r>
      <w:r w:rsidR="008276E7">
        <w:rPr>
          <w:rFonts w:asciiTheme="majorBidi" w:hAnsiTheme="majorBidi" w:cstheme="majorBidi"/>
          <w:sz w:val="26"/>
          <w:szCs w:val="26"/>
        </w:rPr>
        <w:t>,</w:t>
      </w:r>
      <w:r w:rsidRPr="00E62CF0">
        <w:rPr>
          <w:rFonts w:asciiTheme="majorBidi" w:hAnsiTheme="majorBidi" w:cstheme="majorBidi"/>
          <w:sz w:val="26"/>
          <w:szCs w:val="26"/>
        </w:rPr>
        <w:t xml:space="preserve"> and a domestically manufactured model. All 13 combine models were tested </w:t>
      </w:r>
      <w:del w:id="348" w:author="sony" w:date="2022-03-17T12:57:00Z">
        <w:r w:rsidRPr="00E62CF0" w:rsidDel="000840BB">
          <w:rPr>
            <w:rFonts w:asciiTheme="majorBidi" w:hAnsiTheme="majorBidi" w:cstheme="majorBidi"/>
            <w:sz w:val="26"/>
            <w:szCs w:val="26"/>
          </w:rPr>
          <w:delText xml:space="preserve">and evaluated </w:delText>
        </w:r>
      </w:del>
      <w:r w:rsidRPr="00E62CF0">
        <w:rPr>
          <w:rFonts w:asciiTheme="majorBidi" w:hAnsiTheme="majorBidi" w:cstheme="majorBidi"/>
          <w:sz w:val="26"/>
          <w:szCs w:val="26"/>
        </w:rPr>
        <w:t>in</w:t>
      </w:r>
      <w:r w:rsidR="008276E7">
        <w:rPr>
          <w:rFonts w:asciiTheme="majorBidi" w:hAnsiTheme="majorBidi" w:cstheme="majorBidi"/>
          <w:sz w:val="26"/>
          <w:szCs w:val="26"/>
        </w:rPr>
        <w:t xml:space="preserve"> </w:t>
      </w:r>
      <w:del w:id="349" w:author="sony" w:date="2022-03-17T12:59:00Z">
        <w:r w:rsidR="008276E7" w:rsidDel="000840BB">
          <w:rPr>
            <w:rFonts w:asciiTheme="majorBidi" w:hAnsiTheme="majorBidi" w:cstheme="majorBidi"/>
            <w:sz w:val="26"/>
            <w:szCs w:val="26"/>
          </w:rPr>
          <w:delText>the</w:delText>
        </w:r>
        <w:r w:rsidRPr="00E62CF0" w:rsidDel="000840BB">
          <w:rPr>
            <w:rFonts w:asciiTheme="majorBidi" w:hAnsiTheme="majorBidi" w:cstheme="majorBidi"/>
            <w:sz w:val="26"/>
            <w:szCs w:val="26"/>
          </w:rPr>
          <w:delText xml:space="preserve"> </w:delText>
        </w:r>
      </w:del>
      <w:ins w:id="350" w:author="sony" w:date="2022-03-17T13:01:00Z">
        <w:r w:rsidR="00FA394C">
          <w:rPr>
            <w:rFonts w:asciiTheme="majorBidi" w:hAnsiTheme="majorBidi" w:cstheme="majorBidi"/>
            <w:sz w:val="26"/>
            <w:szCs w:val="26"/>
          </w:rPr>
          <w:t xml:space="preserve">an </w:t>
        </w:r>
      </w:ins>
      <w:r w:rsidRPr="00E62CF0">
        <w:rPr>
          <w:rFonts w:asciiTheme="majorBidi" w:hAnsiTheme="majorBidi" w:cstheme="majorBidi"/>
          <w:sz w:val="26"/>
          <w:szCs w:val="26"/>
        </w:rPr>
        <w:t xml:space="preserve">idle condition in paddy farms of Mazandaran province by </w:t>
      </w:r>
      <w:ins w:id="351" w:author="sony" w:date="2022-03-17T13:01:00Z">
        <w:r w:rsidR="00FA394C">
          <w:rPr>
            <w:rFonts w:asciiTheme="majorBidi" w:hAnsiTheme="majorBidi" w:cstheme="majorBidi"/>
            <w:sz w:val="26"/>
            <w:szCs w:val="26"/>
          </w:rPr>
          <w:t xml:space="preserve">the </w:t>
        </w:r>
      </w:ins>
      <w:r w:rsidRPr="00E62CF0">
        <w:rPr>
          <w:rFonts w:asciiTheme="majorBidi" w:hAnsiTheme="majorBidi" w:cstheme="majorBidi"/>
          <w:sz w:val="26"/>
          <w:szCs w:val="26"/>
        </w:rPr>
        <w:t xml:space="preserve">North Quality Promotion Company as a partner laboratory of </w:t>
      </w:r>
      <w:r w:rsidR="008276E7">
        <w:rPr>
          <w:rFonts w:asciiTheme="majorBidi" w:hAnsiTheme="majorBidi" w:cstheme="majorBidi"/>
          <w:sz w:val="26"/>
          <w:szCs w:val="26"/>
        </w:rPr>
        <w:t xml:space="preserve">the </w:t>
      </w:r>
      <w:r w:rsidRPr="00E62CF0">
        <w:rPr>
          <w:rFonts w:asciiTheme="majorBidi" w:hAnsiTheme="majorBidi" w:cstheme="majorBidi"/>
          <w:sz w:val="26"/>
          <w:szCs w:val="26"/>
        </w:rPr>
        <w:t>Iranian</w:t>
      </w:r>
      <w:r w:rsidR="008276E7">
        <w:rPr>
          <w:rFonts w:asciiTheme="majorBidi" w:hAnsiTheme="majorBidi" w:cstheme="majorBidi"/>
          <w:sz w:val="26"/>
          <w:szCs w:val="26"/>
        </w:rPr>
        <w:t xml:space="preserve"> National Standard Organization</w:t>
      </w:r>
      <w:r w:rsidRPr="00E62CF0">
        <w:rPr>
          <w:rFonts w:asciiTheme="majorBidi" w:hAnsiTheme="majorBidi" w:cstheme="majorBidi"/>
          <w:sz w:val="26"/>
          <w:szCs w:val="26"/>
        </w:rPr>
        <w:t xml:space="preserve"> and a testing institution consisting of university professors under the supervision of the Mechanization Development Cent</w:t>
      </w:r>
      <w:r w:rsidR="008276E7">
        <w:rPr>
          <w:rFonts w:asciiTheme="majorBidi" w:hAnsiTheme="majorBidi" w:cstheme="majorBidi"/>
          <w:sz w:val="26"/>
          <w:szCs w:val="26"/>
        </w:rPr>
        <w:t>re</w:t>
      </w:r>
      <w:r w:rsidRPr="00E62CF0">
        <w:rPr>
          <w:rFonts w:asciiTheme="majorBidi" w:hAnsiTheme="majorBidi" w:cstheme="majorBidi"/>
          <w:sz w:val="26"/>
          <w:szCs w:val="26"/>
        </w:rPr>
        <w:t xml:space="preserve"> of the Ministry of Agriculture Jihad. The machines were </w:t>
      </w:r>
      <w:commentRangeStart w:id="352"/>
      <w:r w:rsidRPr="00E62CF0">
        <w:rPr>
          <w:rFonts w:asciiTheme="majorBidi" w:hAnsiTheme="majorBidi" w:cstheme="majorBidi"/>
          <w:sz w:val="26"/>
          <w:szCs w:val="26"/>
        </w:rPr>
        <w:t xml:space="preserve">evaluated and tested </w:t>
      </w:r>
      <w:commentRangeEnd w:id="352"/>
      <w:r w:rsidR="00FA394C">
        <w:rPr>
          <w:rStyle w:val="CommentReference"/>
        </w:rPr>
        <w:commentReference w:id="352"/>
      </w:r>
      <w:r w:rsidRPr="00E62CF0">
        <w:rPr>
          <w:rFonts w:asciiTheme="majorBidi" w:hAnsiTheme="majorBidi" w:cstheme="majorBidi"/>
          <w:sz w:val="26"/>
          <w:szCs w:val="26"/>
        </w:rPr>
        <w:t>according to the standards of ISO 8210, ISO 8210, ISO 1-6689, ISO 2-6689 in three</w:t>
      </w:r>
      <w:r w:rsidR="008276E7">
        <w:rPr>
          <w:rFonts w:asciiTheme="majorBidi" w:hAnsiTheme="majorBidi" w:cstheme="majorBidi"/>
          <w:sz w:val="26"/>
          <w:szCs w:val="26"/>
        </w:rPr>
        <w:t xml:space="preserve"> </w:t>
      </w:r>
      <w:del w:id="353" w:author="sony" w:date="2022-03-17T13:07:00Z">
        <w:r w:rsidR="008276E7" w:rsidDel="00FA394C">
          <w:rPr>
            <w:rFonts w:asciiTheme="majorBidi" w:hAnsiTheme="majorBidi" w:cstheme="majorBidi"/>
            <w:sz w:val="26"/>
            <w:szCs w:val="26"/>
          </w:rPr>
          <w:delText xml:space="preserve">stages of </w:delText>
        </w:r>
      </w:del>
      <w:r w:rsidR="008276E7">
        <w:rPr>
          <w:rFonts w:asciiTheme="majorBidi" w:hAnsiTheme="majorBidi" w:cstheme="majorBidi"/>
          <w:sz w:val="26"/>
          <w:szCs w:val="26"/>
        </w:rPr>
        <w:t xml:space="preserve">laboratory, workshop, </w:t>
      </w:r>
      <w:r w:rsidRPr="00E62CF0">
        <w:rPr>
          <w:rFonts w:asciiTheme="majorBidi" w:hAnsiTheme="majorBidi" w:cstheme="majorBidi"/>
          <w:sz w:val="26"/>
          <w:szCs w:val="26"/>
        </w:rPr>
        <w:t xml:space="preserve">and applied (field) </w:t>
      </w:r>
      <w:ins w:id="354" w:author="sony" w:date="2022-03-17T13:05:00Z">
        <w:r w:rsidR="00FA394C">
          <w:rPr>
            <w:rFonts w:asciiTheme="majorBidi" w:hAnsiTheme="majorBidi" w:cstheme="majorBidi"/>
            <w:sz w:val="26"/>
            <w:szCs w:val="26"/>
          </w:rPr>
          <w:t xml:space="preserve">stages </w:t>
        </w:r>
      </w:ins>
      <w:r w:rsidRPr="00E62CF0">
        <w:rPr>
          <w:rFonts w:asciiTheme="majorBidi" w:hAnsiTheme="majorBidi" w:cstheme="majorBidi"/>
          <w:sz w:val="26"/>
          <w:szCs w:val="26"/>
        </w:rPr>
        <w:t xml:space="preserve">in Iran during the cropping years of 2017-18. Measurements included determining </w:t>
      </w:r>
      <w:ins w:id="355" w:author="sony" w:date="2022-03-17T13:07:00Z">
        <w:r w:rsidR="00FA394C">
          <w:rPr>
            <w:rFonts w:asciiTheme="majorBidi" w:hAnsiTheme="majorBidi" w:cstheme="majorBidi"/>
            <w:sz w:val="26"/>
            <w:szCs w:val="26"/>
          </w:rPr>
          <w:t xml:space="preserve">the amount of fuel </w:t>
        </w:r>
      </w:ins>
      <w:r w:rsidRPr="00E62CF0">
        <w:rPr>
          <w:rFonts w:asciiTheme="majorBidi" w:hAnsiTheme="majorBidi" w:cstheme="majorBidi"/>
          <w:sz w:val="26"/>
          <w:szCs w:val="26"/>
        </w:rPr>
        <w:t>consumption</w:t>
      </w:r>
      <w:del w:id="356" w:author="sony" w:date="2022-03-17T13:07:00Z">
        <w:r w:rsidRPr="00E62CF0" w:rsidDel="00FA394C">
          <w:rPr>
            <w:rFonts w:asciiTheme="majorBidi" w:hAnsiTheme="majorBidi" w:cstheme="majorBidi"/>
            <w:sz w:val="26"/>
            <w:szCs w:val="26"/>
          </w:rPr>
          <w:delText xml:space="preserve"> fuel</w:delText>
        </w:r>
      </w:del>
      <w:r w:rsidRPr="00E62CF0">
        <w:rPr>
          <w:rFonts w:asciiTheme="majorBidi" w:hAnsiTheme="majorBidi" w:cstheme="majorBidi"/>
          <w:sz w:val="26"/>
          <w:szCs w:val="26"/>
        </w:rPr>
        <w:t xml:space="preserve">, </w:t>
      </w:r>
      <w:commentRangeStart w:id="357"/>
      <w:r w:rsidRPr="00E62CF0">
        <w:rPr>
          <w:rFonts w:asciiTheme="majorBidi" w:hAnsiTheme="majorBidi" w:cstheme="majorBidi"/>
          <w:sz w:val="26"/>
          <w:szCs w:val="26"/>
        </w:rPr>
        <w:t>advancing speed</w:t>
      </w:r>
      <w:commentRangeEnd w:id="357"/>
      <w:r w:rsidR="00FA394C">
        <w:rPr>
          <w:rStyle w:val="CommentReference"/>
        </w:rPr>
        <w:commentReference w:id="357"/>
      </w:r>
      <w:r w:rsidRPr="00E62CF0">
        <w:rPr>
          <w:rFonts w:asciiTheme="majorBidi" w:hAnsiTheme="majorBidi" w:cstheme="majorBidi"/>
          <w:sz w:val="26"/>
          <w:szCs w:val="26"/>
        </w:rPr>
        <w:t xml:space="preserve">, theoretical and </w:t>
      </w:r>
      <w:r w:rsidR="008276E7">
        <w:rPr>
          <w:rFonts w:asciiTheme="majorBidi" w:hAnsiTheme="majorBidi" w:cstheme="majorBidi"/>
          <w:sz w:val="26"/>
          <w:szCs w:val="26"/>
        </w:rPr>
        <w:t>practical field capacit</w:t>
      </w:r>
      <w:ins w:id="358" w:author="sony" w:date="2022-03-17T13:08:00Z">
        <w:r w:rsidR="00FA394C">
          <w:rPr>
            <w:rFonts w:asciiTheme="majorBidi" w:hAnsiTheme="majorBidi" w:cstheme="majorBidi"/>
            <w:sz w:val="26"/>
            <w:szCs w:val="26"/>
          </w:rPr>
          <w:t>ies</w:t>
        </w:r>
      </w:ins>
      <w:del w:id="359" w:author="sony" w:date="2022-03-17T13:08:00Z">
        <w:r w:rsidR="008276E7" w:rsidDel="00FA394C">
          <w:rPr>
            <w:rFonts w:asciiTheme="majorBidi" w:hAnsiTheme="majorBidi" w:cstheme="majorBidi"/>
            <w:sz w:val="26"/>
            <w:szCs w:val="26"/>
          </w:rPr>
          <w:delText>y</w:delText>
        </w:r>
      </w:del>
      <w:r w:rsidRPr="00E62CF0">
        <w:rPr>
          <w:rFonts w:asciiTheme="majorBidi" w:hAnsiTheme="majorBidi" w:cstheme="majorBidi"/>
          <w:sz w:val="26"/>
          <w:szCs w:val="26"/>
        </w:rPr>
        <w:t xml:space="preserve">, field efficiency, </w:t>
      </w:r>
      <w:commentRangeStart w:id="360"/>
      <w:r w:rsidRPr="00E62CF0">
        <w:rPr>
          <w:rFonts w:asciiTheme="majorBidi" w:hAnsiTheme="majorBidi" w:cstheme="majorBidi"/>
          <w:sz w:val="26"/>
          <w:szCs w:val="26"/>
        </w:rPr>
        <w:t>wastes</w:t>
      </w:r>
      <w:r w:rsidR="008276E7">
        <w:rPr>
          <w:rFonts w:asciiTheme="majorBidi" w:hAnsiTheme="majorBidi" w:cstheme="majorBidi"/>
          <w:sz w:val="26"/>
          <w:szCs w:val="26"/>
        </w:rPr>
        <w:t>,</w:t>
      </w:r>
      <w:r w:rsidRPr="00E62CF0">
        <w:rPr>
          <w:rFonts w:asciiTheme="majorBidi" w:hAnsiTheme="majorBidi" w:cstheme="majorBidi"/>
          <w:sz w:val="26"/>
          <w:szCs w:val="26"/>
        </w:rPr>
        <w:t xml:space="preserve"> and drops</w:t>
      </w:r>
      <w:commentRangeEnd w:id="360"/>
      <w:r w:rsidR="00FA394C">
        <w:rPr>
          <w:rStyle w:val="CommentReference"/>
        </w:rPr>
        <w:commentReference w:id="360"/>
      </w:r>
      <w:r w:rsidRPr="00E62CF0">
        <w:rPr>
          <w:rFonts w:asciiTheme="majorBidi" w:hAnsiTheme="majorBidi" w:cstheme="majorBidi"/>
          <w:sz w:val="26"/>
          <w:szCs w:val="26"/>
        </w:rPr>
        <w:t xml:space="preserve">. </w:t>
      </w:r>
    </w:p>
    <w:p w:rsidR="00F65A33" w:rsidRPr="00E62CF0" w:rsidRDefault="00F65A33" w:rsidP="000A5AC0">
      <w:pPr>
        <w:jc w:val="both"/>
        <w:rPr>
          <w:rFonts w:asciiTheme="majorBidi" w:hAnsiTheme="majorBidi" w:cstheme="majorBidi"/>
          <w:sz w:val="26"/>
          <w:szCs w:val="26"/>
        </w:rPr>
      </w:pPr>
      <w:proofErr w:type="gramStart"/>
      <w:r w:rsidRPr="00E62CF0">
        <w:rPr>
          <w:rFonts w:asciiTheme="majorBidi" w:hAnsiTheme="majorBidi" w:cstheme="majorBidi"/>
          <w:sz w:val="26"/>
          <w:szCs w:val="26"/>
        </w:rPr>
        <w:lastRenderedPageBreak/>
        <w:t>Table 1.</w:t>
      </w:r>
      <w:proofErr w:type="gramEnd"/>
      <w:r w:rsidRPr="00E62CF0">
        <w:rPr>
          <w:rFonts w:asciiTheme="majorBidi" w:hAnsiTheme="majorBidi" w:cstheme="majorBidi"/>
          <w:sz w:val="26"/>
          <w:szCs w:val="26"/>
        </w:rPr>
        <w:t xml:space="preserve"> </w:t>
      </w:r>
      <w:del w:id="361" w:author="sony" w:date="2022-03-17T13:11:00Z">
        <w:r w:rsidRPr="00E62CF0" w:rsidDel="000A5AC0">
          <w:rPr>
            <w:rFonts w:asciiTheme="majorBidi" w:hAnsiTheme="majorBidi" w:cstheme="majorBidi"/>
            <w:sz w:val="26"/>
            <w:szCs w:val="26"/>
          </w:rPr>
          <w:delText>Specifications of the combine harvester</w:delText>
        </w:r>
        <w:r w:rsidR="00B85B45" w:rsidDel="000A5AC0">
          <w:rPr>
            <w:rFonts w:asciiTheme="majorBidi" w:hAnsiTheme="majorBidi" w:cstheme="majorBidi"/>
            <w:sz w:val="26"/>
            <w:szCs w:val="26"/>
          </w:rPr>
          <w:delText xml:space="preserve"> machines</w:delText>
        </w:r>
      </w:del>
      <w:proofErr w:type="gramStart"/>
      <w:ins w:id="362" w:author="sony" w:date="2022-03-17T13:11:00Z">
        <w:r w:rsidR="000A5AC0">
          <w:rPr>
            <w:rFonts w:asciiTheme="majorBidi" w:hAnsiTheme="majorBidi" w:cstheme="majorBidi"/>
            <w:sz w:val="26"/>
            <w:szCs w:val="26"/>
          </w:rPr>
          <w:t>technical</w:t>
        </w:r>
        <w:proofErr w:type="gramEnd"/>
        <w:r w:rsidR="000A5AC0">
          <w:rPr>
            <w:rFonts w:asciiTheme="majorBidi" w:hAnsiTheme="majorBidi" w:cstheme="majorBidi"/>
            <w:sz w:val="26"/>
            <w:szCs w:val="26"/>
          </w:rPr>
          <w:t xml:space="preserve"> specifications of combine harvesters </w:t>
        </w:r>
      </w:ins>
    </w:p>
    <w:tbl>
      <w:tblPr>
        <w:tblStyle w:val="TableGrid"/>
        <w:tblW w:w="0" w:type="auto"/>
        <w:tblLook w:val="04A0" w:firstRow="1" w:lastRow="0" w:firstColumn="1" w:lastColumn="0" w:noHBand="0" w:noVBand="1"/>
      </w:tblPr>
      <w:tblGrid>
        <w:gridCol w:w="1846"/>
        <w:gridCol w:w="1852"/>
        <w:gridCol w:w="1850"/>
        <w:gridCol w:w="1846"/>
        <w:gridCol w:w="1848"/>
      </w:tblGrid>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Type</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Model</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Country of origin</w:t>
            </w:r>
          </w:p>
        </w:tc>
        <w:tc>
          <w:tcPr>
            <w:tcW w:w="1870" w:type="dxa"/>
            <w:vAlign w:val="center"/>
          </w:tcPr>
          <w:p w:rsidR="00F65A33" w:rsidRPr="00E62CF0" w:rsidRDefault="00F65A33" w:rsidP="00B85B45">
            <w:pPr>
              <w:jc w:val="both"/>
              <w:rPr>
                <w:rFonts w:asciiTheme="majorBidi" w:hAnsiTheme="majorBidi" w:cstheme="majorBidi"/>
                <w:sz w:val="26"/>
                <w:szCs w:val="26"/>
              </w:rPr>
            </w:pPr>
            <w:r w:rsidRPr="00E62CF0">
              <w:rPr>
                <w:rFonts w:asciiTheme="majorBidi" w:hAnsiTheme="majorBidi" w:cstheme="majorBidi"/>
                <w:sz w:val="26"/>
                <w:szCs w:val="26"/>
              </w:rPr>
              <w:t>Power of the engine (k</w:t>
            </w:r>
            <w:r w:rsidR="00B85B45">
              <w:rPr>
                <w:rFonts w:asciiTheme="majorBidi" w:hAnsiTheme="majorBidi" w:cstheme="majorBidi"/>
                <w:sz w:val="26"/>
                <w:szCs w:val="26"/>
              </w:rPr>
              <w:t>W</w:t>
            </w:r>
            <w:r w:rsidRPr="00E62CF0">
              <w:rPr>
                <w:rFonts w:asciiTheme="majorBidi" w:hAnsiTheme="majorBidi" w:cstheme="majorBidi"/>
                <w:sz w:val="26"/>
                <w:szCs w:val="26"/>
              </w:rPr>
              <w:t>)</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Cutting width (cm)</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4LZ-2.0B</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60</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220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4LZ-2.5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55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205</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4LZ-3.0</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73.5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220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4LZ-5.0</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73</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225</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4LZ-4.0ZD</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54</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200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4LZ-4.6</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73.5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210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4LZ-4G1</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65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215</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4LZ-4.0QB</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70</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220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AU201-B</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63</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200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Whole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CX585G</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South Korea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63</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170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DC-70G</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Japan</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65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200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DELTA 2300</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Iran</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73.5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230</w:t>
            </w:r>
          </w:p>
        </w:tc>
      </w:tr>
      <w:tr w:rsidR="00F65A33" w:rsidRPr="00E62CF0" w:rsidTr="003668A0">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Head feed</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TH750C</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China</w:t>
            </w:r>
          </w:p>
        </w:tc>
        <w:tc>
          <w:tcPr>
            <w:tcW w:w="187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55</w:t>
            </w:r>
          </w:p>
        </w:tc>
        <w:tc>
          <w:tcPr>
            <w:tcW w:w="187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200</w:t>
            </w:r>
          </w:p>
        </w:tc>
      </w:tr>
    </w:tbl>
    <w:p w:rsidR="00F65A33" w:rsidRPr="00E62CF0" w:rsidRDefault="00F65A33" w:rsidP="00C63EE1">
      <w:pPr>
        <w:jc w:val="both"/>
        <w:rPr>
          <w:rFonts w:asciiTheme="majorBidi" w:hAnsiTheme="majorBidi" w:cstheme="majorBidi"/>
          <w:sz w:val="26"/>
          <w:szCs w:val="26"/>
        </w:rPr>
      </w:pPr>
    </w:p>
    <w:p w:rsidR="00F65A33" w:rsidRPr="00EE3792" w:rsidRDefault="00F65A33" w:rsidP="00C63EE1">
      <w:pPr>
        <w:pStyle w:val="ListParagraph"/>
        <w:numPr>
          <w:ilvl w:val="1"/>
          <w:numId w:val="1"/>
        </w:numPr>
        <w:ind w:left="567" w:hanging="573"/>
        <w:jc w:val="both"/>
        <w:rPr>
          <w:rFonts w:asciiTheme="majorBidi" w:hAnsiTheme="majorBidi" w:cstheme="majorBidi"/>
          <w:b/>
          <w:bCs/>
          <w:sz w:val="26"/>
          <w:szCs w:val="26"/>
        </w:rPr>
      </w:pPr>
      <w:r w:rsidRPr="00EE3792">
        <w:rPr>
          <w:rFonts w:asciiTheme="majorBidi" w:hAnsiTheme="majorBidi" w:cstheme="majorBidi"/>
          <w:b/>
          <w:bCs/>
          <w:sz w:val="26"/>
          <w:szCs w:val="26"/>
        </w:rPr>
        <w:t>Criteria of the test</w:t>
      </w:r>
    </w:p>
    <w:p w:rsidR="00F65A33" w:rsidRPr="00E62CF0" w:rsidRDefault="00F65A33" w:rsidP="00AE2C65">
      <w:pPr>
        <w:jc w:val="both"/>
        <w:rPr>
          <w:rFonts w:asciiTheme="majorBidi" w:hAnsiTheme="majorBidi" w:cstheme="majorBidi"/>
          <w:sz w:val="26"/>
          <w:szCs w:val="26"/>
        </w:rPr>
      </w:pPr>
      <w:r w:rsidRPr="00E62CF0">
        <w:rPr>
          <w:rFonts w:asciiTheme="majorBidi" w:hAnsiTheme="majorBidi" w:cstheme="majorBidi"/>
          <w:sz w:val="26"/>
          <w:szCs w:val="26"/>
        </w:rPr>
        <w:t xml:space="preserve">The tested combine harvesters were of the </w:t>
      </w:r>
      <w:del w:id="363" w:author="sony" w:date="2022-03-17T13:17:00Z">
        <w:r w:rsidRPr="00E62CF0" w:rsidDel="000A5AC0">
          <w:rPr>
            <w:rFonts w:asciiTheme="majorBidi" w:hAnsiTheme="majorBidi" w:cstheme="majorBidi"/>
            <w:sz w:val="26"/>
            <w:szCs w:val="26"/>
          </w:rPr>
          <w:delText xml:space="preserve">automated </w:delText>
        </w:r>
      </w:del>
      <w:ins w:id="364" w:author="sony" w:date="2022-03-17T13:17:00Z">
        <w:r w:rsidR="000A5AC0">
          <w:rPr>
            <w:rFonts w:asciiTheme="majorBidi" w:hAnsiTheme="majorBidi" w:cstheme="majorBidi"/>
            <w:sz w:val="26"/>
            <w:szCs w:val="26"/>
          </w:rPr>
          <w:t>self-propelled</w:t>
        </w:r>
        <w:r w:rsidR="000A5AC0"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type with independent </w:t>
      </w:r>
      <w:del w:id="365" w:author="sony" w:date="2022-03-17T13:21:00Z">
        <w:r w:rsidRPr="00E62CF0" w:rsidDel="00947599">
          <w:rPr>
            <w:rFonts w:asciiTheme="majorBidi" w:hAnsiTheme="majorBidi" w:cstheme="majorBidi"/>
            <w:sz w:val="26"/>
            <w:szCs w:val="26"/>
          </w:rPr>
          <w:delText xml:space="preserve">motors </w:delText>
        </w:r>
      </w:del>
      <w:ins w:id="366" w:author="sony" w:date="2022-03-17T13:21:00Z">
        <w:r w:rsidR="00947599">
          <w:rPr>
            <w:rFonts w:asciiTheme="majorBidi" w:hAnsiTheme="majorBidi" w:cstheme="majorBidi"/>
            <w:sz w:val="26"/>
            <w:szCs w:val="26"/>
          </w:rPr>
          <w:t>engines</w:t>
        </w:r>
        <w:r w:rsidR="00947599" w:rsidRPr="00E62CF0">
          <w:rPr>
            <w:rFonts w:asciiTheme="majorBidi" w:hAnsiTheme="majorBidi" w:cstheme="majorBidi"/>
            <w:sz w:val="26"/>
            <w:szCs w:val="26"/>
          </w:rPr>
          <w:t xml:space="preserve"> </w:t>
        </w:r>
      </w:ins>
      <w:r w:rsidRPr="00E62CF0">
        <w:rPr>
          <w:rFonts w:asciiTheme="majorBidi" w:hAnsiTheme="majorBidi" w:cstheme="majorBidi"/>
          <w:sz w:val="26"/>
          <w:szCs w:val="26"/>
        </w:rPr>
        <w:t>that perform</w:t>
      </w:r>
      <w:ins w:id="367" w:author="sony" w:date="2022-03-17T13:24:00Z">
        <w:r w:rsidR="00947599">
          <w:rPr>
            <w:rFonts w:asciiTheme="majorBidi" w:hAnsiTheme="majorBidi" w:cstheme="majorBidi"/>
            <w:sz w:val="26"/>
            <w:szCs w:val="26"/>
          </w:rPr>
          <w:t>ed</w:t>
        </w:r>
      </w:ins>
      <w:r w:rsidRPr="00E62CF0">
        <w:rPr>
          <w:rFonts w:asciiTheme="majorBidi" w:hAnsiTheme="majorBidi" w:cstheme="majorBidi"/>
          <w:sz w:val="26"/>
          <w:szCs w:val="26"/>
        </w:rPr>
        <w:t xml:space="preserve"> harvesting, threshing</w:t>
      </w:r>
      <w:r w:rsidR="00546A7D">
        <w:rPr>
          <w:rFonts w:asciiTheme="majorBidi" w:hAnsiTheme="majorBidi" w:cstheme="majorBidi"/>
          <w:sz w:val="26"/>
          <w:szCs w:val="26"/>
        </w:rPr>
        <w:t>,</w:t>
      </w:r>
      <w:r w:rsidRPr="00E62CF0">
        <w:rPr>
          <w:rFonts w:asciiTheme="majorBidi" w:hAnsiTheme="majorBidi" w:cstheme="majorBidi"/>
          <w:sz w:val="26"/>
          <w:szCs w:val="26"/>
        </w:rPr>
        <w:t xml:space="preserve"> and winnowing operations of the standing crops simultaneously. The main parts of these combines include propulsion unit, harvesting unit, crop transfer unit, threshing unit, cleaning unit (winnowing), tank</w:t>
      </w:r>
      <w:r w:rsidR="00546A7D">
        <w:rPr>
          <w:rFonts w:asciiTheme="majorBidi" w:hAnsiTheme="majorBidi" w:cstheme="majorBidi"/>
          <w:sz w:val="26"/>
          <w:szCs w:val="26"/>
        </w:rPr>
        <w:t>,</w:t>
      </w:r>
      <w:r w:rsidRPr="00E62CF0">
        <w:rPr>
          <w:rFonts w:asciiTheme="majorBidi" w:hAnsiTheme="majorBidi" w:cstheme="majorBidi"/>
          <w:sz w:val="26"/>
          <w:szCs w:val="26"/>
        </w:rPr>
        <w:t xml:space="preserve"> and grain transfer unit. All tests were performed for </w:t>
      </w:r>
      <w:proofErr w:type="spellStart"/>
      <w:r w:rsidRPr="00E62CF0">
        <w:rPr>
          <w:rFonts w:asciiTheme="majorBidi" w:hAnsiTheme="majorBidi" w:cstheme="majorBidi"/>
          <w:sz w:val="26"/>
          <w:szCs w:val="26"/>
        </w:rPr>
        <w:t>Tarom</w:t>
      </w:r>
      <w:proofErr w:type="spellEnd"/>
      <w:r w:rsidRPr="00E62CF0">
        <w:rPr>
          <w:rFonts w:asciiTheme="majorBidi" w:hAnsiTheme="majorBidi" w:cstheme="majorBidi"/>
          <w:sz w:val="26"/>
          <w:szCs w:val="26"/>
        </w:rPr>
        <w:t xml:space="preserve"> Hashemi rice in paddy fields of Mazandaran Province in 2017-2018 </w:t>
      </w:r>
      <w:del w:id="368" w:author="sony" w:date="2022-03-17T13:35:00Z">
        <w:r w:rsidRPr="00E62CF0" w:rsidDel="00AE2C65">
          <w:rPr>
            <w:rFonts w:asciiTheme="majorBidi" w:hAnsiTheme="majorBidi" w:cstheme="majorBidi"/>
            <w:sz w:val="26"/>
            <w:szCs w:val="26"/>
          </w:rPr>
          <w:delText xml:space="preserve">in </w:delText>
        </w:r>
      </w:del>
      <w:ins w:id="369" w:author="sony" w:date="2022-03-17T13:35:00Z">
        <w:r w:rsidR="00AE2C65">
          <w:rPr>
            <w:rFonts w:asciiTheme="majorBidi" w:hAnsiTheme="majorBidi" w:cstheme="majorBidi"/>
            <w:sz w:val="26"/>
            <w:szCs w:val="26"/>
          </w:rPr>
          <w:t>with</w:t>
        </w:r>
        <w:r w:rsidR="00AE2C65" w:rsidRPr="00E62CF0">
          <w:rPr>
            <w:rFonts w:asciiTheme="majorBidi" w:hAnsiTheme="majorBidi" w:cstheme="majorBidi"/>
            <w:sz w:val="26"/>
            <w:szCs w:val="26"/>
          </w:rPr>
          <w:t xml:space="preserve"> </w:t>
        </w:r>
      </w:ins>
      <w:r w:rsidRPr="00E62CF0">
        <w:rPr>
          <w:rFonts w:asciiTheme="majorBidi" w:hAnsiTheme="majorBidi" w:cstheme="majorBidi"/>
          <w:sz w:val="26"/>
          <w:szCs w:val="26"/>
        </w:rPr>
        <w:t>3 replications. The tests were performed at 10 am</w:t>
      </w:r>
      <w:r w:rsidR="003F0ADC">
        <w:rPr>
          <w:rFonts w:asciiTheme="majorBidi" w:hAnsiTheme="majorBidi" w:cstheme="majorBidi"/>
          <w:sz w:val="26"/>
          <w:szCs w:val="26"/>
        </w:rPr>
        <w:t>,</w:t>
      </w:r>
      <w:r w:rsidRPr="00E62CF0">
        <w:rPr>
          <w:rFonts w:asciiTheme="majorBidi" w:hAnsiTheme="majorBidi" w:cstheme="majorBidi"/>
          <w:sz w:val="26"/>
          <w:szCs w:val="26"/>
        </w:rPr>
        <w:t xml:space="preserve"> and the soil moisture in all test conditions </w:t>
      </w:r>
      <w:del w:id="370" w:author="sony" w:date="2022-03-17T13:35:00Z">
        <w:r w:rsidR="003F0ADC" w:rsidDel="00AE2C65">
          <w:rPr>
            <w:rFonts w:asciiTheme="majorBidi" w:hAnsiTheme="majorBidi" w:cstheme="majorBidi"/>
            <w:sz w:val="26"/>
            <w:szCs w:val="26"/>
          </w:rPr>
          <w:delText>were</w:delText>
        </w:r>
      </w:del>
      <w:ins w:id="371" w:author="sony" w:date="2022-03-17T13:35:00Z">
        <w:r w:rsidR="00AE2C65">
          <w:rPr>
            <w:rFonts w:asciiTheme="majorBidi" w:hAnsiTheme="majorBidi" w:cstheme="majorBidi"/>
            <w:sz w:val="26"/>
            <w:szCs w:val="26"/>
          </w:rPr>
          <w:t>was</w:t>
        </w:r>
      </w:ins>
      <w:r w:rsidRPr="00E62CF0">
        <w:rPr>
          <w:rFonts w:asciiTheme="majorBidi" w:hAnsiTheme="majorBidi" w:cstheme="majorBidi"/>
          <w:sz w:val="26"/>
          <w:szCs w:val="26"/>
        </w:rPr>
        <w:t xml:space="preserve"> 20-30%. </w:t>
      </w:r>
      <w:r w:rsidR="003F0ADC">
        <w:rPr>
          <w:rFonts w:asciiTheme="majorBidi" w:hAnsiTheme="majorBidi" w:cstheme="majorBidi"/>
          <w:sz w:val="26"/>
          <w:szCs w:val="26"/>
        </w:rPr>
        <w:t>Fourteen</w:t>
      </w:r>
      <w:r w:rsidRPr="00E62CF0">
        <w:rPr>
          <w:rFonts w:asciiTheme="majorBidi" w:hAnsiTheme="majorBidi" w:cstheme="majorBidi"/>
          <w:sz w:val="26"/>
          <w:szCs w:val="26"/>
        </w:rPr>
        <w:t xml:space="preserve"> criteria </w:t>
      </w:r>
      <w:del w:id="372" w:author="sony" w:date="2022-03-17T13:36:00Z">
        <w:r w:rsidRPr="00E62CF0" w:rsidDel="00AE2C65">
          <w:rPr>
            <w:rFonts w:asciiTheme="majorBidi" w:hAnsiTheme="majorBidi" w:cstheme="majorBidi"/>
            <w:sz w:val="26"/>
            <w:szCs w:val="26"/>
          </w:rPr>
          <w:delText xml:space="preserve">according to Table 2 </w:delText>
        </w:r>
      </w:del>
      <w:r w:rsidRPr="00E62CF0">
        <w:rPr>
          <w:rFonts w:asciiTheme="majorBidi" w:hAnsiTheme="majorBidi" w:cstheme="majorBidi"/>
          <w:sz w:val="26"/>
          <w:szCs w:val="26"/>
        </w:rPr>
        <w:t>were used to evaluate the performance of combines</w:t>
      </w:r>
      <w:ins w:id="373" w:author="sony" w:date="2022-03-17T13:36:00Z">
        <w:r w:rsidR="00AE2C65">
          <w:rPr>
            <w:rFonts w:asciiTheme="majorBidi" w:hAnsiTheme="majorBidi" w:cstheme="majorBidi"/>
            <w:sz w:val="26"/>
            <w:szCs w:val="26"/>
          </w:rPr>
          <w:t xml:space="preserve"> (</w:t>
        </w:r>
        <w:r w:rsidR="00AE2C65" w:rsidRPr="00E62CF0">
          <w:rPr>
            <w:rFonts w:asciiTheme="majorBidi" w:hAnsiTheme="majorBidi" w:cstheme="majorBidi"/>
            <w:sz w:val="26"/>
            <w:szCs w:val="26"/>
          </w:rPr>
          <w:t>Table 2</w:t>
        </w:r>
        <w:r w:rsidR="00AE2C65">
          <w:rPr>
            <w:rFonts w:asciiTheme="majorBidi" w:hAnsiTheme="majorBidi" w:cstheme="majorBidi"/>
            <w:sz w:val="26"/>
            <w:szCs w:val="26"/>
          </w:rPr>
          <w:t>)</w:t>
        </w:r>
      </w:ins>
      <w:r w:rsidRPr="00E62CF0">
        <w:rPr>
          <w:rFonts w:asciiTheme="majorBidi" w:hAnsiTheme="majorBidi" w:cstheme="majorBidi"/>
          <w:sz w:val="26"/>
          <w:szCs w:val="26"/>
        </w:rPr>
        <w:t>.</w:t>
      </w:r>
    </w:p>
    <w:p w:rsidR="00F65A33" w:rsidRPr="00E62CF0" w:rsidRDefault="00F65A33" w:rsidP="00C63EE1">
      <w:pPr>
        <w:jc w:val="both"/>
        <w:rPr>
          <w:rFonts w:asciiTheme="majorBidi" w:hAnsiTheme="majorBidi" w:cstheme="majorBidi"/>
          <w:sz w:val="26"/>
          <w:szCs w:val="26"/>
        </w:rPr>
      </w:pPr>
      <w:proofErr w:type="gramStart"/>
      <w:r w:rsidRPr="00E62CF0">
        <w:rPr>
          <w:rFonts w:asciiTheme="majorBidi" w:hAnsiTheme="majorBidi" w:cstheme="majorBidi"/>
          <w:sz w:val="26"/>
          <w:szCs w:val="26"/>
        </w:rPr>
        <w:t>Table 2.</w:t>
      </w:r>
      <w:proofErr w:type="gramEnd"/>
      <w:r w:rsidRPr="00E62CF0">
        <w:rPr>
          <w:rFonts w:asciiTheme="majorBidi" w:hAnsiTheme="majorBidi" w:cstheme="majorBidi"/>
          <w:sz w:val="26"/>
          <w:szCs w:val="26"/>
        </w:rPr>
        <w:t xml:space="preserve"> Criteria measured for comparing</w:t>
      </w:r>
      <w:r w:rsidR="003F0ADC">
        <w:rPr>
          <w:rFonts w:asciiTheme="majorBidi" w:hAnsiTheme="majorBidi" w:cstheme="majorBidi"/>
          <w:sz w:val="26"/>
          <w:szCs w:val="26"/>
        </w:rPr>
        <w:t xml:space="preserve"> the</w:t>
      </w:r>
      <w:r w:rsidRPr="00E62CF0">
        <w:rPr>
          <w:rFonts w:asciiTheme="majorBidi" w:hAnsiTheme="majorBidi" w:cstheme="majorBidi"/>
          <w:sz w:val="26"/>
          <w:szCs w:val="26"/>
        </w:rPr>
        <w:t xml:space="preserve"> performance of rice harvesting combine machines</w:t>
      </w:r>
    </w:p>
    <w:tbl>
      <w:tblPr>
        <w:tblStyle w:val="TableGrid"/>
        <w:tblW w:w="9776" w:type="dxa"/>
        <w:jc w:val="center"/>
        <w:tblLook w:val="04A0" w:firstRow="1" w:lastRow="0" w:firstColumn="1" w:lastColumn="0" w:noHBand="0" w:noVBand="1"/>
      </w:tblPr>
      <w:tblGrid>
        <w:gridCol w:w="2405"/>
        <w:gridCol w:w="1276"/>
        <w:gridCol w:w="1009"/>
        <w:gridCol w:w="2960"/>
        <w:gridCol w:w="1276"/>
        <w:gridCol w:w="850"/>
      </w:tblGrid>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Criterion</w:t>
            </w:r>
          </w:p>
        </w:tc>
        <w:tc>
          <w:tcPr>
            <w:tcW w:w="1276"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Symbol</w:t>
            </w:r>
          </w:p>
        </w:tc>
        <w:tc>
          <w:tcPr>
            <w:tcW w:w="1009"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Unit</w:t>
            </w:r>
          </w:p>
        </w:tc>
        <w:tc>
          <w:tcPr>
            <w:tcW w:w="296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Criterion</w:t>
            </w:r>
          </w:p>
        </w:tc>
        <w:tc>
          <w:tcPr>
            <w:tcW w:w="1276"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Symbol</w:t>
            </w:r>
          </w:p>
        </w:tc>
        <w:tc>
          <w:tcPr>
            <w:tcW w:w="85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Unit</w:t>
            </w:r>
          </w:p>
        </w:tc>
      </w:tr>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Field efficiency</w:t>
            </w:r>
          </w:p>
        </w:tc>
        <w:tc>
          <w:tcPr>
            <w:tcW w:w="1276"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F</w:t>
            </w:r>
            <w:r w:rsidRPr="00E62CF0">
              <w:rPr>
                <w:rFonts w:asciiTheme="majorBidi" w:hAnsiTheme="majorBidi" w:cstheme="majorBidi"/>
                <w:sz w:val="26"/>
                <w:szCs w:val="26"/>
                <w:vertAlign w:val="subscript"/>
              </w:rPr>
              <w:t>e</w:t>
            </w:r>
          </w:p>
        </w:tc>
        <w:tc>
          <w:tcPr>
            <w:tcW w:w="1009"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tl/>
              </w:rPr>
              <w:t>%</w:t>
            </w:r>
          </w:p>
        </w:tc>
        <w:tc>
          <w:tcPr>
            <w:tcW w:w="2960"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Total loss</w:t>
            </w:r>
          </w:p>
        </w:tc>
        <w:tc>
          <w:tcPr>
            <w:tcW w:w="1276" w:type="dxa"/>
            <w:vAlign w:val="center"/>
          </w:tcPr>
          <w:p w:rsidR="00F65A33" w:rsidRPr="00E62CF0" w:rsidRDefault="00F65A33" w:rsidP="00C63EE1">
            <w:pPr>
              <w:jc w:val="both"/>
              <w:rPr>
                <w:rFonts w:asciiTheme="majorBidi" w:hAnsiTheme="majorBidi" w:cstheme="majorBidi"/>
                <w:sz w:val="26"/>
                <w:szCs w:val="26"/>
                <w:rtl/>
              </w:rPr>
            </w:pPr>
            <w:r w:rsidRPr="00E62CF0">
              <w:rPr>
                <w:rFonts w:asciiTheme="majorBidi" w:hAnsiTheme="majorBidi" w:cstheme="majorBidi"/>
                <w:sz w:val="26"/>
                <w:szCs w:val="26"/>
              </w:rPr>
              <w:t>HL</w:t>
            </w:r>
          </w:p>
        </w:tc>
        <w:tc>
          <w:tcPr>
            <w:tcW w:w="850" w:type="dxa"/>
            <w:vAlign w:val="center"/>
          </w:tcPr>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w:t>
            </w:r>
          </w:p>
        </w:tc>
      </w:tr>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Field capacity</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tl/>
              </w:rPr>
            </w:pPr>
            <w:r w:rsidRPr="00E62CF0">
              <w:rPr>
                <w:rFonts w:asciiTheme="majorBidi" w:hAnsiTheme="majorBidi" w:cstheme="majorBidi"/>
                <w:color w:val="000000" w:themeColor="text1"/>
                <w:sz w:val="26"/>
                <w:szCs w:val="26"/>
              </w:rPr>
              <w:t>C</w:t>
            </w:r>
            <w:r w:rsidRPr="00E62CF0">
              <w:rPr>
                <w:rFonts w:asciiTheme="majorBidi" w:hAnsiTheme="majorBidi" w:cstheme="majorBidi"/>
                <w:color w:val="000000" w:themeColor="text1"/>
                <w:sz w:val="26"/>
                <w:szCs w:val="26"/>
                <w:vertAlign w:val="subscript"/>
              </w:rPr>
              <w:t>e</w:t>
            </w:r>
          </w:p>
        </w:tc>
        <w:tc>
          <w:tcPr>
            <w:tcW w:w="1009" w:type="dxa"/>
            <w:vAlign w:val="center"/>
          </w:tcPr>
          <w:p w:rsidR="00F65A33" w:rsidRPr="00E62CF0" w:rsidRDefault="00F65A33" w:rsidP="00C63EE1">
            <w:pPr>
              <w:jc w:val="both"/>
              <w:rPr>
                <w:rFonts w:asciiTheme="majorBidi" w:hAnsiTheme="majorBidi" w:cstheme="majorBidi"/>
                <w:color w:val="000000" w:themeColor="text1"/>
                <w:sz w:val="26"/>
                <w:szCs w:val="26"/>
                <w:rtl/>
              </w:rPr>
            </w:pPr>
            <w:r w:rsidRPr="00E62CF0">
              <w:rPr>
                <w:rFonts w:asciiTheme="majorBidi" w:hAnsiTheme="majorBidi" w:cstheme="majorBidi"/>
                <w:color w:val="000000" w:themeColor="text1"/>
                <w:sz w:val="26"/>
                <w:szCs w:val="26"/>
              </w:rPr>
              <w:t>ha/hr</w:t>
            </w:r>
          </w:p>
        </w:tc>
        <w:tc>
          <w:tcPr>
            <w:tcW w:w="2960" w:type="dxa"/>
            <w:vAlign w:val="center"/>
          </w:tcPr>
          <w:p w:rsidR="00F65A33" w:rsidRPr="00E62CF0" w:rsidRDefault="00F65A33" w:rsidP="00C63EE1">
            <w:pPr>
              <w:jc w:val="both"/>
              <w:rPr>
                <w:rFonts w:asciiTheme="majorBidi" w:hAnsiTheme="majorBidi" w:cstheme="majorBidi"/>
                <w:color w:val="000000" w:themeColor="text1"/>
                <w:sz w:val="26"/>
                <w:szCs w:val="26"/>
              </w:rPr>
            </w:pPr>
            <w:proofErr w:type="spellStart"/>
            <w:r w:rsidRPr="00E62CF0">
              <w:rPr>
                <w:rFonts w:asciiTheme="majorBidi" w:hAnsiTheme="majorBidi" w:cstheme="majorBidi"/>
                <w:color w:val="000000" w:themeColor="text1"/>
                <w:sz w:val="26"/>
                <w:szCs w:val="26"/>
              </w:rPr>
              <w:t>Unthreshed</w:t>
            </w:r>
            <w:proofErr w:type="spellEnd"/>
            <w:r w:rsidRPr="00E62CF0">
              <w:rPr>
                <w:rFonts w:asciiTheme="majorBidi" w:hAnsiTheme="majorBidi" w:cstheme="majorBidi"/>
                <w:color w:val="000000" w:themeColor="text1"/>
                <w:sz w:val="26"/>
                <w:szCs w:val="26"/>
              </w:rPr>
              <w:t xml:space="preserve"> grains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Pr>
            </w:pPr>
            <w:proofErr w:type="spellStart"/>
            <w:r w:rsidRPr="00E62CF0">
              <w:rPr>
                <w:rFonts w:asciiTheme="majorBidi" w:hAnsiTheme="majorBidi" w:cstheme="majorBidi"/>
                <w:color w:val="000000" w:themeColor="text1"/>
                <w:sz w:val="26"/>
                <w:szCs w:val="26"/>
              </w:rPr>
              <w:t>UB</w:t>
            </w:r>
            <w:r w:rsidRPr="00E62CF0">
              <w:rPr>
                <w:rFonts w:asciiTheme="majorBidi" w:hAnsiTheme="majorBidi" w:cstheme="majorBidi"/>
                <w:color w:val="000000" w:themeColor="text1"/>
                <w:sz w:val="26"/>
                <w:szCs w:val="26"/>
                <w:vertAlign w:val="subscript"/>
              </w:rPr>
              <w:t>c</w:t>
            </w:r>
            <w:proofErr w:type="spellEnd"/>
          </w:p>
        </w:tc>
        <w:tc>
          <w:tcPr>
            <w:tcW w:w="85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r>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Fuel consumption</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rtl/>
              </w:rPr>
            </w:pPr>
            <w:r w:rsidRPr="00E62CF0">
              <w:rPr>
                <w:rFonts w:asciiTheme="majorBidi" w:hAnsiTheme="majorBidi" w:cstheme="majorBidi"/>
                <w:color w:val="000000" w:themeColor="text1"/>
                <w:sz w:val="26"/>
                <w:szCs w:val="26"/>
              </w:rPr>
              <w:t>F</w:t>
            </w:r>
          </w:p>
        </w:tc>
        <w:tc>
          <w:tcPr>
            <w:tcW w:w="1009" w:type="dxa"/>
            <w:vAlign w:val="center"/>
          </w:tcPr>
          <w:p w:rsidR="00F65A33" w:rsidRPr="00E62CF0" w:rsidRDefault="00F65A33" w:rsidP="00C63EE1">
            <w:pPr>
              <w:jc w:val="both"/>
              <w:rPr>
                <w:rFonts w:asciiTheme="majorBidi" w:hAnsiTheme="majorBidi" w:cstheme="majorBidi"/>
                <w:color w:val="000000" w:themeColor="text1"/>
                <w:sz w:val="26"/>
                <w:szCs w:val="26"/>
                <w:rtl/>
              </w:rPr>
            </w:pPr>
            <w:r w:rsidRPr="00E62CF0">
              <w:rPr>
                <w:rFonts w:asciiTheme="majorBidi" w:hAnsiTheme="majorBidi" w:cstheme="majorBidi"/>
                <w:color w:val="000000" w:themeColor="text1"/>
                <w:sz w:val="26"/>
                <w:szCs w:val="26"/>
              </w:rPr>
              <w:t>Lit/ha</w:t>
            </w:r>
          </w:p>
        </w:tc>
        <w:tc>
          <w:tcPr>
            <w:tcW w:w="296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Purity of grains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Pr>
            </w:pPr>
            <w:proofErr w:type="spellStart"/>
            <w:r w:rsidRPr="00E62CF0">
              <w:rPr>
                <w:rFonts w:asciiTheme="majorBidi" w:hAnsiTheme="majorBidi" w:cstheme="majorBidi"/>
                <w:color w:val="000000" w:themeColor="text1"/>
                <w:sz w:val="26"/>
                <w:szCs w:val="26"/>
              </w:rPr>
              <w:t>Pg</w:t>
            </w:r>
            <w:proofErr w:type="spellEnd"/>
          </w:p>
        </w:tc>
        <w:tc>
          <w:tcPr>
            <w:tcW w:w="85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r>
      <w:tr w:rsidR="00F65A33" w:rsidRPr="00E62CF0" w:rsidTr="003668A0">
        <w:trPr>
          <w:trHeight w:val="377"/>
          <w:jc w:val="center"/>
        </w:trPr>
        <w:tc>
          <w:tcPr>
            <w:tcW w:w="2405"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 xml:space="preserve">Broken grains </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Pr>
            </w:pPr>
            <w:proofErr w:type="spellStart"/>
            <w:r w:rsidRPr="00E62CF0">
              <w:rPr>
                <w:rFonts w:asciiTheme="majorBidi" w:hAnsiTheme="majorBidi" w:cstheme="majorBidi"/>
                <w:color w:val="000000" w:themeColor="text1"/>
                <w:sz w:val="26"/>
                <w:szCs w:val="26"/>
              </w:rPr>
              <w:t>B</w:t>
            </w:r>
            <w:r w:rsidRPr="00E62CF0">
              <w:rPr>
                <w:rFonts w:asciiTheme="majorBidi" w:hAnsiTheme="majorBidi" w:cstheme="majorBidi"/>
                <w:color w:val="000000" w:themeColor="text1"/>
                <w:sz w:val="26"/>
                <w:szCs w:val="26"/>
                <w:vertAlign w:val="subscript"/>
              </w:rPr>
              <w:t>s</w:t>
            </w:r>
            <w:proofErr w:type="spellEnd"/>
          </w:p>
        </w:tc>
        <w:tc>
          <w:tcPr>
            <w:tcW w:w="1009" w:type="dxa"/>
            <w:vAlign w:val="center"/>
          </w:tcPr>
          <w:p w:rsidR="00F65A33" w:rsidRPr="00E62CF0" w:rsidRDefault="00F65A33" w:rsidP="00C63EE1">
            <w:pPr>
              <w:jc w:val="both"/>
              <w:rPr>
                <w:rFonts w:asciiTheme="majorBidi" w:hAnsiTheme="majorBidi" w:cstheme="majorBidi"/>
                <w:color w:val="000000" w:themeColor="text1"/>
                <w:sz w:val="26"/>
                <w:szCs w:val="26"/>
                <w:rtl/>
              </w:rPr>
            </w:pPr>
            <w:r w:rsidRPr="00E62CF0">
              <w:rPr>
                <w:rFonts w:asciiTheme="majorBidi" w:hAnsiTheme="majorBidi" w:cstheme="majorBidi"/>
                <w:color w:val="000000" w:themeColor="text1"/>
                <w:sz w:val="26"/>
                <w:szCs w:val="26"/>
                <w:rtl/>
              </w:rPr>
              <w:t>%</w:t>
            </w:r>
          </w:p>
        </w:tc>
        <w:tc>
          <w:tcPr>
            <w:tcW w:w="296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Unfilled or immature grains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Pr>
            </w:pPr>
            <w:r w:rsidRPr="00E62CF0">
              <w:rPr>
                <w:rFonts w:asciiTheme="majorBidi" w:hAnsiTheme="majorBidi" w:cstheme="majorBidi"/>
                <w:color w:val="000000" w:themeColor="text1"/>
                <w:sz w:val="26"/>
                <w:szCs w:val="26"/>
              </w:rPr>
              <w:t>EI</w:t>
            </w:r>
            <w:r w:rsidRPr="00E62CF0">
              <w:rPr>
                <w:rFonts w:asciiTheme="majorBidi" w:hAnsiTheme="majorBidi" w:cstheme="majorBidi"/>
                <w:color w:val="000000" w:themeColor="text1"/>
                <w:sz w:val="26"/>
                <w:szCs w:val="26"/>
                <w:vertAlign w:val="subscript"/>
              </w:rPr>
              <w:t>s</w:t>
            </w:r>
          </w:p>
        </w:tc>
        <w:tc>
          <w:tcPr>
            <w:tcW w:w="85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r>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Peeled grains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Pr>
            </w:pPr>
            <w:proofErr w:type="spellStart"/>
            <w:r w:rsidRPr="00E62CF0">
              <w:rPr>
                <w:rFonts w:asciiTheme="majorBidi" w:hAnsiTheme="majorBidi" w:cstheme="majorBidi"/>
                <w:color w:val="000000" w:themeColor="text1"/>
                <w:sz w:val="26"/>
                <w:szCs w:val="26"/>
              </w:rPr>
              <w:t>B</w:t>
            </w:r>
            <w:r w:rsidRPr="00E62CF0">
              <w:rPr>
                <w:rFonts w:asciiTheme="majorBidi" w:hAnsiTheme="majorBidi" w:cstheme="majorBidi"/>
                <w:color w:val="000000" w:themeColor="text1"/>
                <w:sz w:val="26"/>
                <w:szCs w:val="26"/>
                <w:vertAlign w:val="subscript"/>
              </w:rPr>
              <w:t>s</w:t>
            </w:r>
            <w:proofErr w:type="spellEnd"/>
          </w:p>
        </w:tc>
        <w:tc>
          <w:tcPr>
            <w:tcW w:w="1009" w:type="dxa"/>
            <w:vAlign w:val="center"/>
          </w:tcPr>
          <w:p w:rsidR="00F65A33" w:rsidRPr="00E62CF0" w:rsidRDefault="00F65A33" w:rsidP="00C63EE1">
            <w:pPr>
              <w:jc w:val="both"/>
              <w:rPr>
                <w:rFonts w:asciiTheme="majorBidi" w:hAnsiTheme="majorBidi" w:cstheme="majorBidi"/>
                <w:color w:val="000000" w:themeColor="text1"/>
                <w:sz w:val="26"/>
                <w:szCs w:val="26"/>
                <w:rtl/>
              </w:rPr>
            </w:pPr>
            <w:r w:rsidRPr="00E62CF0">
              <w:rPr>
                <w:rFonts w:asciiTheme="majorBidi" w:hAnsiTheme="majorBidi" w:cstheme="majorBidi"/>
                <w:color w:val="000000" w:themeColor="text1"/>
                <w:sz w:val="26"/>
                <w:szCs w:val="26"/>
                <w:rtl/>
              </w:rPr>
              <w:t>%</w:t>
            </w:r>
          </w:p>
        </w:tc>
        <w:tc>
          <w:tcPr>
            <w:tcW w:w="296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Weed seed</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Pr>
            </w:pPr>
            <w:proofErr w:type="spellStart"/>
            <w:r w:rsidRPr="00E62CF0">
              <w:rPr>
                <w:rFonts w:asciiTheme="majorBidi" w:hAnsiTheme="majorBidi" w:cstheme="majorBidi"/>
                <w:color w:val="000000" w:themeColor="text1"/>
                <w:sz w:val="26"/>
                <w:szCs w:val="26"/>
              </w:rPr>
              <w:t>W</w:t>
            </w:r>
            <w:r w:rsidRPr="00E62CF0">
              <w:rPr>
                <w:rFonts w:asciiTheme="majorBidi" w:hAnsiTheme="majorBidi" w:cstheme="majorBidi"/>
                <w:color w:val="000000" w:themeColor="text1"/>
                <w:sz w:val="26"/>
                <w:szCs w:val="26"/>
                <w:vertAlign w:val="subscript"/>
              </w:rPr>
              <w:t>s</w:t>
            </w:r>
            <w:proofErr w:type="spellEnd"/>
          </w:p>
        </w:tc>
        <w:tc>
          <w:tcPr>
            <w:tcW w:w="85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r>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Processing losses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rtl/>
              </w:rPr>
            </w:pPr>
            <w:r w:rsidRPr="00E62CF0">
              <w:rPr>
                <w:rFonts w:asciiTheme="majorBidi" w:hAnsiTheme="majorBidi" w:cstheme="majorBidi"/>
                <w:color w:val="000000" w:themeColor="text1"/>
                <w:sz w:val="26"/>
                <w:szCs w:val="26"/>
              </w:rPr>
              <w:t>P</w:t>
            </w:r>
            <w:r w:rsidRPr="00E62CF0">
              <w:rPr>
                <w:rFonts w:asciiTheme="majorBidi" w:hAnsiTheme="majorBidi" w:cstheme="majorBidi"/>
                <w:color w:val="000000" w:themeColor="text1"/>
                <w:sz w:val="26"/>
                <w:szCs w:val="26"/>
                <w:vertAlign w:val="subscript"/>
              </w:rPr>
              <w:t>p</w:t>
            </w:r>
          </w:p>
        </w:tc>
        <w:tc>
          <w:tcPr>
            <w:tcW w:w="1009"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c>
          <w:tcPr>
            <w:tcW w:w="296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 xml:space="preserve">Straw </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S</w:t>
            </w:r>
          </w:p>
        </w:tc>
        <w:tc>
          <w:tcPr>
            <w:tcW w:w="85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r>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Header losses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rtl/>
              </w:rPr>
            </w:pPr>
            <w:r w:rsidRPr="00E62CF0">
              <w:rPr>
                <w:rFonts w:asciiTheme="majorBidi" w:hAnsiTheme="majorBidi" w:cstheme="majorBidi"/>
                <w:color w:val="000000" w:themeColor="text1"/>
                <w:sz w:val="26"/>
                <w:szCs w:val="26"/>
              </w:rPr>
              <w:t>P</w:t>
            </w:r>
            <w:r w:rsidRPr="00E62CF0">
              <w:rPr>
                <w:rFonts w:asciiTheme="majorBidi" w:hAnsiTheme="majorBidi" w:cstheme="majorBidi"/>
                <w:color w:val="000000" w:themeColor="text1"/>
                <w:sz w:val="26"/>
                <w:szCs w:val="26"/>
                <w:vertAlign w:val="subscript"/>
              </w:rPr>
              <w:t>i</w:t>
            </w:r>
          </w:p>
        </w:tc>
        <w:tc>
          <w:tcPr>
            <w:tcW w:w="1009"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c>
          <w:tcPr>
            <w:tcW w:w="296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Cracked grains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vertAlign w:val="subscript"/>
              </w:rPr>
            </w:pPr>
            <w:r w:rsidRPr="00E62CF0">
              <w:rPr>
                <w:rFonts w:asciiTheme="majorBidi" w:hAnsiTheme="majorBidi" w:cstheme="majorBidi"/>
                <w:color w:val="000000" w:themeColor="text1"/>
                <w:sz w:val="26"/>
                <w:szCs w:val="26"/>
              </w:rPr>
              <w:t>C</w:t>
            </w:r>
            <w:r w:rsidRPr="00E62CF0">
              <w:rPr>
                <w:rFonts w:asciiTheme="majorBidi" w:hAnsiTheme="majorBidi" w:cstheme="majorBidi"/>
                <w:color w:val="000000" w:themeColor="text1"/>
                <w:sz w:val="26"/>
                <w:szCs w:val="26"/>
                <w:vertAlign w:val="subscript"/>
              </w:rPr>
              <w:t>s</w:t>
            </w:r>
          </w:p>
        </w:tc>
        <w:tc>
          <w:tcPr>
            <w:tcW w:w="850"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r>
      <w:tr w:rsidR="00F65A33" w:rsidRPr="00E62CF0" w:rsidTr="003668A0">
        <w:trPr>
          <w:jc w:val="center"/>
        </w:trPr>
        <w:tc>
          <w:tcPr>
            <w:tcW w:w="2405"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Natural losses</w:t>
            </w: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rPr>
            </w:pPr>
            <w:proofErr w:type="spellStart"/>
            <w:r w:rsidRPr="00E62CF0">
              <w:rPr>
                <w:rFonts w:asciiTheme="majorBidi" w:hAnsiTheme="majorBidi" w:cstheme="majorBidi"/>
                <w:color w:val="000000" w:themeColor="text1"/>
                <w:sz w:val="26"/>
                <w:szCs w:val="26"/>
              </w:rPr>
              <w:t>P</w:t>
            </w:r>
            <w:r w:rsidRPr="00E62CF0">
              <w:rPr>
                <w:rFonts w:asciiTheme="majorBidi" w:hAnsiTheme="majorBidi" w:cstheme="majorBidi"/>
                <w:color w:val="000000" w:themeColor="text1"/>
                <w:sz w:val="26"/>
                <w:szCs w:val="26"/>
                <w:vertAlign w:val="subscript"/>
              </w:rPr>
              <w:t>n</w:t>
            </w:r>
            <w:proofErr w:type="spellEnd"/>
          </w:p>
        </w:tc>
        <w:tc>
          <w:tcPr>
            <w:tcW w:w="1009" w:type="dxa"/>
            <w:vAlign w:val="center"/>
          </w:tcPr>
          <w:p w:rsidR="00F65A33" w:rsidRPr="00E62CF0" w:rsidRDefault="00F65A33" w:rsidP="00C63EE1">
            <w:pPr>
              <w:jc w:val="both"/>
              <w:rPr>
                <w:rFonts w:asciiTheme="majorBidi" w:hAnsiTheme="majorBidi" w:cstheme="majorBidi"/>
                <w:color w:val="000000" w:themeColor="text1"/>
                <w:sz w:val="26"/>
                <w:szCs w:val="26"/>
              </w:rPr>
            </w:pPr>
            <w:r w:rsidRPr="00E62CF0">
              <w:rPr>
                <w:rFonts w:asciiTheme="majorBidi" w:hAnsiTheme="majorBidi" w:cstheme="majorBidi"/>
                <w:color w:val="000000" w:themeColor="text1"/>
                <w:sz w:val="26"/>
                <w:szCs w:val="26"/>
              </w:rPr>
              <w:t>%</w:t>
            </w:r>
          </w:p>
        </w:tc>
        <w:tc>
          <w:tcPr>
            <w:tcW w:w="2960" w:type="dxa"/>
            <w:vAlign w:val="center"/>
          </w:tcPr>
          <w:p w:rsidR="00F65A33" w:rsidRPr="00E62CF0" w:rsidRDefault="00F65A33" w:rsidP="00C63EE1">
            <w:pPr>
              <w:jc w:val="both"/>
              <w:rPr>
                <w:rFonts w:asciiTheme="majorBidi" w:hAnsiTheme="majorBidi" w:cstheme="majorBidi"/>
                <w:color w:val="000000" w:themeColor="text1"/>
                <w:sz w:val="26"/>
                <w:szCs w:val="26"/>
              </w:rPr>
            </w:pPr>
          </w:p>
        </w:tc>
        <w:tc>
          <w:tcPr>
            <w:tcW w:w="1276" w:type="dxa"/>
            <w:vAlign w:val="center"/>
          </w:tcPr>
          <w:p w:rsidR="00F65A33" w:rsidRPr="00E62CF0" w:rsidRDefault="00F65A33" w:rsidP="00C63EE1">
            <w:pPr>
              <w:jc w:val="both"/>
              <w:rPr>
                <w:rFonts w:asciiTheme="majorBidi" w:hAnsiTheme="majorBidi" w:cstheme="majorBidi"/>
                <w:color w:val="000000" w:themeColor="text1"/>
                <w:sz w:val="26"/>
                <w:szCs w:val="26"/>
              </w:rPr>
            </w:pPr>
          </w:p>
        </w:tc>
        <w:tc>
          <w:tcPr>
            <w:tcW w:w="850" w:type="dxa"/>
            <w:vAlign w:val="center"/>
          </w:tcPr>
          <w:p w:rsidR="00F65A33" w:rsidRPr="00E62CF0" w:rsidRDefault="00F65A33" w:rsidP="00C63EE1">
            <w:pPr>
              <w:jc w:val="both"/>
              <w:rPr>
                <w:rFonts w:asciiTheme="majorBidi" w:hAnsiTheme="majorBidi" w:cstheme="majorBidi"/>
                <w:color w:val="000000" w:themeColor="text1"/>
                <w:sz w:val="26"/>
                <w:szCs w:val="26"/>
              </w:rPr>
            </w:pPr>
          </w:p>
        </w:tc>
      </w:tr>
    </w:tbl>
    <w:p w:rsidR="00F65A33" w:rsidRPr="00E62CF0" w:rsidRDefault="00F65A33" w:rsidP="00C63EE1">
      <w:pPr>
        <w:jc w:val="both"/>
        <w:rPr>
          <w:rFonts w:asciiTheme="majorBidi" w:hAnsiTheme="majorBidi" w:cstheme="majorBidi"/>
          <w:sz w:val="26"/>
          <w:szCs w:val="26"/>
        </w:rPr>
      </w:pPr>
    </w:p>
    <w:p w:rsidR="00F65A33" w:rsidRPr="00EE3792" w:rsidRDefault="00F65A33" w:rsidP="00C63EE1">
      <w:pPr>
        <w:pStyle w:val="ListParagraph"/>
        <w:numPr>
          <w:ilvl w:val="2"/>
          <w:numId w:val="1"/>
        </w:numPr>
        <w:ind w:left="709" w:hanging="709"/>
        <w:jc w:val="both"/>
        <w:rPr>
          <w:rFonts w:asciiTheme="majorBidi" w:hAnsiTheme="majorBidi" w:cstheme="majorBidi"/>
          <w:b/>
          <w:bCs/>
          <w:sz w:val="26"/>
          <w:szCs w:val="26"/>
        </w:rPr>
      </w:pPr>
      <w:r w:rsidRPr="00EE3792">
        <w:rPr>
          <w:rFonts w:asciiTheme="majorBidi" w:hAnsiTheme="majorBidi" w:cstheme="majorBidi"/>
          <w:b/>
          <w:bCs/>
          <w:sz w:val="26"/>
          <w:szCs w:val="26"/>
        </w:rPr>
        <w:lastRenderedPageBreak/>
        <w:t>Fuel consumption</w:t>
      </w:r>
    </w:p>
    <w:p w:rsidR="00F65A33" w:rsidRPr="00E62CF0" w:rsidRDefault="00F65A33" w:rsidP="000F663B">
      <w:pPr>
        <w:jc w:val="both"/>
        <w:rPr>
          <w:rFonts w:asciiTheme="majorBidi" w:hAnsiTheme="majorBidi" w:cstheme="majorBidi"/>
          <w:sz w:val="26"/>
          <w:szCs w:val="26"/>
        </w:rPr>
      </w:pPr>
      <w:r w:rsidRPr="00E62CF0">
        <w:rPr>
          <w:rFonts w:asciiTheme="majorBidi" w:hAnsiTheme="majorBidi" w:cstheme="majorBidi"/>
          <w:sz w:val="26"/>
          <w:szCs w:val="26"/>
        </w:rPr>
        <w:t xml:space="preserve">In order to measure fuel consumption, first of all, </w:t>
      </w:r>
      <w:del w:id="374" w:author="sony" w:date="2022-03-17T13:37:00Z">
        <w:r w:rsidR="003668A0" w:rsidDel="00AE2C65">
          <w:rPr>
            <w:rFonts w:asciiTheme="majorBidi" w:hAnsiTheme="majorBidi" w:cstheme="majorBidi"/>
            <w:sz w:val="26"/>
            <w:szCs w:val="26"/>
          </w:rPr>
          <w:delText xml:space="preserve"> </w:delText>
        </w:r>
      </w:del>
      <w:r w:rsidR="003668A0">
        <w:rPr>
          <w:rFonts w:asciiTheme="majorBidi" w:hAnsiTheme="majorBidi" w:cstheme="majorBidi"/>
          <w:sz w:val="26"/>
          <w:szCs w:val="26"/>
        </w:rPr>
        <w:t xml:space="preserve">the </w:t>
      </w:r>
      <w:r w:rsidRPr="00E62CF0">
        <w:rPr>
          <w:rFonts w:asciiTheme="majorBidi" w:hAnsiTheme="majorBidi" w:cstheme="majorBidi"/>
          <w:sz w:val="26"/>
          <w:szCs w:val="26"/>
        </w:rPr>
        <w:t>combine was placed on a perfectly flat surface</w:t>
      </w:r>
      <w:r w:rsidR="003668A0">
        <w:rPr>
          <w:rFonts w:asciiTheme="majorBidi" w:hAnsiTheme="majorBidi" w:cstheme="majorBidi"/>
          <w:sz w:val="26"/>
          <w:szCs w:val="26"/>
        </w:rPr>
        <w:t>,</w:t>
      </w:r>
      <w:r w:rsidRPr="00E62CF0">
        <w:rPr>
          <w:rFonts w:asciiTheme="majorBidi" w:hAnsiTheme="majorBidi" w:cstheme="majorBidi"/>
          <w:sz w:val="26"/>
          <w:szCs w:val="26"/>
        </w:rPr>
        <w:t xml:space="preserve"> and then the inside of the tank was filled to a certain level with fuel. After harvesting a </w:t>
      </w:r>
      <w:r w:rsidR="003668A0">
        <w:rPr>
          <w:rFonts w:asciiTheme="majorBidi" w:hAnsiTheme="majorBidi" w:cstheme="majorBidi"/>
          <w:sz w:val="26"/>
          <w:szCs w:val="26"/>
        </w:rPr>
        <w:t>particular</w:t>
      </w:r>
      <w:r w:rsidRPr="00E62CF0">
        <w:rPr>
          <w:rFonts w:asciiTheme="majorBidi" w:hAnsiTheme="majorBidi" w:cstheme="majorBidi"/>
          <w:sz w:val="26"/>
          <w:szCs w:val="26"/>
        </w:rPr>
        <w:t xml:space="preserve"> area </w:t>
      </w:r>
      <w:del w:id="375" w:author="sony" w:date="2022-03-17T13:40:00Z">
        <w:r w:rsidRPr="00E62CF0" w:rsidDel="008825EF">
          <w:rPr>
            <w:rFonts w:asciiTheme="majorBidi" w:hAnsiTheme="majorBidi" w:cstheme="majorBidi"/>
            <w:sz w:val="26"/>
            <w:szCs w:val="26"/>
          </w:rPr>
          <w:delText xml:space="preserve">from </w:delText>
        </w:r>
      </w:del>
      <w:ins w:id="376" w:author="sony" w:date="2022-03-17T13:40:00Z">
        <w:r w:rsidR="008825EF">
          <w:rPr>
            <w:rFonts w:asciiTheme="majorBidi" w:hAnsiTheme="majorBidi" w:cstheme="majorBidi"/>
            <w:sz w:val="26"/>
            <w:szCs w:val="26"/>
          </w:rPr>
          <w:t>within</w:t>
        </w:r>
        <w:r w:rsidR="008825EF"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the field, </w:t>
      </w:r>
      <w:del w:id="377" w:author="sony" w:date="2022-03-17T14:18:00Z">
        <w:r w:rsidRPr="00E62CF0" w:rsidDel="006679D6">
          <w:rPr>
            <w:rFonts w:asciiTheme="majorBidi" w:hAnsiTheme="majorBidi" w:cstheme="majorBidi"/>
            <w:sz w:val="26"/>
            <w:szCs w:val="26"/>
          </w:rPr>
          <w:delText>refueling</w:delText>
        </w:r>
      </w:del>
      <w:ins w:id="378" w:author="sony" w:date="2022-03-17T14:18:00Z">
        <w:r w:rsidR="006679D6" w:rsidRPr="00E62CF0">
          <w:rPr>
            <w:rFonts w:asciiTheme="majorBidi" w:hAnsiTheme="majorBidi" w:cstheme="majorBidi"/>
            <w:sz w:val="26"/>
            <w:szCs w:val="26"/>
          </w:rPr>
          <w:t>refuelling</w:t>
        </w:r>
      </w:ins>
      <w:r w:rsidRPr="00E62CF0">
        <w:rPr>
          <w:rFonts w:asciiTheme="majorBidi" w:hAnsiTheme="majorBidi" w:cstheme="majorBidi"/>
          <w:sz w:val="26"/>
          <w:szCs w:val="26"/>
        </w:rPr>
        <w:t xml:space="preserve"> was resumed. The amount of fuel consumed in the second stage of </w:t>
      </w:r>
      <w:del w:id="379" w:author="sony" w:date="2022-03-17T14:18:00Z">
        <w:r w:rsidRPr="00E62CF0" w:rsidDel="006679D6">
          <w:rPr>
            <w:rFonts w:asciiTheme="majorBidi" w:hAnsiTheme="majorBidi" w:cstheme="majorBidi"/>
            <w:sz w:val="26"/>
            <w:szCs w:val="26"/>
          </w:rPr>
          <w:delText>refueling</w:delText>
        </w:r>
      </w:del>
      <w:ins w:id="380" w:author="sony" w:date="2022-03-17T14:18:00Z">
        <w:r w:rsidR="006679D6" w:rsidRPr="00E62CF0">
          <w:rPr>
            <w:rFonts w:asciiTheme="majorBidi" w:hAnsiTheme="majorBidi" w:cstheme="majorBidi"/>
            <w:sz w:val="26"/>
            <w:szCs w:val="26"/>
          </w:rPr>
          <w:t>refuelling</w:t>
        </w:r>
      </w:ins>
      <w:r w:rsidRPr="00E62CF0">
        <w:rPr>
          <w:rFonts w:asciiTheme="majorBidi" w:hAnsiTheme="majorBidi" w:cstheme="majorBidi"/>
          <w:sz w:val="26"/>
          <w:szCs w:val="26"/>
        </w:rPr>
        <w:t xml:space="preserve"> was indicative of the amount of fuel consumed at the </w:t>
      </w:r>
      <w:r w:rsidR="003668A0">
        <w:rPr>
          <w:rFonts w:asciiTheme="majorBidi" w:hAnsiTheme="majorBidi" w:cstheme="majorBidi"/>
          <w:sz w:val="26"/>
          <w:szCs w:val="26"/>
        </w:rPr>
        <w:t>functional</w:t>
      </w:r>
      <w:r w:rsidRPr="00E62CF0">
        <w:rPr>
          <w:rFonts w:asciiTheme="majorBidi" w:hAnsiTheme="majorBidi" w:cstheme="majorBidi"/>
          <w:sz w:val="26"/>
          <w:szCs w:val="26"/>
        </w:rPr>
        <w:t xml:space="preserve"> level (Equation 1). Each experiment was performed in three </w:t>
      </w:r>
      <w:del w:id="381" w:author="sony" w:date="2022-03-17T14:39:00Z">
        <w:r w:rsidRPr="00E62CF0" w:rsidDel="000F663B">
          <w:rPr>
            <w:rFonts w:asciiTheme="majorBidi" w:hAnsiTheme="majorBidi" w:cstheme="majorBidi"/>
            <w:sz w:val="26"/>
            <w:szCs w:val="26"/>
          </w:rPr>
          <w:delText>replications</w:delText>
        </w:r>
      </w:del>
      <w:ins w:id="382" w:author="sony" w:date="2022-03-17T14:39:00Z">
        <w:r w:rsidR="000F663B">
          <w:rPr>
            <w:rFonts w:asciiTheme="majorBidi" w:hAnsiTheme="majorBidi" w:cstheme="majorBidi"/>
            <w:sz w:val="26"/>
            <w:szCs w:val="26"/>
          </w:rPr>
          <w:t>replicates</w:t>
        </w:r>
      </w:ins>
      <w:r w:rsidRPr="00E62CF0">
        <w:rPr>
          <w:rFonts w:asciiTheme="majorBidi" w:hAnsiTheme="majorBidi" w:cstheme="majorBidi"/>
          <w:sz w:val="26"/>
          <w:szCs w:val="26"/>
        </w:rPr>
        <w:t xml:space="preserve">. </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5A33" w:rsidRPr="00E62CF0" w:rsidTr="003668A0">
        <w:trPr>
          <w:jc w:val="right"/>
        </w:trPr>
        <w:tc>
          <w:tcPr>
            <w:tcW w:w="4508" w:type="dxa"/>
            <w:vAlign w:val="center"/>
          </w:tcPr>
          <w:p w:rsidR="00F65A33" w:rsidRPr="00E62CF0" w:rsidRDefault="00F65A33" w:rsidP="00C63EE1">
            <w:pPr>
              <w:spacing w:line="360" w:lineRule="auto"/>
              <w:jc w:val="both"/>
              <w:rPr>
                <w:rFonts w:asciiTheme="majorBidi" w:hAnsiTheme="majorBidi" w:cstheme="majorBidi"/>
                <w:sz w:val="26"/>
                <w:szCs w:val="26"/>
                <w:rtl/>
              </w:rPr>
            </w:pPr>
            <m:oMathPara>
              <m:oMathParaPr>
                <m:jc m:val="center"/>
              </m:oMathParaPr>
              <m:oMath>
                <m:r>
                  <w:rPr>
                    <w:rFonts w:ascii="Cambria Math" w:hAnsi="Cambria Math" w:cstheme="majorBidi"/>
                    <w:sz w:val="26"/>
                    <w:szCs w:val="26"/>
                  </w:rPr>
                  <m:t>F=</m:t>
                </m:r>
                <m:f>
                  <m:fPr>
                    <m:ctrlPr>
                      <w:rPr>
                        <w:rFonts w:ascii="Cambria Math" w:hAnsi="Cambria Math" w:cstheme="majorBidi"/>
                        <w: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F</m:t>
                        </m:r>
                      </m:e>
                      <m:sub>
                        <m:r>
                          <w:rPr>
                            <w:rFonts w:ascii="Cambria Math" w:hAnsi="Cambria Math" w:cstheme="majorBidi"/>
                            <w:sz w:val="26"/>
                            <w:szCs w:val="26"/>
                          </w:rPr>
                          <m:t>2</m:t>
                        </m:r>
                      </m:sub>
                    </m:sSub>
                  </m:num>
                  <m:den>
                    <m:r>
                      <w:rPr>
                        <w:rFonts w:ascii="Cambria Math" w:hAnsi="Cambria Math" w:cstheme="majorBidi"/>
                        <w:sz w:val="26"/>
                        <w:szCs w:val="26"/>
                      </w:rPr>
                      <m:t>A</m:t>
                    </m:r>
                  </m:den>
                </m:f>
              </m:oMath>
            </m:oMathPara>
          </w:p>
        </w:tc>
        <w:tc>
          <w:tcPr>
            <w:tcW w:w="4508" w:type="dxa"/>
            <w:vAlign w:val="center"/>
          </w:tcPr>
          <w:p w:rsidR="00F65A33" w:rsidRPr="00E62CF0" w:rsidRDefault="00F65A33" w:rsidP="00C63EE1">
            <w:pPr>
              <w:spacing w:line="360" w:lineRule="auto"/>
              <w:jc w:val="both"/>
              <w:rPr>
                <w:rFonts w:asciiTheme="majorBidi" w:eastAsia="Calibri" w:hAnsiTheme="majorBidi" w:cstheme="majorBidi"/>
                <w:sz w:val="26"/>
                <w:szCs w:val="26"/>
              </w:rPr>
            </w:pPr>
            <w:r w:rsidRPr="00E62CF0">
              <w:rPr>
                <w:rFonts w:asciiTheme="majorBidi" w:eastAsia="Calibri" w:hAnsiTheme="majorBidi" w:cstheme="majorBidi"/>
                <w:sz w:val="26"/>
                <w:szCs w:val="26"/>
              </w:rPr>
              <w:t>(1)</w:t>
            </w:r>
          </w:p>
        </w:tc>
      </w:tr>
    </w:tbl>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 xml:space="preserve">Where </w:t>
      </w:r>
      <w:r w:rsidRPr="00E62CF0">
        <w:rPr>
          <w:rFonts w:asciiTheme="majorBidi" w:hAnsiTheme="majorBidi" w:cstheme="majorBidi"/>
          <w:i/>
          <w:iCs/>
          <w:sz w:val="26"/>
          <w:szCs w:val="26"/>
        </w:rPr>
        <w:t>F</w:t>
      </w:r>
      <w:r w:rsidRPr="00E62CF0">
        <w:rPr>
          <w:rFonts w:asciiTheme="majorBidi" w:hAnsiTheme="majorBidi" w:cstheme="majorBidi"/>
          <w:sz w:val="26"/>
          <w:szCs w:val="26"/>
        </w:rPr>
        <w:t xml:space="preserve"> is fuel consumption (lit/ha), </w:t>
      </w:r>
      <w:r w:rsidRPr="00E62CF0">
        <w:rPr>
          <w:rFonts w:asciiTheme="majorBidi" w:hAnsiTheme="majorBidi" w:cstheme="majorBidi"/>
          <w:i/>
          <w:iCs/>
          <w:sz w:val="26"/>
          <w:szCs w:val="26"/>
        </w:rPr>
        <w:t>F</w:t>
      </w:r>
      <w:r w:rsidRPr="00E62CF0">
        <w:rPr>
          <w:rFonts w:asciiTheme="majorBidi" w:hAnsiTheme="majorBidi" w:cstheme="majorBidi"/>
          <w:i/>
          <w:iCs/>
          <w:sz w:val="26"/>
          <w:szCs w:val="26"/>
          <w:vertAlign w:val="subscript"/>
        </w:rPr>
        <w:t>2</w:t>
      </w:r>
      <w:r w:rsidRPr="00E62CF0">
        <w:rPr>
          <w:rFonts w:asciiTheme="majorBidi" w:hAnsiTheme="majorBidi" w:cstheme="majorBidi"/>
          <w:sz w:val="26"/>
          <w:szCs w:val="26"/>
        </w:rPr>
        <w:t xml:space="preserve"> is refuel</w:t>
      </w:r>
      <w:ins w:id="383" w:author="sony" w:date="2022-03-17T14:39:00Z">
        <w:r w:rsidR="000F663B">
          <w:rPr>
            <w:rFonts w:asciiTheme="majorBidi" w:hAnsiTheme="majorBidi" w:cstheme="majorBidi"/>
            <w:sz w:val="26"/>
            <w:szCs w:val="26"/>
          </w:rPr>
          <w:t>l</w:t>
        </w:r>
      </w:ins>
      <w:r w:rsidRPr="00E62CF0">
        <w:rPr>
          <w:rFonts w:asciiTheme="majorBidi" w:hAnsiTheme="majorBidi" w:cstheme="majorBidi"/>
          <w:sz w:val="26"/>
          <w:szCs w:val="26"/>
        </w:rPr>
        <w:t xml:space="preserve">ing rate (lit), and </w:t>
      </w:r>
      <w:r w:rsidRPr="00E62CF0">
        <w:rPr>
          <w:rFonts w:asciiTheme="majorBidi" w:hAnsiTheme="majorBidi" w:cstheme="majorBidi"/>
          <w:i/>
          <w:iCs/>
          <w:sz w:val="26"/>
          <w:szCs w:val="26"/>
        </w:rPr>
        <w:t>A</w:t>
      </w:r>
      <w:r w:rsidRPr="00E62CF0">
        <w:rPr>
          <w:rFonts w:asciiTheme="majorBidi" w:hAnsiTheme="majorBidi" w:cstheme="majorBidi"/>
          <w:sz w:val="26"/>
          <w:szCs w:val="26"/>
        </w:rPr>
        <w:t xml:space="preserve"> is farm area harvested (m</w:t>
      </w:r>
      <w:r w:rsidRPr="00E62CF0">
        <w:rPr>
          <w:rFonts w:asciiTheme="majorBidi" w:hAnsiTheme="majorBidi" w:cstheme="majorBidi"/>
          <w:sz w:val="26"/>
          <w:szCs w:val="26"/>
          <w:vertAlign w:val="superscript"/>
        </w:rPr>
        <w:t>2</w:t>
      </w:r>
      <w:r w:rsidRPr="00E62CF0">
        <w:rPr>
          <w:rFonts w:asciiTheme="majorBidi" w:hAnsiTheme="majorBidi" w:cstheme="majorBidi"/>
          <w:sz w:val="26"/>
          <w:szCs w:val="26"/>
        </w:rPr>
        <w:t>).</w:t>
      </w:r>
    </w:p>
    <w:p w:rsidR="007F7C44" w:rsidRPr="00E62CF0" w:rsidRDefault="007F7C44" w:rsidP="00C63EE1">
      <w:pPr>
        <w:jc w:val="both"/>
        <w:rPr>
          <w:rFonts w:asciiTheme="majorBidi" w:hAnsiTheme="majorBidi" w:cstheme="majorBidi"/>
          <w:sz w:val="26"/>
          <w:szCs w:val="26"/>
        </w:rPr>
      </w:pPr>
    </w:p>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Figure 1. Measurement of fuel on the farm</w:t>
      </w:r>
    </w:p>
    <w:p w:rsidR="007F7C44" w:rsidRPr="00E62CF0" w:rsidRDefault="007F7C44" w:rsidP="00C63EE1">
      <w:pPr>
        <w:jc w:val="both"/>
        <w:rPr>
          <w:rFonts w:asciiTheme="majorBidi" w:hAnsiTheme="majorBidi" w:cstheme="majorBidi"/>
          <w:sz w:val="26"/>
          <w:szCs w:val="26"/>
        </w:rPr>
      </w:pPr>
    </w:p>
    <w:p w:rsidR="00F65A33" w:rsidRPr="00EE3792" w:rsidRDefault="00F65A33" w:rsidP="009D31CD">
      <w:pPr>
        <w:pStyle w:val="ListParagraph"/>
        <w:numPr>
          <w:ilvl w:val="2"/>
          <w:numId w:val="1"/>
        </w:numPr>
        <w:ind w:left="709" w:hanging="709"/>
        <w:jc w:val="both"/>
        <w:rPr>
          <w:rFonts w:asciiTheme="majorBidi" w:hAnsiTheme="majorBidi" w:cstheme="majorBidi"/>
          <w:b/>
          <w:bCs/>
          <w:sz w:val="26"/>
          <w:szCs w:val="26"/>
        </w:rPr>
      </w:pPr>
      <w:r w:rsidRPr="00EE3792">
        <w:rPr>
          <w:rFonts w:asciiTheme="majorBidi" w:hAnsiTheme="majorBidi" w:cstheme="majorBidi"/>
          <w:b/>
          <w:bCs/>
          <w:sz w:val="26"/>
          <w:szCs w:val="26"/>
        </w:rPr>
        <w:t xml:space="preserve">Field efficiency and </w:t>
      </w:r>
      <w:del w:id="384" w:author="sony" w:date="2022-03-17T14:43:00Z">
        <w:r w:rsidR="003668A0" w:rsidDel="009D31CD">
          <w:rPr>
            <w:rFonts w:asciiTheme="majorBidi" w:hAnsiTheme="majorBidi" w:cstheme="majorBidi"/>
            <w:b/>
            <w:bCs/>
            <w:sz w:val="26"/>
            <w:szCs w:val="26"/>
          </w:rPr>
          <w:delText>adequate</w:delText>
        </w:r>
        <w:r w:rsidRPr="00EE3792" w:rsidDel="009D31CD">
          <w:rPr>
            <w:rFonts w:asciiTheme="majorBidi" w:hAnsiTheme="majorBidi" w:cstheme="majorBidi"/>
            <w:b/>
            <w:bCs/>
            <w:sz w:val="26"/>
            <w:szCs w:val="26"/>
          </w:rPr>
          <w:delText xml:space="preserve"> </w:delText>
        </w:r>
      </w:del>
      <w:ins w:id="385" w:author="sony" w:date="2022-03-17T14:43:00Z">
        <w:r w:rsidR="009D31CD">
          <w:rPr>
            <w:rFonts w:asciiTheme="majorBidi" w:hAnsiTheme="majorBidi" w:cstheme="majorBidi"/>
            <w:b/>
            <w:bCs/>
            <w:sz w:val="26"/>
            <w:szCs w:val="26"/>
          </w:rPr>
          <w:t>effective</w:t>
        </w:r>
        <w:r w:rsidR="009D31CD" w:rsidRPr="00EE3792">
          <w:rPr>
            <w:rFonts w:asciiTheme="majorBidi" w:hAnsiTheme="majorBidi" w:cstheme="majorBidi"/>
            <w:b/>
            <w:bCs/>
            <w:sz w:val="26"/>
            <w:szCs w:val="26"/>
          </w:rPr>
          <w:t xml:space="preserve"> </w:t>
        </w:r>
      </w:ins>
      <w:r w:rsidRPr="00EE3792">
        <w:rPr>
          <w:rFonts w:asciiTheme="majorBidi" w:hAnsiTheme="majorBidi" w:cstheme="majorBidi"/>
          <w:b/>
          <w:bCs/>
          <w:sz w:val="26"/>
          <w:szCs w:val="26"/>
        </w:rPr>
        <w:t>field capacity</w:t>
      </w:r>
    </w:p>
    <w:p w:rsidR="00F65A33" w:rsidRPr="00E62CF0" w:rsidRDefault="00F65A33" w:rsidP="00AA614A">
      <w:pPr>
        <w:jc w:val="both"/>
        <w:rPr>
          <w:rFonts w:asciiTheme="majorBidi" w:hAnsiTheme="majorBidi" w:cstheme="majorBidi"/>
          <w:sz w:val="26"/>
          <w:szCs w:val="26"/>
        </w:rPr>
      </w:pPr>
      <w:r w:rsidRPr="00E62CF0">
        <w:rPr>
          <w:rFonts w:asciiTheme="majorBidi" w:hAnsiTheme="majorBidi" w:cstheme="majorBidi"/>
          <w:sz w:val="26"/>
          <w:szCs w:val="26"/>
        </w:rPr>
        <w:t>Theoretical field capacity (</w:t>
      </w:r>
      <w:r w:rsidRPr="00E62CF0">
        <w:rPr>
          <w:rFonts w:asciiTheme="majorBidi" w:hAnsiTheme="majorBidi" w:cstheme="majorBidi"/>
          <w:i/>
          <w:iCs/>
          <w:sz w:val="26"/>
          <w:szCs w:val="26"/>
        </w:rPr>
        <w:t>Ct</w:t>
      </w:r>
      <w:r w:rsidRPr="00E62CF0">
        <w:rPr>
          <w:rFonts w:asciiTheme="majorBidi" w:hAnsiTheme="majorBidi" w:cstheme="majorBidi"/>
          <w:sz w:val="26"/>
          <w:szCs w:val="26"/>
        </w:rPr>
        <w:t xml:space="preserve">) is obtained based on the </w:t>
      </w:r>
      <w:r w:rsidR="003668A0">
        <w:rPr>
          <w:rFonts w:asciiTheme="majorBidi" w:hAnsiTheme="majorBidi" w:cstheme="majorBidi"/>
          <w:sz w:val="26"/>
          <w:szCs w:val="26"/>
        </w:rPr>
        <w:t>entire</w:t>
      </w:r>
      <w:r w:rsidRPr="00E62CF0">
        <w:rPr>
          <w:rFonts w:asciiTheme="majorBidi" w:hAnsiTheme="majorBidi" w:cstheme="majorBidi"/>
          <w:sz w:val="26"/>
          <w:szCs w:val="26"/>
        </w:rPr>
        <w:t xml:space="preserve"> width of the machine without </w:t>
      </w:r>
      <w:ins w:id="386" w:author="sony" w:date="2022-03-17T14:44:00Z">
        <w:r w:rsidR="009D31CD">
          <w:rPr>
            <w:rFonts w:asciiTheme="majorBidi" w:hAnsiTheme="majorBidi" w:cstheme="majorBidi"/>
            <w:sz w:val="26"/>
            <w:szCs w:val="26"/>
          </w:rPr>
          <w:t xml:space="preserve">considering </w:t>
        </w:r>
      </w:ins>
      <w:del w:id="387" w:author="sony" w:date="2022-03-17T14:44:00Z">
        <w:r w:rsidRPr="00E62CF0" w:rsidDel="009D31CD">
          <w:rPr>
            <w:rFonts w:asciiTheme="majorBidi" w:hAnsiTheme="majorBidi" w:cstheme="majorBidi"/>
            <w:sz w:val="26"/>
            <w:szCs w:val="26"/>
          </w:rPr>
          <w:delText>wasting time</w:delText>
        </w:r>
      </w:del>
      <w:ins w:id="388" w:author="sony" w:date="2022-03-17T14:44:00Z">
        <w:r w:rsidR="009D31CD">
          <w:rPr>
            <w:rFonts w:asciiTheme="majorBidi" w:hAnsiTheme="majorBidi" w:cstheme="majorBidi"/>
            <w:sz w:val="26"/>
            <w:szCs w:val="26"/>
          </w:rPr>
          <w:t>time wasted</w:t>
        </w:r>
      </w:ins>
      <w:r w:rsidRPr="00E62CF0">
        <w:rPr>
          <w:rFonts w:asciiTheme="majorBidi" w:hAnsiTheme="majorBidi" w:cstheme="majorBidi"/>
          <w:sz w:val="26"/>
          <w:szCs w:val="26"/>
        </w:rPr>
        <w:t xml:space="preserve"> at a given </w:t>
      </w:r>
      <w:commentRangeStart w:id="389"/>
      <w:r w:rsidRPr="00E62CF0">
        <w:rPr>
          <w:rFonts w:asciiTheme="majorBidi" w:hAnsiTheme="majorBidi" w:cstheme="majorBidi"/>
          <w:sz w:val="26"/>
          <w:szCs w:val="26"/>
        </w:rPr>
        <w:t>advancing speed</w:t>
      </w:r>
      <w:commentRangeEnd w:id="389"/>
      <w:r w:rsidR="008F26DA">
        <w:rPr>
          <w:rStyle w:val="CommentReference"/>
        </w:rPr>
        <w:commentReference w:id="389"/>
      </w:r>
      <w:r w:rsidR="00F467AF">
        <w:rPr>
          <w:rFonts w:asciiTheme="majorBidi" w:hAnsiTheme="majorBidi" w:cstheme="majorBidi"/>
          <w:sz w:val="26"/>
          <w:szCs w:val="26"/>
        </w:rPr>
        <w:t xml:space="preserve"> </w:t>
      </w:r>
      <w:r w:rsidR="00F467AF">
        <w:rPr>
          <w:rFonts w:asciiTheme="majorBidi" w:hAnsiTheme="majorBidi" w:cstheme="majorBidi"/>
          <w:sz w:val="26"/>
          <w:szCs w:val="26"/>
        </w:rPr>
        <w:fldChar w:fldCharType="begin"/>
      </w:r>
      <w:r w:rsidR="00F467AF">
        <w:rPr>
          <w:rFonts w:asciiTheme="majorBidi" w:hAnsiTheme="majorBidi" w:cstheme="majorBidi"/>
          <w:sz w:val="26"/>
          <w:szCs w:val="26"/>
        </w:rPr>
        <w:instrText xml:space="preserve"> ADDIN EN.CITE &lt;EndNote&gt;&lt;Cite&gt;&lt;Author&gt;Pirot&lt;/Author&gt;&lt;Year&gt;1999&lt;/Year&gt;&lt;RecNum&gt;8&lt;/RecNum&gt;&lt;DisplayText&gt;(Pirot 1999)&lt;/DisplayText&gt;&lt;record&gt;&lt;rec-number&gt;8&lt;/rec-number&gt;&lt;foreign-keys&gt;&lt;key app="EN" db-id="pax9xrzrhawfz9edwpxxetvfpsswe9efddat" timestamp="1643875911"&gt;8&lt;/key&gt;&lt;/foreign-keys&gt;&lt;ref-type name="Journal Article"&gt;17&lt;/ref-type&gt;&lt;contributors&gt;&lt;authors&gt;&lt;author&gt;Pirot, R&lt;/author&gt;&lt;/authors&gt;&lt;/contributors&gt;&lt;titles&gt;&lt;title&gt;CIGR Handbook of Agricultural Engineering, Volume III Plant Production Engineering, Chapter 1 Machines for Crop Production, 1.6. Harvesters and Threshers, Part 1.6. 19-1.6. 25 Harvesters and Threshers: Tropical Crops&lt;/title&gt;&lt;/titles&gt;&lt;dates&gt;&lt;year&gt;1999&lt;/year&gt;&lt;/dates&gt;&lt;urls&gt;&lt;/urls&gt;&lt;/record&gt;&lt;/Cite&gt;&lt;/EndNote&gt;</w:instrText>
      </w:r>
      <w:r w:rsidR="00F467AF">
        <w:rPr>
          <w:rFonts w:asciiTheme="majorBidi" w:hAnsiTheme="majorBidi" w:cstheme="majorBidi"/>
          <w:sz w:val="26"/>
          <w:szCs w:val="26"/>
        </w:rPr>
        <w:fldChar w:fldCharType="separate"/>
      </w:r>
      <w:r w:rsidR="00F467AF">
        <w:rPr>
          <w:rFonts w:asciiTheme="majorBidi" w:hAnsiTheme="majorBidi" w:cstheme="majorBidi"/>
          <w:noProof/>
          <w:sz w:val="26"/>
          <w:szCs w:val="26"/>
        </w:rPr>
        <w:t>(Pirot 1999)</w:t>
      </w:r>
      <w:r w:rsidR="00F467AF">
        <w:rPr>
          <w:rFonts w:asciiTheme="majorBidi" w:hAnsiTheme="majorBidi" w:cstheme="majorBidi"/>
          <w:sz w:val="26"/>
          <w:szCs w:val="26"/>
        </w:rPr>
        <w:fldChar w:fldCharType="end"/>
      </w:r>
      <w:r w:rsidRPr="00E62CF0">
        <w:rPr>
          <w:rFonts w:asciiTheme="majorBidi" w:hAnsiTheme="majorBidi" w:cstheme="majorBidi"/>
          <w:sz w:val="26"/>
          <w:szCs w:val="26"/>
        </w:rPr>
        <w:t xml:space="preserve">. The theoretical </w:t>
      </w:r>
      <w:r w:rsidR="003668A0">
        <w:rPr>
          <w:rFonts w:asciiTheme="majorBidi" w:hAnsiTheme="majorBidi" w:cstheme="majorBidi"/>
          <w:sz w:val="26"/>
          <w:szCs w:val="26"/>
        </w:rPr>
        <w:t xml:space="preserve">field capacity </w:t>
      </w:r>
      <w:ins w:id="390" w:author="sony" w:date="2022-03-17T14:45:00Z">
        <w:r w:rsidR="009D31CD" w:rsidRPr="00E62CF0">
          <w:rPr>
            <w:rFonts w:asciiTheme="majorBidi" w:hAnsiTheme="majorBidi" w:cstheme="majorBidi"/>
            <w:sz w:val="26"/>
            <w:szCs w:val="26"/>
          </w:rPr>
          <w:t xml:space="preserve">calculated </w:t>
        </w:r>
      </w:ins>
      <w:ins w:id="391" w:author="sony" w:date="2022-03-17T14:48:00Z">
        <w:r w:rsidR="009D31CD">
          <w:rPr>
            <w:rFonts w:asciiTheme="majorBidi" w:hAnsiTheme="majorBidi" w:cstheme="majorBidi"/>
            <w:sz w:val="26"/>
            <w:szCs w:val="26"/>
          </w:rPr>
          <w:t>through</w:t>
        </w:r>
      </w:ins>
      <w:ins w:id="392" w:author="sony" w:date="2022-03-17T14:45:00Z">
        <w:r w:rsidR="009D31CD" w:rsidRPr="00E62CF0">
          <w:rPr>
            <w:rFonts w:asciiTheme="majorBidi" w:hAnsiTheme="majorBidi" w:cstheme="majorBidi"/>
            <w:sz w:val="26"/>
            <w:szCs w:val="26"/>
          </w:rPr>
          <w:t xml:space="preserve"> </w:t>
        </w:r>
      </w:ins>
      <w:ins w:id="393" w:author="sony" w:date="2022-03-17T14:53:00Z">
        <w:r w:rsidR="00AA614A">
          <w:rPr>
            <w:rFonts w:asciiTheme="majorBidi" w:hAnsiTheme="majorBidi" w:cstheme="majorBidi"/>
            <w:sz w:val="26"/>
            <w:szCs w:val="26"/>
          </w:rPr>
          <w:t>e</w:t>
        </w:r>
      </w:ins>
      <w:ins w:id="394" w:author="sony" w:date="2022-03-17T14:45:00Z">
        <w:r w:rsidR="009D31CD" w:rsidRPr="00E62CF0">
          <w:rPr>
            <w:rFonts w:asciiTheme="majorBidi" w:hAnsiTheme="majorBidi" w:cstheme="majorBidi"/>
            <w:sz w:val="26"/>
            <w:szCs w:val="26"/>
          </w:rPr>
          <w:t>quation 2</w:t>
        </w:r>
      </w:ins>
      <w:ins w:id="395" w:author="sony" w:date="2022-03-17T14:46:00Z">
        <w:r w:rsidR="009D31CD">
          <w:rPr>
            <w:rFonts w:asciiTheme="majorBidi" w:hAnsiTheme="majorBidi" w:cstheme="majorBidi"/>
            <w:sz w:val="26"/>
            <w:szCs w:val="26"/>
          </w:rPr>
          <w:t xml:space="preserve"> </w:t>
        </w:r>
      </w:ins>
      <w:r w:rsidR="003668A0">
        <w:rPr>
          <w:rFonts w:asciiTheme="majorBidi" w:hAnsiTheme="majorBidi" w:cstheme="majorBidi"/>
          <w:sz w:val="26"/>
          <w:szCs w:val="26"/>
        </w:rPr>
        <w:t>represents the</w:t>
      </w:r>
      <w:r w:rsidRPr="00E62CF0">
        <w:rPr>
          <w:rFonts w:asciiTheme="majorBidi" w:hAnsiTheme="majorBidi" w:cstheme="majorBidi"/>
          <w:sz w:val="26"/>
          <w:szCs w:val="26"/>
        </w:rPr>
        <w:t xml:space="preserve"> </w:t>
      </w:r>
      <w:del w:id="396" w:author="sony" w:date="2022-03-17T14:45:00Z">
        <w:r w:rsidRPr="00E62CF0" w:rsidDel="009D31CD">
          <w:rPr>
            <w:rFonts w:asciiTheme="majorBidi" w:hAnsiTheme="majorBidi" w:cstheme="majorBidi"/>
            <w:sz w:val="26"/>
            <w:szCs w:val="26"/>
          </w:rPr>
          <w:delText xml:space="preserve">surface </w:delText>
        </w:r>
      </w:del>
      <w:ins w:id="397" w:author="sony" w:date="2022-03-17T14:45:00Z">
        <w:r w:rsidR="009D31CD">
          <w:rPr>
            <w:rFonts w:asciiTheme="majorBidi" w:hAnsiTheme="majorBidi" w:cstheme="majorBidi"/>
            <w:sz w:val="26"/>
            <w:szCs w:val="26"/>
          </w:rPr>
          <w:t>size of area</w:t>
        </w:r>
        <w:r w:rsidR="009D31CD"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covered by the machine without considering </w:t>
      </w:r>
      <w:del w:id="398" w:author="sony" w:date="2022-03-17T14:45:00Z">
        <w:r w:rsidRPr="00E62CF0" w:rsidDel="009D31CD">
          <w:rPr>
            <w:rFonts w:asciiTheme="majorBidi" w:hAnsiTheme="majorBidi" w:cstheme="majorBidi"/>
            <w:sz w:val="26"/>
            <w:szCs w:val="26"/>
          </w:rPr>
          <w:delText xml:space="preserve">the </w:delText>
        </w:r>
      </w:del>
      <w:r w:rsidRPr="00E62CF0">
        <w:rPr>
          <w:rFonts w:asciiTheme="majorBidi" w:hAnsiTheme="majorBidi" w:cstheme="majorBidi"/>
          <w:sz w:val="26"/>
          <w:szCs w:val="26"/>
        </w:rPr>
        <w:t>wasted time</w:t>
      </w:r>
      <w:ins w:id="399" w:author="sony" w:date="2022-03-17T14:46:00Z">
        <w:r w:rsidR="009D31CD">
          <w:rPr>
            <w:rFonts w:asciiTheme="majorBidi" w:hAnsiTheme="majorBidi" w:cstheme="majorBidi"/>
            <w:sz w:val="26"/>
            <w:szCs w:val="26"/>
          </w:rPr>
          <w:t>s.</w:t>
        </w:r>
      </w:ins>
      <w:r w:rsidRPr="00E62CF0">
        <w:rPr>
          <w:rFonts w:asciiTheme="majorBidi" w:hAnsiTheme="majorBidi" w:cstheme="majorBidi"/>
          <w:sz w:val="26"/>
          <w:szCs w:val="26"/>
        </w:rPr>
        <w:t xml:space="preserve"> </w:t>
      </w:r>
      <w:del w:id="400" w:author="sony" w:date="2022-03-17T14:46:00Z">
        <w:r w:rsidRPr="00E62CF0" w:rsidDel="009D31CD">
          <w:rPr>
            <w:rFonts w:asciiTheme="majorBidi" w:hAnsiTheme="majorBidi" w:cstheme="majorBidi"/>
            <w:sz w:val="26"/>
            <w:szCs w:val="26"/>
          </w:rPr>
          <w:delText>and is</w:delText>
        </w:r>
      </w:del>
      <w:del w:id="401" w:author="sony" w:date="2022-03-17T14:45:00Z">
        <w:r w:rsidRPr="00E62CF0" w:rsidDel="009D31CD">
          <w:rPr>
            <w:rFonts w:asciiTheme="majorBidi" w:hAnsiTheme="majorBidi" w:cstheme="majorBidi"/>
            <w:sz w:val="26"/>
            <w:szCs w:val="26"/>
          </w:rPr>
          <w:delText xml:space="preserve"> calculated from Equation 2</w:delText>
        </w:r>
      </w:del>
      <w:r w:rsidRPr="00E62CF0">
        <w:rPr>
          <w:rFonts w:asciiTheme="majorBidi" w:hAnsiTheme="majorBidi" w:cstheme="majorBidi"/>
          <w:sz w:val="26"/>
          <w:szCs w:val="26"/>
        </w:rPr>
        <w:t xml:space="preserve">. The </w:t>
      </w:r>
      <w:del w:id="402" w:author="sony" w:date="2022-03-17T14:46:00Z">
        <w:r w:rsidR="00C33910" w:rsidRPr="00C33910" w:rsidDel="009D31CD">
          <w:rPr>
            <w:rFonts w:asciiTheme="majorBidi" w:hAnsiTheme="majorBidi" w:cstheme="majorBidi"/>
            <w:sz w:val="26"/>
            <w:szCs w:val="26"/>
          </w:rPr>
          <w:delText xml:space="preserve">adequate </w:delText>
        </w:r>
      </w:del>
      <w:ins w:id="403" w:author="sony" w:date="2022-03-17T14:46:00Z">
        <w:r w:rsidR="009D31CD">
          <w:rPr>
            <w:rFonts w:asciiTheme="majorBidi" w:hAnsiTheme="majorBidi" w:cstheme="majorBidi"/>
            <w:sz w:val="26"/>
            <w:szCs w:val="26"/>
          </w:rPr>
          <w:t>effective</w:t>
        </w:r>
        <w:r w:rsidR="009D31CD" w:rsidRPr="00C33910">
          <w:rPr>
            <w:rFonts w:asciiTheme="majorBidi" w:hAnsiTheme="majorBidi" w:cstheme="majorBidi"/>
            <w:sz w:val="26"/>
            <w:szCs w:val="26"/>
          </w:rPr>
          <w:t xml:space="preserve"> </w:t>
        </w:r>
      </w:ins>
      <w:r w:rsidRPr="00E62CF0">
        <w:rPr>
          <w:rFonts w:asciiTheme="majorBidi" w:hAnsiTheme="majorBidi" w:cstheme="majorBidi"/>
          <w:sz w:val="26"/>
          <w:szCs w:val="26"/>
        </w:rPr>
        <w:t xml:space="preserve">field capacity </w:t>
      </w:r>
      <w:ins w:id="404" w:author="sony" w:date="2022-03-17T14:48:00Z">
        <w:r w:rsidR="009D31CD" w:rsidRPr="00E62CF0">
          <w:rPr>
            <w:rFonts w:asciiTheme="majorBidi" w:hAnsiTheme="majorBidi" w:cstheme="majorBidi"/>
            <w:sz w:val="26"/>
            <w:szCs w:val="26"/>
          </w:rPr>
          <w:t xml:space="preserve">obtained </w:t>
        </w:r>
        <w:r w:rsidR="009D31CD">
          <w:rPr>
            <w:rFonts w:asciiTheme="majorBidi" w:hAnsiTheme="majorBidi" w:cstheme="majorBidi"/>
            <w:sz w:val="26"/>
            <w:szCs w:val="26"/>
          </w:rPr>
          <w:t>through</w:t>
        </w:r>
        <w:r w:rsidR="009D31CD" w:rsidRPr="00E62CF0">
          <w:rPr>
            <w:rFonts w:asciiTheme="majorBidi" w:hAnsiTheme="majorBidi" w:cstheme="majorBidi"/>
            <w:sz w:val="26"/>
            <w:szCs w:val="26"/>
          </w:rPr>
          <w:t xml:space="preserve"> </w:t>
        </w:r>
      </w:ins>
      <w:ins w:id="405" w:author="sony" w:date="2022-03-17T14:52:00Z">
        <w:r w:rsidR="00AA614A">
          <w:rPr>
            <w:rFonts w:asciiTheme="majorBidi" w:hAnsiTheme="majorBidi" w:cstheme="majorBidi"/>
            <w:sz w:val="26"/>
            <w:szCs w:val="26"/>
          </w:rPr>
          <w:t>e</w:t>
        </w:r>
      </w:ins>
      <w:ins w:id="406" w:author="sony" w:date="2022-03-17T14:48:00Z">
        <w:r w:rsidR="009D31CD" w:rsidRPr="00E62CF0">
          <w:rPr>
            <w:rFonts w:asciiTheme="majorBidi" w:hAnsiTheme="majorBidi" w:cstheme="majorBidi"/>
            <w:sz w:val="26"/>
            <w:szCs w:val="26"/>
          </w:rPr>
          <w:t>quation 3</w:t>
        </w:r>
        <w:r w:rsidR="009D31CD">
          <w:rPr>
            <w:rFonts w:asciiTheme="majorBidi" w:hAnsiTheme="majorBidi" w:cstheme="majorBidi"/>
            <w:sz w:val="26"/>
            <w:szCs w:val="26"/>
          </w:rPr>
          <w:t xml:space="preserve"> </w:t>
        </w:r>
      </w:ins>
      <w:r w:rsidRPr="00E62CF0">
        <w:rPr>
          <w:rFonts w:asciiTheme="majorBidi" w:hAnsiTheme="majorBidi" w:cstheme="majorBidi"/>
          <w:sz w:val="26"/>
          <w:szCs w:val="26"/>
        </w:rPr>
        <w:t xml:space="preserve">represents the actual operating time of </w:t>
      </w:r>
      <w:del w:id="407" w:author="sony" w:date="2022-03-17T14:46:00Z">
        <w:r w:rsidRPr="00E62CF0" w:rsidDel="009D31CD">
          <w:rPr>
            <w:rFonts w:asciiTheme="majorBidi" w:hAnsiTheme="majorBidi" w:cstheme="majorBidi"/>
            <w:sz w:val="26"/>
            <w:szCs w:val="26"/>
          </w:rPr>
          <w:delText xml:space="preserve">the </w:delText>
        </w:r>
      </w:del>
      <w:r w:rsidRPr="00E62CF0">
        <w:rPr>
          <w:rFonts w:asciiTheme="majorBidi" w:hAnsiTheme="majorBidi" w:cstheme="majorBidi"/>
          <w:sz w:val="26"/>
          <w:szCs w:val="26"/>
        </w:rPr>
        <w:t>machine</w:t>
      </w:r>
      <w:ins w:id="408" w:author="sony" w:date="2022-03-17T14:50:00Z">
        <w:r w:rsidR="009D31CD">
          <w:rPr>
            <w:rFonts w:asciiTheme="majorBidi" w:hAnsiTheme="majorBidi" w:cstheme="majorBidi"/>
            <w:sz w:val="26"/>
            <w:szCs w:val="26"/>
          </w:rPr>
          <w:t xml:space="preserve"> </w:t>
        </w:r>
      </w:ins>
      <w:del w:id="409" w:author="sony" w:date="2022-03-17T14:50:00Z">
        <w:r w:rsidRPr="00E62CF0" w:rsidDel="009D31CD">
          <w:rPr>
            <w:rFonts w:asciiTheme="majorBidi" w:hAnsiTheme="majorBidi" w:cstheme="majorBidi"/>
            <w:sz w:val="26"/>
            <w:szCs w:val="26"/>
          </w:rPr>
          <w:delText xml:space="preserve">, </w:delText>
        </w:r>
      </w:del>
      <w:del w:id="410" w:author="sony" w:date="2022-03-17T14:49:00Z">
        <w:r w:rsidRPr="00E62CF0" w:rsidDel="009D31CD">
          <w:rPr>
            <w:rFonts w:asciiTheme="majorBidi" w:hAnsiTheme="majorBidi" w:cstheme="majorBidi"/>
            <w:sz w:val="26"/>
            <w:szCs w:val="26"/>
          </w:rPr>
          <w:delText xml:space="preserve">considering </w:delText>
        </w:r>
      </w:del>
      <w:del w:id="411" w:author="sony" w:date="2022-03-17T14:46:00Z">
        <w:r w:rsidRPr="00E62CF0" w:rsidDel="009D31CD">
          <w:rPr>
            <w:rFonts w:asciiTheme="majorBidi" w:hAnsiTheme="majorBidi" w:cstheme="majorBidi"/>
            <w:sz w:val="26"/>
            <w:szCs w:val="26"/>
          </w:rPr>
          <w:delText>the</w:delText>
        </w:r>
      </w:del>
      <w:ins w:id="412" w:author="sony" w:date="2022-03-17T14:50:00Z">
        <w:r w:rsidR="009D31CD">
          <w:rPr>
            <w:rFonts w:asciiTheme="majorBidi" w:hAnsiTheme="majorBidi" w:cstheme="majorBidi"/>
            <w:sz w:val="26"/>
            <w:szCs w:val="26"/>
          </w:rPr>
          <w:t xml:space="preserve"> </w:t>
        </w:r>
      </w:ins>
      <w:ins w:id="413" w:author="sony" w:date="2022-03-17T14:49:00Z">
        <w:r w:rsidR="009D31CD">
          <w:rPr>
            <w:rFonts w:asciiTheme="majorBidi" w:hAnsiTheme="majorBidi" w:cstheme="majorBidi"/>
            <w:sz w:val="26"/>
            <w:szCs w:val="26"/>
          </w:rPr>
          <w:t>wit</w:t>
        </w:r>
      </w:ins>
      <w:ins w:id="414" w:author="sony" w:date="2022-03-17T14:50:00Z">
        <w:r w:rsidR="009D31CD">
          <w:rPr>
            <w:rFonts w:asciiTheme="majorBidi" w:hAnsiTheme="majorBidi" w:cstheme="majorBidi"/>
            <w:sz w:val="26"/>
            <w:szCs w:val="26"/>
          </w:rPr>
          <w:t xml:space="preserve">h taking account </w:t>
        </w:r>
      </w:ins>
      <w:del w:id="415" w:author="sony" w:date="2022-03-17T14:46:00Z">
        <w:r w:rsidRPr="00E62CF0" w:rsidDel="009D31CD">
          <w:rPr>
            <w:rFonts w:asciiTheme="majorBidi" w:hAnsiTheme="majorBidi" w:cstheme="majorBidi"/>
            <w:sz w:val="26"/>
            <w:szCs w:val="26"/>
          </w:rPr>
          <w:delText xml:space="preserve"> </w:delText>
        </w:r>
      </w:del>
      <w:r w:rsidRPr="00E62CF0">
        <w:rPr>
          <w:rFonts w:asciiTheme="majorBidi" w:hAnsiTheme="majorBidi" w:cstheme="majorBidi"/>
          <w:sz w:val="26"/>
          <w:szCs w:val="26"/>
        </w:rPr>
        <w:t>wasted time</w:t>
      </w:r>
      <w:ins w:id="416" w:author="sony" w:date="2022-03-17T14:50:00Z">
        <w:r w:rsidR="009D31CD">
          <w:rPr>
            <w:rFonts w:asciiTheme="majorBidi" w:hAnsiTheme="majorBidi" w:cstheme="majorBidi"/>
            <w:sz w:val="26"/>
            <w:szCs w:val="26"/>
          </w:rPr>
          <w:t>s</w:t>
        </w:r>
      </w:ins>
      <w:r w:rsidRPr="00E62CF0">
        <w:rPr>
          <w:rFonts w:asciiTheme="majorBidi" w:hAnsiTheme="majorBidi" w:cstheme="majorBidi"/>
          <w:sz w:val="26"/>
          <w:szCs w:val="26"/>
        </w:rPr>
        <w:t xml:space="preserve">, and </w:t>
      </w:r>
      <w:ins w:id="417" w:author="sony" w:date="2022-03-17T14:51:00Z">
        <w:r w:rsidR="009D31CD">
          <w:rPr>
            <w:rFonts w:asciiTheme="majorBidi" w:hAnsiTheme="majorBidi" w:cstheme="majorBidi"/>
            <w:sz w:val="26"/>
            <w:szCs w:val="26"/>
          </w:rPr>
          <w:t>accordingly it’</w:t>
        </w:r>
      </w:ins>
      <w:del w:id="418" w:author="sony" w:date="2022-03-17T14:51:00Z">
        <w:r w:rsidRPr="00E62CF0" w:rsidDel="009D31CD">
          <w:rPr>
            <w:rFonts w:asciiTheme="majorBidi" w:hAnsiTheme="majorBidi" w:cstheme="majorBidi"/>
            <w:sz w:val="26"/>
            <w:szCs w:val="26"/>
          </w:rPr>
          <w:delText>i</w:delText>
        </w:r>
      </w:del>
      <w:r w:rsidRPr="00E62CF0">
        <w:rPr>
          <w:rFonts w:asciiTheme="majorBidi" w:hAnsiTheme="majorBidi" w:cstheme="majorBidi"/>
          <w:sz w:val="26"/>
          <w:szCs w:val="26"/>
        </w:rPr>
        <w:t xml:space="preserve">s a function of the theoretical capacity and </w:t>
      </w:r>
      <w:del w:id="419" w:author="sony" w:date="2022-03-17T14:48:00Z">
        <w:r w:rsidR="00C33910" w:rsidRPr="00C33910" w:rsidDel="009D31CD">
          <w:rPr>
            <w:rFonts w:asciiTheme="majorBidi" w:hAnsiTheme="majorBidi" w:cstheme="majorBidi"/>
            <w:sz w:val="26"/>
            <w:szCs w:val="26"/>
          </w:rPr>
          <w:delText xml:space="preserve">adequate </w:delText>
        </w:r>
      </w:del>
      <w:ins w:id="420" w:author="sony" w:date="2022-03-17T14:48:00Z">
        <w:r w:rsidR="009D31CD">
          <w:rPr>
            <w:rFonts w:asciiTheme="majorBidi" w:hAnsiTheme="majorBidi" w:cstheme="majorBidi"/>
            <w:sz w:val="26"/>
            <w:szCs w:val="26"/>
          </w:rPr>
          <w:t>field</w:t>
        </w:r>
        <w:r w:rsidR="009D31CD" w:rsidRPr="00C33910">
          <w:rPr>
            <w:rFonts w:asciiTheme="majorBidi" w:hAnsiTheme="majorBidi" w:cstheme="majorBidi"/>
            <w:sz w:val="26"/>
            <w:szCs w:val="26"/>
          </w:rPr>
          <w:t xml:space="preserve"> </w:t>
        </w:r>
      </w:ins>
      <w:r w:rsidRPr="00E62CF0">
        <w:rPr>
          <w:rFonts w:asciiTheme="majorBidi" w:hAnsiTheme="majorBidi" w:cstheme="majorBidi"/>
          <w:sz w:val="26"/>
          <w:szCs w:val="26"/>
        </w:rPr>
        <w:t>efficiency</w:t>
      </w:r>
      <w:del w:id="421" w:author="sony" w:date="2022-03-17T14:48:00Z">
        <w:r w:rsidRPr="00E62CF0" w:rsidDel="009D31CD">
          <w:rPr>
            <w:rFonts w:asciiTheme="majorBidi" w:hAnsiTheme="majorBidi" w:cstheme="majorBidi"/>
            <w:sz w:val="26"/>
            <w:szCs w:val="26"/>
          </w:rPr>
          <w:delText xml:space="preserve"> obtained from Equation 3</w:delText>
        </w:r>
      </w:del>
      <w:r w:rsidRPr="00E62CF0">
        <w:rPr>
          <w:rFonts w:asciiTheme="majorBidi" w:hAnsiTheme="majorBidi" w:cstheme="majorBidi"/>
          <w:sz w:val="26"/>
          <w:szCs w:val="26"/>
        </w:rPr>
        <w:t xml:space="preserve">. </w:t>
      </w:r>
      <w:del w:id="422" w:author="sony" w:date="2022-03-17T14:51:00Z">
        <w:r w:rsidRPr="00E62CF0" w:rsidDel="009D31CD">
          <w:rPr>
            <w:rFonts w:asciiTheme="majorBidi" w:hAnsiTheme="majorBidi" w:cstheme="majorBidi"/>
            <w:sz w:val="26"/>
            <w:szCs w:val="26"/>
          </w:rPr>
          <w:delText>Also</w:delText>
        </w:r>
      </w:del>
      <w:ins w:id="423" w:author="sony" w:date="2022-03-17T14:51:00Z">
        <w:r w:rsidR="009D31CD">
          <w:rPr>
            <w:rFonts w:asciiTheme="majorBidi" w:hAnsiTheme="majorBidi" w:cstheme="majorBidi"/>
            <w:sz w:val="26"/>
            <w:szCs w:val="26"/>
          </w:rPr>
          <w:t>Besides</w:t>
        </w:r>
      </w:ins>
      <w:r w:rsidRPr="00E62CF0">
        <w:rPr>
          <w:rFonts w:asciiTheme="majorBidi" w:hAnsiTheme="majorBidi" w:cstheme="majorBidi"/>
          <w:sz w:val="26"/>
          <w:szCs w:val="26"/>
        </w:rPr>
        <w:t xml:space="preserve">, </w:t>
      </w:r>
      <w:ins w:id="424" w:author="sony" w:date="2022-03-17T14:52:00Z">
        <w:r w:rsidR="00AA614A">
          <w:rPr>
            <w:rFonts w:asciiTheme="majorBidi" w:hAnsiTheme="majorBidi" w:cstheme="majorBidi"/>
            <w:sz w:val="26"/>
            <w:szCs w:val="26"/>
          </w:rPr>
          <w:t xml:space="preserve">according to the equation 4, </w:t>
        </w:r>
      </w:ins>
      <w:r w:rsidRPr="00E62CF0">
        <w:rPr>
          <w:rFonts w:asciiTheme="majorBidi" w:hAnsiTheme="majorBidi" w:cstheme="majorBidi"/>
          <w:sz w:val="26"/>
          <w:szCs w:val="26"/>
        </w:rPr>
        <w:t xml:space="preserve">field efficiency is the ratio of actual field capacity to </w:t>
      </w:r>
      <w:ins w:id="425" w:author="sony" w:date="2022-03-17T14:52:00Z">
        <w:r w:rsidR="00AA614A">
          <w:rPr>
            <w:rFonts w:asciiTheme="majorBidi" w:hAnsiTheme="majorBidi" w:cstheme="majorBidi"/>
            <w:sz w:val="26"/>
            <w:szCs w:val="26"/>
          </w:rPr>
          <w:t xml:space="preserve">the </w:t>
        </w:r>
      </w:ins>
      <w:r w:rsidRPr="00E62CF0">
        <w:rPr>
          <w:rFonts w:asciiTheme="majorBidi" w:hAnsiTheme="majorBidi" w:cstheme="majorBidi"/>
          <w:sz w:val="26"/>
          <w:szCs w:val="26"/>
        </w:rPr>
        <w:t>theoretical field capacity.</w:t>
      </w:r>
      <w:r w:rsidR="00C33910">
        <w:rPr>
          <w:rFonts w:asciiTheme="majorBidi" w:hAnsiTheme="majorBidi" w:cstheme="majorBidi"/>
          <w:sz w:val="26"/>
          <w:szCs w:val="26"/>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5A33" w:rsidRPr="00E62CF0" w:rsidTr="003668A0">
        <w:trPr>
          <w:trHeight w:val="524"/>
        </w:trPr>
        <w:tc>
          <w:tcPr>
            <w:tcW w:w="4508" w:type="dxa"/>
            <w:vAlign w:val="center"/>
          </w:tcPr>
          <w:p w:rsidR="00F65A33" w:rsidRPr="00E62CF0" w:rsidRDefault="004F3E77" w:rsidP="00C63EE1">
            <w:pPr>
              <w:jc w:val="both"/>
              <w:rPr>
                <w:rFonts w:asciiTheme="majorBidi" w:hAnsiTheme="majorBidi" w:cstheme="majorBidi"/>
                <w:sz w:val="26"/>
                <w:szCs w:val="26"/>
                <w:rtl/>
              </w:rPr>
            </w:pPr>
            <m:oMath>
              <m:sSub>
                <m:sSubPr>
                  <m:ctrlPr>
                    <w:rPr>
                      <w:rFonts w:ascii="Cambria Math" w:hAnsi="Cambria Math" w:cstheme="majorBidi"/>
                      <w:i/>
                      <w:sz w:val="26"/>
                      <w:szCs w:val="26"/>
                    </w:rPr>
                  </m:ctrlPr>
                </m:sSubPr>
                <m:e>
                  <m:r>
                    <w:rPr>
                      <w:rFonts w:ascii="Cambria Math" w:hAnsi="Cambria Math" w:cstheme="majorBidi"/>
                      <w:sz w:val="26"/>
                      <w:szCs w:val="26"/>
                    </w:rPr>
                    <m:t>C</m:t>
                  </m:r>
                </m:e>
                <m:sub>
                  <m:r>
                    <w:rPr>
                      <w:rFonts w:ascii="Cambria Math" w:hAnsi="Cambria Math" w:cstheme="majorBidi"/>
                      <w:sz w:val="26"/>
                      <w:szCs w:val="26"/>
                    </w:rPr>
                    <m:t>t</m:t>
                  </m:r>
                </m:sub>
              </m:sSub>
              <m:r>
                <w:rPr>
                  <w:rFonts w:ascii="Cambria Math" w:hAnsi="Cambria Math" w:cstheme="majorBidi"/>
                  <w:sz w:val="26"/>
                  <w:szCs w:val="26"/>
                </w:rPr>
                <m:t>=S×W/10</m:t>
              </m:r>
            </m:oMath>
            <w:r w:rsidR="00F65A33" w:rsidRPr="00E62CF0">
              <w:rPr>
                <w:rFonts w:asciiTheme="majorBidi" w:hAnsiTheme="majorBidi" w:cstheme="majorBidi"/>
                <w:sz w:val="26"/>
                <w:szCs w:val="26"/>
                <w:rtl/>
              </w:rPr>
              <w:t xml:space="preserve"> </w:t>
            </w:r>
          </w:p>
        </w:tc>
        <w:tc>
          <w:tcPr>
            <w:tcW w:w="4508" w:type="dxa"/>
            <w:vAlign w:val="center"/>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(2)</w:t>
            </w:r>
          </w:p>
        </w:tc>
      </w:tr>
      <w:tr w:rsidR="00F65A33" w:rsidRPr="00E62CF0" w:rsidTr="003668A0">
        <w:trPr>
          <w:trHeight w:val="701"/>
        </w:trPr>
        <w:tc>
          <w:tcPr>
            <w:tcW w:w="4508" w:type="dxa"/>
            <w:vAlign w:val="center"/>
          </w:tcPr>
          <w:p w:rsidR="00F65A33" w:rsidRPr="00E62CF0" w:rsidRDefault="004F3E77" w:rsidP="00C63EE1">
            <w:pPr>
              <w:jc w:val="both"/>
              <w:rPr>
                <w:rFonts w:asciiTheme="majorBidi" w:hAnsiTheme="majorBidi" w:cstheme="majorBidi"/>
                <w:sz w:val="26"/>
                <w:szCs w:val="26"/>
              </w:rPr>
            </w:pPr>
            <m:oMathPara>
              <m:oMathParaPr>
                <m:jc m:val="left"/>
              </m:oMathParaPr>
              <m:oMath>
                <m:sSub>
                  <m:sSubPr>
                    <m:ctrlPr>
                      <w:rPr>
                        <w:rFonts w:ascii="Cambria Math" w:hAnsi="Cambria Math" w:cstheme="majorBidi"/>
                        <w:i/>
                        <w:sz w:val="26"/>
                        <w:szCs w:val="26"/>
                      </w:rPr>
                    </m:ctrlPr>
                  </m:sSubPr>
                  <m:e>
                    <m:r>
                      <w:rPr>
                        <w:rFonts w:ascii="Cambria Math" w:hAnsi="Cambria Math" w:cstheme="majorBidi"/>
                        <w:sz w:val="26"/>
                        <w:szCs w:val="26"/>
                      </w:rPr>
                      <m:t>C</m:t>
                    </m:r>
                  </m:e>
                  <m:sub>
                    <m:r>
                      <w:rPr>
                        <w:rFonts w:ascii="Cambria Math" w:hAnsi="Cambria Math" w:cstheme="majorBidi"/>
                        <w:sz w:val="26"/>
                        <w:szCs w:val="26"/>
                      </w:rPr>
                      <m:t>e</m:t>
                    </m:r>
                  </m:sub>
                </m:sSub>
                <m:r>
                  <m:rPr>
                    <m:sty m:val="p"/>
                  </m:rPr>
                  <w:rPr>
                    <w:rFonts w:ascii="Cambria Math" w:hAnsi="Cambria Math" w:cstheme="majorBidi"/>
                    <w:sz w:val="26"/>
                    <w:szCs w:val="26"/>
                  </w:rPr>
                  <m:t>=</m:t>
                </m:r>
                <m:f>
                  <m:fPr>
                    <m:ctrlPr>
                      <w:rPr>
                        <w:rFonts w:ascii="Cambria Math" w:hAnsi="Cambria Math" w:cstheme="majorBidi"/>
                        <w:sz w:val="26"/>
                        <w:szCs w:val="26"/>
                      </w:rPr>
                    </m:ctrlPr>
                  </m:fPr>
                  <m:num>
                    <m:r>
                      <w:rPr>
                        <w:rFonts w:ascii="Cambria Math" w:hAnsi="Cambria Math" w:cstheme="majorBidi"/>
                        <w:sz w:val="26"/>
                        <w:szCs w:val="26"/>
                      </w:rPr>
                      <m:t>A</m:t>
                    </m:r>
                  </m:num>
                  <m:den>
                    <m:r>
                      <w:rPr>
                        <w:rFonts w:ascii="Cambria Math" w:hAnsi="Cambria Math" w:cstheme="majorBidi"/>
                        <w:sz w:val="26"/>
                        <w:szCs w:val="26"/>
                      </w:rPr>
                      <m:t>T</m:t>
                    </m:r>
                  </m:den>
                </m:f>
              </m:oMath>
            </m:oMathPara>
          </w:p>
        </w:tc>
        <w:tc>
          <w:tcPr>
            <w:tcW w:w="4508" w:type="dxa"/>
            <w:vAlign w:val="center"/>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(3)</w:t>
            </w:r>
          </w:p>
        </w:tc>
      </w:tr>
      <w:tr w:rsidR="00F65A33" w:rsidRPr="00E62CF0" w:rsidTr="003668A0">
        <w:tc>
          <w:tcPr>
            <w:tcW w:w="4508" w:type="dxa"/>
            <w:vAlign w:val="center"/>
          </w:tcPr>
          <w:p w:rsidR="00F65A33" w:rsidRPr="00E62CF0" w:rsidRDefault="004F3E77" w:rsidP="00C63EE1">
            <w:pPr>
              <w:jc w:val="both"/>
              <w:rPr>
                <w:rFonts w:asciiTheme="majorBidi" w:hAnsiTheme="majorBidi" w:cstheme="majorBidi"/>
                <w:b/>
                <w:bCs/>
                <w:sz w:val="26"/>
                <w:szCs w:val="26"/>
              </w:rPr>
            </w:pPr>
            <m:oMathPara>
              <m:oMathParaPr>
                <m:jc m:val="left"/>
              </m:oMathParaPr>
              <m:oMath>
                <m:sSub>
                  <m:sSubPr>
                    <m:ctrlPr>
                      <w:rPr>
                        <w:rFonts w:ascii="Cambria Math" w:hAnsi="Cambria Math" w:cstheme="majorBidi"/>
                        <w:sz w:val="26"/>
                        <w:szCs w:val="26"/>
                      </w:rPr>
                    </m:ctrlPr>
                  </m:sSubPr>
                  <m:e>
                    <m:r>
                      <w:rPr>
                        <w:rFonts w:ascii="Cambria Math" w:hAnsi="Cambria Math" w:cstheme="majorBidi"/>
                        <w:sz w:val="26"/>
                        <w:szCs w:val="26"/>
                      </w:rPr>
                      <m:t>F</m:t>
                    </m:r>
                  </m:e>
                  <m:sub>
                    <m:r>
                      <w:rPr>
                        <w:rFonts w:ascii="Cambria Math" w:hAnsi="Cambria Math" w:cstheme="majorBidi"/>
                        <w:sz w:val="26"/>
                        <w:szCs w:val="26"/>
                      </w:rPr>
                      <m:t>e</m:t>
                    </m:r>
                  </m:sub>
                </m:sSub>
                <m:r>
                  <m:rPr>
                    <m:sty m:val="p"/>
                  </m:rPr>
                  <w:rPr>
                    <w:rFonts w:ascii="Cambria Math" w:hAnsi="Cambria Math" w:cstheme="majorBidi"/>
                    <w:sz w:val="26"/>
                    <w:szCs w:val="26"/>
                  </w:rPr>
                  <m:t>=</m:t>
                </m:r>
                <m:f>
                  <m:fPr>
                    <m:ctrlPr>
                      <w:rPr>
                        <w:rFonts w:ascii="Cambria Math" w:hAnsi="Cambria Math" w:cstheme="majorBid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C</m:t>
                        </m:r>
                      </m:e>
                      <m:sub>
                        <m:r>
                          <w:rPr>
                            <w:rFonts w:ascii="Cambria Math" w:hAnsi="Cambria Math" w:cstheme="majorBidi"/>
                            <w:sz w:val="26"/>
                            <w:szCs w:val="26"/>
                          </w:rPr>
                          <m:t>e</m:t>
                        </m:r>
                      </m:sub>
                    </m:sSub>
                  </m:num>
                  <m:den>
                    <m:sSub>
                      <m:sSubPr>
                        <m:ctrlPr>
                          <w:rPr>
                            <w:rFonts w:ascii="Cambria Math" w:hAnsi="Cambria Math" w:cstheme="majorBidi"/>
                            <w:i/>
                            <w:sz w:val="26"/>
                            <w:szCs w:val="26"/>
                          </w:rPr>
                        </m:ctrlPr>
                      </m:sSubPr>
                      <m:e>
                        <m:r>
                          <w:rPr>
                            <w:rFonts w:ascii="Cambria Math" w:hAnsi="Cambria Math" w:cstheme="majorBidi"/>
                            <w:sz w:val="26"/>
                            <w:szCs w:val="26"/>
                          </w:rPr>
                          <m:t>C</m:t>
                        </m:r>
                      </m:e>
                      <m:sub>
                        <m:r>
                          <w:rPr>
                            <w:rFonts w:ascii="Cambria Math" w:hAnsi="Cambria Math" w:cstheme="majorBidi"/>
                            <w:sz w:val="26"/>
                            <w:szCs w:val="26"/>
                          </w:rPr>
                          <m:t>t</m:t>
                        </m:r>
                      </m:sub>
                    </m:sSub>
                  </m:den>
                </m:f>
                <m:r>
                  <m:rPr>
                    <m:sty m:val="bi"/>
                  </m:rPr>
                  <w:rPr>
                    <w:rFonts w:ascii="Cambria Math" w:hAnsi="Cambria Math" w:cstheme="majorBidi"/>
                    <w:sz w:val="26"/>
                    <w:szCs w:val="26"/>
                  </w:rPr>
                  <m:t>×</m:t>
                </m:r>
                <m:r>
                  <w:rPr>
                    <w:rFonts w:ascii="Cambria Math" w:hAnsi="Cambria Math" w:cstheme="majorBidi"/>
                    <w:sz w:val="26"/>
                    <w:szCs w:val="26"/>
                  </w:rPr>
                  <m:t>100</m:t>
                </m:r>
              </m:oMath>
            </m:oMathPara>
          </w:p>
        </w:tc>
        <w:tc>
          <w:tcPr>
            <w:tcW w:w="4508" w:type="dxa"/>
            <w:vAlign w:val="center"/>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(4)</w:t>
            </w:r>
          </w:p>
        </w:tc>
      </w:tr>
    </w:tbl>
    <w:p w:rsidR="00F65A33" w:rsidRPr="00E62CF0" w:rsidRDefault="00F65A33" w:rsidP="00C63EE1">
      <w:pPr>
        <w:jc w:val="both"/>
        <w:rPr>
          <w:rFonts w:asciiTheme="majorBidi" w:hAnsiTheme="majorBidi" w:cstheme="majorBidi"/>
          <w:sz w:val="26"/>
          <w:szCs w:val="26"/>
        </w:rPr>
      </w:pPr>
    </w:p>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 xml:space="preserve">Where </w:t>
      </w:r>
      <w:r w:rsidRPr="00E62CF0">
        <w:rPr>
          <w:rFonts w:asciiTheme="majorBidi" w:hAnsiTheme="majorBidi" w:cstheme="majorBidi"/>
          <w:i/>
          <w:iCs/>
          <w:sz w:val="26"/>
          <w:szCs w:val="26"/>
        </w:rPr>
        <w:t>S</w:t>
      </w:r>
      <w:r w:rsidRPr="00E62CF0">
        <w:rPr>
          <w:rFonts w:asciiTheme="majorBidi" w:hAnsiTheme="majorBidi" w:cstheme="majorBidi"/>
          <w:sz w:val="26"/>
          <w:szCs w:val="26"/>
        </w:rPr>
        <w:t xml:space="preserve"> is the </w:t>
      </w:r>
      <w:commentRangeStart w:id="426"/>
      <w:r w:rsidRPr="00E62CF0">
        <w:rPr>
          <w:rFonts w:asciiTheme="majorBidi" w:hAnsiTheme="majorBidi" w:cstheme="majorBidi"/>
          <w:sz w:val="26"/>
          <w:szCs w:val="26"/>
        </w:rPr>
        <w:t>advancing speed</w:t>
      </w:r>
      <w:commentRangeEnd w:id="426"/>
      <w:r w:rsidR="008F26DA">
        <w:rPr>
          <w:rStyle w:val="CommentReference"/>
        </w:rPr>
        <w:commentReference w:id="426"/>
      </w:r>
      <w:r w:rsidRPr="00E62CF0">
        <w:rPr>
          <w:rFonts w:asciiTheme="majorBidi" w:hAnsiTheme="majorBidi" w:cstheme="majorBidi"/>
          <w:sz w:val="26"/>
          <w:szCs w:val="26"/>
        </w:rPr>
        <w:t xml:space="preserve"> (km/h), </w:t>
      </w:r>
      <w:r w:rsidRPr="00E62CF0">
        <w:rPr>
          <w:rFonts w:asciiTheme="majorBidi" w:hAnsiTheme="majorBidi" w:cstheme="majorBidi"/>
          <w:i/>
          <w:iCs/>
          <w:sz w:val="26"/>
          <w:szCs w:val="26"/>
        </w:rPr>
        <w:t>W</w:t>
      </w:r>
      <w:r w:rsidRPr="00E62CF0">
        <w:rPr>
          <w:rFonts w:asciiTheme="majorBidi" w:hAnsiTheme="majorBidi" w:cstheme="majorBidi"/>
          <w:sz w:val="26"/>
          <w:szCs w:val="26"/>
        </w:rPr>
        <w:t xml:space="preserve"> is the </w:t>
      </w:r>
      <w:commentRangeStart w:id="427"/>
      <w:r w:rsidRPr="00E62CF0">
        <w:rPr>
          <w:rFonts w:asciiTheme="majorBidi" w:hAnsiTheme="majorBidi" w:cstheme="majorBidi"/>
          <w:sz w:val="26"/>
          <w:szCs w:val="26"/>
        </w:rPr>
        <w:t>operational</w:t>
      </w:r>
      <w:commentRangeEnd w:id="427"/>
      <w:r w:rsidR="00AA614A">
        <w:rPr>
          <w:rStyle w:val="CommentReference"/>
        </w:rPr>
        <w:commentReference w:id="427"/>
      </w:r>
      <w:r w:rsidRPr="00E62CF0">
        <w:rPr>
          <w:rFonts w:asciiTheme="majorBidi" w:hAnsiTheme="majorBidi" w:cstheme="majorBidi"/>
          <w:sz w:val="26"/>
          <w:szCs w:val="26"/>
        </w:rPr>
        <w:t xml:space="preserve"> width (m), </w:t>
      </w:r>
      <w:r w:rsidRPr="00E62CF0">
        <w:rPr>
          <w:rFonts w:asciiTheme="majorBidi" w:hAnsiTheme="majorBidi" w:cstheme="majorBidi"/>
          <w:i/>
          <w:iCs/>
          <w:sz w:val="26"/>
          <w:szCs w:val="26"/>
        </w:rPr>
        <w:t>Ct</w:t>
      </w:r>
      <w:r w:rsidRPr="00E62CF0">
        <w:rPr>
          <w:rFonts w:asciiTheme="majorBidi" w:hAnsiTheme="majorBidi" w:cstheme="majorBidi"/>
          <w:sz w:val="26"/>
          <w:szCs w:val="26"/>
        </w:rPr>
        <w:t xml:space="preserve"> is the theoretical capacity (ha/hr), </w:t>
      </w:r>
      <w:r w:rsidRPr="00E62CF0">
        <w:rPr>
          <w:rFonts w:asciiTheme="majorBidi" w:hAnsiTheme="majorBidi" w:cstheme="majorBidi"/>
          <w:i/>
          <w:iCs/>
          <w:sz w:val="26"/>
          <w:szCs w:val="26"/>
        </w:rPr>
        <w:t>A</w:t>
      </w:r>
      <w:r w:rsidRPr="00E62CF0">
        <w:rPr>
          <w:rFonts w:asciiTheme="majorBidi" w:hAnsiTheme="majorBidi" w:cstheme="majorBidi"/>
          <w:sz w:val="26"/>
          <w:szCs w:val="26"/>
        </w:rPr>
        <w:t xml:space="preserve"> is the harvested area (ha), </w:t>
      </w:r>
      <w:r w:rsidRPr="00E62CF0">
        <w:rPr>
          <w:rFonts w:asciiTheme="majorBidi" w:hAnsiTheme="majorBidi" w:cstheme="majorBidi"/>
          <w:i/>
          <w:iCs/>
          <w:sz w:val="26"/>
          <w:szCs w:val="26"/>
        </w:rPr>
        <w:t>T</w:t>
      </w:r>
      <w:r w:rsidRPr="00E62CF0">
        <w:rPr>
          <w:rFonts w:asciiTheme="majorBidi" w:hAnsiTheme="majorBidi" w:cstheme="majorBidi"/>
          <w:sz w:val="26"/>
          <w:szCs w:val="26"/>
        </w:rPr>
        <w:t xml:space="preserve"> is the specified time (hr), </w:t>
      </w:r>
      <w:r w:rsidRPr="00E62CF0">
        <w:rPr>
          <w:rFonts w:asciiTheme="majorBidi" w:hAnsiTheme="majorBidi" w:cstheme="majorBidi"/>
          <w:i/>
          <w:iCs/>
          <w:sz w:val="26"/>
          <w:szCs w:val="26"/>
        </w:rPr>
        <w:t>Ce</w:t>
      </w:r>
      <w:r w:rsidRPr="00E62CF0">
        <w:rPr>
          <w:rFonts w:asciiTheme="majorBidi" w:hAnsiTheme="majorBidi" w:cstheme="majorBidi"/>
          <w:sz w:val="26"/>
          <w:szCs w:val="26"/>
        </w:rPr>
        <w:t xml:space="preserve"> is the effective field capacity (ha/hr), and </w:t>
      </w:r>
      <w:r w:rsidRPr="00E62CF0">
        <w:rPr>
          <w:rFonts w:asciiTheme="majorBidi" w:hAnsiTheme="majorBidi" w:cstheme="majorBidi"/>
          <w:i/>
          <w:iCs/>
          <w:sz w:val="26"/>
          <w:szCs w:val="26"/>
        </w:rPr>
        <w:t>Fe</w:t>
      </w:r>
      <w:r w:rsidRPr="00E62CF0">
        <w:rPr>
          <w:rFonts w:asciiTheme="majorBidi" w:hAnsiTheme="majorBidi" w:cstheme="majorBidi"/>
          <w:sz w:val="26"/>
          <w:szCs w:val="26"/>
        </w:rPr>
        <w:t xml:space="preserve"> is field efficiency (%).</w:t>
      </w:r>
    </w:p>
    <w:p w:rsidR="00F65A33" w:rsidRPr="00EE3792" w:rsidRDefault="00F65A33" w:rsidP="00010DED">
      <w:pPr>
        <w:pStyle w:val="ListParagraph"/>
        <w:numPr>
          <w:ilvl w:val="2"/>
          <w:numId w:val="1"/>
        </w:numPr>
        <w:ind w:left="567" w:hanging="567"/>
        <w:jc w:val="both"/>
        <w:rPr>
          <w:rFonts w:asciiTheme="majorBidi" w:hAnsiTheme="majorBidi" w:cstheme="majorBidi"/>
          <w:b/>
          <w:bCs/>
          <w:sz w:val="26"/>
          <w:szCs w:val="26"/>
        </w:rPr>
      </w:pPr>
      <w:r w:rsidRPr="00EE3792">
        <w:rPr>
          <w:rFonts w:asciiTheme="majorBidi" w:hAnsiTheme="majorBidi" w:cstheme="majorBidi"/>
          <w:b/>
          <w:bCs/>
          <w:sz w:val="26"/>
          <w:szCs w:val="26"/>
        </w:rPr>
        <w:t xml:space="preserve">Losses </w:t>
      </w:r>
      <w:del w:id="428" w:author="sony" w:date="2022-03-17T15:02:00Z">
        <w:r w:rsidRPr="00EE3792" w:rsidDel="00010DED">
          <w:rPr>
            <w:rFonts w:asciiTheme="majorBidi" w:hAnsiTheme="majorBidi" w:cstheme="majorBidi"/>
            <w:b/>
            <w:bCs/>
            <w:sz w:val="26"/>
            <w:szCs w:val="26"/>
          </w:rPr>
          <w:delText>and drops</w:delText>
        </w:r>
      </w:del>
    </w:p>
    <w:p w:rsidR="00F65A33" w:rsidRPr="00EE3792" w:rsidRDefault="00F65A33" w:rsidP="00010DED">
      <w:pPr>
        <w:pStyle w:val="ListParagraph"/>
        <w:numPr>
          <w:ilvl w:val="3"/>
          <w:numId w:val="1"/>
        </w:numPr>
        <w:ind w:left="993" w:hanging="993"/>
        <w:jc w:val="both"/>
        <w:rPr>
          <w:rFonts w:asciiTheme="majorBidi" w:hAnsiTheme="majorBidi" w:cstheme="majorBidi"/>
          <w:b/>
          <w:bCs/>
          <w:sz w:val="26"/>
          <w:szCs w:val="26"/>
        </w:rPr>
      </w:pPr>
      <w:r w:rsidRPr="00EE3792">
        <w:rPr>
          <w:rFonts w:asciiTheme="majorBidi" w:hAnsiTheme="majorBidi" w:cstheme="majorBidi"/>
          <w:b/>
          <w:bCs/>
          <w:sz w:val="26"/>
          <w:szCs w:val="26"/>
        </w:rPr>
        <w:t xml:space="preserve">Normal </w:t>
      </w:r>
      <w:del w:id="429" w:author="sony" w:date="2022-03-17T15:02:00Z">
        <w:r w:rsidRPr="00EE3792" w:rsidDel="00010DED">
          <w:rPr>
            <w:rFonts w:asciiTheme="majorBidi" w:hAnsiTheme="majorBidi" w:cstheme="majorBidi"/>
            <w:b/>
            <w:bCs/>
            <w:sz w:val="26"/>
            <w:szCs w:val="26"/>
          </w:rPr>
          <w:delText>drops</w:delText>
        </w:r>
      </w:del>
      <w:ins w:id="430" w:author="sony" w:date="2022-03-17T15:02:00Z">
        <w:r w:rsidR="00010DED">
          <w:rPr>
            <w:rFonts w:asciiTheme="majorBidi" w:hAnsiTheme="majorBidi" w:cstheme="majorBidi"/>
            <w:b/>
            <w:bCs/>
            <w:sz w:val="26"/>
            <w:szCs w:val="26"/>
          </w:rPr>
          <w:t>losses</w:t>
        </w:r>
      </w:ins>
    </w:p>
    <w:p w:rsidR="00F65A33" w:rsidRPr="00E62CF0" w:rsidRDefault="00F65A33" w:rsidP="006F1B33">
      <w:pPr>
        <w:jc w:val="both"/>
        <w:rPr>
          <w:rFonts w:asciiTheme="majorBidi" w:hAnsiTheme="majorBidi" w:cstheme="majorBidi"/>
          <w:sz w:val="26"/>
          <w:szCs w:val="26"/>
        </w:rPr>
      </w:pPr>
      <w:r w:rsidRPr="00E62CF0">
        <w:rPr>
          <w:rFonts w:asciiTheme="majorBidi" w:hAnsiTheme="majorBidi" w:cstheme="majorBidi"/>
          <w:sz w:val="26"/>
          <w:szCs w:val="26"/>
        </w:rPr>
        <w:lastRenderedPageBreak/>
        <w:t xml:space="preserve">Although </w:t>
      </w:r>
      <w:ins w:id="431" w:author="sony" w:date="2022-03-17T15:03:00Z">
        <w:r w:rsidR="00010DED">
          <w:rPr>
            <w:rFonts w:asciiTheme="majorBidi" w:hAnsiTheme="majorBidi" w:cstheme="majorBidi"/>
            <w:sz w:val="26"/>
            <w:szCs w:val="26"/>
          </w:rPr>
          <w:t xml:space="preserve">natural losses </w:t>
        </w:r>
      </w:ins>
      <w:del w:id="432" w:author="sony" w:date="2022-03-17T15:06:00Z">
        <w:r w:rsidRPr="00E62CF0" w:rsidDel="00010DED">
          <w:rPr>
            <w:rFonts w:asciiTheme="majorBidi" w:hAnsiTheme="majorBidi" w:cstheme="majorBidi"/>
            <w:sz w:val="26"/>
            <w:szCs w:val="26"/>
          </w:rPr>
          <w:delText>this loss has nothing to do with the work of the combine</w:delText>
        </w:r>
      </w:del>
      <w:ins w:id="433" w:author="sony" w:date="2022-03-17T15:06:00Z">
        <w:r w:rsidR="00010DED">
          <w:rPr>
            <w:rFonts w:asciiTheme="majorBidi" w:hAnsiTheme="majorBidi" w:cstheme="majorBidi"/>
            <w:sz w:val="26"/>
            <w:szCs w:val="26"/>
          </w:rPr>
          <w:t xml:space="preserve"> are irrelevant to the performance of combine harvesters</w:t>
        </w:r>
      </w:ins>
      <w:r w:rsidRPr="00E62CF0">
        <w:rPr>
          <w:rFonts w:asciiTheme="majorBidi" w:hAnsiTheme="majorBidi" w:cstheme="majorBidi"/>
          <w:sz w:val="26"/>
          <w:szCs w:val="26"/>
        </w:rPr>
        <w:t xml:space="preserve">, </w:t>
      </w:r>
      <w:del w:id="434" w:author="sony" w:date="2022-03-17T15:07:00Z">
        <w:r w:rsidRPr="00E62CF0" w:rsidDel="00010DED">
          <w:rPr>
            <w:rFonts w:asciiTheme="majorBidi" w:hAnsiTheme="majorBidi" w:cstheme="majorBidi"/>
            <w:sz w:val="26"/>
            <w:szCs w:val="26"/>
          </w:rPr>
          <w:delText xml:space="preserve">having </w:delText>
        </w:r>
      </w:del>
      <w:ins w:id="435" w:author="sony" w:date="2022-03-17T15:07:00Z">
        <w:r w:rsidR="00010DED">
          <w:rPr>
            <w:rFonts w:asciiTheme="majorBidi" w:hAnsiTheme="majorBidi" w:cstheme="majorBidi"/>
            <w:sz w:val="26"/>
            <w:szCs w:val="26"/>
          </w:rPr>
          <w:t>knowing</w:t>
        </w:r>
        <w:r w:rsidR="00010DED" w:rsidRPr="00E62CF0">
          <w:rPr>
            <w:rFonts w:asciiTheme="majorBidi" w:hAnsiTheme="majorBidi" w:cstheme="majorBidi"/>
            <w:sz w:val="26"/>
            <w:szCs w:val="26"/>
          </w:rPr>
          <w:t xml:space="preserve"> </w:t>
        </w:r>
      </w:ins>
      <w:del w:id="436" w:author="sony" w:date="2022-03-17T15:07:00Z">
        <w:r w:rsidRPr="00E62CF0" w:rsidDel="00010DED">
          <w:rPr>
            <w:rFonts w:asciiTheme="majorBidi" w:hAnsiTheme="majorBidi" w:cstheme="majorBidi"/>
            <w:sz w:val="26"/>
            <w:szCs w:val="26"/>
          </w:rPr>
          <w:delText xml:space="preserve">its </w:delText>
        </w:r>
      </w:del>
      <w:ins w:id="437" w:author="sony" w:date="2022-03-17T15:07:00Z">
        <w:r w:rsidR="00010DED">
          <w:rPr>
            <w:rFonts w:asciiTheme="majorBidi" w:hAnsiTheme="majorBidi" w:cstheme="majorBidi"/>
            <w:sz w:val="26"/>
            <w:szCs w:val="26"/>
          </w:rPr>
          <w:t>the</w:t>
        </w:r>
        <w:r w:rsidR="00010DED"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amount is necessary </w:t>
      </w:r>
      <w:r w:rsidR="00C33910">
        <w:rPr>
          <w:rFonts w:asciiTheme="majorBidi" w:hAnsiTheme="majorBidi" w:cstheme="majorBidi"/>
          <w:sz w:val="26"/>
          <w:szCs w:val="26"/>
        </w:rPr>
        <w:t>for</w:t>
      </w:r>
      <w:r w:rsidRPr="00E62CF0">
        <w:rPr>
          <w:rFonts w:asciiTheme="majorBidi" w:hAnsiTheme="majorBidi" w:cstheme="majorBidi"/>
          <w:sz w:val="26"/>
          <w:szCs w:val="26"/>
        </w:rPr>
        <w:t xml:space="preserve"> measuring other </w:t>
      </w:r>
      <w:ins w:id="438" w:author="sony" w:date="2022-03-17T15:07:00Z">
        <w:r w:rsidR="00010DED">
          <w:rPr>
            <w:rFonts w:asciiTheme="majorBidi" w:hAnsiTheme="majorBidi" w:cstheme="majorBidi"/>
            <w:sz w:val="26"/>
            <w:szCs w:val="26"/>
          </w:rPr>
          <w:t xml:space="preserve">kinds of </w:t>
        </w:r>
      </w:ins>
      <w:r w:rsidRPr="00E62CF0">
        <w:rPr>
          <w:rFonts w:asciiTheme="majorBidi" w:hAnsiTheme="majorBidi" w:cstheme="majorBidi"/>
          <w:sz w:val="26"/>
          <w:szCs w:val="26"/>
        </w:rPr>
        <w:t xml:space="preserve">losses (Figure 2). For this purpose, </w:t>
      </w:r>
      <w:del w:id="439" w:author="sony" w:date="2022-03-17T15:13:00Z">
        <w:r w:rsidRPr="00E62CF0" w:rsidDel="0069380A">
          <w:rPr>
            <w:rFonts w:asciiTheme="majorBidi" w:hAnsiTheme="majorBidi" w:cstheme="majorBidi"/>
            <w:sz w:val="26"/>
            <w:szCs w:val="26"/>
          </w:rPr>
          <w:delText xml:space="preserve">a </w:delText>
        </w:r>
      </w:del>
      <w:r w:rsidRPr="00E62CF0">
        <w:rPr>
          <w:rFonts w:asciiTheme="majorBidi" w:hAnsiTheme="majorBidi" w:cstheme="majorBidi"/>
          <w:sz w:val="26"/>
          <w:szCs w:val="26"/>
        </w:rPr>
        <w:t>wooden frame</w:t>
      </w:r>
      <w:ins w:id="440" w:author="sony" w:date="2022-03-17T15:13:00Z">
        <w:r w:rsidR="0069380A">
          <w:rPr>
            <w:rFonts w:asciiTheme="majorBidi" w:hAnsiTheme="majorBidi" w:cstheme="majorBidi"/>
            <w:sz w:val="26"/>
            <w:szCs w:val="26"/>
          </w:rPr>
          <w:t>s</w:t>
        </w:r>
      </w:ins>
      <w:r w:rsidRPr="00E62CF0">
        <w:rPr>
          <w:rFonts w:asciiTheme="majorBidi" w:hAnsiTheme="majorBidi" w:cstheme="majorBidi"/>
          <w:sz w:val="26"/>
          <w:szCs w:val="26"/>
        </w:rPr>
        <w:t xml:space="preserve"> of 1 square meter </w:t>
      </w:r>
      <w:ins w:id="441" w:author="sony" w:date="2022-03-17T15:14:00Z">
        <w:r w:rsidR="0069380A">
          <w:rPr>
            <w:rFonts w:asciiTheme="majorBidi" w:hAnsiTheme="majorBidi" w:cstheme="majorBidi"/>
            <w:sz w:val="26"/>
            <w:szCs w:val="26"/>
          </w:rPr>
          <w:t xml:space="preserve">were placed </w:t>
        </w:r>
      </w:ins>
      <w:r w:rsidRPr="00E62CF0">
        <w:rPr>
          <w:rFonts w:asciiTheme="majorBidi" w:hAnsiTheme="majorBidi" w:cstheme="majorBidi"/>
          <w:sz w:val="26"/>
          <w:szCs w:val="26"/>
        </w:rPr>
        <w:t xml:space="preserve">in different points of the </w:t>
      </w:r>
      <w:ins w:id="442" w:author="sony" w:date="2022-03-17T15:19:00Z">
        <w:r w:rsidR="0069380A" w:rsidRPr="00E62CF0">
          <w:rPr>
            <w:rFonts w:asciiTheme="majorBidi" w:hAnsiTheme="majorBidi" w:cstheme="majorBidi"/>
            <w:sz w:val="26"/>
            <w:szCs w:val="26"/>
          </w:rPr>
          <w:t>1x1</w:t>
        </w:r>
        <w:r w:rsidR="0069380A">
          <w:rPr>
            <w:rFonts w:asciiTheme="majorBidi" w:hAnsiTheme="majorBidi" w:cstheme="majorBidi"/>
            <w:sz w:val="26"/>
            <w:szCs w:val="26"/>
          </w:rPr>
          <w:t xml:space="preserve"> </w:t>
        </w:r>
      </w:ins>
      <w:r w:rsidRPr="00E62CF0">
        <w:rPr>
          <w:rFonts w:asciiTheme="majorBidi" w:hAnsiTheme="majorBidi" w:cstheme="majorBidi"/>
          <w:sz w:val="26"/>
          <w:szCs w:val="26"/>
        </w:rPr>
        <w:t>tested plot</w:t>
      </w:r>
      <w:ins w:id="443" w:author="sony" w:date="2022-03-17T15:19:00Z">
        <w:r w:rsidR="0069380A">
          <w:rPr>
            <w:rFonts w:asciiTheme="majorBidi" w:hAnsiTheme="majorBidi" w:cstheme="majorBidi"/>
            <w:sz w:val="26"/>
            <w:szCs w:val="26"/>
          </w:rPr>
          <w:t>s</w:t>
        </w:r>
      </w:ins>
      <w:del w:id="444" w:author="sony" w:date="2022-03-17T15:19:00Z">
        <w:r w:rsidRPr="00E62CF0" w:rsidDel="0069380A">
          <w:rPr>
            <w:rFonts w:asciiTheme="majorBidi" w:hAnsiTheme="majorBidi" w:cstheme="majorBidi"/>
            <w:sz w:val="26"/>
            <w:szCs w:val="26"/>
          </w:rPr>
          <w:delText xml:space="preserve"> with an extent of 1x1</w:delText>
        </w:r>
      </w:del>
      <w:del w:id="445" w:author="sony" w:date="2022-03-17T15:14:00Z">
        <w:r w:rsidRPr="00E62CF0" w:rsidDel="0069380A">
          <w:rPr>
            <w:rFonts w:asciiTheme="majorBidi" w:hAnsiTheme="majorBidi" w:cstheme="majorBidi"/>
            <w:sz w:val="26"/>
            <w:szCs w:val="26"/>
          </w:rPr>
          <w:delText xml:space="preserve"> was cast</w:delText>
        </w:r>
      </w:del>
      <w:r w:rsidRPr="00E62CF0">
        <w:rPr>
          <w:rFonts w:asciiTheme="majorBidi" w:hAnsiTheme="majorBidi" w:cstheme="majorBidi"/>
          <w:sz w:val="26"/>
          <w:szCs w:val="26"/>
        </w:rPr>
        <w:t xml:space="preserve">. After separating the </w:t>
      </w:r>
      <w:del w:id="446" w:author="sony" w:date="2022-03-17T15:21:00Z">
        <w:r w:rsidRPr="00E62CF0" w:rsidDel="0069380A">
          <w:rPr>
            <w:rFonts w:asciiTheme="majorBidi" w:hAnsiTheme="majorBidi" w:cstheme="majorBidi"/>
            <w:sz w:val="26"/>
            <w:szCs w:val="26"/>
          </w:rPr>
          <w:delText xml:space="preserve">stands </w:delText>
        </w:r>
      </w:del>
      <w:ins w:id="447" w:author="sony" w:date="2022-03-17T15:21:00Z">
        <w:r w:rsidR="0069380A">
          <w:rPr>
            <w:rFonts w:asciiTheme="majorBidi" w:hAnsiTheme="majorBidi" w:cstheme="majorBidi"/>
            <w:sz w:val="26"/>
            <w:szCs w:val="26"/>
          </w:rPr>
          <w:t>paddies</w:t>
        </w:r>
        <w:r w:rsidR="0069380A"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inside and outside the </w:t>
      </w:r>
      <w:del w:id="448" w:author="sony" w:date="2022-03-17T15:21:00Z">
        <w:r w:rsidRPr="00E62CF0" w:rsidDel="0069380A">
          <w:rPr>
            <w:rFonts w:asciiTheme="majorBidi" w:hAnsiTheme="majorBidi" w:cstheme="majorBidi"/>
            <w:sz w:val="26"/>
            <w:szCs w:val="26"/>
          </w:rPr>
          <w:delText>box</w:delText>
        </w:r>
      </w:del>
      <w:ins w:id="449" w:author="sony" w:date="2022-03-17T15:21:00Z">
        <w:r w:rsidR="0069380A">
          <w:rPr>
            <w:rFonts w:asciiTheme="majorBidi" w:hAnsiTheme="majorBidi" w:cstheme="majorBidi"/>
            <w:sz w:val="26"/>
            <w:szCs w:val="26"/>
          </w:rPr>
          <w:t>frames</w:t>
        </w:r>
      </w:ins>
      <w:r w:rsidRPr="00E62CF0">
        <w:rPr>
          <w:rFonts w:asciiTheme="majorBidi" w:hAnsiTheme="majorBidi" w:cstheme="majorBidi"/>
          <w:sz w:val="26"/>
          <w:szCs w:val="26"/>
        </w:rPr>
        <w:t xml:space="preserve">, </w:t>
      </w:r>
      <w:del w:id="450" w:author="sony" w:date="2022-03-17T15:28:00Z">
        <w:r w:rsidRPr="00E62CF0" w:rsidDel="006F1B33">
          <w:rPr>
            <w:rFonts w:asciiTheme="majorBidi" w:hAnsiTheme="majorBidi" w:cstheme="majorBidi"/>
            <w:sz w:val="26"/>
            <w:szCs w:val="26"/>
          </w:rPr>
          <w:delText>healthy seeds spilled</w:delText>
        </w:r>
      </w:del>
      <w:ins w:id="451" w:author="sony" w:date="2022-03-17T15:34:00Z">
        <w:r w:rsidR="006F1B33">
          <w:rPr>
            <w:rFonts w:asciiTheme="majorBidi" w:hAnsiTheme="majorBidi" w:cstheme="majorBidi"/>
            <w:sz w:val="26"/>
            <w:szCs w:val="26"/>
          </w:rPr>
          <w:t xml:space="preserve"> the </w:t>
        </w:r>
      </w:ins>
      <w:ins w:id="452" w:author="sony" w:date="2022-03-17T15:28:00Z">
        <w:r w:rsidR="006F1B33">
          <w:rPr>
            <w:rFonts w:asciiTheme="majorBidi" w:hAnsiTheme="majorBidi" w:cstheme="majorBidi"/>
            <w:sz w:val="26"/>
            <w:szCs w:val="26"/>
          </w:rPr>
          <w:t>pristine and undamaged paddies</w:t>
        </w:r>
      </w:ins>
      <w:r w:rsidRPr="00E62CF0">
        <w:rPr>
          <w:rFonts w:asciiTheme="majorBidi" w:hAnsiTheme="majorBidi" w:cstheme="majorBidi"/>
          <w:sz w:val="26"/>
          <w:szCs w:val="26"/>
        </w:rPr>
        <w:t xml:space="preserve"> on the ground (inside the </w:t>
      </w:r>
      <w:del w:id="453" w:author="sony" w:date="2022-03-17T15:28:00Z">
        <w:r w:rsidRPr="00E62CF0" w:rsidDel="006F1B33">
          <w:rPr>
            <w:rFonts w:asciiTheme="majorBidi" w:hAnsiTheme="majorBidi" w:cstheme="majorBidi"/>
            <w:sz w:val="26"/>
            <w:szCs w:val="26"/>
          </w:rPr>
          <w:delText xml:space="preserve">box </w:delText>
        </w:r>
      </w:del>
      <w:ins w:id="454" w:author="sony" w:date="2022-03-17T15:28:00Z">
        <w:r w:rsidR="006F1B33">
          <w:rPr>
            <w:rFonts w:asciiTheme="majorBidi" w:hAnsiTheme="majorBidi" w:cstheme="majorBidi"/>
            <w:sz w:val="26"/>
            <w:szCs w:val="26"/>
          </w:rPr>
          <w:t>frames</w:t>
        </w:r>
        <w:r w:rsidR="006F1B33"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in front of the combine and before moving the combine) were collected and weighed. Natural </w:t>
      </w:r>
      <w:commentRangeStart w:id="455"/>
      <w:r w:rsidRPr="00E62CF0">
        <w:rPr>
          <w:rFonts w:asciiTheme="majorBidi" w:hAnsiTheme="majorBidi" w:cstheme="majorBidi"/>
          <w:sz w:val="26"/>
          <w:szCs w:val="26"/>
        </w:rPr>
        <w:t xml:space="preserve">drops </w:t>
      </w:r>
      <w:commentRangeEnd w:id="455"/>
      <w:r w:rsidR="006F1B33">
        <w:rPr>
          <w:rStyle w:val="CommentReference"/>
        </w:rPr>
        <w:commentReference w:id="455"/>
      </w:r>
      <w:r w:rsidRPr="00E62CF0">
        <w:rPr>
          <w:rFonts w:asciiTheme="majorBidi" w:hAnsiTheme="majorBidi" w:cstheme="majorBidi"/>
          <w:sz w:val="26"/>
          <w:szCs w:val="26"/>
        </w:rPr>
        <w:t xml:space="preserve">can be measured in any area of the field, but </w:t>
      </w:r>
      <w:r w:rsidR="00762866">
        <w:rPr>
          <w:rFonts w:asciiTheme="majorBidi" w:hAnsiTheme="majorBidi" w:cstheme="majorBidi"/>
          <w:sz w:val="26"/>
          <w:szCs w:val="26"/>
        </w:rPr>
        <w:t>to increase</w:t>
      </w:r>
      <w:r w:rsidRPr="00E62CF0">
        <w:rPr>
          <w:rFonts w:asciiTheme="majorBidi" w:hAnsiTheme="majorBidi" w:cstheme="majorBidi"/>
          <w:sz w:val="26"/>
          <w:szCs w:val="26"/>
        </w:rPr>
        <w:t xml:space="preserve"> the accuracy of the measurement, the frames were placed in front of the combine so that other wastes could be examined in the same area after the operation.</w:t>
      </w:r>
    </w:p>
    <w:tbl>
      <w:tblPr>
        <w:tblStyle w:val="TableGrid"/>
        <w:bidiVisual/>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5A33" w:rsidRPr="00E62CF0" w:rsidTr="003668A0">
        <w:trPr>
          <w:jc w:val="right"/>
        </w:trPr>
        <w:tc>
          <w:tcPr>
            <w:tcW w:w="4508" w:type="dxa"/>
          </w:tcPr>
          <w:p w:rsidR="00F65A33" w:rsidRPr="00E62CF0" w:rsidRDefault="004F3E77" w:rsidP="00C63EE1">
            <w:pPr>
              <w:jc w:val="both"/>
              <w:rPr>
                <w:rFonts w:asciiTheme="majorBidi" w:hAnsiTheme="majorBidi" w:cstheme="majorBidi"/>
                <w:sz w:val="26"/>
                <w:szCs w:val="26"/>
                <w:rtl/>
              </w:rPr>
            </w:pPr>
            <m:oMathPara>
              <m:oMathParaPr>
                <m:jc m:val="left"/>
              </m:oMathParaPr>
              <m:oMath>
                <m:sSub>
                  <m:sSubPr>
                    <m:ctrlPr>
                      <w:rPr>
                        <w:rFonts w:ascii="Cambria Math" w:hAnsi="Cambria Math" w:cstheme="majorBidi"/>
                        <w:sz w:val="26"/>
                        <w:szCs w:val="26"/>
                      </w:rPr>
                    </m:ctrlPr>
                  </m:sSubPr>
                  <m:e>
                    <m:r>
                      <w:rPr>
                        <w:rFonts w:ascii="Cambria Math" w:hAnsi="Cambria Math" w:cstheme="majorBidi"/>
                        <w:sz w:val="26"/>
                        <w:szCs w:val="26"/>
                      </w:rPr>
                      <m:t>P</m:t>
                    </m:r>
                  </m:e>
                  <m:sub>
                    <m:r>
                      <w:rPr>
                        <w:rFonts w:ascii="Cambria Math" w:hAnsi="Cambria Math" w:cstheme="majorBidi"/>
                        <w:sz w:val="26"/>
                        <w:szCs w:val="26"/>
                      </w:rPr>
                      <m:t>n</m:t>
                    </m:r>
                  </m:sub>
                </m:sSub>
                <m:r>
                  <m:rPr>
                    <m:sty m:val="p"/>
                  </m:rPr>
                  <w:rPr>
                    <w:rFonts w:ascii="Cambria Math" w:hAnsi="Cambria Math" w:cstheme="majorBidi"/>
                    <w:sz w:val="26"/>
                    <w:szCs w:val="26"/>
                    <w:rtl/>
                  </w:rPr>
                  <m:t>=</m:t>
                </m:r>
                <m:r>
                  <m:rPr>
                    <m:sty m:val="p"/>
                  </m:rPr>
                  <w:rPr>
                    <w:rFonts w:ascii="Cambria Math" w:hAnsi="Cambria Math" w:cstheme="majorBidi"/>
                    <w:sz w:val="26"/>
                    <w:szCs w:val="26"/>
                  </w:rPr>
                  <m:t xml:space="preserve"> </m:t>
                </m:r>
                <m:f>
                  <m:fPr>
                    <m:ctrlPr>
                      <w:rPr>
                        <w:rFonts w:ascii="Cambria Math" w:hAnsi="Cambria Math" w:cstheme="majorBid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W</m:t>
                        </m:r>
                      </m:e>
                      <m:sub>
                        <m:r>
                          <w:rPr>
                            <w:rFonts w:ascii="Cambria Math" w:hAnsi="Cambria Math" w:cstheme="majorBidi"/>
                            <w:sz w:val="26"/>
                            <w:szCs w:val="26"/>
                          </w:rPr>
                          <m:t>b</m:t>
                        </m:r>
                      </m:sub>
                    </m:sSub>
                  </m:num>
                  <m:den>
                    <m:sSub>
                      <m:sSubPr>
                        <m:ctrlPr>
                          <w:rPr>
                            <w:rFonts w:ascii="Cambria Math" w:hAnsi="Cambria Math" w:cstheme="majorBidi"/>
                            <w:i/>
                            <w:sz w:val="26"/>
                            <w:szCs w:val="26"/>
                          </w:rPr>
                        </m:ctrlPr>
                      </m:sSubPr>
                      <m:e>
                        <m:r>
                          <w:rPr>
                            <w:rFonts w:ascii="Cambria Math" w:hAnsi="Cambria Math" w:cstheme="majorBidi"/>
                            <w:sz w:val="26"/>
                            <w:szCs w:val="26"/>
                          </w:rPr>
                          <m:t>W</m:t>
                        </m:r>
                      </m:e>
                      <m:sub>
                        <m:r>
                          <w:rPr>
                            <w:rFonts w:ascii="Cambria Math" w:hAnsi="Cambria Math" w:cstheme="majorBidi"/>
                            <w:sz w:val="26"/>
                            <w:szCs w:val="26"/>
                          </w:rPr>
                          <m:t>a</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W</m:t>
                        </m:r>
                      </m:e>
                      <m:sub>
                        <m:r>
                          <w:rPr>
                            <w:rFonts w:ascii="Cambria Math" w:hAnsi="Cambria Math" w:cstheme="majorBidi"/>
                            <w:sz w:val="26"/>
                            <w:szCs w:val="26"/>
                          </w:rPr>
                          <m:t>b</m:t>
                        </m:r>
                      </m:sub>
                    </m:sSub>
                  </m:den>
                </m:f>
                <m:r>
                  <w:rPr>
                    <w:rFonts w:ascii="Cambria Math" w:hAnsi="Cambria Math" w:cstheme="majorBidi"/>
                    <w:sz w:val="26"/>
                    <w:szCs w:val="26"/>
                  </w:rPr>
                  <m:t>×100</m:t>
                </m:r>
              </m:oMath>
            </m:oMathPara>
          </w:p>
        </w:tc>
        <w:tc>
          <w:tcPr>
            <w:tcW w:w="4508" w:type="dxa"/>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(5)</w:t>
            </w:r>
          </w:p>
        </w:tc>
      </w:tr>
    </w:tbl>
    <w:p w:rsidR="00F65A33" w:rsidRPr="00E62CF0" w:rsidRDefault="00F65A33" w:rsidP="00C63EE1">
      <w:pPr>
        <w:jc w:val="both"/>
        <w:rPr>
          <w:rFonts w:asciiTheme="majorBidi" w:hAnsiTheme="majorBidi" w:cstheme="majorBidi"/>
          <w:sz w:val="26"/>
          <w:szCs w:val="26"/>
        </w:rPr>
      </w:pPr>
    </w:p>
    <w:p w:rsidR="00F65A33" w:rsidRPr="00E62CF0" w:rsidRDefault="00F65A33" w:rsidP="006F1B33">
      <w:pPr>
        <w:jc w:val="both"/>
        <w:rPr>
          <w:rFonts w:asciiTheme="majorBidi" w:hAnsiTheme="majorBidi" w:cstheme="majorBidi"/>
          <w:sz w:val="26"/>
          <w:szCs w:val="26"/>
        </w:rPr>
      </w:pPr>
      <w:r w:rsidRPr="00E62CF0">
        <w:rPr>
          <w:rFonts w:asciiTheme="majorBidi" w:hAnsiTheme="majorBidi" w:cstheme="majorBidi"/>
          <w:sz w:val="26"/>
          <w:szCs w:val="26"/>
        </w:rPr>
        <w:t xml:space="preserve">Where, </w:t>
      </w:r>
      <w:proofErr w:type="spellStart"/>
      <w:r w:rsidRPr="00E62CF0">
        <w:rPr>
          <w:rFonts w:asciiTheme="majorBidi" w:hAnsiTheme="majorBidi" w:cstheme="majorBidi"/>
          <w:i/>
          <w:iCs/>
          <w:sz w:val="26"/>
          <w:szCs w:val="26"/>
        </w:rPr>
        <w:t>P</w:t>
      </w:r>
      <w:r w:rsidRPr="00E62CF0">
        <w:rPr>
          <w:rFonts w:asciiTheme="majorBidi" w:hAnsiTheme="majorBidi" w:cstheme="majorBidi"/>
          <w:i/>
          <w:iCs/>
          <w:sz w:val="26"/>
          <w:szCs w:val="26"/>
          <w:vertAlign w:val="subscript"/>
        </w:rPr>
        <w:t>n</w:t>
      </w:r>
      <w:proofErr w:type="spellEnd"/>
      <w:r w:rsidRPr="00E62CF0">
        <w:rPr>
          <w:rFonts w:asciiTheme="majorBidi" w:hAnsiTheme="majorBidi" w:cstheme="majorBidi"/>
          <w:sz w:val="26"/>
          <w:szCs w:val="26"/>
        </w:rPr>
        <w:t xml:space="preserve"> </w:t>
      </w:r>
      <w:ins w:id="456" w:author="sony" w:date="2022-03-17T15:35:00Z">
        <w:r w:rsidR="006F1B33">
          <w:rPr>
            <w:rFonts w:asciiTheme="majorBidi" w:hAnsiTheme="majorBidi" w:cstheme="majorBidi"/>
            <w:sz w:val="26"/>
            <w:szCs w:val="26"/>
          </w:rPr>
          <w:t xml:space="preserve">is the </w:t>
        </w:r>
      </w:ins>
      <w:r w:rsidRPr="00E62CF0">
        <w:rPr>
          <w:rFonts w:asciiTheme="majorBidi" w:hAnsiTheme="majorBidi" w:cstheme="majorBidi"/>
          <w:sz w:val="26"/>
          <w:szCs w:val="26"/>
        </w:rPr>
        <w:t xml:space="preserve">natural grain losses (%), </w:t>
      </w:r>
      <w:proofErr w:type="spellStart"/>
      <w:r w:rsidRPr="00E62CF0">
        <w:rPr>
          <w:rFonts w:asciiTheme="majorBidi" w:hAnsiTheme="majorBidi" w:cstheme="majorBidi"/>
          <w:i/>
          <w:iCs/>
          <w:sz w:val="26"/>
          <w:szCs w:val="26"/>
        </w:rPr>
        <w:t>W</w:t>
      </w:r>
      <w:r w:rsidRPr="00E62CF0">
        <w:rPr>
          <w:rFonts w:asciiTheme="majorBidi" w:hAnsiTheme="majorBidi" w:cstheme="majorBidi"/>
          <w:i/>
          <w:iCs/>
          <w:sz w:val="26"/>
          <w:szCs w:val="26"/>
          <w:vertAlign w:val="subscript"/>
        </w:rPr>
        <w:t>a</w:t>
      </w:r>
      <w:proofErr w:type="spellEnd"/>
      <w:r w:rsidRPr="00E62CF0">
        <w:rPr>
          <w:rFonts w:asciiTheme="majorBidi" w:hAnsiTheme="majorBidi" w:cstheme="majorBidi"/>
          <w:sz w:val="26"/>
          <w:szCs w:val="26"/>
        </w:rPr>
        <w:t xml:space="preserve"> </w:t>
      </w:r>
      <w:ins w:id="457" w:author="sony" w:date="2022-03-17T15:35:00Z">
        <w:r w:rsidR="006F1B33">
          <w:rPr>
            <w:rFonts w:asciiTheme="majorBidi" w:hAnsiTheme="majorBidi" w:cstheme="majorBidi"/>
            <w:sz w:val="26"/>
            <w:szCs w:val="26"/>
          </w:rPr>
          <w:t xml:space="preserve">is the </w:t>
        </w:r>
      </w:ins>
      <w:r w:rsidRPr="00E62CF0">
        <w:rPr>
          <w:rFonts w:asciiTheme="majorBidi" w:hAnsiTheme="majorBidi" w:cstheme="majorBidi"/>
          <w:sz w:val="26"/>
          <w:szCs w:val="26"/>
        </w:rPr>
        <w:t xml:space="preserve">weight of </w:t>
      </w:r>
      <w:del w:id="458" w:author="sony" w:date="2022-03-17T15:35:00Z">
        <w:r w:rsidRPr="00E62CF0" w:rsidDel="006F1B33">
          <w:rPr>
            <w:rFonts w:asciiTheme="majorBidi" w:hAnsiTheme="majorBidi" w:cstheme="majorBidi"/>
            <w:sz w:val="26"/>
            <w:szCs w:val="26"/>
          </w:rPr>
          <w:delText xml:space="preserve">seeds </w:delText>
        </w:r>
      </w:del>
      <w:ins w:id="459" w:author="sony" w:date="2022-03-17T15:35:00Z">
        <w:r w:rsidR="006F1B33">
          <w:rPr>
            <w:rFonts w:asciiTheme="majorBidi" w:hAnsiTheme="majorBidi" w:cstheme="majorBidi"/>
            <w:sz w:val="26"/>
            <w:szCs w:val="26"/>
          </w:rPr>
          <w:t>grains</w:t>
        </w:r>
        <w:r w:rsidR="006F1B33"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in standing plants </w:t>
      </w:r>
      <w:ins w:id="460" w:author="sony" w:date="2022-03-17T15:35:00Z">
        <w:r w:rsidR="006F1B33">
          <w:rPr>
            <w:rFonts w:asciiTheme="majorBidi" w:hAnsiTheme="majorBidi" w:cstheme="majorBidi"/>
            <w:sz w:val="26"/>
            <w:szCs w:val="26"/>
          </w:rPr>
          <w:t xml:space="preserve">that </w:t>
        </w:r>
      </w:ins>
      <w:r w:rsidRPr="00E62CF0">
        <w:rPr>
          <w:rFonts w:asciiTheme="majorBidi" w:hAnsiTheme="majorBidi" w:cstheme="majorBidi"/>
          <w:sz w:val="26"/>
          <w:szCs w:val="26"/>
        </w:rPr>
        <w:t xml:space="preserve">can be harvested with a combine (gr), </w:t>
      </w:r>
      <w:proofErr w:type="spellStart"/>
      <w:r w:rsidRPr="00E62CF0">
        <w:rPr>
          <w:rFonts w:asciiTheme="majorBidi" w:hAnsiTheme="majorBidi" w:cstheme="majorBidi"/>
          <w:i/>
          <w:iCs/>
          <w:sz w:val="26"/>
          <w:szCs w:val="26"/>
        </w:rPr>
        <w:t>W</w:t>
      </w:r>
      <w:r w:rsidRPr="00E62CF0">
        <w:rPr>
          <w:rFonts w:asciiTheme="majorBidi" w:hAnsiTheme="majorBidi" w:cstheme="majorBidi"/>
          <w:i/>
          <w:iCs/>
          <w:sz w:val="26"/>
          <w:szCs w:val="26"/>
          <w:vertAlign w:val="subscript"/>
        </w:rPr>
        <w:t>b</w:t>
      </w:r>
      <w:proofErr w:type="spellEnd"/>
      <w:r w:rsidRPr="00E62CF0">
        <w:rPr>
          <w:rFonts w:asciiTheme="majorBidi" w:hAnsiTheme="majorBidi" w:cstheme="majorBidi"/>
          <w:sz w:val="26"/>
          <w:szCs w:val="26"/>
        </w:rPr>
        <w:t xml:space="preserve"> </w:t>
      </w:r>
      <w:ins w:id="461" w:author="sony" w:date="2022-03-17T15:36:00Z">
        <w:r w:rsidR="006F1B33">
          <w:rPr>
            <w:rFonts w:asciiTheme="majorBidi" w:hAnsiTheme="majorBidi" w:cstheme="majorBidi"/>
            <w:sz w:val="26"/>
            <w:szCs w:val="26"/>
          </w:rPr>
          <w:t xml:space="preserve">is the </w:t>
        </w:r>
      </w:ins>
      <w:r w:rsidRPr="00E62CF0">
        <w:rPr>
          <w:rFonts w:asciiTheme="majorBidi" w:hAnsiTheme="majorBidi" w:cstheme="majorBidi"/>
          <w:sz w:val="26"/>
          <w:szCs w:val="26"/>
        </w:rPr>
        <w:t xml:space="preserve">weight of </w:t>
      </w:r>
      <w:del w:id="462" w:author="sony" w:date="2022-03-17T15:36:00Z">
        <w:r w:rsidRPr="00E62CF0" w:rsidDel="006F1B33">
          <w:rPr>
            <w:rFonts w:asciiTheme="majorBidi" w:hAnsiTheme="majorBidi" w:cstheme="majorBidi"/>
            <w:sz w:val="26"/>
            <w:szCs w:val="26"/>
          </w:rPr>
          <w:delText xml:space="preserve">seeds </w:delText>
        </w:r>
      </w:del>
      <w:ins w:id="463" w:author="sony" w:date="2022-03-17T15:36:00Z">
        <w:r w:rsidR="006F1B33">
          <w:rPr>
            <w:rFonts w:asciiTheme="majorBidi" w:hAnsiTheme="majorBidi" w:cstheme="majorBidi"/>
            <w:sz w:val="26"/>
            <w:szCs w:val="26"/>
          </w:rPr>
          <w:t>grains</w:t>
        </w:r>
        <w:r w:rsidR="006F1B33" w:rsidRPr="00E62CF0">
          <w:rPr>
            <w:rFonts w:asciiTheme="majorBidi" w:hAnsiTheme="majorBidi" w:cstheme="majorBidi"/>
            <w:sz w:val="26"/>
            <w:szCs w:val="26"/>
          </w:rPr>
          <w:t xml:space="preserve"> </w:t>
        </w:r>
      </w:ins>
      <w:r w:rsidRPr="00E62CF0">
        <w:rPr>
          <w:rFonts w:asciiTheme="majorBidi" w:hAnsiTheme="majorBidi" w:cstheme="majorBidi"/>
          <w:sz w:val="26"/>
          <w:szCs w:val="26"/>
        </w:rPr>
        <w:t>that have fallen before the combine enters the field (gr).</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C00CB" w:rsidRPr="00E62CF0" w:rsidTr="003668A0">
        <w:tc>
          <w:tcPr>
            <w:tcW w:w="9016" w:type="dxa"/>
          </w:tcPr>
          <w:p w:rsidR="00EC00CB" w:rsidRPr="00E62CF0" w:rsidRDefault="00EC00CB" w:rsidP="00C63EE1">
            <w:pPr>
              <w:jc w:val="both"/>
              <w:rPr>
                <w:rFonts w:asciiTheme="majorBidi" w:hAnsiTheme="majorBidi" w:cstheme="majorBidi"/>
                <w:sz w:val="26"/>
                <w:szCs w:val="26"/>
                <w:rtl/>
              </w:rPr>
            </w:pPr>
          </w:p>
        </w:tc>
      </w:tr>
    </w:tbl>
    <w:p w:rsidR="00F65A33" w:rsidRPr="00E62CF0" w:rsidRDefault="00F65A33" w:rsidP="00C63EE1">
      <w:pPr>
        <w:jc w:val="both"/>
        <w:rPr>
          <w:rFonts w:asciiTheme="majorBidi" w:hAnsiTheme="majorBidi" w:cstheme="majorBidi"/>
          <w:sz w:val="26"/>
          <w:szCs w:val="26"/>
        </w:rPr>
      </w:pPr>
      <w:proofErr w:type="gramStart"/>
      <w:r w:rsidRPr="00E62CF0">
        <w:rPr>
          <w:rFonts w:asciiTheme="majorBidi" w:hAnsiTheme="majorBidi" w:cstheme="majorBidi"/>
          <w:sz w:val="26"/>
          <w:szCs w:val="26"/>
        </w:rPr>
        <w:t>Figure 2.</w:t>
      </w:r>
      <w:proofErr w:type="gramEnd"/>
      <w:r w:rsidRPr="00E62CF0">
        <w:rPr>
          <w:rFonts w:asciiTheme="majorBidi" w:hAnsiTheme="majorBidi" w:cstheme="majorBidi"/>
          <w:sz w:val="26"/>
          <w:szCs w:val="26"/>
        </w:rPr>
        <w:t xml:space="preserve"> Natural </w:t>
      </w:r>
      <w:commentRangeStart w:id="464"/>
      <w:r w:rsidRPr="00E62CF0">
        <w:rPr>
          <w:rFonts w:asciiTheme="majorBidi" w:hAnsiTheme="majorBidi" w:cstheme="majorBidi"/>
          <w:sz w:val="26"/>
          <w:szCs w:val="26"/>
        </w:rPr>
        <w:t xml:space="preserve">drop </w:t>
      </w:r>
      <w:commentRangeEnd w:id="464"/>
      <w:r w:rsidR="006F1B33">
        <w:rPr>
          <w:rStyle w:val="CommentReference"/>
        </w:rPr>
        <w:commentReference w:id="464"/>
      </w:r>
      <w:r w:rsidRPr="00E62CF0">
        <w:rPr>
          <w:rFonts w:asciiTheme="majorBidi" w:hAnsiTheme="majorBidi" w:cstheme="majorBidi"/>
          <w:sz w:val="26"/>
          <w:szCs w:val="26"/>
        </w:rPr>
        <w:t>measurement</w:t>
      </w:r>
    </w:p>
    <w:p w:rsidR="00936571" w:rsidRPr="00E62CF0" w:rsidRDefault="00936571" w:rsidP="00C63EE1">
      <w:pPr>
        <w:jc w:val="both"/>
        <w:rPr>
          <w:rFonts w:asciiTheme="majorBidi" w:hAnsiTheme="majorBidi" w:cstheme="majorBidi"/>
          <w:sz w:val="26"/>
          <w:szCs w:val="26"/>
          <w:lang w:val="en-US"/>
        </w:rPr>
      </w:pPr>
    </w:p>
    <w:p w:rsidR="00F65A33" w:rsidRPr="00EE3792" w:rsidRDefault="00F65A33" w:rsidP="00C63EE1">
      <w:pPr>
        <w:pStyle w:val="ListParagraph"/>
        <w:numPr>
          <w:ilvl w:val="3"/>
          <w:numId w:val="1"/>
        </w:numPr>
        <w:ind w:left="993" w:hanging="993"/>
        <w:jc w:val="both"/>
        <w:rPr>
          <w:rFonts w:asciiTheme="majorBidi" w:hAnsiTheme="majorBidi" w:cstheme="majorBidi"/>
          <w:b/>
          <w:bCs/>
          <w:sz w:val="26"/>
          <w:szCs w:val="26"/>
        </w:rPr>
      </w:pPr>
      <w:r w:rsidRPr="00EE3792">
        <w:rPr>
          <w:rFonts w:asciiTheme="majorBidi" w:hAnsiTheme="majorBidi" w:cstheme="majorBidi"/>
          <w:b/>
          <w:bCs/>
          <w:sz w:val="26"/>
          <w:szCs w:val="26"/>
        </w:rPr>
        <w:t>Combine header losses (collection loss)</w:t>
      </w:r>
    </w:p>
    <w:p w:rsidR="00F65A33" w:rsidRPr="00E62CF0" w:rsidRDefault="00F65A33" w:rsidP="004C2D24">
      <w:pPr>
        <w:jc w:val="both"/>
        <w:rPr>
          <w:rFonts w:asciiTheme="majorBidi" w:hAnsiTheme="majorBidi" w:cstheme="majorBidi"/>
          <w:sz w:val="26"/>
          <w:szCs w:val="26"/>
        </w:rPr>
      </w:pPr>
      <w:r w:rsidRPr="00E62CF0">
        <w:rPr>
          <w:rFonts w:asciiTheme="majorBidi" w:hAnsiTheme="majorBidi" w:cstheme="majorBidi"/>
          <w:sz w:val="26"/>
          <w:szCs w:val="26"/>
        </w:rPr>
        <w:t xml:space="preserve">During its </w:t>
      </w:r>
      <w:r w:rsidR="00762866">
        <w:rPr>
          <w:rFonts w:asciiTheme="majorBidi" w:hAnsiTheme="majorBidi" w:cstheme="majorBidi"/>
          <w:sz w:val="26"/>
          <w:szCs w:val="26"/>
        </w:rPr>
        <w:t>regular</w:t>
      </w:r>
      <w:r w:rsidRPr="00E62CF0">
        <w:rPr>
          <w:rFonts w:asciiTheme="majorBidi" w:hAnsiTheme="majorBidi" w:cstheme="majorBidi"/>
          <w:sz w:val="26"/>
          <w:szCs w:val="26"/>
        </w:rPr>
        <w:t xml:space="preserve"> operation, the combine was stopped and steered back 4 meters in the same direction of advancing. In the space between the unharvested crop </w:t>
      </w:r>
      <w:del w:id="465" w:author="sony" w:date="2022-03-17T21:42:00Z">
        <w:r w:rsidRPr="00E62CF0" w:rsidDel="004C2D24">
          <w:rPr>
            <w:rFonts w:asciiTheme="majorBidi" w:hAnsiTheme="majorBidi" w:cstheme="majorBidi"/>
            <w:sz w:val="26"/>
            <w:szCs w:val="26"/>
          </w:rPr>
          <w:delText xml:space="preserve">located </w:delText>
        </w:r>
      </w:del>
      <w:r w:rsidRPr="00E62CF0">
        <w:rPr>
          <w:rFonts w:asciiTheme="majorBidi" w:hAnsiTheme="majorBidi" w:cstheme="majorBidi"/>
          <w:sz w:val="26"/>
          <w:szCs w:val="26"/>
        </w:rPr>
        <w:t xml:space="preserve">in front of the combine and </w:t>
      </w:r>
      <w:del w:id="466" w:author="sony" w:date="2022-03-17T20:52:00Z">
        <w:r w:rsidRPr="00E62CF0" w:rsidDel="008F26DA">
          <w:rPr>
            <w:rFonts w:asciiTheme="majorBidi" w:hAnsiTheme="majorBidi" w:cstheme="majorBidi"/>
            <w:sz w:val="26"/>
            <w:szCs w:val="26"/>
          </w:rPr>
          <w:delText xml:space="preserve">the space </w:delText>
        </w:r>
      </w:del>
      <w:ins w:id="467" w:author="sony" w:date="2022-03-17T21:50:00Z">
        <w:r w:rsidR="004C2D24">
          <w:rPr>
            <w:rFonts w:asciiTheme="majorBidi" w:hAnsiTheme="majorBidi" w:cstheme="majorBidi"/>
            <w:sz w:val="26"/>
            <w:szCs w:val="26"/>
            <w:lang w:val="en-US"/>
          </w:rPr>
          <w:t xml:space="preserve">the point </w:t>
        </w:r>
      </w:ins>
      <w:r w:rsidRPr="00E62CF0">
        <w:rPr>
          <w:rFonts w:asciiTheme="majorBidi" w:hAnsiTheme="majorBidi" w:cstheme="majorBidi"/>
          <w:sz w:val="26"/>
          <w:szCs w:val="26"/>
        </w:rPr>
        <w:t xml:space="preserve">where the </w:t>
      </w:r>
      <w:commentRangeStart w:id="468"/>
      <w:r w:rsidRPr="00E62CF0">
        <w:rPr>
          <w:rFonts w:asciiTheme="majorBidi" w:hAnsiTheme="majorBidi" w:cstheme="majorBidi"/>
          <w:sz w:val="26"/>
          <w:szCs w:val="26"/>
        </w:rPr>
        <w:t>straw</w:t>
      </w:r>
      <w:commentRangeEnd w:id="468"/>
      <w:r w:rsidR="004C2D24">
        <w:rPr>
          <w:rStyle w:val="CommentReference"/>
        </w:rPr>
        <w:commentReference w:id="468"/>
      </w:r>
      <w:r w:rsidRPr="00E62CF0">
        <w:rPr>
          <w:rFonts w:asciiTheme="majorBidi" w:hAnsiTheme="majorBidi" w:cstheme="majorBidi"/>
          <w:sz w:val="26"/>
          <w:szCs w:val="26"/>
        </w:rPr>
        <w:t xml:space="preserve"> </w:t>
      </w:r>
      <w:del w:id="469" w:author="sony" w:date="2022-03-17T21:48:00Z">
        <w:r w:rsidRPr="00E62CF0" w:rsidDel="004C2D24">
          <w:rPr>
            <w:rFonts w:asciiTheme="majorBidi" w:hAnsiTheme="majorBidi" w:cstheme="majorBidi"/>
            <w:sz w:val="26"/>
            <w:szCs w:val="26"/>
          </w:rPr>
          <w:delText>discharge part of the combine</w:delText>
        </w:r>
      </w:del>
      <w:ins w:id="470" w:author="sony" w:date="2022-03-17T21:48:00Z">
        <w:r w:rsidR="004C2D24">
          <w:rPr>
            <w:rFonts w:asciiTheme="majorBidi" w:hAnsiTheme="majorBidi" w:cstheme="majorBidi"/>
            <w:sz w:val="26"/>
            <w:szCs w:val="26"/>
          </w:rPr>
          <w:t>walker</w:t>
        </w:r>
      </w:ins>
      <w:r w:rsidRPr="00E62CF0">
        <w:rPr>
          <w:rFonts w:asciiTheme="majorBidi" w:hAnsiTheme="majorBidi" w:cstheme="majorBidi"/>
          <w:sz w:val="26"/>
          <w:szCs w:val="26"/>
        </w:rPr>
        <w:t xml:space="preserve"> has not yet reached </w:t>
      </w:r>
      <w:del w:id="471" w:author="sony" w:date="2022-03-17T21:50:00Z">
        <w:r w:rsidRPr="00E62CF0" w:rsidDel="004C2D24">
          <w:rPr>
            <w:rFonts w:asciiTheme="majorBidi" w:hAnsiTheme="majorBidi" w:cstheme="majorBidi"/>
            <w:sz w:val="26"/>
            <w:szCs w:val="26"/>
          </w:rPr>
          <w:delText xml:space="preserve">this area </w:delText>
        </w:r>
      </w:del>
      <w:r w:rsidRPr="00E62CF0">
        <w:rPr>
          <w:rFonts w:asciiTheme="majorBidi" w:hAnsiTheme="majorBidi" w:cstheme="majorBidi"/>
          <w:sz w:val="26"/>
          <w:szCs w:val="26"/>
        </w:rPr>
        <w:t>(2 meters), a wooden frame of 1 square meter was placed</w:t>
      </w:r>
      <w:del w:id="472" w:author="sony" w:date="2022-03-17T21:51:00Z">
        <w:r w:rsidR="00762866" w:rsidDel="004C2D24">
          <w:rPr>
            <w:rFonts w:asciiTheme="majorBidi" w:hAnsiTheme="majorBidi" w:cstheme="majorBidi"/>
            <w:sz w:val="26"/>
            <w:szCs w:val="26"/>
          </w:rPr>
          <w:delText>,</w:delText>
        </w:r>
        <w:r w:rsidRPr="00E62CF0" w:rsidDel="004C2D24">
          <w:rPr>
            <w:rFonts w:asciiTheme="majorBidi" w:hAnsiTheme="majorBidi" w:cstheme="majorBidi"/>
            <w:sz w:val="26"/>
            <w:szCs w:val="26"/>
          </w:rPr>
          <w:delText xml:space="preserve"> and the seeds spilled</w:delText>
        </w:r>
      </w:del>
      <w:ins w:id="473" w:author="sony" w:date="2022-03-17T21:51:00Z">
        <w:r w:rsidR="004C2D24">
          <w:rPr>
            <w:rFonts w:asciiTheme="majorBidi" w:hAnsiTheme="majorBidi" w:cstheme="majorBidi"/>
            <w:sz w:val="26"/>
            <w:szCs w:val="26"/>
          </w:rPr>
          <w:t xml:space="preserve"> </w:t>
        </w:r>
      </w:ins>
      <w:ins w:id="474" w:author="sony" w:date="2022-03-17T21:52:00Z">
        <w:r w:rsidR="004C2D24">
          <w:rPr>
            <w:rFonts w:asciiTheme="majorBidi" w:hAnsiTheme="majorBidi" w:cstheme="majorBidi"/>
            <w:sz w:val="26"/>
            <w:szCs w:val="26"/>
          </w:rPr>
          <w:t>and the grains</w:t>
        </w:r>
      </w:ins>
      <w:r w:rsidRPr="00E62CF0">
        <w:rPr>
          <w:rFonts w:asciiTheme="majorBidi" w:hAnsiTheme="majorBidi" w:cstheme="majorBidi"/>
          <w:sz w:val="26"/>
          <w:szCs w:val="26"/>
        </w:rPr>
        <w:t xml:space="preserve"> on the ground were collected and weighed inside the wooden frame. For measuring the amount of shattering in this area, the </w:t>
      </w:r>
      <w:r w:rsidR="00762866">
        <w:rPr>
          <w:rFonts w:asciiTheme="majorBidi" w:hAnsiTheme="majorBidi" w:cstheme="majorBidi"/>
          <w:sz w:val="26"/>
          <w:szCs w:val="26"/>
        </w:rPr>
        <w:t>number</w:t>
      </w:r>
      <w:r w:rsidRPr="00E62CF0">
        <w:rPr>
          <w:rFonts w:asciiTheme="majorBidi" w:hAnsiTheme="majorBidi" w:cstheme="majorBidi"/>
          <w:sz w:val="26"/>
          <w:szCs w:val="26"/>
        </w:rPr>
        <w:t xml:space="preserve"> of drops was deducted before harvest.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5A33" w:rsidRPr="00E62CF0" w:rsidTr="003668A0">
        <w:trPr>
          <w:trHeight w:val="788"/>
        </w:trPr>
        <w:tc>
          <w:tcPr>
            <w:tcW w:w="4508" w:type="dxa"/>
          </w:tcPr>
          <w:p w:rsidR="00F65A33" w:rsidRPr="00E62CF0" w:rsidRDefault="004F3E77" w:rsidP="00C63EE1">
            <w:pPr>
              <w:jc w:val="both"/>
              <w:rPr>
                <w:rFonts w:asciiTheme="majorBidi" w:hAnsiTheme="majorBidi" w:cstheme="majorBidi"/>
                <w:sz w:val="26"/>
                <w:szCs w:val="26"/>
                <w:rtl/>
              </w:rPr>
            </w:pPr>
            <m:oMathPara>
              <m:oMathParaPr>
                <m:jc m:val="left"/>
              </m:oMathParaPr>
              <m:oMath>
                <m:sSub>
                  <m:sSubPr>
                    <m:ctrlPr>
                      <w:rPr>
                        <w:rFonts w:ascii="Cambria Math" w:hAnsi="Cambria Math" w:cstheme="majorBidi"/>
                        <w:sz w:val="26"/>
                        <w:szCs w:val="26"/>
                      </w:rPr>
                    </m:ctrlPr>
                  </m:sSubPr>
                  <m:e>
                    <m:r>
                      <w:rPr>
                        <w:rFonts w:ascii="Cambria Math" w:hAnsi="Cambria Math" w:cstheme="majorBidi"/>
                        <w:sz w:val="26"/>
                        <w:szCs w:val="26"/>
                      </w:rPr>
                      <m:t>P</m:t>
                    </m:r>
                  </m:e>
                  <m:sub>
                    <m:r>
                      <w:rPr>
                        <w:rFonts w:ascii="Cambria Math" w:hAnsi="Cambria Math" w:cstheme="majorBidi"/>
                        <w:sz w:val="26"/>
                        <w:szCs w:val="26"/>
                      </w:rPr>
                      <m:t>i</m:t>
                    </m:r>
                  </m:sub>
                </m:sSub>
                <m:r>
                  <m:rPr>
                    <m:sty m:val="p"/>
                  </m:rPr>
                  <w:rPr>
                    <w:rFonts w:ascii="Cambria Math" w:hAnsi="Cambria Math" w:cstheme="majorBidi"/>
                    <w:sz w:val="26"/>
                    <w:szCs w:val="26"/>
                    <w:rtl/>
                  </w:rPr>
                  <m:t>=</m:t>
                </m:r>
                <m:r>
                  <m:rPr>
                    <m:sty m:val="p"/>
                  </m:rPr>
                  <w:rPr>
                    <w:rFonts w:ascii="Cambria Math" w:hAnsi="Cambria Math" w:cstheme="majorBidi"/>
                    <w:sz w:val="26"/>
                    <w:szCs w:val="26"/>
                  </w:rPr>
                  <m:t xml:space="preserve"> </m:t>
                </m:r>
                <m:f>
                  <m:fPr>
                    <m:ctrlPr>
                      <w:rPr>
                        <w:rFonts w:ascii="Cambria Math" w:hAnsi="Cambria Math" w:cstheme="majorBid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W</m:t>
                        </m:r>
                      </m:e>
                      <m:sub>
                        <m:r>
                          <w:rPr>
                            <w:rFonts w:ascii="Cambria Math" w:hAnsi="Cambria Math" w:cstheme="majorBidi"/>
                            <w:sz w:val="26"/>
                            <w:szCs w:val="26"/>
                          </w:rPr>
                          <m:t>q</m:t>
                        </m:r>
                      </m:sub>
                    </m:sSub>
                    <m:r>
                      <w:rPr>
                        <w:rFonts w:ascii="Cambria Math" w:hAnsi="Cambria Math" w:cstheme="majorBidi"/>
                        <w:sz w:val="26"/>
                        <w:szCs w:val="26"/>
                      </w:rPr>
                      <m:t>×10</m:t>
                    </m:r>
                  </m:num>
                  <m:den>
                    <m:sSub>
                      <m:sSubPr>
                        <m:ctrlPr>
                          <w:rPr>
                            <w:rFonts w:ascii="Cambria Math" w:hAnsi="Cambria Math" w:cstheme="majorBidi"/>
                            <w:i/>
                            <w:sz w:val="26"/>
                            <w:szCs w:val="26"/>
                          </w:rPr>
                        </m:ctrlPr>
                      </m:sSubPr>
                      <m:e>
                        <m:sSub>
                          <m:sSubPr>
                            <m:ctrlPr>
                              <w:rPr>
                                <w:rFonts w:ascii="Cambria Math" w:hAnsi="Cambria Math" w:cstheme="majorBidi"/>
                                <w:i/>
                                <w:sz w:val="26"/>
                                <w:szCs w:val="26"/>
                              </w:rPr>
                            </m:ctrlPr>
                          </m:sSubPr>
                          <m:e>
                            <m:r>
                              <w:rPr>
                                <w:rFonts w:ascii="Cambria Math" w:hAnsi="Cambria Math" w:cstheme="majorBidi"/>
                                <w:sz w:val="26"/>
                                <w:szCs w:val="26"/>
                              </w:rPr>
                              <m:t>Y</m:t>
                            </m:r>
                          </m:e>
                          <m:sub>
                            <m:r>
                              <w:rPr>
                                <w:rFonts w:ascii="Cambria Math" w:hAnsi="Cambria Math" w:cstheme="majorBidi"/>
                                <w:sz w:val="26"/>
                                <w:szCs w:val="26"/>
                              </w:rPr>
                              <m:t>t</m:t>
                            </m:r>
                          </m:sub>
                        </m:sSub>
                        <m:r>
                          <w:rPr>
                            <w:rFonts w:ascii="Cambria Math" w:hAnsi="Cambria Math" w:cstheme="majorBidi"/>
                            <w:sz w:val="26"/>
                            <w:szCs w:val="26"/>
                          </w:rPr>
                          <m:t>×n×A</m:t>
                        </m:r>
                      </m:e>
                      <m:sub>
                        <m:r>
                          <w:rPr>
                            <w:rFonts w:ascii="Cambria Math" w:hAnsi="Cambria Math" w:cstheme="majorBidi"/>
                            <w:sz w:val="26"/>
                            <w:szCs w:val="26"/>
                          </w:rPr>
                          <m:t>k</m:t>
                        </m:r>
                      </m:sub>
                    </m:sSub>
                  </m:den>
                </m:f>
                <m:r>
                  <w:rPr>
                    <w:rFonts w:ascii="Cambria Math" w:hAnsi="Cambria Math" w:cstheme="majorBidi"/>
                    <w:sz w:val="26"/>
                    <w:szCs w:val="26"/>
                  </w:rPr>
                  <m:t>×100-</m:t>
                </m:r>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n</m:t>
                    </m:r>
                  </m:sub>
                </m:sSub>
              </m:oMath>
            </m:oMathPara>
          </w:p>
        </w:tc>
        <w:tc>
          <w:tcPr>
            <w:tcW w:w="4508" w:type="dxa"/>
            <w:vAlign w:val="center"/>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(6)</w:t>
            </w:r>
          </w:p>
        </w:tc>
      </w:tr>
      <w:tr w:rsidR="00F65A33" w:rsidRPr="00E62CF0" w:rsidTr="003668A0">
        <w:tc>
          <w:tcPr>
            <w:tcW w:w="4508" w:type="dxa"/>
          </w:tcPr>
          <w:p w:rsidR="00F65A33" w:rsidRPr="00E62CF0" w:rsidRDefault="004F3E77" w:rsidP="00C63EE1">
            <w:pPr>
              <w:jc w:val="both"/>
              <w:rPr>
                <w:rFonts w:asciiTheme="majorBidi" w:hAnsiTheme="majorBidi" w:cstheme="majorBidi"/>
                <w:sz w:val="26"/>
                <w:szCs w:val="26"/>
                <w:rtl/>
              </w:rPr>
            </w:pPr>
            <m:oMathPara>
              <m:oMathParaPr>
                <m:jc m:val="left"/>
              </m:oMathParaPr>
              <m:oMath>
                <m:sSub>
                  <m:sSubPr>
                    <m:ctrlPr>
                      <w:rPr>
                        <w:rFonts w:ascii="Cambria Math" w:hAnsi="Cambria Math" w:cstheme="majorBidi"/>
                        <w:sz w:val="26"/>
                        <w:szCs w:val="26"/>
                      </w:rPr>
                    </m:ctrlPr>
                  </m:sSubPr>
                  <m:e>
                    <m:r>
                      <w:rPr>
                        <w:rFonts w:ascii="Cambria Math" w:hAnsi="Cambria Math" w:cstheme="majorBidi"/>
                        <w:sz w:val="26"/>
                        <w:szCs w:val="26"/>
                      </w:rPr>
                      <m:t>Y</m:t>
                    </m:r>
                  </m:e>
                  <m:sub>
                    <m:r>
                      <w:rPr>
                        <w:rFonts w:ascii="Cambria Math" w:hAnsi="Cambria Math" w:cstheme="majorBidi"/>
                        <w:sz w:val="26"/>
                        <w:szCs w:val="26"/>
                      </w:rPr>
                      <m:t>t</m:t>
                    </m:r>
                  </m:sub>
                </m:sSub>
                <m:r>
                  <m:rPr>
                    <m:sty m:val="p"/>
                  </m:rPr>
                  <w:rPr>
                    <w:rFonts w:ascii="Cambria Math" w:hAnsi="Cambria Math" w:cstheme="majorBidi"/>
                    <w:sz w:val="26"/>
                    <w:szCs w:val="26"/>
                    <w:rtl/>
                  </w:rPr>
                  <m:t>=</m:t>
                </m:r>
                <m:r>
                  <m:rPr>
                    <m:sty m:val="p"/>
                  </m:rPr>
                  <w:rPr>
                    <w:rFonts w:ascii="Cambria Math" w:hAnsi="Cambria Math" w:cstheme="majorBidi"/>
                    <w:sz w:val="26"/>
                    <w:szCs w:val="26"/>
                  </w:rPr>
                  <m:t xml:space="preserve"> </m:t>
                </m:r>
                <m:f>
                  <m:fPr>
                    <m:ctrlPr>
                      <w:rPr>
                        <w:rFonts w:ascii="Cambria Math" w:hAnsi="Cambria Math" w:cstheme="majorBid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(W</m:t>
                        </m:r>
                      </m:e>
                      <m:sub>
                        <m:r>
                          <w:rPr>
                            <w:rFonts w:ascii="Cambria Math" w:hAnsi="Cambria Math" w:cstheme="majorBidi"/>
                            <w:sz w:val="26"/>
                            <w:szCs w:val="26"/>
                          </w:rPr>
                          <m:t>a</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W</m:t>
                        </m:r>
                      </m:e>
                      <m:sub>
                        <m:r>
                          <w:rPr>
                            <w:rFonts w:ascii="Cambria Math" w:hAnsi="Cambria Math" w:cstheme="majorBidi"/>
                            <w:sz w:val="26"/>
                            <w:szCs w:val="26"/>
                          </w:rPr>
                          <m:t>b</m:t>
                        </m:r>
                      </m:sub>
                    </m:sSub>
                    <m:r>
                      <w:rPr>
                        <w:rFonts w:ascii="Cambria Math" w:hAnsi="Cambria Math" w:cstheme="majorBidi"/>
                        <w:sz w:val="26"/>
                        <w:szCs w:val="26"/>
                      </w:rPr>
                      <m:t>)×10</m:t>
                    </m:r>
                  </m:num>
                  <m:den>
                    <m:sSub>
                      <m:sSubPr>
                        <m:ctrlPr>
                          <w:rPr>
                            <w:rFonts w:ascii="Cambria Math" w:hAnsi="Cambria Math" w:cstheme="majorBidi"/>
                            <w:i/>
                            <w:sz w:val="26"/>
                            <w:szCs w:val="26"/>
                          </w:rPr>
                        </m:ctrlPr>
                      </m:sSubPr>
                      <m:e>
                        <m:r>
                          <w:rPr>
                            <w:rFonts w:ascii="Cambria Math" w:hAnsi="Cambria Math" w:cstheme="majorBidi"/>
                            <w:sz w:val="26"/>
                            <w:szCs w:val="26"/>
                          </w:rPr>
                          <m:t>n×A</m:t>
                        </m:r>
                      </m:e>
                      <m:sub>
                        <m:r>
                          <w:rPr>
                            <w:rFonts w:ascii="Cambria Math" w:hAnsi="Cambria Math" w:cstheme="majorBidi"/>
                            <w:sz w:val="26"/>
                            <w:szCs w:val="26"/>
                          </w:rPr>
                          <m:t>k</m:t>
                        </m:r>
                      </m:sub>
                    </m:sSub>
                  </m:den>
                </m:f>
              </m:oMath>
            </m:oMathPara>
          </w:p>
        </w:tc>
        <w:tc>
          <w:tcPr>
            <w:tcW w:w="4508" w:type="dxa"/>
            <w:vAlign w:val="center"/>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(7)</w:t>
            </w:r>
          </w:p>
        </w:tc>
      </w:tr>
    </w:tbl>
    <w:p w:rsidR="00F65A33" w:rsidRPr="00E62CF0" w:rsidRDefault="00F65A33" w:rsidP="00C63EE1">
      <w:pPr>
        <w:jc w:val="both"/>
        <w:rPr>
          <w:rFonts w:asciiTheme="majorBidi" w:hAnsiTheme="majorBidi" w:cstheme="majorBidi"/>
          <w:sz w:val="26"/>
          <w:szCs w:val="26"/>
        </w:rPr>
      </w:pPr>
    </w:p>
    <w:p w:rsidR="00F65A33" w:rsidRPr="00E62CF0" w:rsidRDefault="00F65A33" w:rsidP="00762866">
      <w:pPr>
        <w:jc w:val="both"/>
        <w:rPr>
          <w:rFonts w:asciiTheme="majorBidi" w:hAnsiTheme="majorBidi" w:cstheme="majorBidi"/>
          <w:sz w:val="26"/>
          <w:szCs w:val="26"/>
        </w:rPr>
      </w:pPr>
      <w:r w:rsidRPr="00E62CF0">
        <w:rPr>
          <w:rFonts w:asciiTheme="majorBidi" w:hAnsiTheme="majorBidi" w:cstheme="majorBidi"/>
          <w:sz w:val="26"/>
          <w:szCs w:val="26"/>
        </w:rPr>
        <w:t xml:space="preserve">Where </w:t>
      </w:r>
      <w:r w:rsidRPr="00E62CF0">
        <w:rPr>
          <w:rFonts w:asciiTheme="majorBidi" w:hAnsiTheme="majorBidi" w:cstheme="majorBidi"/>
          <w:i/>
          <w:iCs/>
          <w:sz w:val="26"/>
          <w:szCs w:val="26"/>
        </w:rPr>
        <w:t>P</w:t>
      </w:r>
      <w:r w:rsidRPr="00E62CF0">
        <w:rPr>
          <w:rFonts w:asciiTheme="majorBidi" w:hAnsiTheme="majorBidi" w:cstheme="majorBidi"/>
          <w:i/>
          <w:iCs/>
          <w:sz w:val="26"/>
          <w:szCs w:val="26"/>
          <w:vertAlign w:val="subscript"/>
        </w:rPr>
        <w:t>i</w:t>
      </w:r>
      <w:r w:rsidRPr="00E62CF0">
        <w:rPr>
          <w:rFonts w:asciiTheme="majorBidi" w:hAnsiTheme="majorBidi" w:cstheme="majorBidi"/>
          <w:sz w:val="26"/>
          <w:szCs w:val="26"/>
        </w:rPr>
        <w:t xml:space="preserve"> is </w:t>
      </w:r>
      <w:ins w:id="475" w:author="sony" w:date="2022-03-17T21:53:00Z">
        <w:r w:rsidR="001B3AE5">
          <w:rPr>
            <w:rFonts w:asciiTheme="majorBidi" w:hAnsiTheme="majorBidi" w:cstheme="majorBidi"/>
            <w:sz w:val="26"/>
            <w:szCs w:val="26"/>
          </w:rPr>
          <w:t xml:space="preserve">the </w:t>
        </w:r>
      </w:ins>
      <w:r w:rsidRPr="00E62CF0">
        <w:rPr>
          <w:rFonts w:asciiTheme="majorBidi" w:hAnsiTheme="majorBidi" w:cstheme="majorBidi"/>
          <w:sz w:val="26"/>
          <w:szCs w:val="26"/>
        </w:rPr>
        <w:t xml:space="preserve">grain losses on the cutting </w:t>
      </w:r>
      <w:commentRangeStart w:id="476"/>
      <w:r w:rsidRPr="00E62CF0">
        <w:rPr>
          <w:rFonts w:asciiTheme="majorBidi" w:hAnsiTheme="majorBidi" w:cstheme="majorBidi"/>
          <w:sz w:val="26"/>
          <w:szCs w:val="26"/>
        </w:rPr>
        <w:t>platform</w:t>
      </w:r>
      <w:commentRangeEnd w:id="476"/>
      <w:r w:rsidR="001B3AE5">
        <w:rPr>
          <w:rStyle w:val="CommentReference"/>
        </w:rPr>
        <w:commentReference w:id="476"/>
      </w:r>
      <w:r w:rsidRPr="00E62CF0">
        <w:rPr>
          <w:rFonts w:asciiTheme="majorBidi" w:hAnsiTheme="majorBidi" w:cstheme="majorBidi"/>
          <w:sz w:val="26"/>
          <w:szCs w:val="26"/>
        </w:rPr>
        <w:t xml:space="preserve"> (%), </w:t>
      </w:r>
      <w:r w:rsidRPr="00E62CF0">
        <w:rPr>
          <w:rFonts w:asciiTheme="majorBidi" w:hAnsiTheme="majorBidi" w:cstheme="majorBidi"/>
          <w:i/>
          <w:iCs/>
          <w:sz w:val="26"/>
          <w:szCs w:val="26"/>
        </w:rPr>
        <w:t>n</w:t>
      </w:r>
      <w:r w:rsidRPr="00E62CF0">
        <w:rPr>
          <w:rFonts w:asciiTheme="majorBidi" w:hAnsiTheme="majorBidi" w:cstheme="majorBidi"/>
          <w:sz w:val="26"/>
          <w:szCs w:val="26"/>
        </w:rPr>
        <w:t xml:space="preserve"> is the number of framing times (kg/Ha), </w:t>
      </w:r>
      <w:proofErr w:type="spellStart"/>
      <w:r w:rsidRPr="00E62CF0">
        <w:rPr>
          <w:rFonts w:asciiTheme="majorBidi" w:hAnsiTheme="majorBidi" w:cstheme="majorBidi"/>
          <w:i/>
          <w:iCs/>
          <w:sz w:val="26"/>
          <w:szCs w:val="26"/>
        </w:rPr>
        <w:t>W</w:t>
      </w:r>
      <w:r w:rsidRPr="00E62CF0">
        <w:rPr>
          <w:rFonts w:asciiTheme="majorBidi" w:hAnsiTheme="majorBidi" w:cstheme="majorBidi"/>
          <w:i/>
          <w:iCs/>
          <w:sz w:val="26"/>
          <w:szCs w:val="26"/>
          <w:vertAlign w:val="subscript"/>
        </w:rPr>
        <w:t>q</w:t>
      </w:r>
      <w:proofErr w:type="spellEnd"/>
      <w:r w:rsidRPr="00E62CF0">
        <w:rPr>
          <w:rFonts w:asciiTheme="majorBidi" w:hAnsiTheme="majorBidi" w:cstheme="majorBidi"/>
          <w:sz w:val="26"/>
          <w:szCs w:val="26"/>
        </w:rPr>
        <w:t xml:space="preserve"> is </w:t>
      </w:r>
      <w:r w:rsidR="00762866">
        <w:rPr>
          <w:rFonts w:asciiTheme="majorBidi" w:hAnsiTheme="majorBidi" w:cstheme="majorBidi"/>
          <w:sz w:val="26"/>
          <w:szCs w:val="26"/>
        </w:rPr>
        <w:t xml:space="preserve">the </w:t>
      </w:r>
      <w:r w:rsidRPr="00E62CF0">
        <w:rPr>
          <w:rFonts w:asciiTheme="majorBidi" w:hAnsiTheme="majorBidi" w:cstheme="majorBidi"/>
          <w:sz w:val="26"/>
          <w:szCs w:val="26"/>
        </w:rPr>
        <w:t xml:space="preserve">total weight of collected grains within the </w:t>
      </w:r>
      <w:commentRangeStart w:id="477"/>
      <w:r w:rsidRPr="00E62CF0">
        <w:rPr>
          <w:rFonts w:asciiTheme="majorBidi" w:hAnsiTheme="majorBidi" w:cstheme="majorBidi"/>
          <w:sz w:val="26"/>
          <w:szCs w:val="26"/>
        </w:rPr>
        <w:t>box</w:t>
      </w:r>
      <w:commentRangeEnd w:id="477"/>
      <w:r w:rsidR="001B3AE5">
        <w:rPr>
          <w:rStyle w:val="CommentReference"/>
        </w:rPr>
        <w:commentReference w:id="477"/>
      </w:r>
      <w:r w:rsidRPr="00E62CF0">
        <w:rPr>
          <w:rFonts w:asciiTheme="majorBidi" w:hAnsiTheme="majorBidi" w:cstheme="majorBidi"/>
          <w:sz w:val="26"/>
          <w:szCs w:val="26"/>
        </w:rPr>
        <w:t xml:space="preserve"> (gr), </w:t>
      </w:r>
      <w:proofErr w:type="spellStart"/>
      <w:r w:rsidRPr="00E62CF0">
        <w:rPr>
          <w:rFonts w:asciiTheme="majorBidi" w:hAnsiTheme="majorBidi" w:cstheme="majorBidi"/>
          <w:sz w:val="26"/>
          <w:szCs w:val="26"/>
        </w:rPr>
        <w:t>Y</w:t>
      </w:r>
      <w:r w:rsidRPr="00E62CF0">
        <w:rPr>
          <w:rFonts w:asciiTheme="majorBidi" w:hAnsiTheme="majorBidi" w:cstheme="majorBidi"/>
          <w:sz w:val="26"/>
          <w:szCs w:val="26"/>
          <w:vertAlign w:val="subscript"/>
        </w:rPr>
        <w:t>t</w:t>
      </w:r>
      <w:proofErr w:type="spellEnd"/>
      <w:r w:rsidRPr="00E62CF0">
        <w:rPr>
          <w:rFonts w:asciiTheme="majorBidi" w:hAnsiTheme="majorBidi" w:cstheme="majorBidi"/>
          <w:sz w:val="26"/>
          <w:szCs w:val="26"/>
        </w:rPr>
        <w:t xml:space="preserve"> total grain produced per unit area, </w:t>
      </w:r>
      <w:proofErr w:type="spellStart"/>
      <w:r w:rsidRPr="00E62CF0">
        <w:rPr>
          <w:rFonts w:asciiTheme="majorBidi" w:hAnsiTheme="majorBidi" w:cstheme="majorBidi"/>
          <w:i/>
          <w:iCs/>
          <w:sz w:val="26"/>
          <w:szCs w:val="26"/>
        </w:rPr>
        <w:t>A</w:t>
      </w:r>
      <w:r w:rsidRPr="00E62CF0">
        <w:rPr>
          <w:rFonts w:asciiTheme="majorBidi" w:hAnsiTheme="majorBidi" w:cstheme="majorBidi"/>
          <w:i/>
          <w:iCs/>
          <w:sz w:val="26"/>
          <w:szCs w:val="26"/>
          <w:vertAlign w:val="subscript"/>
        </w:rPr>
        <w:t>k</w:t>
      </w:r>
      <w:proofErr w:type="spellEnd"/>
      <w:r w:rsidRPr="00E62CF0">
        <w:rPr>
          <w:rFonts w:asciiTheme="majorBidi" w:hAnsiTheme="majorBidi" w:cstheme="majorBidi"/>
          <w:sz w:val="26"/>
          <w:szCs w:val="26"/>
        </w:rPr>
        <w:t xml:space="preserve"> is sampling frame area (m2).</w:t>
      </w:r>
    </w:p>
    <w:p w:rsidR="00936571" w:rsidRPr="00E62CF0" w:rsidRDefault="00936571" w:rsidP="00C63EE1">
      <w:pPr>
        <w:jc w:val="both"/>
        <w:rPr>
          <w:rFonts w:asciiTheme="majorBidi" w:hAnsiTheme="majorBidi" w:cstheme="majorBidi"/>
          <w:sz w:val="26"/>
          <w:szCs w:val="26"/>
          <w:rtl/>
        </w:rPr>
      </w:pPr>
    </w:p>
    <w:p w:rsidR="00F65A33" w:rsidRPr="00E62CF0" w:rsidRDefault="00F65A33" w:rsidP="001B3AE5">
      <w:pPr>
        <w:spacing w:before="200"/>
        <w:jc w:val="both"/>
        <w:rPr>
          <w:rFonts w:asciiTheme="majorBidi" w:hAnsiTheme="majorBidi" w:cstheme="majorBidi"/>
          <w:sz w:val="26"/>
          <w:szCs w:val="26"/>
        </w:rPr>
      </w:pPr>
      <w:proofErr w:type="gramStart"/>
      <w:r w:rsidRPr="00E62CF0">
        <w:rPr>
          <w:rFonts w:asciiTheme="majorBidi" w:hAnsiTheme="majorBidi" w:cstheme="majorBidi"/>
          <w:sz w:val="26"/>
          <w:szCs w:val="26"/>
        </w:rPr>
        <w:t>Figure 3.</w:t>
      </w:r>
      <w:proofErr w:type="gramEnd"/>
      <w:r w:rsidRPr="00E62CF0">
        <w:rPr>
          <w:rFonts w:asciiTheme="majorBidi" w:hAnsiTheme="majorBidi" w:cstheme="majorBidi"/>
          <w:sz w:val="26"/>
          <w:szCs w:val="26"/>
        </w:rPr>
        <w:t xml:space="preserve"> </w:t>
      </w:r>
      <w:del w:id="478" w:author="sony" w:date="2022-03-17T21:58:00Z">
        <w:r w:rsidRPr="00E62CF0" w:rsidDel="001B3AE5">
          <w:rPr>
            <w:rFonts w:asciiTheme="majorBidi" w:hAnsiTheme="majorBidi" w:cstheme="majorBidi"/>
            <w:sz w:val="26"/>
            <w:szCs w:val="26"/>
          </w:rPr>
          <w:delText>Measure the drop in collection</w:delText>
        </w:r>
      </w:del>
      <w:ins w:id="479" w:author="sony" w:date="2022-03-18T00:11:00Z">
        <w:r w:rsidR="0074676D">
          <w:rPr>
            <w:rFonts w:asciiTheme="majorBidi" w:hAnsiTheme="majorBidi" w:cstheme="majorBidi"/>
            <w:sz w:val="26"/>
            <w:szCs w:val="26"/>
          </w:rPr>
          <w:t>Collection</w:t>
        </w:r>
      </w:ins>
      <w:ins w:id="480" w:author="sony" w:date="2022-03-17T21:58:00Z">
        <w:r w:rsidR="001B3AE5">
          <w:rPr>
            <w:rFonts w:asciiTheme="majorBidi" w:hAnsiTheme="majorBidi" w:cstheme="majorBidi"/>
            <w:sz w:val="26"/>
            <w:szCs w:val="26"/>
          </w:rPr>
          <w:t xml:space="preserve"> loss measurement</w:t>
        </w:r>
      </w:ins>
    </w:p>
    <w:p w:rsidR="00936571" w:rsidRPr="00E62CF0" w:rsidRDefault="00936571" w:rsidP="00C63EE1">
      <w:pPr>
        <w:jc w:val="both"/>
        <w:rPr>
          <w:rFonts w:asciiTheme="majorBidi" w:hAnsiTheme="majorBidi" w:cstheme="majorBidi"/>
          <w:sz w:val="26"/>
          <w:szCs w:val="26"/>
        </w:rPr>
      </w:pPr>
    </w:p>
    <w:p w:rsidR="00F65A33" w:rsidRPr="00EE3792" w:rsidRDefault="00F65A33" w:rsidP="00B5407A">
      <w:pPr>
        <w:pStyle w:val="ListParagraph"/>
        <w:numPr>
          <w:ilvl w:val="3"/>
          <w:numId w:val="1"/>
        </w:numPr>
        <w:ind w:left="993" w:hanging="993"/>
        <w:jc w:val="both"/>
        <w:rPr>
          <w:rFonts w:asciiTheme="majorBidi" w:hAnsiTheme="majorBidi" w:cstheme="majorBidi"/>
          <w:b/>
          <w:bCs/>
          <w:sz w:val="26"/>
          <w:szCs w:val="26"/>
        </w:rPr>
      </w:pPr>
      <w:r w:rsidRPr="00EE3792">
        <w:rPr>
          <w:rFonts w:asciiTheme="majorBidi" w:hAnsiTheme="majorBidi" w:cstheme="majorBidi"/>
          <w:b/>
          <w:bCs/>
          <w:sz w:val="26"/>
          <w:szCs w:val="26"/>
        </w:rPr>
        <w:t xml:space="preserve">Processing unit losses (blower, crusher, separator, straw </w:t>
      </w:r>
      <w:del w:id="481" w:author="sony" w:date="2022-03-17T23:52:00Z">
        <w:r w:rsidRPr="00EE3792" w:rsidDel="00B5407A">
          <w:rPr>
            <w:rFonts w:asciiTheme="majorBidi" w:hAnsiTheme="majorBidi" w:cstheme="majorBidi"/>
            <w:b/>
            <w:bCs/>
            <w:sz w:val="26"/>
            <w:szCs w:val="26"/>
          </w:rPr>
          <w:delText>thrower</w:delText>
        </w:r>
      </w:del>
      <w:ins w:id="482" w:author="sony" w:date="2022-03-17T23:52:00Z">
        <w:r w:rsidR="00B5407A">
          <w:rPr>
            <w:rFonts w:asciiTheme="majorBidi" w:hAnsiTheme="majorBidi" w:cstheme="majorBidi"/>
            <w:b/>
            <w:bCs/>
            <w:sz w:val="26"/>
            <w:szCs w:val="26"/>
          </w:rPr>
          <w:t>walker</w:t>
        </w:r>
      </w:ins>
      <w:r w:rsidRPr="00EE3792">
        <w:rPr>
          <w:rFonts w:asciiTheme="majorBidi" w:hAnsiTheme="majorBidi" w:cstheme="majorBidi"/>
          <w:b/>
          <w:bCs/>
          <w:sz w:val="26"/>
          <w:szCs w:val="26"/>
        </w:rPr>
        <w:t>)</w:t>
      </w:r>
    </w:p>
    <w:p w:rsidR="00F65A33" w:rsidRPr="00E62CF0" w:rsidRDefault="00F65A33" w:rsidP="0074676D">
      <w:pPr>
        <w:jc w:val="both"/>
        <w:rPr>
          <w:rFonts w:asciiTheme="majorBidi" w:hAnsiTheme="majorBidi" w:cstheme="majorBidi"/>
          <w:sz w:val="26"/>
          <w:szCs w:val="26"/>
        </w:rPr>
      </w:pPr>
      <w:r w:rsidRPr="00E62CF0">
        <w:rPr>
          <w:rFonts w:asciiTheme="majorBidi" w:hAnsiTheme="majorBidi" w:cstheme="majorBidi"/>
          <w:sz w:val="26"/>
          <w:szCs w:val="26"/>
        </w:rPr>
        <w:t>For this purpose, at first, in the middle parts of the plot (along the length)</w:t>
      </w:r>
      <w:r w:rsidR="004A55D6">
        <w:rPr>
          <w:rFonts w:asciiTheme="majorBidi" w:hAnsiTheme="majorBidi" w:cstheme="majorBidi"/>
          <w:sz w:val="26"/>
          <w:szCs w:val="26"/>
        </w:rPr>
        <w:t>,</w:t>
      </w:r>
      <w:r w:rsidRPr="00E62CF0">
        <w:rPr>
          <w:rFonts w:asciiTheme="majorBidi" w:hAnsiTheme="majorBidi" w:cstheme="majorBidi"/>
          <w:sz w:val="26"/>
          <w:szCs w:val="26"/>
        </w:rPr>
        <w:t xml:space="preserve"> poles with a distance of 10 meters from each other were planted. As soon as the combine reached the first pole, the straw discharge </w:t>
      </w:r>
      <w:del w:id="483" w:author="sony" w:date="2022-03-18T00:02:00Z">
        <w:r w:rsidRPr="00E62CF0" w:rsidDel="0074676D">
          <w:rPr>
            <w:rFonts w:asciiTheme="majorBidi" w:hAnsiTheme="majorBidi" w:cstheme="majorBidi"/>
            <w:sz w:val="26"/>
            <w:szCs w:val="26"/>
          </w:rPr>
          <w:delText>output</w:delText>
        </w:r>
      </w:del>
      <w:r w:rsidRPr="00E62CF0">
        <w:rPr>
          <w:rFonts w:asciiTheme="majorBidi" w:hAnsiTheme="majorBidi" w:cstheme="majorBidi"/>
          <w:sz w:val="26"/>
          <w:szCs w:val="26"/>
        </w:rPr>
        <w:t xml:space="preserve"> and </w:t>
      </w:r>
      <w:del w:id="484" w:author="sony" w:date="2022-03-18T00:02:00Z">
        <w:r w:rsidRPr="00E62CF0" w:rsidDel="0074676D">
          <w:rPr>
            <w:rFonts w:asciiTheme="majorBidi" w:hAnsiTheme="majorBidi" w:cstheme="majorBidi"/>
            <w:sz w:val="26"/>
            <w:szCs w:val="26"/>
          </w:rPr>
          <w:delText xml:space="preserve">the </w:delText>
        </w:r>
      </w:del>
      <w:r w:rsidRPr="00E62CF0">
        <w:rPr>
          <w:rFonts w:asciiTheme="majorBidi" w:hAnsiTheme="majorBidi" w:cstheme="majorBidi"/>
          <w:sz w:val="26"/>
          <w:szCs w:val="26"/>
        </w:rPr>
        <w:t>winnowing output</w:t>
      </w:r>
      <w:ins w:id="485" w:author="sony" w:date="2022-03-18T00:02:00Z">
        <w:r w:rsidR="0074676D">
          <w:rPr>
            <w:rFonts w:asciiTheme="majorBidi" w:hAnsiTheme="majorBidi" w:cstheme="majorBidi"/>
            <w:sz w:val="26"/>
            <w:szCs w:val="26"/>
          </w:rPr>
          <w:t>s</w:t>
        </w:r>
      </w:ins>
      <w:r w:rsidRPr="00E62CF0">
        <w:rPr>
          <w:rFonts w:asciiTheme="majorBidi" w:hAnsiTheme="majorBidi" w:cstheme="majorBidi"/>
          <w:sz w:val="26"/>
          <w:szCs w:val="26"/>
        </w:rPr>
        <w:t xml:space="preserve"> were collected</w:t>
      </w:r>
      <w:ins w:id="486" w:author="sony" w:date="2022-03-18T00:01:00Z">
        <w:r w:rsidR="00B5407A">
          <w:rPr>
            <w:rFonts w:asciiTheme="majorBidi" w:hAnsiTheme="majorBidi" w:cstheme="majorBidi"/>
            <w:sz w:val="26"/>
            <w:szCs w:val="26"/>
          </w:rPr>
          <w:t xml:space="preserve"> using</w:t>
        </w:r>
      </w:ins>
      <w:ins w:id="487" w:author="sony" w:date="2022-03-18T00:02:00Z">
        <w:r w:rsidR="00B5407A">
          <w:rPr>
            <w:rFonts w:asciiTheme="majorBidi" w:hAnsiTheme="majorBidi" w:cstheme="majorBidi"/>
            <w:sz w:val="26"/>
            <w:szCs w:val="26"/>
          </w:rPr>
          <w:t xml:space="preserve"> </w:t>
        </w:r>
      </w:ins>
      <w:ins w:id="488" w:author="sony" w:date="2022-03-18T00:01:00Z">
        <w:r w:rsidR="00B5407A">
          <w:rPr>
            <w:rFonts w:asciiTheme="majorBidi" w:hAnsiTheme="majorBidi" w:cstheme="majorBidi"/>
            <w:sz w:val="26"/>
            <w:szCs w:val="26"/>
          </w:rPr>
          <w:t>pre-prepared tenet</w:t>
        </w:r>
      </w:ins>
      <w:ins w:id="489" w:author="sony" w:date="2022-03-18T00:02:00Z">
        <w:r w:rsidR="00B5407A">
          <w:rPr>
            <w:rFonts w:asciiTheme="majorBidi" w:hAnsiTheme="majorBidi" w:cstheme="majorBidi"/>
            <w:sz w:val="26"/>
            <w:szCs w:val="26"/>
          </w:rPr>
          <w:t>s</w:t>
        </w:r>
      </w:ins>
      <w:r w:rsidRPr="00E62CF0">
        <w:rPr>
          <w:rFonts w:asciiTheme="majorBidi" w:hAnsiTheme="majorBidi" w:cstheme="majorBidi"/>
          <w:sz w:val="26"/>
          <w:szCs w:val="26"/>
        </w:rPr>
        <w:t xml:space="preserve">, and once the combine reached the next pole, it was stopped. This operation was performed separately for straw </w:t>
      </w:r>
      <w:del w:id="490" w:author="sony" w:date="2022-03-18T00:03:00Z">
        <w:r w:rsidRPr="00E62CF0" w:rsidDel="0074676D">
          <w:rPr>
            <w:rFonts w:asciiTheme="majorBidi" w:hAnsiTheme="majorBidi" w:cstheme="majorBidi"/>
            <w:sz w:val="26"/>
            <w:szCs w:val="26"/>
          </w:rPr>
          <w:delText xml:space="preserve">output </w:delText>
        </w:r>
      </w:del>
      <w:r w:rsidRPr="00E62CF0">
        <w:rPr>
          <w:rFonts w:asciiTheme="majorBidi" w:hAnsiTheme="majorBidi" w:cstheme="majorBidi"/>
          <w:sz w:val="26"/>
          <w:szCs w:val="26"/>
        </w:rPr>
        <w:t>and winnowing output</w:t>
      </w:r>
      <w:ins w:id="491" w:author="sony" w:date="2022-03-18T00:03:00Z">
        <w:r w:rsidR="0074676D">
          <w:rPr>
            <w:rFonts w:asciiTheme="majorBidi" w:hAnsiTheme="majorBidi" w:cstheme="majorBidi"/>
            <w:sz w:val="26"/>
            <w:szCs w:val="26"/>
          </w:rPr>
          <w:t>s</w:t>
        </w:r>
      </w:ins>
      <w:r w:rsidRPr="00E62CF0">
        <w:rPr>
          <w:rFonts w:asciiTheme="majorBidi" w:hAnsiTheme="majorBidi" w:cstheme="majorBidi"/>
          <w:sz w:val="26"/>
          <w:szCs w:val="26"/>
        </w:rPr>
        <w:t xml:space="preserve">. After </w:t>
      </w:r>
      <w:del w:id="492" w:author="sony" w:date="2022-03-18T00:04:00Z">
        <w:r w:rsidRPr="00E62CF0" w:rsidDel="0074676D">
          <w:rPr>
            <w:rFonts w:asciiTheme="majorBidi" w:hAnsiTheme="majorBidi" w:cstheme="majorBidi"/>
            <w:sz w:val="26"/>
            <w:szCs w:val="26"/>
          </w:rPr>
          <w:delText xml:space="preserve">installing </w:delText>
        </w:r>
      </w:del>
      <w:ins w:id="493" w:author="sony" w:date="2022-03-18T00:04:00Z">
        <w:r w:rsidR="0074676D">
          <w:rPr>
            <w:rFonts w:asciiTheme="majorBidi" w:hAnsiTheme="majorBidi" w:cstheme="majorBidi"/>
            <w:sz w:val="26"/>
            <w:szCs w:val="26"/>
          </w:rPr>
          <w:t>marking</w:t>
        </w:r>
        <w:r w:rsidR="0074676D"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the </w:t>
      </w:r>
      <w:ins w:id="494" w:author="sony" w:date="2022-03-18T00:04:00Z">
        <w:r w:rsidR="0074676D">
          <w:rPr>
            <w:rFonts w:asciiTheme="majorBidi" w:hAnsiTheme="majorBidi" w:cstheme="majorBidi"/>
            <w:sz w:val="26"/>
            <w:szCs w:val="26"/>
          </w:rPr>
          <w:t xml:space="preserve">samples with </w:t>
        </w:r>
      </w:ins>
      <w:r w:rsidRPr="00E62CF0">
        <w:rPr>
          <w:rFonts w:asciiTheme="majorBidi" w:hAnsiTheme="majorBidi" w:cstheme="majorBidi"/>
          <w:sz w:val="26"/>
          <w:szCs w:val="26"/>
        </w:rPr>
        <w:t xml:space="preserve">identification codes and transferring </w:t>
      </w:r>
      <w:del w:id="495" w:author="sony" w:date="2022-03-18T00:05:00Z">
        <w:r w:rsidRPr="00E62CF0" w:rsidDel="0074676D">
          <w:rPr>
            <w:rFonts w:asciiTheme="majorBidi" w:hAnsiTheme="majorBidi" w:cstheme="majorBidi"/>
            <w:sz w:val="26"/>
            <w:szCs w:val="26"/>
          </w:rPr>
          <w:delText>the samples</w:delText>
        </w:r>
      </w:del>
      <w:ins w:id="496" w:author="sony" w:date="2022-03-18T00:05:00Z">
        <w:r w:rsidR="0074676D">
          <w:rPr>
            <w:rFonts w:asciiTheme="majorBidi" w:hAnsiTheme="majorBidi" w:cstheme="majorBidi"/>
            <w:sz w:val="26"/>
            <w:szCs w:val="26"/>
          </w:rPr>
          <w:t>them</w:t>
        </w:r>
      </w:ins>
      <w:r w:rsidRPr="00E62CF0">
        <w:rPr>
          <w:rFonts w:asciiTheme="majorBidi" w:hAnsiTheme="majorBidi" w:cstheme="majorBidi"/>
          <w:sz w:val="26"/>
          <w:szCs w:val="26"/>
        </w:rPr>
        <w:t xml:space="preserve"> to the laboratory, all </w:t>
      </w:r>
      <w:del w:id="497" w:author="sony" w:date="2022-03-18T00:05:00Z">
        <w:r w:rsidRPr="00E62CF0" w:rsidDel="0074676D">
          <w:rPr>
            <w:rFonts w:asciiTheme="majorBidi" w:hAnsiTheme="majorBidi" w:cstheme="majorBidi"/>
            <w:sz w:val="26"/>
            <w:szCs w:val="26"/>
          </w:rPr>
          <w:delText>healthy seeds</w:delText>
        </w:r>
      </w:del>
      <w:ins w:id="498" w:author="sony" w:date="2022-03-18T00:05:00Z">
        <w:r w:rsidR="0074676D">
          <w:rPr>
            <w:rFonts w:asciiTheme="majorBidi" w:hAnsiTheme="majorBidi" w:cstheme="majorBidi"/>
            <w:sz w:val="26"/>
            <w:szCs w:val="26"/>
          </w:rPr>
          <w:t>undamaged grains</w:t>
        </w:r>
      </w:ins>
      <w:r w:rsidRPr="00E62CF0">
        <w:rPr>
          <w:rFonts w:asciiTheme="majorBidi" w:hAnsiTheme="majorBidi" w:cstheme="majorBidi"/>
          <w:sz w:val="26"/>
          <w:szCs w:val="26"/>
        </w:rPr>
        <w:t xml:space="preserve"> were separated and weighed. The </w:t>
      </w:r>
      <w:r w:rsidR="004A55D6">
        <w:rPr>
          <w:rFonts w:asciiTheme="majorBidi" w:hAnsiTheme="majorBidi" w:cstheme="majorBidi"/>
          <w:sz w:val="26"/>
          <w:szCs w:val="26"/>
        </w:rPr>
        <w:t>number</w:t>
      </w:r>
      <w:r w:rsidRPr="00E62CF0">
        <w:rPr>
          <w:rFonts w:asciiTheme="majorBidi" w:hAnsiTheme="majorBidi" w:cstheme="majorBidi"/>
          <w:sz w:val="26"/>
          <w:szCs w:val="26"/>
        </w:rPr>
        <w:t xml:space="preserve"> of shattered grains resulting from</w:t>
      </w:r>
      <w:r w:rsidR="004A55D6">
        <w:rPr>
          <w:rFonts w:asciiTheme="majorBidi" w:hAnsiTheme="majorBidi" w:cstheme="majorBidi"/>
          <w:sz w:val="26"/>
          <w:szCs w:val="26"/>
        </w:rPr>
        <w:t xml:space="preserve"> a</w:t>
      </w:r>
      <w:r w:rsidRPr="00E62CF0">
        <w:rPr>
          <w:rFonts w:asciiTheme="majorBidi" w:hAnsiTheme="majorBidi" w:cstheme="majorBidi"/>
          <w:sz w:val="26"/>
          <w:szCs w:val="26"/>
        </w:rPr>
        <w:t xml:space="preserve"> threshing unit (straw spreader opening) and winnowing unit was measured separately. The losses of the separating unit (straw cutters) also include</w:t>
      </w:r>
      <w:ins w:id="499" w:author="sony" w:date="2022-03-18T00:09:00Z">
        <w:r w:rsidR="0074676D">
          <w:rPr>
            <w:rFonts w:asciiTheme="majorBidi" w:hAnsiTheme="majorBidi" w:cstheme="majorBidi"/>
            <w:sz w:val="26"/>
            <w:szCs w:val="26"/>
          </w:rPr>
          <w:t>d</w:t>
        </w:r>
      </w:ins>
      <w:r w:rsidRPr="00E62CF0">
        <w:rPr>
          <w:rFonts w:asciiTheme="majorBidi" w:hAnsiTheme="majorBidi" w:cstheme="majorBidi"/>
          <w:sz w:val="26"/>
          <w:szCs w:val="26"/>
        </w:rPr>
        <w:t xml:space="preserve"> the separated grains</w:t>
      </w:r>
      <w:r w:rsidR="004A55D6">
        <w:rPr>
          <w:rFonts w:asciiTheme="majorBidi" w:hAnsiTheme="majorBidi" w:cstheme="majorBidi"/>
          <w:sz w:val="26"/>
          <w:szCs w:val="26"/>
        </w:rPr>
        <w:t xml:space="preserve">, which along with the </w:t>
      </w:r>
      <w:r w:rsidRPr="00E62CF0">
        <w:rPr>
          <w:rFonts w:asciiTheme="majorBidi" w:hAnsiTheme="majorBidi" w:cstheme="majorBidi"/>
          <w:sz w:val="26"/>
          <w:szCs w:val="26"/>
        </w:rPr>
        <w:t>straw, pass</w:t>
      </w:r>
      <w:ins w:id="500" w:author="sony" w:date="2022-03-18T00:09:00Z">
        <w:r w:rsidR="0074676D">
          <w:rPr>
            <w:rFonts w:asciiTheme="majorBidi" w:hAnsiTheme="majorBidi" w:cstheme="majorBidi"/>
            <w:sz w:val="26"/>
            <w:szCs w:val="26"/>
          </w:rPr>
          <w:t>ed</w:t>
        </w:r>
      </w:ins>
      <w:r w:rsidRPr="00E62CF0">
        <w:rPr>
          <w:rFonts w:asciiTheme="majorBidi" w:hAnsiTheme="majorBidi" w:cstheme="majorBidi"/>
          <w:sz w:val="26"/>
          <w:szCs w:val="26"/>
        </w:rPr>
        <w:t xml:space="preserve"> over the straw cutters and </w:t>
      </w:r>
      <w:del w:id="501" w:author="sony" w:date="2022-03-18T00:09:00Z">
        <w:r w:rsidRPr="00E62CF0" w:rsidDel="0074676D">
          <w:rPr>
            <w:rFonts w:asciiTheme="majorBidi" w:hAnsiTheme="majorBidi" w:cstheme="majorBidi"/>
            <w:sz w:val="26"/>
            <w:szCs w:val="26"/>
          </w:rPr>
          <w:delText xml:space="preserve">do </w:delText>
        </w:r>
      </w:del>
      <w:ins w:id="502" w:author="sony" w:date="2022-03-18T00:09:00Z">
        <w:r w:rsidR="0074676D">
          <w:rPr>
            <w:rFonts w:asciiTheme="majorBidi" w:hAnsiTheme="majorBidi" w:cstheme="majorBidi"/>
            <w:sz w:val="26"/>
            <w:szCs w:val="26"/>
          </w:rPr>
          <w:t>did</w:t>
        </w:r>
        <w:r w:rsidR="0074676D"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not have the opportunity to fall on the sieves and finally fall out of the straw cutters. The losses of the cleaning unit (sieves) included </w:t>
      </w:r>
      <w:commentRangeStart w:id="503"/>
      <w:r w:rsidRPr="00E62CF0">
        <w:rPr>
          <w:rFonts w:asciiTheme="majorBidi" w:hAnsiTheme="majorBidi" w:cstheme="majorBidi"/>
          <w:sz w:val="26"/>
          <w:szCs w:val="26"/>
        </w:rPr>
        <w:t xml:space="preserve">healthy </w:t>
      </w:r>
      <w:commentRangeEnd w:id="503"/>
      <w:r w:rsidR="0074676D">
        <w:rPr>
          <w:rStyle w:val="CommentReference"/>
        </w:rPr>
        <w:commentReference w:id="503"/>
      </w:r>
      <w:r w:rsidRPr="00E62CF0">
        <w:rPr>
          <w:rFonts w:asciiTheme="majorBidi" w:hAnsiTheme="majorBidi" w:cstheme="majorBidi"/>
          <w:sz w:val="26"/>
          <w:szCs w:val="26"/>
        </w:rPr>
        <w:t>and broken grains that are dumped from the output of the sieves out of the combine.</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5A33" w:rsidRPr="00E62CF0" w:rsidTr="003668A0">
        <w:trPr>
          <w:trHeight w:val="916"/>
        </w:trPr>
        <w:tc>
          <w:tcPr>
            <w:tcW w:w="4508" w:type="dxa"/>
            <w:vAlign w:val="center"/>
          </w:tcPr>
          <w:p w:rsidR="00F65A33" w:rsidRPr="00E62CF0" w:rsidRDefault="004F3E77" w:rsidP="00C63EE1">
            <w:pPr>
              <w:jc w:val="both"/>
              <w:rPr>
                <w:rFonts w:asciiTheme="majorBidi" w:hAnsiTheme="majorBidi" w:cstheme="majorBidi"/>
                <w:sz w:val="26"/>
                <w:szCs w:val="26"/>
                <w:rtl/>
              </w:rPr>
            </w:pPr>
            <m:oMathPara>
              <m:oMathParaPr>
                <m:jc m:val="left"/>
              </m:oMathParaPr>
              <m:oMath>
                <m:sSub>
                  <m:sSubPr>
                    <m:ctrlPr>
                      <w:rPr>
                        <w:rFonts w:ascii="Cambria Math" w:hAnsi="Cambria Math" w:cstheme="majorBidi"/>
                        <w:sz w:val="26"/>
                        <w:szCs w:val="26"/>
                      </w:rPr>
                    </m:ctrlPr>
                  </m:sSubPr>
                  <m:e>
                    <m:r>
                      <w:rPr>
                        <w:rFonts w:ascii="Cambria Math" w:hAnsi="Cambria Math" w:cstheme="majorBidi"/>
                        <w:sz w:val="26"/>
                        <w:szCs w:val="26"/>
                      </w:rPr>
                      <m:t>P</m:t>
                    </m:r>
                  </m:e>
                  <m:sub>
                    <m:r>
                      <w:rPr>
                        <w:rFonts w:ascii="Cambria Math" w:hAnsi="Cambria Math" w:cstheme="majorBidi"/>
                        <w:sz w:val="26"/>
                        <w:szCs w:val="26"/>
                      </w:rPr>
                      <m:t>p</m:t>
                    </m:r>
                  </m:sub>
                </m:sSub>
                <m:r>
                  <m:rPr>
                    <m:sty m:val="p"/>
                  </m:rPr>
                  <w:rPr>
                    <w:rFonts w:ascii="Cambria Math" w:hAnsi="Cambria Math" w:cstheme="majorBidi"/>
                    <w:sz w:val="26"/>
                    <w:szCs w:val="26"/>
                    <w:rtl/>
                  </w:rPr>
                  <m:t>=</m:t>
                </m:r>
                <m:r>
                  <m:rPr>
                    <m:sty m:val="p"/>
                  </m:rPr>
                  <w:rPr>
                    <w:rFonts w:ascii="Cambria Math" w:hAnsi="Cambria Math" w:cstheme="majorBidi"/>
                    <w:sz w:val="26"/>
                    <w:szCs w:val="26"/>
                  </w:rPr>
                  <m:t xml:space="preserve"> </m:t>
                </m:r>
                <m:f>
                  <m:fPr>
                    <m:ctrlPr>
                      <w:rPr>
                        <w:rFonts w:ascii="Cambria Math" w:hAnsi="Cambria Math" w:cstheme="majorBidi"/>
                        <w:sz w:val="26"/>
                        <w:szCs w:val="26"/>
                      </w:rPr>
                    </m:ctrlPr>
                  </m:fPr>
                  <m:num>
                    <m:sSub>
                      <m:sSubPr>
                        <m:ctrlPr>
                          <w:rPr>
                            <w:rFonts w:ascii="Cambria Math" w:hAnsi="Cambria Math" w:cstheme="majorBidi"/>
                            <w:i/>
                            <w:sz w:val="26"/>
                            <w:szCs w:val="26"/>
                          </w:rPr>
                        </m:ctrlPr>
                      </m:sSubPr>
                      <m:e>
                        <m:r>
                          <w:rPr>
                            <w:rFonts w:ascii="Cambria Math" w:hAnsi="Cambria Math" w:cstheme="majorBidi"/>
                            <w:sz w:val="26"/>
                            <w:szCs w:val="26"/>
                          </w:rPr>
                          <m:t>W</m:t>
                        </m:r>
                      </m:e>
                      <m:sub>
                        <m:r>
                          <w:rPr>
                            <w:rFonts w:ascii="Cambria Math" w:hAnsi="Cambria Math" w:cstheme="majorBidi"/>
                            <w:sz w:val="26"/>
                            <w:szCs w:val="26"/>
                          </w:rPr>
                          <m:t>q</m:t>
                        </m:r>
                      </m:sub>
                    </m:sSub>
                    <m:r>
                      <w:rPr>
                        <w:rFonts w:ascii="Cambria Math" w:hAnsi="Cambria Math" w:cstheme="majorBidi"/>
                        <w:sz w:val="26"/>
                        <w:szCs w:val="26"/>
                      </w:rPr>
                      <m:t>×10</m:t>
                    </m:r>
                  </m:num>
                  <m:den>
                    <m:sSub>
                      <m:sSubPr>
                        <m:ctrlPr>
                          <w:rPr>
                            <w:rFonts w:ascii="Cambria Math" w:hAnsi="Cambria Math" w:cstheme="majorBidi"/>
                            <w:i/>
                            <w:sz w:val="26"/>
                            <w:szCs w:val="26"/>
                          </w:rPr>
                        </m:ctrlPr>
                      </m:sSubPr>
                      <m:e>
                        <m:sSub>
                          <m:sSubPr>
                            <m:ctrlPr>
                              <w:rPr>
                                <w:rFonts w:ascii="Cambria Math" w:hAnsi="Cambria Math" w:cstheme="majorBidi"/>
                                <w:i/>
                                <w:sz w:val="26"/>
                                <w:szCs w:val="26"/>
                              </w:rPr>
                            </m:ctrlPr>
                          </m:sSubPr>
                          <m:e>
                            <m:r>
                              <w:rPr>
                                <w:rFonts w:ascii="Cambria Math" w:hAnsi="Cambria Math" w:cstheme="majorBidi"/>
                                <w:sz w:val="26"/>
                                <w:szCs w:val="26"/>
                              </w:rPr>
                              <m:t>Y</m:t>
                            </m:r>
                          </m:e>
                          <m:sub>
                            <m:r>
                              <w:rPr>
                                <w:rFonts w:ascii="Cambria Math" w:hAnsi="Cambria Math" w:cstheme="majorBidi"/>
                                <w:sz w:val="26"/>
                                <w:szCs w:val="26"/>
                              </w:rPr>
                              <m:t>t</m:t>
                            </m:r>
                          </m:sub>
                        </m:sSub>
                        <m:r>
                          <w:rPr>
                            <w:rFonts w:ascii="Cambria Math" w:hAnsi="Cambria Math" w:cstheme="majorBidi"/>
                            <w:sz w:val="26"/>
                            <w:szCs w:val="26"/>
                          </w:rPr>
                          <m:t>×n×A</m:t>
                        </m:r>
                      </m:e>
                      <m:sub>
                        <m:r>
                          <w:rPr>
                            <w:rFonts w:ascii="Cambria Math" w:hAnsi="Cambria Math" w:cstheme="majorBidi"/>
                            <w:sz w:val="26"/>
                            <w:szCs w:val="26"/>
                          </w:rPr>
                          <m:t>k</m:t>
                        </m:r>
                      </m:sub>
                    </m:sSub>
                  </m:den>
                </m:f>
                <m:r>
                  <w:rPr>
                    <w:rFonts w:ascii="Cambria Math" w:hAnsi="Cambria Math" w:cstheme="majorBidi"/>
                    <w:sz w:val="26"/>
                    <w:szCs w:val="26"/>
                  </w:rPr>
                  <m:t>×100-</m:t>
                </m:r>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n</m:t>
                    </m:r>
                  </m:sub>
                </m:sSub>
              </m:oMath>
            </m:oMathPara>
          </w:p>
        </w:tc>
        <w:tc>
          <w:tcPr>
            <w:tcW w:w="4508" w:type="dxa"/>
            <w:vAlign w:val="center"/>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(8)</w:t>
            </w:r>
          </w:p>
        </w:tc>
      </w:tr>
    </w:tbl>
    <w:p w:rsidR="00F65A33" w:rsidRPr="00E62CF0" w:rsidRDefault="00F65A33" w:rsidP="00C63EE1">
      <w:pPr>
        <w:jc w:val="both"/>
        <w:rPr>
          <w:rFonts w:asciiTheme="majorBidi" w:hAnsiTheme="majorBidi" w:cstheme="majorBidi"/>
          <w:sz w:val="26"/>
          <w:szCs w:val="26"/>
        </w:rPr>
      </w:pPr>
      <w:r w:rsidRPr="00E62CF0">
        <w:rPr>
          <w:rFonts w:asciiTheme="majorBidi" w:hAnsiTheme="majorBidi" w:cstheme="majorBidi"/>
          <w:sz w:val="26"/>
          <w:szCs w:val="26"/>
        </w:rPr>
        <w:t xml:space="preserve">Where, </w:t>
      </w:r>
      <w:r w:rsidRPr="00E62CF0">
        <w:rPr>
          <w:rFonts w:asciiTheme="majorBidi" w:hAnsiTheme="majorBidi" w:cstheme="majorBidi"/>
          <w:i/>
          <w:iCs/>
          <w:sz w:val="26"/>
          <w:szCs w:val="26"/>
        </w:rPr>
        <w:t>P</w:t>
      </w:r>
      <w:r w:rsidRPr="00E62CF0">
        <w:rPr>
          <w:rFonts w:asciiTheme="majorBidi" w:hAnsiTheme="majorBidi" w:cstheme="majorBidi"/>
          <w:i/>
          <w:iCs/>
          <w:sz w:val="26"/>
          <w:szCs w:val="26"/>
          <w:vertAlign w:val="subscript"/>
        </w:rPr>
        <w:t>p</w:t>
      </w:r>
      <w:r w:rsidRPr="00E62CF0">
        <w:rPr>
          <w:rFonts w:asciiTheme="majorBidi" w:hAnsiTheme="majorBidi" w:cstheme="majorBidi"/>
          <w:sz w:val="26"/>
          <w:szCs w:val="26"/>
        </w:rPr>
        <w:t xml:space="preserve"> </w:t>
      </w:r>
      <w:ins w:id="504" w:author="sony" w:date="2022-03-18T00:10:00Z">
        <w:r w:rsidR="0074676D">
          <w:rPr>
            <w:rFonts w:asciiTheme="majorBidi" w:hAnsiTheme="majorBidi" w:cstheme="majorBidi"/>
            <w:sz w:val="26"/>
            <w:szCs w:val="26"/>
          </w:rPr>
          <w:t xml:space="preserve">is the </w:t>
        </w:r>
      </w:ins>
      <w:r w:rsidRPr="00E62CF0">
        <w:rPr>
          <w:rFonts w:asciiTheme="majorBidi" w:hAnsiTheme="majorBidi" w:cstheme="majorBidi"/>
          <w:sz w:val="26"/>
          <w:szCs w:val="26"/>
        </w:rPr>
        <w:t xml:space="preserve">processing unit losses (%), </w:t>
      </w:r>
      <w:r w:rsidRPr="00E62CF0">
        <w:rPr>
          <w:rFonts w:asciiTheme="majorBidi" w:hAnsiTheme="majorBidi" w:cstheme="majorBidi"/>
          <w:i/>
          <w:iCs/>
          <w:sz w:val="26"/>
          <w:szCs w:val="26"/>
        </w:rPr>
        <w:t>n</w:t>
      </w:r>
      <w:r w:rsidRPr="00E62CF0">
        <w:rPr>
          <w:rFonts w:asciiTheme="majorBidi" w:hAnsiTheme="majorBidi" w:cstheme="majorBidi"/>
          <w:sz w:val="26"/>
          <w:szCs w:val="26"/>
        </w:rPr>
        <w:t xml:space="preserve"> is the number of framing times (kg/Ha), and </w:t>
      </w:r>
      <w:proofErr w:type="spellStart"/>
      <w:r w:rsidRPr="00E62CF0">
        <w:rPr>
          <w:rFonts w:asciiTheme="majorBidi" w:hAnsiTheme="majorBidi" w:cstheme="majorBidi"/>
          <w:i/>
          <w:iCs/>
          <w:sz w:val="26"/>
          <w:szCs w:val="26"/>
        </w:rPr>
        <w:t>W</w:t>
      </w:r>
      <w:r w:rsidRPr="00E62CF0">
        <w:rPr>
          <w:rFonts w:asciiTheme="majorBidi" w:hAnsiTheme="majorBidi" w:cstheme="majorBidi"/>
          <w:i/>
          <w:iCs/>
          <w:sz w:val="26"/>
          <w:szCs w:val="26"/>
          <w:vertAlign w:val="subscript"/>
        </w:rPr>
        <w:t>q</w:t>
      </w:r>
      <w:proofErr w:type="spellEnd"/>
      <w:r w:rsidRPr="00E62CF0">
        <w:rPr>
          <w:rFonts w:asciiTheme="majorBidi" w:hAnsiTheme="majorBidi" w:cstheme="majorBidi"/>
          <w:sz w:val="26"/>
          <w:szCs w:val="26"/>
        </w:rPr>
        <w:t xml:space="preserve"> is </w:t>
      </w:r>
      <w:ins w:id="505" w:author="sony" w:date="2022-03-18T00:11:00Z">
        <w:r w:rsidR="0074676D">
          <w:rPr>
            <w:rFonts w:asciiTheme="majorBidi" w:hAnsiTheme="majorBidi" w:cstheme="majorBidi"/>
            <w:sz w:val="26"/>
            <w:szCs w:val="26"/>
          </w:rPr>
          <w:t xml:space="preserve">the </w:t>
        </w:r>
      </w:ins>
      <w:r w:rsidRPr="00E62CF0">
        <w:rPr>
          <w:rFonts w:asciiTheme="majorBidi" w:hAnsiTheme="majorBidi" w:cstheme="majorBidi"/>
          <w:sz w:val="26"/>
          <w:szCs w:val="26"/>
        </w:rPr>
        <w:t>total weight of grains collected in the box (gr).</w:t>
      </w:r>
    </w:p>
    <w:p w:rsidR="000F5AE3" w:rsidRPr="00E62CF0" w:rsidRDefault="000F5AE3" w:rsidP="00C63EE1">
      <w:pPr>
        <w:jc w:val="both"/>
        <w:rPr>
          <w:rFonts w:asciiTheme="majorBidi" w:hAnsiTheme="majorBidi" w:cstheme="majorBidi"/>
          <w:sz w:val="26"/>
          <w:szCs w:val="26"/>
        </w:rPr>
      </w:pPr>
    </w:p>
    <w:p w:rsidR="00F65A33" w:rsidRPr="00E62CF0" w:rsidRDefault="00F65A33" w:rsidP="0074676D">
      <w:pPr>
        <w:jc w:val="both"/>
        <w:rPr>
          <w:rFonts w:asciiTheme="majorBidi" w:hAnsiTheme="majorBidi" w:cstheme="majorBidi"/>
          <w:sz w:val="26"/>
          <w:szCs w:val="26"/>
        </w:rPr>
      </w:pPr>
      <w:proofErr w:type="gramStart"/>
      <w:r w:rsidRPr="00E62CF0">
        <w:rPr>
          <w:rFonts w:asciiTheme="majorBidi" w:hAnsiTheme="majorBidi" w:cstheme="majorBidi"/>
          <w:sz w:val="26"/>
          <w:szCs w:val="26"/>
        </w:rPr>
        <w:t>Figure 4.</w:t>
      </w:r>
      <w:proofErr w:type="gramEnd"/>
      <w:r w:rsidRPr="00E62CF0">
        <w:rPr>
          <w:rFonts w:asciiTheme="majorBidi" w:hAnsiTheme="majorBidi" w:cstheme="majorBidi"/>
          <w:sz w:val="26"/>
          <w:szCs w:val="26"/>
        </w:rPr>
        <w:t xml:space="preserve"> </w:t>
      </w:r>
      <w:del w:id="506" w:author="sony" w:date="2022-03-18T00:11:00Z">
        <w:r w:rsidRPr="00E62CF0" w:rsidDel="0074676D">
          <w:rPr>
            <w:rFonts w:asciiTheme="majorBidi" w:hAnsiTheme="majorBidi" w:cstheme="majorBidi"/>
            <w:sz w:val="26"/>
            <w:szCs w:val="26"/>
          </w:rPr>
          <w:delText>Measurement of processing</w:delText>
        </w:r>
      </w:del>
      <w:ins w:id="507" w:author="sony" w:date="2022-03-18T00:11:00Z">
        <w:r w:rsidR="0074676D" w:rsidRPr="00E62CF0">
          <w:rPr>
            <w:rFonts w:asciiTheme="majorBidi" w:hAnsiTheme="majorBidi" w:cstheme="majorBidi"/>
            <w:sz w:val="26"/>
            <w:szCs w:val="26"/>
          </w:rPr>
          <w:t>Processing</w:t>
        </w:r>
      </w:ins>
      <w:r w:rsidRPr="00E62CF0">
        <w:rPr>
          <w:rFonts w:asciiTheme="majorBidi" w:hAnsiTheme="majorBidi" w:cstheme="majorBidi"/>
          <w:sz w:val="26"/>
          <w:szCs w:val="26"/>
        </w:rPr>
        <w:t xml:space="preserve"> unit loss</w:t>
      </w:r>
      <w:ins w:id="508" w:author="sony" w:date="2022-03-18T00:11:00Z">
        <w:r w:rsidR="0074676D">
          <w:rPr>
            <w:rFonts w:asciiTheme="majorBidi" w:hAnsiTheme="majorBidi" w:cstheme="majorBidi"/>
            <w:sz w:val="26"/>
            <w:szCs w:val="26"/>
          </w:rPr>
          <w:t xml:space="preserve"> </w:t>
        </w:r>
        <w:r w:rsidR="0074676D" w:rsidRPr="00E62CF0">
          <w:rPr>
            <w:rFonts w:asciiTheme="majorBidi" w:hAnsiTheme="majorBidi" w:cstheme="majorBidi"/>
            <w:sz w:val="26"/>
            <w:szCs w:val="26"/>
          </w:rPr>
          <w:t>Measurement</w:t>
        </w:r>
      </w:ins>
    </w:p>
    <w:p w:rsidR="000F5AE3" w:rsidRPr="00E62CF0" w:rsidRDefault="000F5AE3" w:rsidP="00C63EE1">
      <w:pPr>
        <w:jc w:val="both"/>
        <w:rPr>
          <w:rFonts w:asciiTheme="majorBidi" w:hAnsiTheme="majorBidi" w:cstheme="majorBidi"/>
          <w:sz w:val="26"/>
          <w:szCs w:val="26"/>
        </w:rPr>
      </w:pPr>
    </w:p>
    <w:p w:rsidR="00F65A33" w:rsidRPr="00EE3792" w:rsidRDefault="00F65A33" w:rsidP="00C63EE1">
      <w:pPr>
        <w:pStyle w:val="ListParagraph"/>
        <w:numPr>
          <w:ilvl w:val="3"/>
          <w:numId w:val="1"/>
        </w:numPr>
        <w:ind w:left="993" w:hanging="993"/>
        <w:jc w:val="both"/>
        <w:rPr>
          <w:rFonts w:asciiTheme="majorBidi" w:hAnsiTheme="majorBidi" w:cstheme="majorBidi"/>
          <w:b/>
          <w:bCs/>
          <w:sz w:val="26"/>
          <w:szCs w:val="26"/>
        </w:rPr>
      </w:pPr>
      <w:r w:rsidRPr="00EE3792">
        <w:rPr>
          <w:rFonts w:asciiTheme="majorBidi" w:hAnsiTheme="majorBidi" w:cstheme="majorBidi"/>
          <w:b/>
          <w:bCs/>
          <w:sz w:val="26"/>
          <w:szCs w:val="26"/>
        </w:rPr>
        <w:t>Overall loss</w:t>
      </w:r>
      <w:ins w:id="509" w:author="sony" w:date="2022-03-19T15:09:00Z">
        <w:r w:rsidR="004F3E77">
          <w:rPr>
            <w:rFonts w:asciiTheme="majorBidi" w:hAnsiTheme="majorBidi" w:cstheme="majorBidi"/>
            <w:b/>
            <w:bCs/>
            <w:sz w:val="26"/>
            <w:szCs w:val="26"/>
          </w:rPr>
          <w:t>es</w:t>
        </w:r>
      </w:ins>
      <w:r w:rsidRPr="00EE3792">
        <w:rPr>
          <w:rFonts w:asciiTheme="majorBidi" w:hAnsiTheme="majorBidi" w:cstheme="majorBidi"/>
          <w:b/>
          <w:bCs/>
          <w:sz w:val="26"/>
          <w:szCs w:val="26"/>
        </w:rPr>
        <w:t xml:space="preserve"> of the machine</w:t>
      </w:r>
    </w:p>
    <w:p w:rsidR="00F65A33" w:rsidRPr="00E62CF0" w:rsidRDefault="00F65A33" w:rsidP="004F3E77">
      <w:pPr>
        <w:jc w:val="both"/>
        <w:rPr>
          <w:rFonts w:asciiTheme="majorBidi" w:hAnsiTheme="majorBidi" w:cstheme="majorBidi"/>
          <w:sz w:val="26"/>
          <w:szCs w:val="26"/>
        </w:rPr>
      </w:pPr>
      <w:r w:rsidRPr="00E62CF0">
        <w:rPr>
          <w:rFonts w:asciiTheme="majorBidi" w:hAnsiTheme="majorBidi" w:cstheme="majorBidi"/>
          <w:sz w:val="26"/>
          <w:szCs w:val="26"/>
        </w:rPr>
        <w:t xml:space="preserve">The total losses of the combine harvester (HL) were equal to the total losses </w:t>
      </w:r>
      <w:ins w:id="510" w:author="sony" w:date="2022-03-19T15:10:00Z">
        <w:r w:rsidR="004F3E77">
          <w:rPr>
            <w:rFonts w:asciiTheme="majorBidi" w:hAnsiTheme="majorBidi" w:cstheme="majorBidi"/>
            <w:sz w:val="26"/>
            <w:szCs w:val="26"/>
          </w:rPr>
          <w:t xml:space="preserve">resulted </w:t>
        </w:r>
      </w:ins>
      <w:r w:rsidRPr="00E62CF0">
        <w:rPr>
          <w:rFonts w:asciiTheme="majorBidi" w:hAnsiTheme="majorBidi" w:cstheme="majorBidi"/>
          <w:sz w:val="26"/>
          <w:szCs w:val="26"/>
        </w:rPr>
        <w:t xml:space="preserve">from the header of the </w:t>
      </w:r>
      <w:proofErr w:type="spellStart"/>
      <w:r w:rsidRPr="00E62CF0">
        <w:rPr>
          <w:rFonts w:asciiTheme="majorBidi" w:hAnsiTheme="majorBidi" w:cstheme="majorBidi"/>
          <w:sz w:val="26"/>
          <w:szCs w:val="26"/>
        </w:rPr>
        <w:t>combine</w:t>
      </w:r>
      <w:proofErr w:type="gramStart"/>
      <w:ins w:id="511" w:author="sony" w:date="2022-03-19T15:13:00Z">
        <w:r w:rsidR="004F3E77">
          <w:rPr>
            <w:rFonts w:asciiTheme="majorBidi" w:hAnsiTheme="majorBidi" w:cstheme="majorBidi"/>
            <w:sz w:val="26"/>
            <w:szCs w:val="26"/>
          </w:rPr>
          <w:t>,</w:t>
        </w:r>
      </w:ins>
      <w:proofErr w:type="gramEnd"/>
      <w:del w:id="512" w:author="sony" w:date="2022-03-19T15:13:00Z">
        <w:r w:rsidRPr="00E62CF0" w:rsidDel="004F3E77">
          <w:rPr>
            <w:rFonts w:asciiTheme="majorBidi" w:hAnsiTheme="majorBidi" w:cstheme="majorBidi"/>
            <w:sz w:val="26"/>
            <w:szCs w:val="26"/>
          </w:rPr>
          <w:delText xml:space="preserve"> and </w:delText>
        </w:r>
      </w:del>
      <w:r w:rsidRPr="00E62CF0">
        <w:rPr>
          <w:rFonts w:asciiTheme="majorBidi" w:hAnsiTheme="majorBidi" w:cstheme="majorBidi"/>
          <w:sz w:val="26"/>
          <w:szCs w:val="26"/>
        </w:rPr>
        <w:t>the</w:t>
      </w:r>
      <w:proofErr w:type="spellEnd"/>
      <w:r w:rsidRPr="00E62CF0">
        <w:rPr>
          <w:rFonts w:asciiTheme="majorBidi" w:hAnsiTheme="majorBidi" w:cstheme="majorBidi"/>
          <w:sz w:val="26"/>
          <w:szCs w:val="26"/>
        </w:rPr>
        <w:t xml:space="preserve"> cutting platform and the losses of the end of the combine (thresher, separator</w:t>
      </w:r>
      <w:r w:rsidR="00C6594F">
        <w:rPr>
          <w:rFonts w:asciiTheme="majorBidi" w:hAnsiTheme="majorBidi" w:cstheme="majorBidi"/>
          <w:sz w:val="26"/>
          <w:szCs w:val="26"/>
        </w:rPr>
        <w:t>,</w:t>
      </w:r>
      <w:r w:rsidRPr="00E62CF0">
        <w:rPr>
          <w:rFonts w:asciiTheme="majorBidi" w:hAnsiTheme="majorBidi" w:cstheme="majorBidi"/>
          <w:sz w:val="26"/>
          <w:szCs w:val="26"/>
        </w:rPr>
        <w:t xml:space="preserve"> and cleaner) and were calculated using Equation </w:t>
      </w:r>
      <w:commentRangeStart w:id="513"/>
      <w:r w:rsidRPr="00E62CF0">
        <w:rPr>
          <w:rFonts w:asciiTheme="majorBidi" w:hAnsiTheme="majorBidi" w:cstheme="majorBidi"/>
          <w:sz w:val="26"/>
          <w:szCs w:val="26"/>
        </w:rPr>
        <w:t>7</w:t>
      </w:r>
      <w:commentRangeEnd w:id="513"/>
      <w:r w:rsidR="004F3E77">
        <w:rPr>
          <w:rStyle w:val="CommentReference"/>
          <w:rtl/>
        </w:rPr>
        <w:commentReference w:id="513"/>
      </w:r>
      <w:r w:rsidRPr="00E62CF0">
        <w:rPr>
          <w:rFonts w:asciiTheme="majorBidi" w:hAnsiTheme="majorBidi" w:cstheme="majorBidi"/>
          <w:sz w:val="26"/>
          <w:szCs w:val="26"/>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65A33" w:rsidRPr="00E62CF0" w:rsidTr="003668A0">
        <w:tc>
          <w:tcPr>
            <w:tcW w:w="4508" w:type="dxa"/>
          </w:tcPr>
          <w:p w:rsidR="00F65A33" w:rsidRPr="00E62CF0" w:rsidRDefault="00F65A33" w:rsidP="00C63EE1">
            <w:pPr>
              <w:jc w:val="both"/>
              <w:rPr>
                <w:rFonts w:asciiTheme="majorBidi" w:hAnsiTheme="majorBidi" w:cstheme="majorBidi"/>
                <w:sz w:val="26"/>
                <w:szCs w:val="26"/>
                <w:rtl/>
              </w:rPr>
            </w:pPr>
            <m:oMathPara>
              <m:oMathParaPr>
                <m:jc m:val="left"/>
              </m:oMathParaPr>
              <m:oMath>
                <m:r>
                  <w:rPr>
                    <w:rFonts w:ascii="Cambria Math" w:hAnsi="Cambria Math" w:cstheme="majorBidi"/>
                    <w:sz w:val="26"/>
                    <w:szCs w:val="26"/>
                  </w:rPr>
                  <m:t>HL=</m:t>
                </m:r>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n</m:t>
                    </m:r>
                  </m:sub>
                </m:sSub>
                <m:r>
                  <m:rPr>
                    <m:sty m:val="p"/>
                  </m:rPr>
                  <w:rPr>
                    <w:rFonts w:ascii="Cambria Math" w:hAnsi="Cambria Math" w:cstheme="majorBidi"/>
                    <w:sz w:val="26"/>
                    <w:szCs w:val="26"/>
                  </w:rPr>
                  <m:t>+</m:t>
                </m:r>
                <m:sSub>
                  <m:sSubPr>
                    <m:ctrlPr>
                      <w:rPr>
                        <w:rFonts w:ascii="Cambria Math" w:hAnsi="Cambria Math" w:cstheme="majorBidi"/>
                        <w:sz w:val="26"/>
                        <w:szCs w:val="26"/>
                      </w:rPr>
                    </m:ctrlPr>
                  </m:sSubPr>
                  <m:e>
                    <m:r>
                      <w:rPr>
                        <w:rFonts w:ascii="Cambria Math" w:hAnsi="Cambria Math" w:cstheme="majorBidi"/>
                        <w:sz w:val="26"/>
                        <w:szCs w:val="26"/>
                      </w:rPr>
                      <m:t>P</m:t>
                    </m:r>
                  </m:e>
                  <m:sub>
                    <m:r>
                      <w:rPr>
                        <w:rFonts w:ascii="Cambria Math" w:hAnsi="Cambria Math" w:cstheme="majorBidi"/>
                        <w:sz w:val="26"/>
                        <w:szCs w:val="26"/>
                      </w:rPr>
                      <m:t>i</m:t>
                    </m:r>
                  </m:sub>
                </m:sSub>
                <m:r>
                  <w:rPr>
                    <w:rFonts w:ascii="Cambria Math" w:hAnsi="Cambria Math" w:cstheme="majorBidi"/>
                    <w:sz w:val="26"/>
                    <w:szCs w:val="26"/>
                  </w:rPr>
                  <m:t>+</m:t>
                </m:r>
                <m:sSub>
                  <m:sSubPr>
                    <m:ctrlPr>
                      <w:rPr>
                        <w:rFonts w:ascii="Cambria Math" w:hAnsi="Cambria Math" w:cstheme="majorBidi"/>
                        <w:i/>
                        <w:sz w:val="26"/>
                        <w:szCs w:val="26"/>
                      </w:rPr>
                    </m:ctrlPr>
                  </m:sSubPr>
                  <m:e>
                    <m:r>
                      <w:rPr>
                        <w:rFonts w:ascii="Cambria Math" w:hAnsi="Cambria Math" w:cstheme="majorBidi"/>
                        <w:sz w:val="26"/>
                        <w:szCs w:val="26"/>
                      </w:rPr>
                      <m:t>P</m:t>
                    </m:r>
                  </m:e>
                  <m:sub>
                    <m:r>
                      <w:rPr>
                        <w:rFonts w:ascii="Cambria Math" w:hAnsi="Cambria Math" w:cstheme="majorBidi"/>
                        <w:sz w:val="26"/>
                        <w:szCs w:val="26"/>
                      </w:rPr>
                      <m:t>p</m:t>
                    </m:r>
                  </m:sub>
                </m:sSub>
              </m:oMath>
            </m:oMathPara>
          </w:p>
        </w:tc>
        <w:tc>
          <w:tcPr>
            <w:tcW w:w="4508" w:type="dxa"/>
          </w:tcPr>
          <w:p w:rsidR="00F65A33" w:rsidRPr="00E62CF0" w:rsidRDefault="00F65A33" w:rsidP="00C63EE1">
            <w:pPr>
              <w:jc w:val="both"/>
              <w:rPr>
                <w:rFonts w:asciiTheme="majorBidi" w:eastAsia="Calibri" w:hAnsiTheme="majorBidi" w:cstheme="majorBidi"/>
                <w:sz w:val="26"/>
                <w:szCs w:val="26"/>
              </w:rPr>
            </w:pPr>
            <w:r w:rsidRPr="00E62CF0">
              <w:rPr>
                <w:rFonts w:asciiTheme="majorBidi" w:eastAsia="Calibri" w:hAnsiTheme="majorBidi" w:cstheme="majorBidi"/>
                <w:sz w:val="26"/>
                <w:szCs w:val="26"/>
              </w:rPr>
              <w:t>(9)</w:t>
            </w:r>
          </w:p>
        </w:tc>
      </w:tr>
    </w:tbl>
    <w:p w:rsidR="00F65A33" w:rsidRPr="00E62CF0" w:rsidRDefault="00F65A33" w:rsidP="00C63EE1">
      <w:pPr>
        <w:jc w:val="both"/>
        <w:rPr>
          <w:rFonts w:asciiTheme="majorBidi" w:hAnsiTheme="majorBidi" w:cstheme="majorBidi"/>
          <w:sz w:val="26"/>
          <w:szCs w:val="26"/>
          <w:lang w:val="en-US"/>
        </w:rPr>
      </w:pPr>
    </w:p>
    <w:p w:rsidR="00631D24" w:rsidRPr="00E62CF0" w:rsidRDefault="00631D24" w:rsidP="00C63EE1">
      <w:pPr>
        <w:jc w:val="both"/>
        <w:rPr>
          <w:rFonts w:asciiTheme="majorBidi" w:hAnsiTheme="majorBidi" w:cstheme="majorBidi"/>
          <w:sz w:val="26"/>
          <w:szCs w:val="26"/>
          <w:vertAlign w:val="superscript"/>
        </w:rPr>
      </w:pPr>
      <w:proofErr w:type="gramStart"/>
      <w:r w:rsidRPr="00E62CF0">
        <w:rPr>
          <w:rFonts w:asciiTheme="majorBidi" w:hAnsiTheme="majorBidi" w:cstheme="majorBidi"/>
          <w:sz w:val="26"/>
          <w:szCs w:val="26"/>
        </w:rPr>
        <w:t xml:space="preserve">Table </w:t>
      </w:r>
      <w:commentRangeStart w:id="514"/>
      <w:r w:rsidRPr="00E62CF0">
        <w:rPr>
          <w:rFonts w:asciiTheme="majorBidi" w:hAnsiTheme="majorBidi" w:cstheme="majorBidi"/>
          <w:sz w:val="26"/>
          <w:szCs w:val="26"/>
        </w:rPr>
        <w:t>1</w:t>
      </w:r>
      <w:commentRangeEnd w:id="514"/>
      <w:r w:rsidR="004F3E77">
        <w:rPr>
          <w:rStyle w:val="CommentReference"/>
        </w:rPr>
        <w:commentReference w:id="514"/>
      </w:r>
      <w:r w:rsidRPr="00E62CF0">
        <w:rPr>
          <w:rFonts w:asciiTheme="majorBidi" w:hAnsiTheme="majorBidi" w:cstheme="majorBidi"/>
          <w:sz w:val="26"/>
          <w:szCs w:val="26"/>
        </w:rPr>
        <w:t>.</w:t>
      </w:r>
      <w:proofErr w:type="gramEnd"/>
      <w:r w:rsidRPr="00E62CF0">
        <w:rPr>
          <w:rFonts w:asciiTheme="majorBidi" w:hAnsiTheme="majorBidi" w:cstheme="majorBidi"/>
          <w:sz w:val="26"/>
          <w:szCs w:val="26"/>
        </w:rPr>
        <w:t xml:space="preserve"> Details of losses in paddy combine harvesters*</w:t>
      </w:r>
    </w:p>
    <w:tbl>
      <w:tblPr>
        <w:tblStyle w:val="TableGrid"/>
        <w:tblW w:w="0" w:type="auto"/>
        <w:tblLook w:val="04A0" w:firstRow="1" w:lastRow="0" w:firstColumn="1" w:lastColumn="0" w:noHBand="0" w:noVBand="1"/>
      </w:tblPr>
      <w:tblGrid>
        <w:gridCol w:w="4619"/>
        <w:gridCol w:w="4623"/>
      </w:tblGrid>
      <w:tr w:rsidR="00631D24" w:rsidRPr="00E62CF0" w:rsidTr="003668A0">
        <w:tc>
          <w:tcPr>
            <w:tcW w:w="4675" w:type="dxa"/>
          </w:tcPr>
          <w:p w:rsidR="00631D24" w:rsidRPr="00E62CF0" w:rsidRDefault="00631D24" w:rsidP="00C63EE1">
            <w:pPr>
              <w:jc w:val="both"/>
              <w:rPr>
                <w:rFonts w:asciiTheme="majorBidi" w:hAnsiTheme="majorBidi" w:cstheme="majorBidi"/>
                <w:sz w:val="26"/>
                <w:szCs w:val="26"/>
              </w:rPr>
            </w:pPr>
            <w:r w:rsidRPr="00E62CF0">
              <w:rPr>
                <w:rFonts w:asciiTheme="majorBidi" w:hAnsiTheme="majorBidi" w:cstheme="majorBidi"/>
                <w:sz w:val="26"/>
                <w:szCs w:val="26"/>
              </w:rPr>
              <w:t>Type of loss</w:t>
            </w:r>
          </w:p>
        </w:tc>
        <w:tc>
          <w:tcPr>
            <w:tcW w:w="4675" w:type="dxa"/>
          </w:tcPr>
          <w:p w:rsidR="00631D24" w:rsidRPr="00E62CF0" w:rsidRDefault="00631D24" w:rsidP="00C63EE1">
            <w:pPr>
              <w:jc w:val="both"/>
              <w:rPr>
                <w:rFonts w:asciiTheme="majorBidi" w:hAnsiTheme="majorBidi" w:cstheme="majorBidi"/>
                <w:sz w:val="26"/>
                <w:szCs w:val="26"/>
              </w:rPr>
            </w:pPr>
            <w:r w:rsidRPr="00E62CF0">
              <w:rPr>
                <w:rFonts w:asciiTheme="majorBidi" w:hAnsiTheme="majorBidi" w:cstheme="majorBidi"/>
                <w:sz w:val="26"/>
                <w:szCs w:val="26"/>
              </w:rPr>
              <w:t>Performance (%) Based on ISIRI 14927</w:t>
            </w:r>
          </w:p>
        </w:tc>
      </w:tr>
      <w:tr w:rsidR="00631D24" w:rsidRPr="00E62CF0" w:rsidTr="003668A0">
        <w:tc>
          <w:tcPr>
            <w:tcW w:w="4675" w:type="dxa"/>
          </w:tcPr>
          <w:p w:rsidR="00631D24" w:rsidRPr="00E62CF0" w:rsidRDefault="00631D24" w:rsidP="00844673">
            <w:pPr>
              <w:jc w:val="both"/>
              <w:rPr>
                <w:rFonts w:asciiTheme="majorBidi" w:hAnsiTheme="majorBidi" w:cstheme="majorBidi"/>
                <w:color w:val="000000" w:themeColor="text1"/>
                <w:sz w:val="26"/>
                <w:szCs w:val="26"/>
                <w:highlight w:val="yellow"/>
                <w:rtl/>
              </w:rPr>
            </w:pPr>
            <w:proofErr w:type="spellStart"/>
            <w:r w:rsidRPr="00E62CF0">
              <w:rPr>
                <w:rFonts w:asciiTheme="majorBidi" w:hAnsiTheme="majorBidi" w:cstheme="majorBidi"/>
                <w:sz w:val="26"/>
                <w:szCs w:val="26"/>
              </w:rPr>
              <w:t>P</w:t>
            </w:r>
            <w:r w:rsidRPr="00E62CF0">
              <w:rPr>
                <w:rFonts w:asciiTheme="majorBidi" w:hAnsiTheme="majorBidi" w:cstheme="majorBidi"/>
                <w:sz w:val="26"/>
                <w:szCs w:val="26"/>
                <w:vertAlign w:val="subscript"/>
              </w:rPr>
              <w:t>n</w:t>
            </w:r>
            <w:proofErr w:type="spellEnd"/>
            <w:r w:rsidR="00844673">
              <w:rPr>
                <w:rFonts w:asciiTheme="majorBidi" w:hAnsiTheme="majorBidi" w:cstheme="majorBidi"/>
                <w:sz w:val="26"/>
                <w:szCs w:val="26"/>
              </w:rPr>
              <w:t>;</w:t>
            </w:r>
            <w:r w:rsidRPr="00E62CF0">
              <w:rPr>
                <w:rFonts w:asciiTheme="majorBidi" w:hAnsiTheme="majorBidi" w:cstheme="majorBidi"/>
                <w:sz w:val="26"/>
                <w:szCs w:val="26"/>
              </w:rPr>
              <w:t xml:space="preserve"> Maximum natural shatter</w:t>
            </w:r>
          </w:p>
        </w:tc>
        <w:tc>
          <w:tcPr>
            <w:tcW w:w="4675" w:type="dxa"/>
          </w:tcPr>
          <w:p w:rsidR="00631D24" w:rsidRPr="00E62CF0" w:rsidRDefault="00631D24" w:rsidP="00C63EE1">
            <w:pPr>
              <w:jc w:val="both"/>
              <w:rPr>
                <w:rFonts w:asciiTheme="majorBidi" w:hAnsiTheme="majorBidi" w:cstheme="majorBidi"/>
                <w:sz w:val="26"/>
                <w:szCs w:val="26"/>
              </w:rPr>
            </w:pPr>
            <w:r w:rsidRPr="00E62CF0">
              <w:rPr>
                <w:rFonts w:asciiTheme="majorBidi" w:hAnsiTheme="majorBidi" w:cstheme="majorBidi"/>
                <w:sz w:val="26"/>
                <w:szCs w:val="26"/>
              </w:rPr>
              <w:t>0.5</w:t>
            </w:r>
          </w:p>
        </w:tc>
      </w:tr>
      <w:tr w:rsidR="00631D24" w:rsidRPr="00E62CF0" w:rsidTr="003668A0">
        <w:tc>
          <w:tcPr>
            <w:tcW w:w="4675" w:type="dxa"/>
          </w:tcPr>
          <w:p w:rsidR="00631D24" w:rsidRPr="00E62CF0" w:rsidRDefault="00631D24" w:rsidP="00844673">
            <w:pPr>
              <w:jc w:val="both"/>
              <w:rPr>
                <w:rFonts w:asciiTheme="majorBidi" w:hAnsiTheme="majorBidi" w:cstheme="majorBidi"/>
                <w:color w:val="000000" w:themeColor="text1"/>
                <w:sz w:val="26"/>
                <w:szCs w:val="26"/>
                <w:highlight w:val="yellow"/>
                <w:rtl/>
              </w:rPr>
            </w:pPr>
            <w:r w:rsidRPr="00E62CF0">
              <w:rPr>
                <w:rFonts w:asciiTheme="majorBidi" w:hAnsiTheme="majorBidi" w:cstheme="majorBidi"/>
                <w:sz w:val="26"/>
                <w:szCs w:val="26"/>
              </w:rPr>
              <w:t>P</w:t>
            </w:r>
            <w:r w:rsidR="00844673">
              <w:rPr>
                <w:rFonts w:asciiTheme="majorBidi" w:hAnsiTheme="majorBidi" w:cstheme="majorBidi"/>
                <w:sz w:val="26"/>
                <w:szCs w:val="26"/>
                <w:vertAlign w:val="subscript"/>
              </w:rPr>
              <w:t>i</w:t>
            </w:r>
            <w:r w:rsidR="00844673">
              <w:rPr>
                <w:rFonts w:asciiTheme="majorBidi" w:hAnsiTheme="majorBidi" w:cstheme="majorBidi"/>
                <w:sz w:val="26"/>
                <w:szCs w:val="26"/>
              </w:rPr>
              <w:t>;</w:t>
            </w:r>
            <w:r w:rsidRPr="00E62CF0">
              <w:rPr>
                <w:rFonts w:asciiTheme="majorBidi" w:hAnsiTheme="majorBidi" w:cstheme="majorBidi"/>
                <w:sz w:val="26"/>
                <w:szCs w:val="26"/>
              </w:rPr>
              <w:t xml:space="preserve"> Maximum shatter from the header (collecting loss)</w:t>
            </w:r>
          </w:p>
        </w:tc>
        <w:tc>
          <w:tcPr>
            <w:tcW w:w="4675" w:type="dxa"/>
            <w:vAlign w:val="center"/>
          </w:tcPr>
          <w:p w:rsidR="00631D24" w:rsidRPr="00E62CF0" w:rsidRDefault="00631D24" w:rsidP="00C63EE1">
            <w:pPr>
              <w:jc w:val="both"/>
              <w:rPr>
                <w:rFonts w:asciiTheme="majorBidi" w:hAnsiTheme="majorBidi" w:cstheme="majorBidi"/>
                <w:sz w:val="26"/>
                <w:szCs w:val="26"/>
              </w:rPr>
            </w:pPr>
            <w:r w:rsidRPr="00E62CF0">
              <w:rPr>
                <w:rFonts w:asciiTheme="majorBidi" w:hAnsiTheme="majorBidi" w:cstheme="majorBidi"/>
                <w:sz w:val="26"/>
                <w:szCs w:val="26"/>
              </w:rPr>
              <w:t>0.5</w:t>
            </w:r>
          </w:p>
        </w:tc>
      </w:tr>
      <w:tr w:rsidR="00631D24" w:rsidRPr="00E62CF0" w:rsidTr="003668A0">
        <w:tc>
          <w:tcPr>
            <w:tcW w:w="4675" w:type="dxa"/>
          </w:tcPr>
          <w:p w:rsidR="00631D24" w:rsidRPr="00E62CF0" w:rsidRDefault="00631D24" w:rsidP="00844673">
            <w:pPr>
              <w:jc w:val="both"/>
              <w:rPr>
                <w:rFonts w:asciiTheme="majorBidi" w:hAnsiTheme="majorBidi" w:cstheme="majorBidi"/>
                <w:color w:val="000000" w:themeColor="text1"/>
                <w:sz w:val="26"/>
                <w:szCs w:val="26"/>
                <w:highlight w:val="yellow"/>
                <w:rtl/>
              </w:rPr>
            </w:pPr>
            <w:r w:rsidRPr="00E62CF0">
              <w:rPr>
                <w:rFonts w:asciiTheme="majorBidi" w:hAnsiTheme="majorBidi" w:cstheme="majorBidi"/>
                <w:sz w:val="26"/>
                <w:szCs w:val="26"/>
              </w:rPr>
              <w:t>P</w:t>
            </w:r>
            <w:r w:rsidRPr="00E62CF0">
              <w:rPr>
                <w:rFonts w:asciiTheme="majorBidi" w:hAnsiTheme="majorBidi" w:cstheme="majorBidi"/>
                <w:sz w:val="26"/>
                <w:szCs w:val="26"/>
                <w:vertAlign w:val="subscript"/>
              </w:rPr>
              <w:t>p</w:t>
            </w:r>
            <w:r w:rsidR="00844673">
              <w:rPr>
                <w:rFonts w:asciiTheme="majorBidi" w:hAnsiTheme="majorBidi" w:cstheme="majorBidi"/>
                <w:sz w:val="26"/>
                <w:szCs w:val="26"/>
              </w:rPr>
              <w:t>;</w:t>
            </w:r>
            <w:r w:rsidRPr="00E62CF0">
              <w:rPr>
                <w:rFonts w:asciiTheme="majorBidi" w:hAnsiTheme="majorBidi" w:cstheme="majorBidi"/>
                <w:sz w:val="26"/>
                <w:szCs w:val="26"/>
              </w:rPr>
              <w:t xml:space="preserve"> Maximum loss of process</w:t>
            </w:r>
            <w:proofErr w:type="spellStart"/>
            <w:ins w:id="515" w:author="sony" w:date="2022-03-19T15:15:00Z">
              <w:r w:rsidR="004F3E77">
                <w:rPr>
                  <w:rFonts w:asciiTheme="majorBidi" w:hAnsiTheme="majorBidi" w:cstheme="majorBidi"/>
                  <w:sz w:val="26"/>
                  <w:szCs w:val="26"/>
                  <w:lang w:val="en-US"/>
                </w:rPr>
                <w:t>ing</w:t>
              </w:r>
            </w:ins>
            <w:proofErr w:type="spellEnd"/>
            <w:r w:rsidRPr="00E62CF0">
              <w:rPr>
                <w:rFonts w:asciiTheme="majorBidi" w:hAnsiTheme="majorBidi" w:cstheme="majorBidi"/>
                <w:sz w:val="26"/>
                <w:szCs w:val="26"/>
              </w:rPr>
              <w:t xml:space="preserve"> unit (blower, thresher, separator, straw</w:t>
            </w:r>
            <w:ins w:id="516" w:author="sony" w:date="2022-03-19T15:15:00Z">
              <w:r w:rsidR="004F3E77">
                <w:rPr>
                  <w:rFonts w:asciiTheme="majorBidi" w:hAnsiTheme="majorBidi" w:cstheme="majorBidi"/>
                  <w:sz w:val="26"/>
                  <w:szCs w:val="26"/>
                </w:rPr>
                <w:t xml:space="preserve"> walker</w:t>
              </w:r>
            </w:ins>
            <w:r w:rsidRPr="00E62CF0">
              <w:rPr>
                <w:rFonts w:asciiTheme="majorBidi" w:hAnsiTheme="majorBidi" w:cstheme="majorBidi"/>
                <w:sz w:val="26"/>
                <w:szCs w:val="26"/>
              </w:rPr>
              <w:t xml:space="preserve"> </w:t>
            </w:r>
            <w:r w:rsidRPr="00E62CF0">
              <w:rPr>
                <w:rFonts w:asciiTheme="majorBidi" w:hAnsiTheme="majorBidi" w:cstheme="majorBidi"/>
                <w:sz w:val="26"/>
                <w:szCs w:val="26"/>
              </w:rPr>
              <w:lastRenderedPageBreak/>
              <w:t>spreader)</w:t>
            </w:r>
          </w:p>
        </w:tc>
        <w:tc>
          <w:tcPr>
            <w:tcW w:w="4675" w:type="dxa"/>
            <w:vAlign w:val="center"/>
          </w:tcPr>
          <w:p w:rsidR="00631D24" w:rsidRPr="00E62CF0" w:rsidRDefault="00631D24" w:rsidP="00C63EE1">
            <w:pPr>
              <w:jc w:val="both"/>
              <w:rPr>
                <w:rFonts w:asciiTheme="majorBidi" w:hAnsiTheme="majorBidi" w:cstheme="majorBidi"/>
                <w:sz w:val="26"/>
                <w:szCs w:val="26"/>
              </w:rPr>
            </w:pPr>
            <w:r w:rsidRPr="00E62CF0">
              <w:rPr>
                <w:rFonts w:asciiTheme="majorBidi" w:hAnsiTheme="majorBidi" w:cstheme="majorBidi"/>
                <w:sz w:val="26"/>
                <w:szCs w:val="26"/>
              </w:rPr>
              <w:lastRenderedPageBreak/>
              <w:t>3.0</w:t>
            </w:r>
          </w:p>
        </w:tc>
      </w:tr>
      <w:tr w:rsidR="00631D24" w:rsidRPr="00E62CF0" w:rsidTr="003668A0">
        <w:tc>
          <w:tcPr>
            <w:tcW w:w="4675" w:type="dxa"/>
          </w:tcPr>
          <w:p w:rsidR="00631D24" w:rsidRPr="00E62CF0" w:rsidRDefault="00844673" w:rsidP="00844673">
            <w:pPr>
              <w:jc w:val="both"/>
              <w:rPr>
                <w:rFonts w:asciiTheme="majorBidi" w:hAnsiTheme="majorBidi" w:cstheme="majorBidi"/>
                <w:color w:val="000000" w:themeColor="text1"/>
                <w:sz w:val="26"/>
                <w:szCs w:val="26"/>
                <w:highlight w:val="yellow"/>
              </w:rPr>
            </w:pPr>
            <w:r>
              <w:rPr>
                <w:rFonts w:asciiTheme="majorBidi" w:hAnsiTheme="majorBidi" w:cstheme="majorBidi"/>
                <w:sz w:val="26"/>
                <w:szCs w:val="26"/>
              </w:rPr>
              <w:lastRenderedPageBreak/>
              <w:t>HL;</w:t>
            </w:r>
            <w:r w:rsidR="00631D24" w:rsidRPr="00E62CF0">
              <w:rPr>
                <w:rFonts w:asciiTheme="majorBidi" w:hAnsiTheme="majorBidi" w:cstheme="majorBidi"/>
                <w:sz w:val="26"/>
                <w:szCs w:val="26"/>
              </w:rPr>
              <w:t xml:space="preserve"> Maximum total loss of the machine</w:t>
            </w:r>
          </w:p>
        </w:tc>
        <w:tc>
          <w:tcPr>
            <w:tcW w:w="4675" w:type="dxa"/>
            <w:vAlign w:val="center"/>
          </w:tcPr>
          <w:p w:rsidR="00631D24" w:rsidRPr="00E62CF0" w:rsidRDefault="00631D24" w:rsidP="00C63EE1">
            <w:pPr>
              <w:jc w:val="both"/>
              <w:rPr>
                <w:rFonts w:asciiTheme="majorBidi" w:hAnsiTheme="majorBidi" w:cstheme="majorBidi"/>
                <w:sz w:val="26"/>
                <w:szCs w:val="26"/>
              </w:rPr>
            </w:pPr>
            <w:r w:rsidRPr="00E62CF0">
              <w:rPr>
                <w:rFonts w:asciiTheme="majorBidi" w:hAnsiTheme="majorBidi" w:cstheme="majorBidi"/>
                <w:sz w:val="26"/>
                <w:szCs w:val="26"/>
              </w:rPr>
              <w:t>3.5</w:t>
            </w:r>
          </w:p>
        </w:tc>
      </w:tr>
    </w:tbl>
    <w:p w:rsidR="00631D24" w:rsidRDefault="00631D24" w:rsidP="00C63EE1">
      <w:pPr>
        <w:jc w:val="both"/>
        <w:rPr>
          <w:rFonts w:asciiTheme="majorBidi" w:hAnsiTheme="majorBidi" w:cstheme="majorBidi"/>
          <w:sz w:val="26"/>
          <w:szCs w:val="26"/>
        </w:rPr>
      </w:pPr>
      <w:r w:rsidRPr="00E62CF0">
        <w:rPr>
          <w:rFonts w:asciiTheme="majorBidi" w:hAnsiTheme="majorBidi" w:cstheme="majorBidi"/>
          <w:sz w:val="26"/>
          <w:szCs w:val="26"/>
        </w:rPr>
        <w:t xml:space="preserve">* According to </w:t>
      </w:r>
      <w:ins w:id="517" w:author="sony" w:date="2022-03-19T15:16:00Z">
        <w:r w:rsidR="004F3E77">
          <w:rPr>
            <w:rFonts w:asciiTheme="majorBidi" w:hAnsiTheme="majorBidi" w:cstheme="majorBidi"/>
            <w:sz w:val="26"/>
            <w:szCs w:val="26"/>
          </w:rPr>
          <w:t xml:space="preserve">the </w:t>
        </w:r>
      </w:ins>
      <w:r w:rsidRPr="00E62CF0">
        <w:rPr>
          <w:rFonts w:asciiTheme="majorBidi" w:hAnsiTheme="majorBidi" w:cstheme="majorBidi"/>
          <w:sz w:val="26"/>
          <w:szCs w:val="26"/>
        </w:rPr>
        <w:t xml:space="preserve">Iranian National Standard </w:t>
      </w:r>
    </w:p>
    <w:p w:rsidR="00CF421E" w:rsidRPr="00E62CF0" w:rsidRDefault="00CF421E" w:rsidP="00C63EE1">
      <w:pPr>
        <w:jc w:val="both"/>
        <w:rPr>
          <w:rFonts w:asciiTheme="majorBidi" w:hAnsiTheme="majorBidi" w:cstheme="majorBidi"/>
          <w:sz w:val="26"/>
          <w:szCs w:val="26"/>
        </w:rPr>
      </w:pPr>
    </w:p>
    <w:p w:rsidR="00F65A33" w:rsidRPr="00EE3792" w:rsidRDefault="00F65A33" w:rsidP="00C63EE1">
      <w:pPr>
        <w:pStyle w:val="ListParagraph"/>
        <w:numPr>
          <w:ilvl w:val="1"/>
          <w:numId w:val="1"/>
        </w:numPr>
        <w:ind w:left="567" w:hanging="567"/>
        <w:jc w:val="both"/>
        <w:rPr>
          <w:rFonts w:asciiTheme="majorBidi" w:hAnsiTheme="majorBidi" w:cstheme="majorBidi"/>
          <w:b/>
          <w:bCs/>
          <w:sz w:val="26"/>
          <w:szCs w:val="26"/>
        </w:rPr>
      </w:pPr>
      <w:r w:rsidRPr="00EE3792">
        <w:rPr>
          <w:rFonts w:asciiTheme="majorBidi" w:hAnsiTheme="majorBidi" w:cstheme="majorBidi"/>
          <w:b/>
          <w:bCs/>
          <w:sz w:val="26"/>
          <w:szCs w:val="26"/>
        </w:rPr>
        <w:t>Statistical Methods</w:t>
      </w:r>
    </w:p>
    <w:p w:rsidR="00F65A33" w:rsidRPr="00E62CF0" w:rsidRDefault="00F65A33" w:rsidP="00FD2DC6">
      <w:pPr>
        <w:jc w:val="both"/>
        <w:rPr>
          <w:rFonts w:asciiTheme="majorBidi" w:hAnsiTheme="majorBidi" w:cstheme="majorBidi"/>
          <w:sz w:val="26"/>
          <w:szCs w:val="26"/>
        </w:rPr>
      </w:pPr>
      <w:r w:rsidRPr="00E62CF0">
        <w:rPr>
          <w:rFonts w:asciiTheme="majorBidi" w:hAnsiTheme="majorBidi" w:cstheme="majorBidi"/>
          <w:sz w:val="26"/>
          <w:szCs w:val="26"/>
        </w:rPr>
        <w:t xml:space="preserve">For statistical evaluation and comparison of rice combine performance, </w:t>
      </w:r>
      <w:r w:rsidR="00F737E3">
        <w:rPr>
          <w:rFonts w:asciiTheme="majorBidi" w:hAnsiTheme="majorBidi" w:cstheme="majorBidi"/>
          <w:sz w:val="26"/>
          <w:szCs w:val="26"/>
        </w:rPr>
        <w:t>utterly</w:t>
      </w:r>
      <w:r w:rsidRPr="00E62CF0">
        <w:rPr>
          <w:rFonts w:asciiTheme="majorBidi" w:hAnsiTheme="majorBidi" w:cstheme="majorBidi"/>
          <w:sz w:val="26"/>
          <w:szCs w:val="26"/>
        </w:rPr>
        <w:t xml:space="preserve"> randomized design method and </w:t>
      </w:r>
      <w:proofErr w:type="spellStart"/>
      <w:r w:rsidRPr="00E62CF0">
        <w:rPr>
          <w:rFonts w:asciiTheme="majorBidi" w:hAnsiTheme="majorBidi" w:cstheme="majorBidi"/>
          <w:sz w:val="26"/>
          <w:szCs w:val="26"/>
        </w:rPr>
        <w:t>Duncans</w:t>
      </w:r>
      <w:proofErr w:type="spellEnd"/>
      <w:r w:rsidR="00F737E3">
        <w:rPr>
          <w:rFonts w:asciiTheme="majorBidi" w:hAnsiTheme="majorBidi" w:cstheme="majorBidi"/>
          <w:sz w:val="26"/>
          <w:szCs w:val="26"/>
        </w:rPr>
        <w:t>'</w:t>
      </w:r>
      <w:r w:rsidRPr="00E62CF0">
        <w:rPr>
          <w:rFonts w:asciiTheme="majorBidi" w:hAnsiTheme="majorBidi" w:cstheme="majorBidi"/>
          <w:sz w:val="26"/>
          <w:szCs w:val="26"/>
        </w:rPr>
        <w:t xml:space="preserve"> average comparison method at a significance level of 5% were used. </w:t>
      </w:r>
      <w:del w:id="518" w:author="sony" w:date="2022-03-19T15:17:00Z">
        <w:r w:rsidRPr="00E62CF0" w:rsidDel="004F3E77">
          <w:rPr>
            <w:rFonts w:asciiTheme="majorBidi" w:hAnsiTheme="majorBidi" w:cstheme="majorBidi"/>
            <w:sz w:val="26"/>
            <w:szCs w:val="26"/>
          </w:rPr>
          <w:delText xml:space="preserve">13 </w:delText>
        </w:r>
      </w:del>
      <w:ins w:id="519" w:author="sony" w:date="2022-03-19T15:17:00Z">
        <w:r w:rsidR="004F3E77">
          <w:rPr>
            <w:rFonts w:asciiTheme="majorBidi" w:hAnsiTheme="majorBidi" w:cstheme="majorBidi"/>
            <w:sz w:val="26"/>
            <w:szCs w:val="26"/>
          </w:rPr>
          <w:t>Thirteen</w:t>
        </w:r>
        <w:r w:rsidR="004F3E77"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types of combines were defined as experimental treatments. Combines were also statistically compared in terms of 14 measured criteria. </w:t>
      </w:r>
      <w:del w:id="520" w:author="sony" w:date="2022-03-19T15:21:00Z">
        <w:r w:rsidR="00F737E3" w:rsidDel="00FD2DC6">
          <w:rPr>
            <w:rFonts w:asciiTheme="majorBidi" w:hAnsiTheme="majorBidi" w:cstheme="majorBidi"/>
            <w:sz w:val="26"/>
            <w:szCs w:val="26"/>
          </w:rPr>
          <w:delText xml:space="preserve">However, </w:delText>
        </w:r>
        <w:r w:rsidRPr="00E62CF0" w:rsidDel="00FD2DC6">
          <w:rPr>
            <w:rFonts w:asciiTheme="majorBidi" w:hAnsiTheme="majorBidi" w:cstheme="majorBidi"/>
            <w:sz w:val="26"/>
            <w:szCs w:val="26"/>
          </w:rPr>
          <w:delText>because the</w:delText>
        </w:r>
      </w:del>
      <w:ins w:id="521" w:author="sony" w:date="2022-03-19T15:21:00Z">
        <w:r w:rsidR="00FD2DC6">
          <w:rPr>
            <w:rFonts w:asciiTheme="majorBidi" w:hAnsiTheme="majorBidi" w:cstheme="majorBidi"/>
            <w:sz w:val="26"/>
            <w:szCs w:val="26"/>
          </w:rPr>
          <w:t>Since</w:t>
        </w:r>
      </w:ins>
      <w:r w:rsidRPr="00E62CF0">
        <w:rPr>
          <w:rFonts w:asciiTheme="majorBidi" w:hAnsiTheme="majorBidi" w:cstheme="majorBidi"/>
          <w:sz w:val="26"/>
          <w:szCs w:val="26"/>
        </w:rPr>
        <w:t xml:space="preserve"> ranking of the combines </w:t>
      </w:r>
      <w:del w:id="522" w:author="sony" w:date="2022-03-19T15:22:00Z">
        <w:r w:rsidRPr="00E62CF0" w:rsidDel="00FD2DC6">
          <w:rPr>
            <w:rFonts w:asciiTheme="majorBidi" w:hAnsiTheme="majorBidi" w:cstheme="majorBidi"/>
            <w:sz w:val="26"/>
            <w:szCs w:val="26"/>
          </w:rPr>
          <w:delText xml:space="preserve">is </w:delText>
        </w:r>
      </w:del>
      <w:ins w:id="523" w:author="sony" w:date="2022-03-19T15:22:00Z">
        <w:r w:rsidR="00FD2DC6">
          <w:rPr>
            <w:rFonts w:asciiTheme="majorBidi" w:hAnsiTheme="majorBidi" w:cstheme="majorBidi"/>
            <w:sz w:val="26"/>
            <w:szCs w:val="26"/>
          </w:rPr>
          <w:t>was</w:t>
        </w:r>
        <w:r w:rsidR="00FD2DC6"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different according to each criterion, </w:t>
      </w:r>
      <w:del w:id="524" w:author="sony" w:date="2022-03-19T15:22:00Z">
        <w:r w:rsidRPr="00E62CF0" w:rsidDel="00FD2DC6">
          <w:rPr>
            <w:rFonts w:asciiTheme="majorBidi" w:hAnsiTheme="majorBidi" w:cstheme="majorBidi"/>
            <w:sz w:val="26"/>
            <w:szCs w:val="26"/>
          </w:rPr>
          <w:delText xml:space="preserve">in the end, </w:delText>
        </w:r>
      </w:del>
      <w:r w:rsidRPr="00E62CF0">
        <w:rPr>
          <w:rFonts w:asciiTheme="majorBidi" w:hAnsiTheme="majorBidi" w:cstheme="majorBidi"/>
          <w:sz w:val="26"/>
          <w:szCs w:val="26"/>
        </w:rPr>
        <w:t xml:space="preserve">all the combines were </w:t>
      </w:r>
      <w:ins w:id="525" w:author="sony" w:date="2022-03-19T15:22:00Z">
        <w:r w:rsidR="00FD2DC6">
          <w:rPr>
            <w:rFonts w:asciiTheme="majorBidi" w:hAnsiTheme="majorBidi" w:cstheme="majorBidi"/>
            <w:sz w:val="26"/>
            <w:szCs w:val="26"/>
          </w:rPr>
          <w:t xml:space="preserve">finally </w:t>
        </w:r>
      </w:ins>
      <w:r w:rsidRPr="00E62CF0">
        <w:rPr>
          <w:rFonts w:asciiTheme="majorBidi" w:hAnsiTheme="majorBidi" w:cstheme="majorBidi"/>
          <w:sz w:val="26"/>
          <w:szCs w:val="26"/>
        </w:rPr>
        <w:t>ranked by</w:t>
      </w:r>
      <w:r w:rsidR="00F737E3">
        <w:rPr>
          <w:rFonts w:asciiTheme="majorBidi" w:hAnsiTheme="majorBidi" w:cstheme="majorBidi"/>
          <w:sz w:val="26"/>
          <w:szCs w:val="26"/>
        </w:rPr>
        <w:t xml:space="preserve"> the</w:t>
      </w:r>
      <w:r w:rsidRPr="00E62CF0">
        <w:rPr>
          <w:rFonts w:asciiTheme="majorBidi" w:hAnsiTheme="majorBidi" w:cstheme="majorBidi"/>
          <w:sz w:val="26"/>
          <w:szCs w:val="26"/>
        </w:rPr>
        <w:t xml:space="preserve"> TOPSIS method.</w:t>
      </w:r>
    </w:p>
    <w:p w:rsidR="00F65A33" w:rsidRPr="00E62CF0" w:rsidRDefault="00F65A33" w:rsidP="00C63EE1">
      <w:pPr>
        <w:jc w:val="both"/>
        <w:rPr>
          <w:rFonts w:asciiTheme="majorBidi" w:hAnsiTheme="majorBidi" w:cstheme="majorBidi"/>
          <w:sz w:val="26"/>
          <w:szCs w:val="26"/>
        </w:rPr>
      </w:pPr>
    </w:p>
    <w:p w:rsidR="00805278" w:rsidRPr="00EE3792" w:rsidRDefault="00805278" w:rsidP="00C63EE1">
      <w:pPr>
        <w:pStyle w:val="ListParagraph"/>
        <w:numPr>
          <w:ilvl w:val="0"/>
          <w:numId w:val="1"/>
        </w:numPr>
        <w:jc w:val="both"/>
        <w:rPr>
          <w:rFonts w:asciiTheme="majorBidi" w:hAnsiTheme="majorBidi" w:cstheme="majorBidi"/>
          <w:b/>
          <w:bCs/>
          <w:sz w:val="26"/>
          <w:szCs w:val="26"/>
        </w:rPr>
      </w:pPr>
      <w:r w:rsidRPr="00EE3792">
        <w:rPr>
          <w:rFonts w:asciiTheme="majorBidi" w:hAnsiTheme="majorBidi" w:cstheme="majorBidi"/>
          <w:b/>
          <w:bCs/>
          <w:sz w:val="26"/>
          <w:szCs w:val="26"/>
        </w:rPr>
        <w:t>Results and discussion</w:t>
      </w:r>
    </w:p>
    <w:p w:rsidR="00805278" w:rsidRPr="00E62CF0" w:rsidRDefault="00805278" w:rsidP="00871ED8">
      <w:pPr>
        <w:jc w:val="both"/>
        <w:rPr>
          <w:rFonts w:asciiTheme="majorBidi" w:hAnsiTheme="majorBidi" w:cstheme="majorBidi"/>
          <w:sz w:val="26"/>
          <w:szCs w:val="26"/>
        </w:rPr>
      </w:pPr>
      <w:r w:rsidRPr="00E62CF0">
        <w:rPr>
          <w:rFonts w:asciiTheme="majorBidi" w:hAnsiTheme="majorBidi" w:cstheme="majorBidi"/>
          <w:sz w:val="26"/>
          <w:szCs w:val="26"/>
        </w:rPr>
        <w:t xml:space="preserve">The results of comparing the mean values ​​of evaluation parameters of rice harvesters using the least significant difference method at the level of 5% probability are given in Figure 5. As the results show, the average percentage of broken grains for the thirteen combines investigated </w:t>
      </w:r>
      <w:del w:id="526" w:author="sony" w:date="2022-03-19T15:25:00Z">
        <w:r w:rsidRPr="00E62CF0" w:rsidDel="00FD2DC6">
          <w:rPr>
            <w:rFonts w:asciiTheme="majorBidi" w:hAnsiTheme="majorBidi" w:cstheme="majorBidi"/>
            <w:sz w:val="26"/>
            <w:szCs w:val="26"/>
          </w:rPr>
          <w:delText xml:space="preserve">are </w:delText>
        </w:r>
      </w:del>
      <w:ins w:id="527" w:author="sony" w:date="2022-03-19T15:25:00Z">
        <w:r w:rsidR="00FD2DC6">
          <w:rPr>
            <w:rFonts w:asciiTheme="majorBidi" w:hAnsiTheme="majorBidi" w:cstheme="majorBidi"/>
            <w:sz w:val="26"/>
            <w:szCs w:val="26"/>
          </w:rPr>
          <w:t>is</w:t>
        </w:r>
        <w:r w:rsidR="00FD2DC6"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significantly different at the 5% level (Figure 5a-). Significantly, the lowest percentage of broken grains </w:t>
      </w:r>
      <w:commentRangeStart w:id="528"/>
      <w:r w:rsidRPr="00E62CF0">
        <w:rPr>
          <w:rFonts w:asciiTheme="majorBidi" w:hAnsiTheme="majorBidi" w:cstheme="majorBidi"/>
          <w:sz w:val="26"/>
          <w:szCs w:val="26"/>
        </w:rPr>
        <w:t>b</w:t>
      </w:r>
      <w:r w:rsidR="00F737E3">
        <w:rPr>
          <w:rFonts w:asciiTheme="majorBidi" w:hAnsiTheme="majorBidi" w:cstheme="majorBidi"/>
          <w:sz w:val="26"/>
          <w:szCs w:val="26"/>
        </w:rPr>
        <w:t>elongs</w:t>
      </w:r>
      <w:commentRangeEnd w:id="528"/>
      <w:r w:rsidR="00FD2DC6">
        <w:rPr>
          <w:rStyle w:val="CommentReference"/>
          <w:rtl/>
        </w:rPr>
        <w:commentReference w:id="528"/>
      </w:r>
      <w:r w:rsidR="00F737E3">
        <w:rPr>
          <w:rFonts w:asciiTheme="majorBidi" w:hAnsiTheme="majorBidi" w:cstheme="majorBidi"/>
          <w:sz w:val="26"/>
          <w:szCs w:val="26"/>
        </w:rPr>
        <w:t xml:space="preserve"> to the Delta2300 combine, </w:t>
      </w:r>
      <w:r w:rsidRPr="00E62CF0">
        <w:rPr>
          <w:rFonts w:asciiTheme="majorBidi" w:hAnsiTheme="majorBidi" w:cstheme="majorBidi"/>
          <w:sz w:val="26"/>
          <w:szCs w:val="26"/>
        </w:rPr>
        <w:t xml:space="preserve">and the percentage of broken grains for other combines </w:t>
      </w:r>
      <w:commentRangeStart w:id="529"/>
      <w:r w:rsidRPr="00E62CF0">
        <w:rPr>
          <w:rFonts w:asciiTheme="majorBidi" w:hAnsiTheme="majorBidi" w:cstheme="majorBidi"/>
          <w:sz w:val="26"/>
          <w:szCs w:val="26"/>
        </w:rPr>
        <w:t>is</w:t>
      </w:r>
      <w:commentRangeEnd w:id="529"/>
      <w:r w:rsidR="00FD2DC6">
        <w:rPr>
          <w:rStyle w:val="CommentReference"/>
        </w:rPr>
        <w:commentReference w:id="529"/>
      </w:r>
      <w:r w:rsidRPr="00E62CF0">
        <w:rPr>
          <w:rFonts w:asciiTheme="majorBidi" w:hAnsiTheme="majorBidi" w:cstheme="majorBidi"/>
          <w:sz w:val="26"/>
          <w:szCs w:val="26"/>
        </w:rPr>
        <w:t xml:space="preserve"> more than 0.22. The highest percentage of broken grains is related t</w:t>
      </w:r>
      <w:r w:rsidR="00F737E3">
        <w:rPr>
          <w:rFonts w:asciiTheme="majorBidi" w:hAnsiTheme="majorBidi" w:cstheme="majorBidi"/>
          <w:sz w:val="26"/>
          <w:szCs w:val="26"/>
        </w:rPr>
        <w:t xml:space="preserve">o DC-70G and 4LZ-5.0QB combine, </w:t>
      </w:r>
      <w:r w:rsidRPr="00E62CF0">
        <w:rPr>
          <w:rFonts w:asciiTheme="majorBidi" w:hAnsiTheme="majorBidi" w:cstheme="majorBidi"/>
          <w:sz w:val="26"/>
          <w:szCs w:val="26"/>
        </w:rPr>
        <w:t xml:space="preserve">approximately equal to 0.30%. Based on this, the average percentages of grains broken by combine harvesters can be calculated for DELTA2300, CX585G, 4LZ-4.6, 4LZ-4.0ZD, TH750C, 4LZ-3.0, 4LZ-4G1, 4LZ-2.5, respectively. AU201-B, 4LZ-2.0B, 4LZ-4.0, 4LZ-5.0QB and DC-70G were 0.09, 0.22, 0.24, 0.25, 0.26, 0.27, 0.27, 0.27, 0.28, 0.29, 0.30, </w:t>
      </w:r>
      <w:del w:id="530" w:author="sony" w:date="2022-03-19T15:28:00Z">
        <w:r w:rsidRPr="00E62CF0" w:rsidDel="00FD2DC6">
          <w:rPr>
            <w:rFonts w:asciiTheme="majorBidi" w:hAnsiTheme="majorBidi" w:cstheme="majorBidi"/>
            <w:sz w:val="26"/>
            <w:szCs w:val="26"/>
          </w:rPr>
          <w:delText>0.30</w:delText>
        </w:r>
      </w:del>
      <w:ins w:id="531" w:author="sony" w:date="2022-03-19T15:28:00Z">
        <w:r w:rsidR="00FD2DC6" w:rsidRPr="00E62CF0">
          <w:rPr>
            <w:rFonts w:asciiTheme="majorBidi" w:hAnsiTheme="majorBidi" w:cstheme="majorBidi"/>
            <w:sz w:val="26"/>
            <w:szCs w:val="26"/>
          </w:rPr>
          <w:t>and 0.30</w:t>
        </w:r>
      </w:ins>
      <w:r w:rsidRPr="00E62CF0">
        <w:rPr>
          <w:rFonts w:asciiTheme="majorBidi" w:hAnsiTheme="majorBidi" w:cstheme="majorBidi"/>
          <w:sz w:val="26"/>
          <w:szCs w:val="26"/>
        </w:rPr>
        <w:t xml:space="preserve">%. The results of comparing the average percentage of peeled grains (Figure 5b-) show that combine harvesters fall into five significant groups. </w:t>
      </w:r>
      <w:commentRangeStart w:id="532"/>
      <w:r w:rsidRPr="00E62CF0">
        <w:rPr>
          <w:rFonts w:asciiTheme="majorBidi" w:hAnsiTheme="majorBidi" w:cstheme="majorBidi"/>
          <w:sz w:val="26"/>
          <w:szCs w:val="26"/>
        </w:rPr>
        <w:t>The average percentage of peeled grains of combine harvesters is 4LZ-2.5, CX585G, 4LZ-4.0, 4LZ-4.6, 4LZ-4G1, DELTA 2300</w:t>
      </w:r>
      <w:del w:id="533" w:author="sony" w:date="2022-03-19T15:29:00Z">
        <w:r w:rsidRPr="00E62CF0" w:rsidDel="00FD2DC6">
          <w:rPr>
            <w:rFonts w:asciiTheme="majorBidi" w:hAnsiTheme="majorBidi" w:cstheme="majorBidi"/>
            <w:sz w:val="26"/>
            <w:szCs w:val="26"/>
          </w:rPr>
          <w:delText>,4LZ</w:delText>
        </w:r>
      </w:del>
      <w:ins w:id="534" w:author="sony" w:date="2022-03-19T15:29:00Z">
        <w:r w:rsidR="00FD2DC6" w:rsidRPr="00E62CF0">
          <w:rPr>
            <w:rFonts w:asciiTheme="majorBidi" w:hAnsiTheme="majorBidi" w:cstheme="majorBidi"/>
            <w:sz w:val="26"/>
            <w:szCs w:val="26"/>
          </w:rPr>
          <w:t>, 4LZ</w:t>
        </w:r>
      </w:ins>
      <w:r w:rsidRPr="00E62CF0">
        <w:rPr>
          <w:rFonts w:asciiTheme="majorBidi" w:hAnsiTheme="majorBidi" w:cstheme="majorBidi"/>
          <w:sz w:val="26"/>
          <w:szCs w:val="26"/>
        </w:rPr>
        <w:t xml:space="preserve">-4.0ZD, DC-70G, 4LZ-3.0, 4LZ-5.0, </w:t>
      </w:r>
      <w:r w:rsidRPr="00D2749D">
        <w:rPr>
          <w:rFonts w:asciiTheme="majorBidi" w:hAnsiTheme="majorBidi" w:cstheme="majorBidi"/>
          <w:sz w:val="26"/>
          <w:szCs w:val="26"/>
          <w:u w:val="single"/>
          <w:rPrChange w:id="535" w:author="sony" w:date="2022-03-19T15:33:00Z">
            <w:rPr>
              <w:rFonts w:asciiTheme="majorBidi" w:hAnsiTheme="majorBidi" w:cstheme="majorBidi"/>
              <w:sz w:val="26"/>
              <w:szCs w:val="26"/>
            </w:rPr>
          </w:rPrChange>
        </w:rPr>
        <w:t>respectively</w:t>
      </w:r>
      <w:commentRangeStart w:id="536"/>
      <w:r w:rsidRPr="00D2749D">
        <w:rPr>
          <w:rFonts w:asciiTheme="majorBidi" w:hAnsiTheme="majorBidi" w:cstheme="majorBidi"/>
          <w:sz w:val="26"/>
          <w:szCs w:val="26"/>
          <w:u w:val="single"/>
          <w:rPrChange w:id="537" w:author="sony" w:date="2022-03-19T15:33:00Z">
            <w:rPr>
              <w:rFonts w:asciiTheme="majorBidi" w:hAnsiTheme="majorBidi" w:cstheme="majorBidi"/>
              <w:sz w:val="26"/>
              <w:szCs w:val="26"/>
            </w:rPr>
          </w:rPrChange>
        </w:rPr>
        <w:t>.</w:t>
      </w:r>
      <w:commentRangeEnd w:id="536"/>
      <w:r w:rsidR="00D2749D">
        <w:rPr>
          <w:rStyle w:val="CommentReference"/>
          <w:rtl/>
        </w:rPr>
        <w:commentReference w:id="536"/>
      </w:r>
      <w:r w:rsidRPr="00D2749D">
        <w:rPr>
          <w:rFonts w:asciiTheme="majorBidi" w:hAnsiTheme="majorBidi" w:cstheme="majorBidi"/>
          <w:sz w:val="26"/>
          <w:szCs w:val="26"/>
          <w:u w:val="single"/>
          <w:rPrChange w:id="538" w:author="sony" w:date="2022-03-19T15:33:00Z">
            <w:rPr>
              <w:rFonts w:asciiTheme="majorBidi" w:hAnsiTheme="majorBidi" w:cstheme="majorBidi"/>
              <w:sz w:val="26"/>
              <w:szCs w:val="26"/>
            </w:rPr>
          </w:rPrChange>
        </w:rPr>
        <w:t xml:space="preserve"> QB, </w:t>
      </w:r>
      <w:r w:rsidRPr="00E62CF0">
        <w:rPr>
          <w:rFonts w:asciiTheme="majorBidi" w:hAnsiTheme="majorBidi" w:cstheme="majorBidi"/>
          <w:sz w:val="26"/>
          <w:szCs w:val="26"/>
        </w:rPr>
        <w:t>TH750C, AU201B, 4LZ-5.0B which are equal to 0.25, 0.25, 0.25, 0.26, 0.28, 0.28, 0.28</w:t>
      </w:r>
      <w:del w:id="539" w:author="sony" w:date="2022-03-19T15:31:00Z">
        <w:r w:rsidRPr="00E62CF0" w:rsidDel="00D2749D">
          <w:rPr>
            <w:rFonts w:asciiTheme="majorBidi" w:hAnsiTheme="majorBidi" w:cstheme="majorBidi"/>
            <w:sz w:val="26"/>
            <w:szCs w:val="26"/>
          </w:rPr>
          <w:delText>,0.28</w:delText>
        </w:r>
      </w:del>
      <w:ins w:id="540" w:author="sony" w:date="2022-03-19T15:31:00Z">
        <w:r w:rsidR="00D2749D" w:rsidRPr="00E62CF0">
          <w:rPr>
            <w:rFonts w:asciiTheme="majorBidi" w:hAnsiTheme="majorBidi" w:cstheme="majorBidi"/>
            <w:sz w:val="26"/>
            <w:szCs w:val="26"/>
          </w:rPr>
          <w:t>, 0.28</w:t>
        </w:r>
      </w:ins>
      <w:r w:rsidRPr="00E62CF0">
        <w:rPr>
          <w:rFonts w:asciiTheme="majorBidi" w:hAnsiTheme="majorBidi" w:cstheme="majorBidi"/>
          <w:sz w:val="26"/>
          <w:szCs w:val="26"/>
        </w:rPr>
        <w:t xml:space="preserve">, 0.30, 0.30, 0.30, 0.31, 0.31. </w:t>
      </w:r>
      <w:commentRangeEnd w:id="532"/>
      <w:r w:rsidR="00D2749D">
        <w:rPr>
          <w:rStyle w:val="CommentReference"/>
          <w:rtl/>
        </w:rPr>
        <w:commentReference w:id="532"/>
      </w:r>
      <w:r w:rsidRPr="00E62CF0">
        <w:rPr>
          <w:rFonts w:asciiTheme="majorBidi" w:hAnsiTheme="majorBidi" w:cstheme="majorBidi"/>
          <w:sz w:val="26"/>
          <w:szCs w:val="26"/>
        </w:rPr>
        <w:t xml:space="preserve">The results of comparing the average of cracked grains show that rice harvesters can be divided into five significant groups. </w:t>
      </w:r>
      <w:del w:id="541" w:author="sony" w:date="2022-03-19T15:38:00Z">
        <w:r w:rsidRPr="00E62CF0" w:rsidDel="00D2749D">
          <w:rPr>
            <w:rFonts w:asciiTheme="majorBidi" w:hAnsiTheme="majorBidi" w:cstheme="majorBidi"/>
            <w:sz w:val="26"/>
            <w:szCs w:val="26"/>
          </w:rPr>
          <w:delText xml:space="preserve">Combine AU201-B and DELTA2300 are </w:delText>
        </w:r>
      </w:del>
      <w:proofErr w:type="gramStart"/>
      <w:r w:rsidRPr="00E62CF0">
        <w:rPr>
          <w:rFonts w:asciiTheme="majorBidi" w:hAnsiTheme="majorBidi" w:cstheme="majorBidi"/>
          <w:sz w:val="26"/>
          <w:szCs w:val="26"/>
        </w:rPr>
        <w:t>the</w:t>
      </w:r>
      <w:proofErr w:type="gramEnd"/>
      <w:r w:rsidRPr="00E62CF0">
        <w:rPr>
          <w:rFonts w:asciiTheme="majorBidi" w:hAnsiTheme="majorBidi" w:cstheme="majorBidi"/>
          <w:sz w:val="26"/>
          <w:szCs w:val="26"/>
        </w:rPr>
        <w:t xml:space="preserve"> lowest and highest average values ​​of cracked grains equal to 0.28 and 0.19%, respectively</w:t>
      </w:r>
      <w:ins w:id="542" w:author="sony" w:date="2022-03-19T15:38:00Z">
        <w:r w:rsidR="00D2749D">
          <w:rPr>
            <w:rFonts w:asciiTheme="majorBidi" w:hAnsiTheme="majorBidi" w:cstheme="majorBidi"/>
            <w:sz w:val="26"/>
            <w:szCs w:val="26"/>
          </w:rPr>
          <w:t xml:space="preserve">, </w:t>
        </w:r>
        <w:r w:rsidR="00D2749D">
          <w:rPr>
            <w:rFonts w:asciiTheme="majorBidi" w:hAnsiTheme="majorBidi" w:cstheme="majorBidi"/>
            <w:sz w:val="26"/>
            <w:szCs w:val="26"/>
          </w:rPr>
          <w:t xml:space="preserve">belongs to the </w:t>
        </w:r>
        <w:r w:rsidR="00D2749D" w:rsidRPr="00E62CF0">
          <w:rPr>
            <w:rFonts w:asciiTheme="majorBidi" w:hAnsiTheme="majorBidi" w:cstheme="majorBidi"/>
            <w:sz w:val="26"/>
            <w:szCs w:val="26"/>
          </w:rPr>
          <w:t>AU201-B and DELTA2300</w:t>
        </w:r>
        <w:r w:rsidR="00D2749D">
          <w:rPr>
            <w:rFonts w:asciiTheme="majorBidi" w:hAnsiTheme="majorBidi" w:cstheme="majorBidi"/>
            <w:sz w:val="26"/>
            <w:szCs w:val="26"/>
          </w:rPr>
          <w:t xml:space="preserve"> combines</w:t>
        </w:r>
      </w:ins>
      <w:r w:rsidRPr="00E62CF0">
        <w:rPr>
          <w:rFonts w:asciiTheme="majorBidi" w:hAnsiTheme="majorBidi" w:cstheme="majorBidi"/>
          <w:sz w:val="26"/>
          <w:szCs w:val="26"/>
        </w:rPr>
        <w:t xml:space="preserve">. The results of comparing the mean of unbound clusters show that the 4LZ-5.0QB combine with an average of 0.13% has the highest significant difference with the </w:t>
      </w:r>
      <w:del w:id="543" w:author="sony" w:date="2022-03-19T15:39:00Z">
        <w:r w:rsidRPr="00E62CF0" w:rsidDel="00D2749D">
          <w:rPr>
            <w:rFonts w:asciiTheme="majorBidi" w:hAnsiTheme="majorBidi" w:cstheme="majorBidi"/>
            <w:sz w:val="26"/>
            <w:szCs w:val="26"/>
          </w:rPr>
          <w:delText>rest</w:delText>
        </w:r>
      </w:del>
      <w:ins w:id="544" w:author="sony" w:date="2022-03-19T15:39:00Z">
        <w:r w:rsidR="00D2749D">
          <w:rPr>
            <w:rFonts w:asciiTheme="majorBidi" w:hAnsiTheme="majorBidi" w:cstheme="majorBidi"/>
            <w:sz w:val="26"/>
            <w:szCs w:val="26"/>
          </w:rPr>
          <w:t>others</w:t>
        </w:r>
      </w:ins>
      <w:r w:rsidRPr="00E62CF0">
        <w:rPr>
          <w:rFonts w:asciiTheme="majorBidi" w:hAnsiTheme="majorBidi" w:cstheme="majorBidi"/>
          <w:sz w:val="26"/>
          <w:szCs w:val="26"/>
        </w:rPr>
        <w:t>. In addition, the TH750C and 4LZ-3.0 combine</w:t>
      </w:r>
      <w:ins w:id="545" w:author="sony" w:date="2022-03-19T15:39:00Z">
        <w:r w:rsidR="00D2749D">
          <w:rPr>
            <w:rFonts w:asciiTheme="majorBidi" w:hAnsiTheme="majorBidi" w:cstheme="majorBidi"/>
            <w:sz w:val="26"/>
            <w:szCs w:val="26"/>
          </w:rPr>
          <w:t>s</w:t>
        </w:r>
      </w:ins>
      <w:r w:rsidRPr="00E62CF0">
        <w:rPr>
          <w:rFonts w:asciiTheme="majorBidi" w:hAnsiTheme="majorBidi" w:cstheme="majorBidi"/>
          <w:sz w:val="26"/>
          <w:szCs w:val="26"/>
        </w:rPr>
        <w:t xml:space="preserve"> had the lowest percentage of undamaged clusters. Comparison of the average straw in the grain</w:t>
      </w:r>
      <w:ins w:id="546" w:author="sony" w:date="2022-03-19T15:40:00Z">
        <w:r w:rsidR="00871ED8">
          <w:rPr>
            <w:rFonts w:asciiTheme="majorBidi" w:hAnsiTheme="majorBidi" w:cstheme="majorBidi"/>
            <w:sz w:val="26"/>
            <w:szCs w:val="26"/>
          </w:rPr>
          <w:t>s</w:t>
        </w:r>
      </w:ins>
      <w:r w:rsidRPr="00E62CF0">
        <w:rPr>
          <w:rFonts w:asciiTheme="majorBidi" w:hAnsiTheme="majorBidi" w:cstheme="majorBidi"/>
          <w:sz w:val="26"/>
          <w:szCs w:val="26"/>
        </w:rPr>
        <w:t xml:space="preserve"> shows that 13 </w:t>
      </w:r>
      <w:ins w:id="547" w:author="sony" w:date="2022-03-19T15:40:00Z">
        <w:r w:rsidR="00871ED8" w:rsidRPr="00E62CF0">
          <w:rPr>
            <w:rFonts w:asciiTheme="majorBidi" w:hAnsiTheme="majorBidi" w:cstheme="majorBidi"/>
            <w:sz w:val="26"/>
            <w:szCs w:val="26"/>
          </w:rPr>
          <w:t xml:space="preserve">examined </w:t>
        </w:r>
      </w:ins>
      <w:r w:rsidRPr="00E62CF0">
        <w:rPr>
          <w:rFonts w:asciiTheme="majorBidi" w:hAnsiTheme="majorBidi" w:cstheme="majorBidi"/>
          <w:sz w:val="26"/>
          <w:szCs w:val="26"/>
        </w:rPr>
        <w:t xml:space="preserve">combine harvesters are </w:t>
      </w:r>
      <w:del w:id="548" w:author="sony" w:date="2022-03-19T15:40:00Z">
        <w:r w:rsidRPr="00E62CF0" w:rsidDel="00871ED8">
          <w:rPr>
            <w:rFonts w:asciiTheme="majorBidi" w:hAnsiTheme="majorBidi" w:cstheme="majorBidi"/>
            <w:sz w:val="26"/>
            <w:szCs w:val="26"/>
          </w:rPr>
          <w:delText xml:space="preserve">examined </w:delText>
        </w:r>
      </w:del>
      <w:ins w:id="549" w:author="sony" w:date="2022-03-19T15:41:00Z">
        <w:r w:rsidR="00871ED8">
          <w:rPr>
            <w:rFonts w:asciiTheme="majorBidi" w:hAnsiTheme="majorBidi" w:cstheme="majorBidi"/>
            <w:sz w:val="26"/>
            <w:szCs w:val="26"/>
          </w:rPr>
          <w:t xml:space="preserve">categorized under </w:t>
        </w:r>
      </w:ins>
      <w:del w:id="550" w:author="sony" w:date="2022-03-19T15:41:00Z">
        <w:r w:rsidRPr="00E62CF0" w:rsidDel="00871ED8">
          <w:rPr>
            <w:rFonts w:asciiTheme="majorBidi" w:hAnsiTheme="majorBidi" w:cstheme="majorBidi"/>
            <w:sz w:val="26"/>
            <w:szCs w:val="26"/>
          </w:rPr>
          <w:delText xml:space="preserve">in </w:delText>
        </w:r>
      </w:del>
      <w:r w:rsidRPr="00E62CF0">
        <w:rPr>
          <w:rFonts w:asciiTheme="majorBidi" w:hAnsiTheme="majorBidi" w:cstheme="majorBidi"/>
          <w:sz w:val="26"/>
          <w:szCs w:val="26"/>
        </w:rPr>
        <w:t xml:space="preserve">seven significant groups. </w:t>
      </w:r>
      <w:r w:rsidRPr="00E62CF0">
        <w:rPr>
          <w:rFonts w:asciiTheme="majorBidi" w:hAnsiTheme="majorBidi" w:cstheme="majorBidi"/>
          <w:sz w:val="26"/>
          <w:szCs w:val="26"/>
        </w:rPr>
        <w:lastRenderedPageBreak/>
        <w:t xml:space="preserve">Combine 4LZ-2.5 with an average of </w:t>
      </w:r>
      <w:ins w:id="551" w:author="sony" w:date="2022-03-19T15:41:00Z">
        <w:r w:rsidR="00871ED8">
          <w:rPr>
            <w:rFonts w:asciiTheme="majorBidi" w:hAnsiTheme="majorBidi" w:cstheme="majorBidi"/>
            <w:sz w:val="26"/>
            <w:szCs w:val="26"/>
          </w:rPr>
          <w:t>%</w:t>
        </w:r>
      </w:ins>
      <w:r w:rsidRPr="00E62CF0">
        <w:rPr>
          <w:rFonts w:asciiTheme="majorBidi" w:hAnsiTheme="majorBidi" w:cstheme="majorBidi"/>
          <w:sz w:val="26"/>
          <w:szCs w:val="26"/>
        </w:rPr>
        <w:t xml:space="preserve">0.2 </w:t>
      </w:r>
      <w:del w:id="552" w:author="sony" w:date="2022-03-19T15:41:00Z">
        <w:r w:rsidRPr="00E62CF0" w:rsidDel="00871ED8">
          <w:rPr>
            <w:rFonts w:asciiTheme="majorBidi" w:hAnsiTheme="majorBidi" w:cstheme="majorBidi"/>
            <w:sz w:val="26"/>
            <w:szCs w:val="26"/>
          </w:rPr>
          <w:delText xml:space="preserve">percent </w:delText>
        </w:r>
      </w:del>
      <w:r w:rsidRPr="00E62CF0">
        <w:rPr>
          <w:rFonts w:asciiTheme="majorBidi" w:hAnsiTheme="majorBidi" w:cstheme="majorBidi"/>
          <w:sz w:val="26"/>
          <w:szCs w:val="26"/>
        </w:rPr>
        <w:t>had the highest</w:t>
      </w:r>
      <w:r w:rsidR="00F35C5A">
        <w:rPr>
          <w:rFonts w:asciiTheme="majorBidi" w:hAnsiTheme="majorBidi" w:cstheme="majorBidi"/>
          <w:sz w:val="26"/>
          <w:szCs w:val="26"/>
        </w:rPr>
        <w:t>,</w:t>
      </w:r>
      <w:r w:rsidRPr="00E62CF0">
        <w:rPr>
          <w:rFonts w:asciiTheme="majorBidi" w:hAnsiTheme="majorBidi" w:cstheme="majorBidi"/>
          <w:sz w:val="26"/>
          <w:szCs w:val="26"/>
        </w:rPr>
        <w:t xml:space="preserve"> and combine AU201-B with an average of </w:t>
      </w:r>
      <w:ins w:id="553" w:author="sony" w:date="2022-03-19T15:41:00Z">
        <w:r w:rsidR="00871ED8">
          <w:rPr>
            <w:rFonts w:asciiTheme="majorBidi" w:hAnsiTheme="majorBidi" w:cstheme="majorBidi"/>
            <w:sz w:val="26"/>
            <w:szCs w:val="26"/>
          </w:rPr>
          <w:t>%</w:t>
        </w:r>
      </w:ins>
      <w:r w:rsidRPr="00E62CF0">
        <w:rPr>
          <w:rFonts w:asciiTheme="majorBidi" w:hAnsiTheme="majorBidi" w:cstheme="majorBidi"/>
          <w:sz w:val="26"/>
          <w:szCs w:val="26"/>
        </w:rPr>
        <w:t>0.11 had the lowest amount of straw. On the other hand, the five combine harvesters 4LZ-2.0B, 4LZ-3.0, 4LZ-4.0, 4LZ-4.0ZD, TH750C did not have a significant difference in terms of the presence of straw (the average of straw in them was approximately equal to 0.16%). The results of comparing the average presence of weeds in the combine</w:t>
      </w:r>
      <w:ins w:id="554" w:author="sony" w:date="2022-03-19T15:42:00Z">
        <w:r w:rsidR="00871ED8">
          <w:rPr>
            <w:rFonts w:asciiTheme="majorBidi" w:hAnsiTheme="majorBidi" w:cstheme="majorBidi"/>
            <w:sz w:val="26"/>
            <w:szCs w:val="26"/>
          </w:rPr>
          <w:t>s’</w:t>
        </w:r>
      </w:ins>
      <w:r w:rsidRPr="00E62CF0">
        <w:rPr>
          <w:rFonts w:asciiTheme="majorBidi" w:hAnsiTheme="majorBidi" w:cstheme="majorBidi"/>
          <w:sz w:val="26"/>
          <w:szCs w:val="26"/>
        </w:rPr>
        <w:t xml:space="preserve"> tank</w:t>
      </w:r>
      <w:ins w:id="555" w:author="sony" w:date="2022-03-19T15:42:00Z">
        <w:r w:rsidR="00871ED8">
          <w:rPr>
            <w:rFonts w:asciiTheme="majorBidi" w:hAnsiTheme="majorBidi" w:cstheme="majorBidi"/>
            <w:sz w:val="26"/>
            <w:szCs w:val="26"/>
          </w:rPr>
          <w:t>s</w:t>
        </w:r>
      </w:ins>
      <w:r w:rsidRPr="00E62CF0">
        <w:rPr>
          <w:rFonts w:asciiTheme="majorBidi" w:hAnsiTheme="majorBidi" w:cstheme="majorBidi"/>
          <w:sz w:val="26"/>
          <w:szCs w:val="26"/>
        </w:rPr>
        <w:t xml:space="preserve"> show that 4LZ-2.5 and DELTA 2300 combine</w:t>
      </w:r>
      <w:ins w:id="556" w:author="sony" w:date="2022-03-19T15:42:00Z">
        <w:r w:rsidR="00871ED8">
          <w:rPr>
            <w:rFonts w:asciiTheme="majorBidi" w:hAnsiTheme="majorBidi" w:cstheme="majorBidi"/>
            <w:sz w:val="26"/>
            <w:szCs w:val="26"/>
          </w:rPr>
          <w:t>s</w:t>
        </w:r>
      </w:ins>
      <w:r w:rsidRPr="00E62CF0">
        <w:rPr>
          <w:rFonts w:asciiTheme="majorBidi" w:hAnsiTheme="majorBidi" w:cstheme="majorBidi"/>
          <w:sz w:val="26"/>
          <w:szCs w:val="26"/>
        </w:rPr>
        <w:t xml:space="preserve"> have the highest and lowest amount of weeds. According to this criterion, combine harvesters can be divided into </w:t>
      </w:r>
      <w:r w:rsidR="00F35C5A">
        <w:rPr>
          <w:rFonts w:asciiTheme="majorBidi" w:hAnsiTheme="majorBidi" w:cstheme="majorBidi"/>
          <w:sz w:val="26"/>
          <w:szCs w:val="26"/>
        </w:rPr>
        <w:t>seven</w:t>
      </w:r>
      <w:r w:rsidRPr="00E62CF0">
        <w:rPr>
          <w:rFonts w:asciiTheme="majorBidi" w:hAnsiTheme="majorBidi" w:cstheme="majorBidi"/>
          <w:sz w:val="26"/>
          <w:szCs w:val="26"/>
        </w:rPr>
        <w:t xml:space="preserve"> significant groups. The </w:t>
      </w:r>
      <w:ins w:id="557" w:author="sony" w:date="2022-03-19T15:42:00Z">
        <w:r w:rsidR="00871ED8">
          <w:rPr>
            <w:rFonts w:asciiTheme="majorBidi" w:hAnsiTheme="majorBidi" w:cstheme="majorBidi"/>
            <w:sz w:val="26"/>
            <w:szCs w:val="26"/>
          </w:rPr>
          <w:t xml:space="preserve">other </w:t>
        </w:r>
      </w:ins>
      <w:r w:rsidRPr="00E62CF0">
        <w:rPr>
          <w:rFonts w:asciiTheme="majorBidi" w:hAnsiTheme="majorBidi" w:cstheme="majorBidi"/>
          <w:sz w:val="26"/>
          <w:szCs w:val="26"/>
        </w:rPr>
        <w:t xml:space="preserve">four combine harvesters </w:t>
      </w:r>
      <w:ins w:id="558" w:author="sony" w:date="2022-03-19T15:43:00Z">
        <w:r w:rsidR="00871ED8">
          <w:rPr>
            <w:rFonts w:asciiTheme="majorBidi" w:hAnsiTheme="majorBidi" w:cstheme="majorBidi"/>
            <w:sz w:val="26"/>
            <w:szCs w:val="26"/>
          </w:rPr>
          <w:t xml:space="preserve">including </w:t>
        </w:r>
      </w:ins>
      <w:r w:rsidRPr="00E62CF0">
        <w:rPr>
          <w:rFonts w:asciiTheme="majorBidi" w:hAnsiTheme="majorBidi" w:cstheme="majorBidi"/>
          <w:sz w:val="26"/>
          <w:szCs w:val="26"/>
        </w:rPr>
        <w:t xml:space="preserve">DC-70G, CX585G, 4LZ-4.0, </w:t>
      </w:r>
      <w:ins w:id="559" w:author="sony" w:date="2022-03-19T15:44:00Z">
        <w:r w:rsidR="00871ED8">
          <w:rPr>
            <w:rFonts w:asciiTheme="majorBidi" w:hAnsiTheme="majorBidi" w:cstheme="majorBidi"/>
            <w:sz w:val="26"/>
            <w:szCs w:val="26"/>
          </w:rPr>
          <w:t xml:space="preserve">and </w:t>
        </w:r>
      </w:ins>
      <w:r w:rsidRPr="00E62CF0">
        <w:rPr>
          <w:rFonts w:asciiTheme="majorBidi" w:hAnsiTheme="majorBidi" w:cstheme="majorBidi"/>
          <w:sz w:val="26"/>
          <w:szCs w:val="26"/>
        </w:rPr>
        <w:t xml:space="preserve">4LZ-4.0ZD </w:t>
      </w:r>
      <w:ins w:id="560" w:author="sony" w:date="2022-03-19T15:43:00Z">
        <w:r w:rsidR="00871ED8">
          <w:rPr>
            <w:rFonts w:asciiTheme="majorBidi" w:hAnsiTheme="majorBidi" w:cstheme="majorBidi"/>
            <w:sz w:val="26"/>
            <w:szCs w:val="26"/>
          </w:rPr>
          <w:t xml:space="preserve">models </w:t>
        </w:r>
      </w:ins>
      <w:del w:id="561" w:author="sony" w:date="2022-03-19T15:43:00Z">
        <w:r w:rsidRPr="00E62CF0" w:rsidDel="00871ED8">
          <w:rPr>
            <w:rFonts w:asciiTheme="majorBidi" w:hAnsiTheme="majorBidi" w:cstheme="majorBidi"/>
            <w:sz w:val="26"/>
            <w:szCs w:val="26"/>
          </w:rPr>
          <w:delText xml:space="preserve">are in </w:delText>
        </w:r>
        <w:r w:rsidR="00F35C5A" w:rsidDel="00871ED8">
          <w:rPr>
            <w:rFonts w:asciiTheme="majorBidi" w:hAnsiTheme="majorBidi" w:cstheme="majorBidi"/>
            <w:sz w:val="26"/>
            <w:szCs w:val="26"/>
          </w:rPr>
          <w:delText>an influential</w:delText>
        </w:r>
      </w:del>
      <w:ins w:id="562" w:author="sony" w:date="2022-03-19T15:43:00Z">
        <w:r w:rsidR="00871ED8">
          <w:rPr>
            <w:rFonts w:asciiTheme="majorBidi" w:hAnsiTheme="majorBidi" w:cstheme="majorBidi"/>
            <w:sz w:val="26"/>
            <w:szCs w:val="26"/>
          </w:rPr>
          <w:t>belong to a significant</w:t>
        </w:r>
      </w:ins>
      <w:r w:rsidRPr="00E62CF0">
        <w:rPr>
          <w:rFonts w:asciiTheme="majorBidi" w:hAnsiTheme="majorBidi" w:cstheme="majorBidi"/>
          <w:sz w:val="26"/>
          <w:szCs w:val="26"/>
        </w:rPr>
        <w:t xml:space="preserve"> group with an average of 0.05% weeds. The results of comparing the average presence of hollow and immature grains show that the three combine harvesters </w:t>
      </w:r>
      <w:ins w:id="563" w:author="sony" w:date="2022-03-19T15:44:00Z">
        <w:r w:rsidR="00871ED8">
          <w:rPr>
            <w:rFonts w:asciiTheme="majorBidi" w:hAnsiTheme="majorBidi" w:cstheme="majorBidi"/>
            <w:sz w:val="26"/>
            <w:szCs w:val="26"/>
          </w:rPr>
          <w:t xml:space="preserve">including </w:t>
        </w:r>
      </w:ins>
      <w:r w:rsidRPr="00E62CF0">
        <w:rPr>
          <w:rFonts w:asciiTheme="majorBidi" w:hAnsiTheme="majorBidi" w:cstheme="majorBidi"/>
          <w:sz w:val="26"/>
          <w:szCs w:val="26"/>
        </w:rPr>
        <w:t xml:space="preserve">4LZ-5.0QB, DELTA 230C, </w:t>
      </w:r>
      <w:ins w:id="564" w:author="sony" w:date="2022-03-19T15:44:00Z">
        <w:r w:rsidR="00871ED8">
          <w:rPr>
            <w:rFonts w:asciiTheme="majorBidi" w:hAnsiTheme="majorBidi" w:cstheme="majorBidi"/>
            <w:sz w:val="26"/>
            <w:szCs w:val="26"/>
          </w:rPr>
          <w:t xml:space="preserve">and </w:t>
        </w:r>
      </w:ins>
      <w:r w:rsidRPr="00E62CF0">
        <w:rPr>
          <w:rFonts w:asciiTheme="majorBidi" w:hAnsiTheme="majorBidi" w:cstheme="majorBidi"/>
          <w:sz w:val="26"/>
          <w:szCs w:val="26"/>
        </w:rPr>
        <w:t>4LZ-4.6 have the highest significant value with other combine harvesters without any significant difference. Also, 4LZ-2.5 combine with the average percentage of hollow and immature grains equal to 0.22% has the lowest significant amount.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E6F66" w:rsidRPr="00E62CF0" w:rsidTr="003668A0">
        <w:trPr>
          <w:cantSplit/>
          <w:trHeight w:val="709"/>
          <w:jc w:val="center"/>
        </w:trPr>
        <w:tc>
          <w:tcPr>
            <w:tcW w:w="4508" w:type="dxa"/>
            <w:vAlign w:val="center"/>
          </w:tcPr>
          <w:p w:rsidR="007E6F66" w:rsidRPr="00E62CF0" w:rsidRDefault="007E6F66" w:rsidP="00C63EE1">
            <w:pPr>
              <w:jc w:val="both"/>
              <w:rPr>
                <w:rFonts w:asciiTheme="majorBidi" w:hAnsiTheme="majorBidi" w:cstheme="majorBidi"/>
                <w:b/>
                <w:bCs/>
                <w:noProof/>
                <w:sz w:val="26"/>
                <w:szCs w:val="26"/>
                <w:rtl/>
              </w:rPr>
            </w:pPr>
          </w:p>
        </w:tc>
        <w:tc>
          <w:tcPr>
            <w:tcW w:w="4508" w:type="dxa"/>
            <w:vAlign w:val="center"/>
          </w:tcPr>
          <w:p w:rsidR="007E6F66" w:rsidRPr="00E62CF0" w:rsidRDefault="007E6F66" w:rsidP="00C63EE1">
            <w:pPr>
              <w:jc w:val="both"/>
              <w:rPr>
                <w:rFonts w:asciiTheme="majorBidi" w:hAnsiTheme="majorBidi" w:cstheme="majorBidi"/>
                <w:b/>
                <w:bCs/>
                <w:sz w:val="26"/>
                <w:szCs w:val="26"/>
                <w:rtl/>
              </w:rPr>
            </w:pPr>
          </w:p>
        </w:tc>
      </w:tr>
      <w:tr w:rsidR="007E6F66" w:rsidRPr="00E62CF0" w:rsidTr="003668A0">
        <w:trPr>
          <w:jc w:val="center"/>
        </w:trPr>
        <w:tc>
          <w:tcPr>
            <w:tcW w:w="4508" w:type="dxa"/>
          </w:tcPr>
          <w:p w:rsidR="007E6F66" w:rsidRPr="00E62CF0" w:rsidRDefault="007E6F66" w:rsidP="00C63EE1">
            <w:pPr>
              <w:jc w:val="both"/>
              <w:rPr>
                <w:rFonts w:asciiTheme="majorBidi" w:hAnsiTheme="majorBidi" w:cstheme="majorBidi"/>
                <w:b/>
                <w:bCs/>
                <w:sz w:val="26"/>
                <w:szCs w:val="26"/>
              </w:rPr>
            </w:pPr>
          </w:p>
        </w:tc>
        <w:tc>
          <w:tcPr>
            <w:tcW w:w="4508" w:type="dxa"/>
          </w:tcPr>
          <w:p w:rsidR="007E6F66" w:rsidRPr="00E62CF0" w:rsidRDefault="007E6F66" w:rsidP="00C63EE1">
            <w:pPr>
              <w:jc w:val="both"/>
              <w:rPr>
                <w:rFonts w:asciiTheme="majorBidi" w:hAnsiTheme="majorBidi" w:cstheme="majorBidi"/>
                <w:b/>
                <w:bCs/>
                <w:sz w:val="26"/>
                <w:szCs w:val="26"/>
                <w:rtl/>
              </w:rPr>
            </w:pPr>
          </w:p>
        </w:tc>
      </w:tr>
      <w:tr w:rsidR="007E6F66" w:rsidRPr="00E62CF0" w:rsidTr="003668A0">
        <w:trPr>
          <w:jc w:val="center"/>
        </w:trPr>
        <w:tc>
          <w:tcPr>
            <w:tcW w:w="4508" w:type="dxa"/>
          </w:tcPr>
          <w:p w:rsidR="007E6F66" w:rsidRPr="00E62CF0" w:rsidRDefault="007E6F66" w:rsidP="00C63EE1">
            <w:pPr>
              <w:jc w:val="both"/>
              <w:rPr>
                <w:rFonts w:asciiTheme="majorBidi" w:hAnsiTheme="majorBidi" w:cstheme="majorBidi"/>
                <w:b/>
                <w:bCs/>
                <w:sz w:val="26"/>
                <w:szCs w:val="26"/>
                <w:rtl/>
              </w:rPr>
            </w:pPr>
          </w:p>
        </w:tc>
        <w:tc>
          <w:tcPr>
            <w:tcW w:w="4508" w:type="dxa"/>
          </w:tcPr>
          <w:p w:rsidR="007E6F66" w:rsidRPr="00E62CF0" w:rsidRDefault="007E6F66" w:rsidP="00C63EE1">
            <w:pPr>
              <w:jc w:val="both"/>
              <w:rPr>
                <w:rFonts w:asciiTheme="majorBidi" w:hAnsiTheme="majorBidi" w:cstheme="majorBidi"/>
                <w:b/>
                <w:bCs/>
                <w:sz w:val="26"/>
                <w:szCs w:val="26"/>
                <w:rtl/>
              </w:rPr>
            </w:pPr>
          </w:p>
        </w:tc>
      </w:tr>
      <w:tr w:rsidR="007E6F66" w:rsidRPr="00E62CF0" w:rsidTr="003668A0">
        <w:trPr>
          <w:trHeight w:val="850"/>
          <w:jc w:val="center"/>
        </w:trPr>
        <w:tc>
          <w:tcPr>
            <w:tcW w:w="9016" w:type="dxa"/>
            <w:gridSpan w:val="2"/>
          </w:tcPr>
          <w:p w:rsidR="007E6F66" w:rsidRPr="00E62CF0" w:rsidRDefault="007E6F66" w:rsidP="00C63EE1">
            <w:pPr>
              <w:jc w:val="both"/>
              <w:rPr>
                <w:rFonts w:asciiTheme="majorBidi" w:hAnsiTheme="majorBidi" w:cstheme="majorBidi"/>
                <w:sz w:val="26"/>
                <w:szCs w:val="26"/>
                <w:rtl/>
              </w:rPr>
            </w:pPr>
          </w:p>
        </w:tc>
      </w:tr>
      <w:tr w:rsidR="007E6F66" w:rsidRPr="00E62CF0" w:rsidTr="003668A0">
        <w:trPr>
          <w:trHeight w:val="850"/>
          <w:jc w:val="center"/>
        </w:trPr>
        <w:tc>
          <w:tcPr>
            <w:tcW w:w="9016" w:type="dxa"/>
            <w:gridSpan w:val="2"/>
          </w:tcPr>
          <w:p w:rsidR="007E6F66" w:rsidRPr="00E62CF0" w:rsidRDefault="007E6F66" w:rsidP="00C63EE1">
            <w:pPr>
              <w:jc w:val="both"/>
              <w:rPr>
                <w:rFonts w:asciiTheme="majorBidi" w:hAnsiTheme="majorBidi" w:cstheme="majorBidi"/>
                <w:b/>
                <w:bCs/>
                <w:sz w:val="26"/>
                <w:szCs w:val="26"/>
                <w:rtl/>
              </w:rPr>
            </w:pPr>
          </w:p>
        </w:tc>
      </w:tr>
    </w:tbl>
    <w:p w:rsidR="007E6F66" w:rsidRPr="00E62CF0" w:rsidRDefault="007E6F66" w:rsidP="00C63EE1">
      <w:pPr>
        <w:jc w:val="both"/>
        <w:rPr>
          <w:rFonts w:asciiTheme="majorBidi" w:hAnsiTheme="majorBidi" w:cstheme="majorBidi"/>
          <w:sz w:val="26"/>
          <w:szCs w:val="26"/>
          <w:lang w:val="en-US"/>
        </w:rPr>
      </w:pPr>
    </w:p>
    <w:p w:rsidR="00F10753" w:rsidRPr="00E62CF0" w:rsidRDefault="00F10753" w:rsidP="009755C0">
      <w:pPr>
        <w:jc w:val="both"/>
        <w:rPr>
          <w:rFonts w:asciiTheme="majorBidi" w:hAnsiTheme="majorBidi" w:cstheme="majorBidi"/>
          <w:sz w:val="26"/>
          <w:szCs w:val="26"/>
          <w:rtl/>
        </w:rPr>
      </w:pPr>
      <w:r w:rsidRPr="00E62CF0">
        <w:rPr>
          <w:rFonts w:asciiTheme="majorBidi" w:hAnsiTheme="majorBidi" w:cstheme="majorBidi"/>
          <w:sz w:val="26"/>
          <w:szCs w:val="26"/>
        </w:rPr>
        <w:t xml:space="preserve">The degree of purity of grains in the combine tank is one of the </w:t>
      </w:r>
      <w:r w:rsidR="00F35C5A">
        <w:rPr>
          <w:rFonts w:asciiTheme="majorBidi" w:hAnsiTheme="majorBidi" w:cstheme="majorBidi"/>
          <w:sz w:val="26"/>
          <w:szCs w:val="26"/>
        </w:rPr>
        <w:t>crucial</w:t>
      </w:r>
      <w:r w:rsidRPr="00E62CF0">
        <w:rPr>
          <w:rFonts w:asciiTheme="majorBidi" w:hAnsiTheme="majorBidi" w:cstheme="majorBidi"/>
          <w:sz w:val="26"/>
          <w:szCs w:val="26"/>
        </w:rPr>
        <w:t xml:space="preserve"> parameters in evaluating combines. The result of comparing the average grain purity between 13 combines is shown in Figure 6. As can be seen, the grain purity of all combines is more than 98%. However, there is a significant difference between them at a significant level of 5%. In this regard, 13 combines are in three significant groups. According to the ASAE Yearbook, the total waste rate in combine harvesters is between 1 to 3% </w:t>
      </w:r>
      <w:r w:rsidR="00F467AF">
        <w:rPr>
          <w:rFonts w:asciiTheme="majorBidi" w:hAnsiTheme="majorBidi" w:cstheme="majorBidi"/>
          <w:sz w:val="26"/>
          <w:szCs w:val="26"/>
        </w:rPr>
        <w:fldChar w:fldCharType="begin"/>
      </w:r>
      <w:r w:rsidR="00F467AF">
        <w:rPr>
          <w:rFonts w:asciiTheme="majorBidi" w:hAnsiTheme="majorBidi" w:cstheme="majorBidi"/>
          <w:sz w:val="26"/>
          <w:szCs w:val="26"/>
        </w:rPr>
        <w:instrText xml:space="preserve"> ADDIN EN.CITE &lt;EndNote&gt;&lt;Cite&gt;&lt;Author&gt;Plant&lt;/Author&gt;&lt;Year&gt;1997&lt;/Year&gt;&lt;RecNum&gt;7&lt;/RecNum&gt;&lt;DisplayText&gt;(Plant 1997)&lt;/DisplayText&gt;&lt;record&gt;&lt;rec-number&gt;7&lt;/rec-number&gt;&lt;foreign-keys&gt;&lt;key app="EN" db-id="pax9xrzrhawfz9edwpxxetvfpsswe9efddat" timestamp="1643875542"&gt;7&lt;/key&gt;&lt;/foreign-keys&gt;&lt;ref-type name="Journal Article"&gt;17&lt;/ref-type&gt;&lt;contributors&gt;&lt;authors&gt;&lt;author&gt;Plant, RE&lt;/author&gt;&lt;/authors&gt;&lt;/contributors&gt;&lt;titles&gt;&lt;title&gt;A methodology for qualitative modeling of crop production systems&lt;/title&gt;&lt;secondary-title&gt;Agricultural systems&lt;/secondary-title&gt;&lt;/titles&gt;&lt;periodical&gt;&lt;full-title&gt;Agricultural systems&lt;/full-title&gt;&lt;/periodical&gt;&lt;pages&gt;325-348&lt;/pages&gt;&lt;volume&gt;53&lt;/volume&gt;&lt;number&gt;4&lt;/number&gt;&lt;dates&gt;&lt;year&gt;1997&lt;/year&gt;&lt;/dates&gt;&lt;isbn&gt;0308-521X&lt;/isbn&gt;&lt;urls&gt;&lt;/urls&gt;&lt;/record&gt;&lt;/Cite&gt;&lt;/EndNote&gt;</w:instrText>
      </w:r>
      <w:r w:rsidR="00F467AF">
        <w:rPr>
          <w:rFonts w:asciiTheme="majorBidi" w:hAnsiTheme="majorBidi" w:cstheme="majorBidi"/>
          <w:sz w:val="26"/>
          <w:szCs w:val="26"/>
        </w:rPr>
        <w:fldChar w:fldCharType="separate"/>
      </w:r>
      <w:r w:rsidR="00F467AF">
        <w:rPr>
          <w:rFonts w:asciiTheme="majorBidi" w:hAnsiTheme="majorBidi" w:cstheme="majorBidi"/>
          <w:noProof/>
          <w:sz w:val="26"/>
          <w:szCs w:val="26"/>
        </w:rPr>
        <w:t>(Plant 1997)</w:t>
      </w:r>
      <w:r w:rsidR="00F467AF">
        <w:rPr>
          <w:rFonts w:asciiTheme="majorBidi" w:hAnsiTheme="majorBidi" w:cstheme="majorBidi"/>
          <w:sz w:val="26"/>
          <w:szCs w:val="26"/>
        </w:rPr>
        <w:fldChar w:fldCharType="end"/>
      </w:r>
      <w:r w:rsidRPr="00E62CF0">
        <w:rPr>
          <w:rFonts w:asciiTheme="majorBidi" w:hAnsiTheme="majorBidi" w:cstheme="majorBidi"/>
          <w:sz w:val="26"/>
          <w:szCs w:val="26"/>
        </w:rPr>
        <w:t xml:space="preserve"> and </w:t>
      </w:r>
      <w:commentRangeStart w:id="565"/>
      <w:r w:rsidRPr="00E62CF0">
        <w:rPr>
          <w:rFonts w:asciiTheme="majorBidi" w:hAnsiTheme="majorBidi" w:cstheme="majorBidi"/>
          <w:sz w:val="26"/>
          <w:szCs w:val="26"/>
        </w:rPr>
        <w:t xml:space="preserve">the results obtained in this study (excluding natural </w:t>
      </w:r>
      <w:commentRangeStart w:id="566"/>
      <w:r w:rsidR="00F35C5A">
        <w:rPr>
          <w:rFonts w:asciiTheme="majorBidi" w:hAnsiTheme="majorBidi" w:cstheme="majorBidi"/>
          <w:sz w:val="26"/>
          <w:szCs w:val="26"/>
        </w:rPr>
        <w:t>shedding</w:t>
      </w:r>
      <w:commentRangeEnd w:id="566"/>
      <w:r w:rsidR="00996141">
        <w:rPr>
          <w:rStyle w:val="CommentReference"/>
        </w:rPr>
        <w:commentReference w:id="566"/>
      </w:r>
      <w:r w:rsidR="00F35C5A">
        <w:rPr>
          <w:rFonts w:asciiTheme="majorBidi" w:hAnsiTheme="majorBidi" w:cstheme="majorBidi"/>
          <w:sz w:val="26"/>
          <w:szCs w:val="26"/>
        </w:rPr>
        <w:t>) of this type of loss</w:t>
      </w:r>
      <w:commentRangeEnd w:id="565"/>
      <w:r w:rsidR="00996141">
        <w:rPr>
          <w:rStyle w:val="CommentReference"/>
          <w:rtl/>
        </w:rPr>
        <w:commentReference w:id="565"/>
      </w:r>
      <w:r w:rsidRPr="00E62CF0">
        <w:rPr>
          <w:rFonts w:asciiTheme="majorBidi" w:hAnsiTheme="majorBidi" w:cstheme="majorBidi"/>
          <w:sz w:val="26"/>
          <w:szCs w:val="26"/>
        </w:rPr>
        <w:t xml:space="preserve"> are within the scope of this standard. </w:t>
      </w:r>
      <w:commentRangeStart w:id="567"/>
      <w:commentRangeStart w:id="568"/>
      <w:r w:rsidR="00F35C5A">
        <w:rPr>
          <w:rFonts w:asciiTheme="majorBidi" w:hAnsiTheme="majorBidi" w:cstheme="majorBidi"/>
          <w:sz w:val="26"/>
          <w:szCs w:val="26"/>
        </w:rPr>
        <w:t>Moreover,</w:t>
      </w:r>
      <w:r w:rsidRPr="00E62CF0">
        <w:rPr>
          <w:rFonts w:asciiTheme="majorBidi" w:hAnsiTheme="majorBidi" w:cstheme="majorBidi"/>
          <w:sz w:val="26"/>
          <w:szCs w:val="26"/>
        </w:rPr>
        <w:t xml:space="preserve"> colleagues </w:t>
      </w:r>
      <w:r w:rsidR="00F467AF">
        <w:rPr>
          <w:rFonts w:asciiTheme="majorBidi" w:hAnsiTheme="majorBidi" w:cstheme="majorBidi"/>
          <w:sz w:val="26"/>
          <w:szCs w:val="26"/>
        </w:rPr>
        <w:fldChar w:fldCharType="begin"/>
      </w:r>
      <w:r w:rsidR="00F467AF">
        <w:rPr>
          <w:rFonts w:asciiTheme="majorBidi" w:hAnsiTheme="majorBidi" w:cstheme="majorBidi"/>
          <w:sz w:val="26"/>
          <w:szCs w:val="26"/>
        </w:rPr>
        <w:instrText xml:space="preserve"> ADDIN EN.CITE &lt;EndNote&gt;&lt;Cite&gt;&lt;Author&gt;Kamaruzaman&lt;/Author&gt;&lt;Year&gt;2001&lt;/Year&gt;&lt;RecNum&gt;9&lt;/RecNum&gt;&lt;DisplayText&gt;(Kamaruzaman, Ismail et al. 2001)&lt;/DisplayText&gt;&lt;record&gt;&lt;rec-number&gt;9&lt;/rec-number&gt;&lt;foreign-keys&gt;&lt;key app="EN" db-id="pax9xrzrhawfz9edwpxxetvfpsswe9efddat" timestamp="1643876009"&gt;9&lt;/key&gt;&lt;/foreign-keys&gt;&lt;ref-type name="Journal Article"&gt;17&lt;/ref-type&gt;&lt;contributors&gt;&lt;authors&gt;&lt;author&gt;Kamaruzaman, JR&lt;/author&gt;&lt;author&gt;Ismail, SK&lt;/author&gt;&lt;author&gt;Ahmad, D&lt;/author&gt;&lt;/authors&gt;&lt;/contributors&gt;&lt;titles&gt;&lt;title&gt;Performance Evaluation of a Combine Harvester in Malaysian Paddy Field&lt;/title&gt;&lt;secondary-title&gt;Malaysian Journal of Engineering&lt;/secondary-title&gt;&lt;/titles&gt;&lt;periodical&gt;&lt;full-title&gt;Malaysian Journal of Engineering&lt;/full-title&gt;&lt;/periodical&gt;&lt;pages&gt;164-173&lt;/pages&gt;&lt;volume&gt;17&lt;/volume&gt;&lt;dates&gt;&lt;year&gt;2001&lt;/year&gt;&lt;/dates&gt;&lt;urls&gt;&lt;/urls&gt;&lt;/record&gt;&lt;/Cite&gt;&lt;/EndNote&gt;</w:instrText>
      </w:r>
      <w:r w:rsidR="00F467AF">
        <w:rPr>
          <w:rFonts w:asciiTheme="majorBidi" w:hAnsiTheme="majorBidi" w:cstheme="majorBidi"/>
          <w:sz w:val="26"/>
          <w:szCs w:val="26"/>
        </w:rPr>
        <w:fldChar w:fldCharType="separate"/>
      </w:r>
      <w:r w:rsidR="00F467AF">
        <w:rPr>
          <w:rFonts w:asciiTheme="majorBidi" w:hAnsiTheme="majorBidi" w:cstheme="majorBidi"/>
          <w:noProof/>
          <w:sz w:val="26"/>
          <w:szCs w:val="26"/>
        </w:rPr>
        <w:t>(Kamaruzaman, Ismail et al. 2001)</w:t>
      </w:r>
      <w:r w:rsidR="00F467AF">
        <w:rPr>
          <w:rFonts w:asciiTheme="majorBidi" w:hAnsiTheme="majorBidi" w:cstheme="majorBidi"/>
          <w:sz w:val="26"/>
          <w:szCs w:val="26"/>
        </w:rPr>
        <w:fldChar w:fldCharType="end"/>
      </w:r>
      <w:r w:rsidRPr="00E62CF0">
        <w:rPr>
          <w:rFonts w:asciiTheme="majorBidi" w:hAnsiTheme="majorBidi" w:cstheme="majorBidi"/>
          <w:sz w:val="26"/>
          <w:szCs w:val="26"/>
        </w:rPr>
        <w:t xml:space="preserve"> are consistent.</w:t>
      </w:r>
      <w:commentRangeEnd w:id="567"/>
      <w:r w:rsidR="00996141">
        <w:rPr>
          <w:rStyle w:val="CommentReference"/>
          <w:rtl/>
        </w:rPr>
        <w:commentReference w:id="567"/>
      </w:r>
      <w:commentRangeEnd w:id="568"/>
      <w:r w:rsidR="00996141">
        <w:rPr>
          <w:rStyle w:val="CommentReference"/>
          <w:rtl/>
        </w:rPr>
        <w:commentReference w:id="568"/>
      </w:r>
      <w:r w:rsidRPr="00E62CF0">
        <w:rPr>
          <w:rFonts w:asciiTheme="majorBidi" w:hAnsiTheme="majorBidi" w:cstheme="majorBidi"/>
          <w:sz w:val="26"/>
          <w:szCs w:val="26"/>
        </w:rPr>
        <w:t xml:space="preserve"> The DC-70G and DELTA 2300 combine produces the lowest and highest grain purity, respectively. </w:t>
      </w:r>
      <w:del w:id="569" w:author="sony" w:date="2022-03-19T16:18:00Z">
        <w:r w:rsidRPr="00E62CF0" w:rsidDel="00996141">
          <w:rPr>
            <w:rFonts w:asciiTheme="majorBidi" w:hAnsiTheme="majorBidi" w:cstheme="majorBidi"/>
            <w:sz w:val="26"/>
            <w:szCs w:val="26"/>
          </w:rPr>
          <w:delText xml:space="preserve">The results of </w:delText>
        </w:r>
      </w:del>
      <w:ins w:id="570" w:author="sony" w:date="2022-03-19T16:19:00Z">
        <w:r w:rsidR="00996141">
          <w:rPr>
            <w:rFonts w:asciiTheme="majorBidi" w:hAnsiTheme="majorBidi" w:cstheme="majorBidi"/>
            <w:sz w:val="26"/>
            <w:szCs w:val="26"/>
          </w:rPr>
          <w:t xml:space="preserve">regarding quality, </w:t>
        </w:r>
      </w:ins>
      <w:r w:rsidRPr="00E62CF0">
        <w:rPr>
          <w:rFonts w:asciiTheme="majorBidi" w:hAnsiTheme="majorBidi" w:cstheme="majorBidi"/>
          <w:sz w:val="26"/>
          <w:szCs w:val="26"/>
        </w:rPr>
        <w:t>Safari et al.</w:t>
      </w:r>
      <w:ins w:id="571" w:author="sony" w:date="2022-03-19T16:17:00Z">
        <w:r w:rsidR="00996141">
          <w:rPr>
            <w:rFonts w:asciiTheme="majorBidi" w:hAnsiTheme="majorBidi" w:cstheme="majorBidi"/>
            <w:sz w:val="26"/>
            <w:szCs w:val="26"/>
          </w:rPr>
          <w:t>(1397)</w:t>
        </w:r>
      </w:ins>
      <w:ins w:id="572" w:author="sony" w:date="2022-03-19T16:18:00Z">
        <w:r w:rsidR="00996141">
          <w:rPr>
            <w:rFonts w:asciiTheme="majorBidi" w:hAnsiTheme="majorBidi" w:cstheme="majorBidi"/>
            <w:sz w:val="26"/>
            <w:szCs w:val="26"/>
          </w:rPr>
          <w:t>’s findings</w:t>
        </w:r>
      </w:ins>
      <w:r w:rsidRPr="00E62CF0">
        <w:rPr>
          <w:rFonts w:asciiTheme="majorBidi" w:hAnsiTheme="majorBidi" w:cstheme="majorBidi"/>
          <w:sz w:val="26"/>
          <w:szCs w:val="26"/>
        </w:rPr>
        <w:t xml:space="preserve"> </w:t>
      </w:r>
      <w:del w:id="573" w:author="sony" w:date="2022-03-19T16:18:00Z">
        <w:r w:rsidR="002D0037" w:rsidDel="00996141">
          <w:rPr>
            <w:rFonts w:asciiTheme="majorBidi" w:hAnsiTheme="majorBidi" w:cstheme="majorBidi"/>
            <w:sz w:val="26"/>
            <w:szCs w:val="26"/>
          </w:rPr>
          <w:delText>s</w:delText>
        </w:r>
        <w:r w:rsidRPr="00E62CF0" w:rsidDel="00996141">
          <w:rPr>
            <w:rFonts w:asciiTheme="majorBidi" w:hAnsiTheme="majorBidi" w:cstheme="majorBidi"/>
            <w:sz w:val="26"/>
            <w:szCs w:val="26"/>
          </w:rPr>
          <w:delText xml:space="preserve">howed </w:delText>
        </w:r>
      </w:del>
      <w:ins w:id="574" w:author="sony" w:date="2022-03-19T16:18:00Z">
        <w:r w:rsidR="00996141">
          <w:rPr>
            <w:rFonts w:asciiTheme="majorBidi" w:hAnsiTheme="majorBidi" w:cstheme="majorBidi"/>
            <w:sz w:val="26"/>
            <w:szCs w:val="26"/>
          </w:rPr>
          <w:t>revealed</w:t>
        </w:r>
        <w:r w:rsidR="00996141"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that </w:t>
      </w:r>
      <w:del w:id="575" w:author="sony" w:date="2022-03-19T16:19:00Z">
        <w:r w:rsidRPr="00E62CF0" w:rsidDel="00996141">
          <w:rPr>
            <w:rFonts w:asciiTheme="majorBidi" w:hAnsiTheme="majorBidi" w:cstheme="majorBidi"/>
            <w:sz w:val="26"/>
            <w:szCs w:val="26"/>
          </w:rPr>
          <w:delText xml:space="preserve">in terms of quality, </w:delText>
        </w:r>
      </w:del>
      <w:r w:rsidRPr="00E62CF0">
        <w:rPr>
          <w:rFonts w:asciiTheme="majorBidi" w:hAnsiTheme="majorBidi" w:cstheme="majorBidi"/>
          <w:sz w:val="26"/>
          <w:szCs w:val="26"/>
        </w:rPr>
        <w:t xml:space="preserve">the </w:t>
      </w:r>
      <w:del w:id="576" w:author="sony" w:date="2022-03-19T16:20:00Z">
        <w:r w:rsidRPr="00E62CF0" w:rsidDel="00996141">
          <w:rPr>
            <w:rFonts w:asciiTheme="majorBidi" w:hAnsiTheme="majorBidi" w:cstheme="majorBidi"/>
            <w:sz w:val="26"/>
            <w:szCs w:val="26"/>
          </w:rPr>
          <w:delText xml:space="preserve">quality of </w:delText>
        </w:r>
      </w:del>
      <w:r w:rsidRPr="00E62CF0">
        <w:rPr>
          <w:rFonts w:asciiTheme="majorBidi" w:hAnsiTheme="majorBidi" w:cstheme="majorBidi"/>
          <w:sz w:val="26"/>
          <w:szCs w:val="26"/>
        </w:rPr>
        <w:t xml:space="preserve">grains in </w:t>
      </w:r>
      <w:del w:id="577" w:author="sony" w:date="2022-03-19T16:18:00Z">
        <w:r w:rsidRPr="00E62CF0" w:rsidDel="00996141">
          <w:rPr>
            <w:rFonts w:asciiTheme="majorBidi" w:hAnsiTheme="majorBidi" w:cstheme="majorBidi"/>
            <w:sz w:val="26"/>
            <w:szCs w:val="26"/>
          </w:rPr>
          <w:delText xml:space="preserve">the </w:delText>
        </w:r>
      </w:del>
      <w:r w:rsidRPr="00E62CF0">
        <w:rPr>
          <w:rFonts w:asciiTheme="majorBidi" w:hAnsiTheme="majorBidi" w:cstheme="majorBidi"/>
          <w:sz w:val="26"/>
          <w:szCs w:val="26"/>
        </w:rPr>
        <w:t xml:space="preserve">combine tanks had the same </w:t>
      </w:r>
      <w:del w:id="578" w:author="sony" w:date="2022-03-19T16:20:00Z">
        <w:r w:rsidRPr="00E62CF0" w:rsidDel="00996141">
          <w:rPr>
            <w:rFonts w:asciiTheme="majorBidi" w:hAnsiTheme="majorBidi" w:cstheme="majorBidi"/>
            <w:sz w:val="26"/>
            <w:szCs w:val="26"/>
          </w:rPr>
          <w:delText xml:space="preserve">conditions </w:delText>
        </w:r>
      </w:del>
      <w:ins w:id="579" w:author="sony" w:date="2022-03-19T16:20:00Z">
        <w:r w:rsidR="00996141">
          <w:rPr>
            <w:rFonts w:asciiTheme="majorBidi" w:hAnsiTheme="majorBidi" w:cstheme="majorBidi"/>
            <w:sz w:val="26"/>
            <w:szCs w:val="26"/>
          </w:rPr>
          <w:t xml:space="preserve">level of quality </w:t>
        </w:r>
      </w:ins>
      <w:r w:rsidRPr="00E62CF0">
        <w:rPr>
          <w:rFonts w:asciiTheme="majorBidi" w:hAnsiTheme="majorBidi" w:cstheme="majorBidi"/>
          <w:sz w:val="26"/>
          <w:szCs w:val="26"/>
        </w:rPr>
        <w:t>and the combine owners made the necessary adjustments for th</w:t>
      </w:r>
      <w:r w:rsidR="00F35C5A">
        <w:rPr>
          <w:rFonts w:asciiTheme="majorBidi" w:hAnsiTheme="majorBidi" w:cstheme="majorBidi"/>
          <w:sz w:val="26"/>
          <w:szCs w:val="26"/>
        </w:rPr>
        <w:t xml:space="preserve">resher and </w:t>
      </w:r>
      <w:commentRangeStart w:id="580"/>
      <w:r w:rsidR="00F35C5A">
        <w:rPr>
          <w:rFonts w:asciiTheme="majorBidi" w:hAnsiTheme="majorBidi" w:cstheme="majorBidi"/>
          <w:sz w:val="26"/>
          <w:szCs w:val="26"/>
        </w:rPr>
        <w:t>thresher</w:t>
      </w:r>
      <w:commentRangeEnd w:id="580"/>
      <w:r w:rsidR="00996141">
        <w:rPr>
          <w:rStyle w:val="CommentReference"/>
        </w:rPr>
        <w:commentReference w:id="580"/>
      </w:r>
      <w:r w:rsidR="00F35C5A">
        <w:rPr>
          <w:rFonts w:asciiTheme="majorBidi" w:hAnsiTheme="majorBidi" w:cstheme="majorBidi"/>
          <w:sz w:val="26"/>
          <w:szCs w:val="26"/>
        </w:rPr>
        <w:t xml:space="preserve">, separation, </w:t>
      </w:r>
      <w:r w:rsidRPr="00E62CF0">
        <w:rPr>
          <w:rFonts w:asciiTheme="majorBidi" w:hAnsiTheme="majorBidi" w:cstheme="majorBidi"/>
          <w:sz w:val="26"/>
          <w:szCs w:val="26"/>
        </w:rPr>
        <w:t>and threshing units</w:t>
      </w:r>
      <w:r w:rsidR="00F35C5A">
        <w:rPr>
          <w:rFonts w:asciiTheme="majorBidi" w:hAnsiTheme="majorBidi" w:cstheme="majorBidi"/>
          <w:sz w:val="26"/>
          <w:szCs w:val="26"/>
        </w:rPr>
        <w:t>,</w:t>
      </w:r>
      <w:r w:rsidRPr="00E62CF0">
        <w:rPr>
          <w:rFonts w:asciiTheme="majorBidi" w:hAnsiTheme="majorBidi" w:cstheme="majorBidi"/>
          <w:sz w:val="26"/>
          <w:szCs w:val="26"/>
        </w:rPr>
        <w:t xml:space="preserve"> and the purity was acceptable</w:t>
      </w:r>
      <w:r w:rsidR="005A5C48">
        <w:rPr>
          <w:rFonts w:asciiTheme="majorBidi" w:hAnsiTheme="majorBidi" w:cstheme="majorBidi"/>
          <w:sz w:val="26"/>
          <w:szCs w:val="26"/>
        </w:rPr>
        <w:t xml:space="preserve"> </w:t>
      </w:r>
      <w:r w:rsidR="005A5C48">
        <w:rPr>
          <w:rFonts w:asciiTheme="majorBidi" w:hAnsiTheme="majorBidi" w:cstheme="majorBidi"/>
          <w:sz w:val="26"/>
          <w:szCs w:val="26"/>
        </w:rPr>
        <w:fldChar w:fldCharType="begin"/>
      </w:r>
      <w:r w:rsidR="005A5C48">
        <w:rPr>
          <w:rFonts w:asciiTheme="majorBidi" w:hAnsiTheme="majorBidi" w:cstheme="majorBidi"/>
          <w:sz w:val="26"/>
          <w:szCs w:val="26"/>
        </w:rPr>
        <w:instrText xml:space="preserve"> ADDIN EN.CITE &lt;EndNote&gt;&lt;Cite&gt;&lt;Author&gt;Amini&lt;/Author&gt;&lt;Year&gt;2020&lt;/Year&gt;&lt;RecNum&gt;15&lt;/RecNum&gt;&lt;DisplayText&gt;(Amini, Rohani et al. 2020)&lt;/DisplayText&gt;&lt;record&gt;&lt;rec-number&gt;15&lt;/rec-number&gt;&lt;foreign-keys&gt;&lt;key app="EN" db-id="pax9xrzrhawfz9edwpxxetvfpsswe9efddat" timestamp="1643881264"&gt;15&lt;/key&gt;&lt;/foreign-keys&gt;&lt;ref-type name="Journal Article"&gt;17&lt;/ref-type&gt;&lt;contributors&gt;&lt;authors&gt;&lt;author&gt;Amini, Sherwin&lt;/author&gt;&lt;author&gt;Rohani, Abbas&lt;/author&gt;&lt;author&gt;Aghkhani, Mohammad Hossein&lt;/author&gt;&lt;author&gt;Abbaspour-Fard, Mohammad Hossein&lt;/author&gt;&lt;author&gt;Asgharipour, Mohammad Reza&lt;/author&gt;&lt;/authors&gt;&lt;/contributors&gt;&lt;titles&gt;&lt;title&gt;Assessment of land suitability and agricultural production sustainability using a combined approach (Fuzzy-AHP-GIS): A case study of Mazandaran province, Iran&lt;/title&gt;&lt;secondary-title&gt;Information Processing in Agriculture&lt;/secondary-title&gt;&lt;/titles&gt;&lt;periodical&gt;&lt;full-title&gt;Information Processing in Agriculture&lt;/full-title&gt;&lt;/periodical&gt;&lt;pages&gt;384-402&lt;/pages&gt;&lt;volume&gt;7&lt;/volume&gt;&lt;number&gt;3&lt;/number&gt;&lt;dates&gt;&lt;year&gt;2020&lt;/year&gt;&lt;/dates&gt;&lt;isbn&gt;2214-3173&lt;/isbn&gt;&lt;urls&gt;&lt;/urls&gt;&lt;/record&gt;&lt;/Cite&gt;&lt;/EndNote&gt;</w:instrText>
      </w:r>
      <w:r w:rsidR="005A5C48">
        <w:rPr>
          <w:rFonts w:asciiTheme="majorBidi" w:hAnsiTheme="majorBidi" w:cstheme="majorBidi"/>
          <w:sz w:val="26"/>
          <w:szCs w:val="26"/>
        </w:rPr>
        <w:fldChar w:fldCharType="separate"/>
      </w:r>
      <w:r w:rsidR="005A5C48">
        <w:rPr>
          <w:rFonts w:asciiTheme="majorBidi" w:hAnsiTheme="majorBidi" w:cstheme="majorBidi"/>
          <w:noProof/>
          <w:sz w:val="26"/>
          <w:szCs w:val="26"/>
        </w:rPr>
        <w:t>(Amini, Rohani et al. 2020)</w:t>
      </w:r>
      <w:r w:rsidR="005A5C48">
        <w:rPr>
          <w:rFonts w:asciiTheme="majorBidi" w:hAnsiTheme="majorBidi" w:cstheme="majorBidi"/>
          <w:sz w:val="26"/>
          <w:szCs w:val="26"/>
        </w:rPr>
        <w:fldChar w:fldCharType="end"/>
      </w:r>
      <w:r w:rsidRPr="00E62CF0">
        <w:rPr>
          <w:rFonts w:asciiTheme="majorBidi" w:hAnsiTheme="majorBidi" w:cstheme="majorBidi"/>
          <w:sz w:val="26"/>
          <w:szCs w:val="26"/>
        </w:rPr>
        <w:t xml:space="preserve">. </w:t>
      </w:r>
      <w:del w:id="581" w:author="sony" w:date="2022-03-19T16:32:00Z">
        <w:r w:rsidRPr="00E62CF0" w:rsidDel="00D81ED6">
          <w:rPr>
            <w:rFonts w:asciiTheme="majorBidi" w:hAnsiTheme="majorBidi" w:cstheme="majorBidi"/>
            <w:sz w:val="26"/>
            <w:szCs w:val="26"/>
          </w:rPr>
          <w:delText>The results of comparing the mean</w:delText>
        </w:r>
      </w:del>
      <w:ins w:id="582" w:author="sony" w:date="2022-03-19T16:32:00Z">
        <w:r w:rsidR="00D81ED6">
          <w:rPr>
            <w:rFonts w:asciiTheme="majorBidi" w:hAnsiTheme="majorBidi" w:cstheme="majorBidi"/>
            <w:sz w:val="26"/>
            <w:szCs w:val="26"/>
            <w:lang w:val="en-US"/>
          </w:rPr>
          <w:t xml:space="preserve">Mean comparison of combine header </w:t>
        </w:r>
      </w:ins>
      <w:del w:id="583" w:author="sony" w:date="2022-03-19T16:32:00Z">
        <w:r w:rsidRPr="00E62CF0" w:rsidDel="00D81ED6">
          <w:rPr>
            <w:rFonts w:asciiTheme="majorBidi" w:hAnsiTheme="majorBidi" w:cstheme="majorBidi"/>
            <w:sz w:val="26"/>
            <w:szCs w:val="26"/>
          </w:rPr>
          <w:delText xml:space="preserve"> </w:delText>
        </w:r>
      </w:del>
      <w:ins w:id="584" w:author="sony" w:date="2022-03-19T16:32:00Z">
        <w:r w:rsidR="00D81ED6">
          <w:rPr>
            <w:rFonts w:asciiTheme="majorBidi" w:hAnsiTheme="majorBidi" w:cstheme="majorBidi"/>
            <w:sz w:val="26"/>
            <w:szCs w:val="26"/>
            <w:lang w:val="en-US"/>
          </w:rPr>
          <w:t xml:space="preserve">losses </w:t>
        </w:r>
      </w:ins>
      <w:commentRangeStart w:id="585"/>
      <w:del w:id="586" w:author="sony" w:date="2022-03-19T16:32:00Z">
        <w:r w:rsidRPr="00E62CF0" w:rsidDel="00D81ED6">
          <w:rPr>
            <w:rFonts w:asciiTheme="majorBidi" w:hAnsiTheme="majorBidi" w:cstheme="majorBidi"/>
            <w:sz w:val="26"/>
            <w:szCs w:val="26"/>
          </w:rPr>
          <w:delText xml:space="preserve">nose drop </w:delText>
        </w:r>
      </w:del>
      <w:commentRangeEnd w:id="585"/>
      <w:r w:rsidR="00D81ED6">
        <w:rPr>
          <w:rStyle w:val="CommentReference"/>
        </w:rPr>
        <w:commentReference w:id="585"/>
      </w:r>
      <w:del w:id="587" w:author="sony" w:date="2022-03-19T16:32:00Z">
        <w:r w:rsidRPr="00E62CF0" w:rsidDel="00D81ED6">
          <w:rPr>
            <w:rFonts w:asciiTheme="majorBidi" w:hAnsiTheme="majorBidi" w:cstheme="majorBidi"/>
            <w:sz w:val="26"/>
            <w:szCs w:val="26"/>
          </w:rPr>
          <w:delText xml:space="preserve">of the commas </w:delText>
        </w:r>
      </w:del>
      <w:r w:rsidRPr="00E62CF0">
        <w:rPr>
          <w:rFonts w:asciiTheme="majorBidi" w:hAnsiTheme="majorBidi" w:cstheme="majorBidi"/>
          <w:sz w:val="26"/>
          <w:szCs w:val="26"/>
        </w:rPr>
        <w:t xml:space="preserve">are </w:t>
      </w:r>
      <w:del w:id="588" w:author="sony" w:date="2022-03-19T16:32:00Z">
        <w:r w:rsidRPr="00E62CF0" w:rsidDel="00D81ED6">
          <w:rPr>
            <w:rFonts w:asciiTheme="majorBidi" w:hAnsiTheme="majorBidi" w:cstheme="majorBidi"/>
            <w:sz w:val="26"/>
            <w:szCs w:val="26"/>
          </w:rPr>
          <w:delText xml:space="preserve">also </w:delText>
        </w:r>
      </w:del>
      <w:r w:rsidRPr="00E62CF0">
        <w:rPr>
          <w:rFonts w:asciiTheme="majorBidi" w:hAnsiTheme="majorBidi" w:cstheme="majorBidi"/>
          <w:sz w:val="26"/>
          <w:szCs w:val="26"/>
        </w:rPr>
        <w:t xml:space="preserve">shown in </w:t>
      </w:r>
      <w:commentRangeStart w:id="589"/>
      <w:r w:rsidRPr="00E62CF0">
        <w:rPr>
          <w:rFonts w:asciiTheme="majorBidi" w:hAnsiTheme="majorBidi" w:cstheme="majorBidi"/>
          <w:sz w:val="26"/>
          <w:szCs w:val="26"/>
        </w:rPr>
        <w:t>Figure 6</w:t>
      </w:r>
      <w:commentRangeEnd w:id="589"/>
      <w:r w:rsidR="00D81ED6">
        <w:rPr>
          <w:rStyle w:val="CommentReference"/>
        </w:rPr>
        <w:commentReference w:id="589"/>
      </w:r>
      <w:r w:rsidRPr="00E62CF0">
        <w:rPr>
          <w:rFonts w:asciiTheme="majorBidi" w:hAnsiTheme="majorBidi" w:cstheme="majorBidi"/>
          <w:sz w:val="26"/>
          <w:szCs w:val="26"/>
        </w:rPr>
        <w:t xml:space="preserve">. As can be seen, the 4LZ-5.0QB and DELTA 2300 combines had the highest mean </w:t>
      </w:r>
      <w:del w:id="590" w:author="sony" w:date="2022-03-19T16:33:00Z">
        <w:r w:rsidRPr="00E62CF0" w:rsidDel="00D81ED6">
          <w:rPr>
            <w:rFonts w:asciiTheme="majorBidi" w:hAnsiTheme="majorBidi" w:cstheme="majorBidi"/>
            <w:sz w:val="26"/>
            <w:szCs w:val="26"/>
          </w:rPr>
          <w:delText xml:space="preserve">nose drop‌ </w:delText>
        </w:r>
      </w:del>
      <w:ins w:id="591" w:author="sony" w:date="2022-03-19T16:33:00Z">
        <w:r w:rsidR="00D81ED6">
          <w:rPr>
            <w:rFonts w:asciiTheme="majorBidi" w:hAnsiTheme="majorBidi" w:cstheme="majorBidi"/>
            <w:sz w:val="26"/>
            <w:szCs w:val="26"/>
          </w:rPr>
          <w:t xml:space="preserve">of header </w:t>
        </w:r>
        <w:r w:rsidR="00D81ED6">
          <w:rPr>
            <w:rFonts w:asciiTheme="majorBidi" w:hAnsiTheme="majorBidi" w:cstheme="majorBidi"/>
            <w:sz w:val="26"/>
            <w:szCs w:val="26"/>
          </w:rPr>
          <w:lastRenderedPageBreak/>
          <w:t xml:space="preserve">losses </w:t>
        </w:r>
      </w:ins>
      <w:r w:rsidRPr="00E62CF0">
        <w:rPr>
          <w:rFonts w:asciiTheme="majorBidi" w:hAnsiTheme="majorBidi" w:cstheme="majorBidi"/>
          <w:sz w:val="26"/>
          <w:szCs w:val="26"/>
        </w:rPr>
        <w:t xml:space="preserve">compared to </w:t>
      </w:r>
      <w:ins w:id="592" w:author="sony" w:date="2022-03-19T16:33:00Z">
        <w:r w:rsidR="00D81ED6">
          <w:rPr>
            <w:rFonts w:asciiTheme="majorBidi" w:hAnsiTheme="majorBidi" w:cstheme="majorBidi"/>
            <w:sz w:val="26"/>
            <w:szCs w:val="26"/>
          </w:rPr>
          <w:t xml:space="preserve">the </w:t>
        </w:r>
      </w:ins>
      <w:r w:rsidRPr="00E62CF0">
        <w:rPr>
          <w:rFonts w:asciiTheme="majorBidi" w:hAnsiTheme="majorBidi" w:cstheme="majorBidi"/>
          <w:sz w:val="26"/>
          <w:szCs w:val="26"/>
        </w:rPr>
        <w:t>other combines</w:t>
      </w:r>
      <w:ins w:id="593" w:author="sony" w:date="2022-03-19T16:37:00Z">
        <w:r w:rsidR="00D81ED6">
          <w:rPr>
            <w:rFonts w:asciiTheme="majorBidi" w:hAnsiTheme="majorBidi" w:cstheme="majorBidi"/>
            <w:sz w:val="26"/>
            <w:szCs w:val="26"/>
            <w:lang w:val="en-US"/>
          </w:rPr>
          <w:t xml:space="preserve"> that was statistically significant</w:t>
        </w:r>
      </w:ins>
      <w:r w:rsidRPr="00E62CF0">
        <w:rPr>
          <w:rFonts w:asciiTheme="majorBidi" w:hAnsiTheme="majorBidi" w:cstheme="majorBidi"/>
          <w:sz w:val="26"/>
          <w:szCs w:val="26"/>
        </w:rPr>
        <w:t>. Also, two</w:t>
      </w:r>
      <w:del w:id="594" w:author="sony" w:date="2022-03-19T16:38:00Z">
        <w:r w:rsidRPr="00E62CF0" w:rsidDel="00D81ED6">
          <w:rPr>
            <w:rFonts w:asciiTheme="majorBidi" w:hAnsiTheme="majorBidi" w:cstheme="majorBidi"/>
            <w:sz w:val="26"/>
            <w:szCs w:val="26"/>
          </w:rPr>
          <w:delText xml:space="preserve"> combine harvesters, </w:delText>
        </w:r>
      </w:del>
      <w:r w:rsidRPr="00E62CF0">
        <w:rPr>
          <w:rFonts w:asciiTheme="majorBidi" w:hAnsiTheme="majorBidi" w:cstheme="majorBidi"/>
          <w:sz w:val="26"/>
          <w:szCs w:val="26"/>
        </w:rPr>
        <w:t>4LZ-4.0 and 4LZ-4.0ZD</w:t>
      </w:r>
      <w:ins w:id="595" w:author="sony" w:date="2022-03-19T16:38:00Z">
        <w:r w:rsidR="00D81ED6">
          <w:rPr>
            <w:rFonts w:asciiTheme="majorBidi" w:hAnsiTheme="majorBidi" w:cstheme="majorBidi"/>
            <w:sz w:val="26"/>
            <w:szCs w:val="26"/>
          </w:rPr>
          <w:t xml:space="preserve"> </w:t>
        </w:r>
        <w:r w:rsidR="00D81ED6" w:rsidRPr="00E62CF0">
          <w:rPr>
            <w:rFonts w:asciiTheme="majorBidi" w:hAnsiTheme="majorBidi" w:cstheme="majorBidi"/>
            <w:sz w:val="26"/>
            <w:szCs w:val="26"/>
          </w:rPr>
          <w:t>combine harvesters</w:t>
        </w:r>
      </w:ins>
      <w:del w:id="596" w:author="sony" w:date="2022-03-19T16:38:00Z">
        <w:r w:rsidRPr="00E62CF0" w:rsidDel="00D81ED6">
          <w:rPr>
            <w:rFonts w:asciiTheme="majorBidi" w:hAnsiTheme="majorBidi" w:cstheme="majorBidi"/>
            <w:sz w:val="26"/>
            <w:szCs w:val="26"/>
          </w:rPr>
          <w:delText>,</w:delText>
        </w:r>
      </w:del>
      <w:r w:rsidRPr="00E62CF0">
        <w:rPr>
          <w:rFonts w:asciiTheme="majorBidi" w:hAnsiTheme="majorBidi" w:cstheme="majorBidi"/>
          <w:sz w:val="26"/>
          <w:szCs w:val="26"/>
        </w:rPr>
        <w:t xml:space="preserve"> </w:t>
      </w:r>
      <w:del w:id="597" w:author="sony" w:date="2022-03-19T16:38:00Z">
        <w:r w:rsidRPr="00E62CF0" w:rsidDel="00D81ED6">
          <w:rPr>
            <w:rFonts w:asciiTheme="majorBidi" w:hAnsiTheme="majorBidi" w:cstheme="majorBidi"/>
            <w:sz w:val="26"/>
            <w:szCs w:val="26"/>
          </w:rPr>
          <w:delText xml:space="preserve">with </w:delText>
        </w:r>
        <w:r w:rsidR="002D0037" w:rsidDel="00D81ED6">
          <w:rPr>
            <w:rFonts w:asciiTheme="majorBidi" w:hAnsiTheme="majorBidi" w:cstheme="majorBidi"/>
            <w:sz w:val="26"/>
            <w:szCs w:val="26"/>
          </w:rPr>
          <w:delText>an</w:delText>
        </w:r>
        <w:r w:rsidRPr="00E62CF0" w:rsidDel="00D81ED6">
          <w:rPr>
            <w:rFonts w:asciiTheme="majorBidi" w:hAnsiTheme="majorBidi" w:cstheme="majorBidi"/>
            <w:sz w:val="26"/>
            <w:szCs w:val="26"/>
          </w:rPr>
          <w:delText xml:space="preserve"> average value of 0.24%</w:delText>
        </w:r>
      </w:del>
      <w:r w:rsidRPr="00E62CF0">
        <w:rPr>
          <w:rFonts w:asciiTheme="majorBidi" w:hAnsiTheme="majorBidi" w:cstheme="majorBidi"/>
          <w:sz w:val="26"/>
          <w:szCs w:val="26"/>
        </w:rPr>
        <w:t xml:space="preserve">, had the lowest amount of </w:t>
      </w:r>
      <w:del w:id="598" w:author="sony" w:date="2022-03-19T16:34:00Z">
        <w:r w:rsidRPr="00E62CF0" w:rsidDel="00D81ED6">
          <w:rPr>
            <w:rFonts w:asciiTheme="majorBidi" w:hAnsiTheme="majorBidi" w:cstheme="majorBidi"/>
            <w:sz w:val="26"/>
            <w:szCs w:val="26"/>
          </w:rPr>
          <w:delText>nose drop</w:delText>
        </w:r>
      </w:del>
      <w:ins w:id="599" w:author="sony" w:date="2022-03-19T16:34:00Z">
        <w:r w:rsidR="00D81ED6">
          <w:rPr>
            <w:rFonts w:asciiTheme="majorBidi" w:hAnsiTheme="majorBidi" w:cstheme="majorBidi"/>
            <w:sz w:val="26"/>
            <w:szCs w:val="26"/>
          </w:rPr>
          <w:t>header losses</w:t>
        </w:r>
      </w:ins>
      <w:ins w:id="600" w:author="sony" w:date="2022-03-19T16:38:00Z">
        <w:r w:rsidR="00D81ED6">
          <w:rPr>
            <w:rFonts w:asciiTheme="majorBidi" w:hAnsiTheme="majorBidi" w:cstheme="majorBidi"/>
            <w:sz w:val="26"/>
            <w:szCs w:val="26"/>
          </w:rPr>
          <w:t xml:space="preserve"> </w:t>
        </w:r>
        <w:r w:rsidR="00D81ED6" w:rsidRPr="00E62CF0">
          <w:rPr>
            <w:rFonts w:asciiTheme="majorBidi" w:hAnsiTheme="majorBidi" w:cstheme="majorBidi"/>
            <w:sz w:val="26"/>
            <w:szCs w:val="26"/>
          </w:rPr>
          <w:t xml:space="preserve">with </w:t>
        </w:r>
        <w:r w:rsidR="00D81ED6">
          <w:rPr>
            <w:rFonts w:asciiTheme="majorBidi" w:hAnsiTheme="majorBidi" w:cstheme="majorBidi"/>
            <w:sz w:val="26"/>
            <w:szCs w:val="26"/>
          </w:rPr>
          <w:t>an</w:t>
        </w:r>
        <w:r w:rsidR="00D81ED6" w:rsidRPr="00E62CF0">
          <w:rPr>
            <w:rFonts w:asciiTheme="majorBidi" w:hAnsiTheme="majorBidi" w:cstheme="majorBidi"/>
            <w:sz w:val="26"/>
            <w:szCs w:val="26"/>
          </w:rPr>
          <w:t xml:space="preserve"> average value of 0.24%</w:t>
        </w:r>
      </w:ins>
      <w:r w:rsidRPr="00E62CF0">
        <w:rPr>
          <w:rFonts w:asciiTheme="majorBidi" w:hAnsiTheme="majorBidi" w:cstheme="majorBidi"/>
          <w:sz w:val="26"/>
          <w:szCs w:val="26"/>
        </w:rPr>
        <w:t xml:space="preserve">. </w:t>
      </w:r>
      <w:del w:id="601" w:author="sony" w:date="2022-03-19T16:39:00Z">
        <w:r w:rsidRPr="00E62CF0" w:rsidDel="00D81ED6">
          <w:rPr>
            <w:rFonts w:asciiTheme="majorBidi" w:hAnsiTheme="majorBidi" w:cstheme="majorBidi"/>
            <w:sz w:val="26"/>
            <w:szCs w:val="26"/>
          </w:rPr>
          <w:delText>The</w:delText>
        </w:r>
      </w:del>
      <w:ins w:id="602" w:author="sony" w:date="2022-03-19T16:39:00Z">
        <w:r w:rsidR="00D81ED6">
          <w:rPr>
            <w:rFonts w:asciiTheme="majorBidi" w:hAnsiTheme="majorBidi" w:cstheme="majorBidi"/>
            <w:sz w:val="26"/>
            <w:szCs w:val="26"/>
          </w:rPr>
          <w:t xml:space="preserve">Additionally, </w:t>
        </w:r>
        <w:r w:rsidR="00D81ED6" w:rsidRPr="00E62CF0">
          <w:rPr>
            <w:rFonts w:asciiTheme="majorBidi" w:hAnsiTheme="majorBidi" w:cstheme="majorBidi"/>
            <w:sz w:val="26"/>
            <w:szCs w:val="26"/>
          </w:rPr>
          <w:t>the</w:t>
        </w:r>
      </w:ins>
      <w:r w:rsidRPr="00E62CF0">
        <w:rPr>
          <w:rFonts w:asciiTheme="majorBidi" w:hAnsiTheme="majorBidi" w:cstheme="majorBidi"/>
          <w:sz w:val="26"/>
          <w:szCs w:val="26"/>
        </w:rPr>
        <w:t xml:space="preserve"> results of comparing the average </w:t>
      </w:r>
      <w:del w:id="603" w:author="sony" w:date="2022-03-19T16:39:00Z">
        <w:r w:rsidRPr="00E62CF0" w:rsidDel="00D81ED6">
          <w:rPr>
            <w:rFonts w:asciiTheme="majorBidi" w:hAnsiTheme="majorBidi" w:cstheme="majorBidi"/>
            <w:sz w:val="26"/>
            <w:szCs w:val="26"/>
          </w:rPr>
          <w:delText xml:space="preserve">drop </w:delText>
        </w:r>
      </w:del>
      <w:ins w:id="604" w:author="sony" w:date="2022-03-19T16:39:00Z">
        <w:r w:rsidR="00D81ED6">
          <w:rPr>
            <w:rFonts w:asciiTheme="majorBidi" w:hAnsiTheme="majorBidi" w:cstheme="majorBidi"/>
            <w:sz w:val="26"/>
            <w:szCs w:val="26"/>
          </w:rPr>
          <w:t>losses</w:t>
        </w:r>
        <w:r w:rsidR="00D81ED6"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in </w:t>
      </w:r>
      <w:ins w:id="605" w:author="sony" w:date="2022-03-19T16:39:00Z">
        <w:r w:rsidR="00D81ED6">
          <w:rPr>
            <w:rFonts w:asciiTheme="majorBidi" w:hAnsiTheme="majorBidi" w:cstheme="majorBidi"/>
            <w:sz w:val="26"/>
            <w:szCs w:val="26"/>
          </w:rPr>
          <w:t xml:space="preserve">the </w:t>
        </w:r>
      </w:ins>
      <w:r w:rsidRPr="00E62CF0">
        <w:rPr>
          <w:rFonts w:asciiTheme="majorBidi" w:hAnsiTheme="majorBidi" w:cstheme="majorBidi"/>
          <w:sz w:val="26"/>
          <w:szCs w:val="26"/>
        </w:rPr>
        <w:t>sieve</w:t>
      </w:r>
      <w:ins w:id="606" w:author="sony" w:date="2022-03-19T16:39:00Z">
        <w:r w:rsidR="00D81ED6">
          <w:rPr>
            <w:rFonts w:asciiTheme="majorBidi" w:hAnsiTheme="majorBidi" w:cstheme="majorBidi"/>
            <w:sz w:val="26"/>
            <w:szCs w:val="26"/>
          </w:rPr>
          <w:t>s of</w:t>
        </w:r>
      </w:ins>
      <w:r w:rsidRPr="00E62CF0">
        <w:rPr>
          <w:rFonts w:asciiTheme="majorBidi" w:hAnsiTheme="majorBidi" w:cstheme="majorBidi"/>
          <w:sz w:val="26"/>
          <w:szCs w:val="26"/>
        </w:rPr>
        <w:t xml:space="preserve"> combines </w:t>
      </w:r>
      <w:del w:id="607" w:author="sony" w:date="2022-03-19T16:39:00Z">
        <w:r w:rsidRPr="00E62CF0" w:rsidDel="00D81ED6">
          <w:rPr>
            <w:rFonts w:asciiTheme="majorBidi" w:hAnsiTheme="majorBidi" w:cstheme="majorBidi"/>
            <w:sz w:val="26"/>
            <w:szCs w:val="26"/>
          </w:rPr>
          <w:delText xml:space="preserve">also </w:delText>
        </w:r>
      </w:del>
      <w:r w:rsidRPr="00E62CF0">
        <w:rPr>
          <w:rFonts w:asciiTheme="majorBidi" w:hAnsiTheme="majorBidi" w:cstheme="majorBidi"/>
          <w:sz w:val="26"/>
          <w:szCs w:val="26"/>
        </w:rPr>
        <w:t>show that 4LZ-5.0QB, 4LZ-2.5</w:t>
      </w:r>
      <w:r w:rsidR="006360C5">
        <w:rPr>
          <w:rFonts w:asciiTheme="majorBidi" w:hAnsiTheme="majorBidi" w:cstheme="majorBidi"/>
          <w:sz w:val="26"/>
          <w:szCs w:val="26"/>
        </w:rPr>
        <w:t>,</w:t>
      </w:r>
      <w:r w:rsidRPr="00E62CF0">
        <w:rPr>
          <w:rFonts w:asciiTheme="majorBidi" w:hAnsiTheme="majorBidi" w:cstheme="majorBidi"/>
          <w:sz w:val="26"/>
          <w:szCs w:val="26"/>
        </w:rPr>
        <w:t xml:space="preserve"> and DELTA 2300 </w:t>
      </w:r>
      <w:del w:id="608" w:author="sony" w:date="2022-03-19T16:40:00Z">
        <w:r w:rsidRPr="00E62CF0" w:rsidDel="004653F7">
          <w:rPr>
            <w:rFonts w:asciiTheme="majorBidi" w:hAnsiTheme="majorBidi" w:cstheme="majorBidi"/>
            <w:sz w:val="26"/>
            <w:szCs w:val="26"/>
          </w:rPr>
          <w:delText xml:space="preserve">combines </w:delText>
        </w:r>
      </w:del>
      <w:ins w:id="609" w:author="sony" w:date="2022-03-19T16:40:00Z">
        <w:r w:rsidR="004653F7">
          <w:rPr>
            <w:rFonts w:asciiTheme="majorBidi" w:hAnsiTheme="majorBidi" w:cstheme="majorBidi"/>
            <w:sz w:val="26"/>
            <w:szCs w:val="26"/>
          </w:rPr>
          <w:t>models</w:t>
        </w:r>
        <w:r w:rsidR="004653F7"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had the highest sieve </w:t>
      </w:r>
      <w:del w:id="610" w:author="sony" w:date="2022-03-19T16:40:00Z">
        <w:r w:rsidRPr="00E62CF0" w:rsidDel="004653F7">
          <w:rPr>
            <w:rFonts w:asciiTheme="majorBidi" w:hAnsiTheme="majorBidi" w:cstheme="majorBidi"/>
            <w:sz w:val="26"/>
            <w:szCs w:val="26"/>
          </w:rPr>
          <w:delText>drop</w:delText>
        </w:r>
      </w:del>
      <w:ins w:id="611" w:author="sony" w:date="2022-03-19T16:40:00Z">
        <w:r w:rsidR="004653F7">
          <w:rPr>
            <w:rFonts w:asciiTheme="majorBidi" w:hAnsiTheme="majorBidi" w:cstheme="majorBidi"/>
            <w:sz w:val="26"/>
            <w:szCs w:val="26"/>
          </w:rPr>
          <w:t>losses</w:t>
        </w:r>
      </w:ins>
      <w:r w:rsidRPr="00E62CF0">
        <w:rPr>
          <w:rFonts w:asciiTheme="majorBidi" w:hAnsiTheme="majorBidi" w:cstheme="majorBidi"/>
          <w:sz w:val="26"/>
          <w:szCs w:val="26"/>
        </w:rPr>
        <w:t xml:space="preserve">, respectively. Also, the 4LZ-3.0 combine had a significantly lower </w:t>
      </w:r>
      <w:del w:id="612" w:author="sony" w:date="2022-03-19T16:40:00Z">
        <w:r w:rsidRPr="00E62CF0" w:rsidDel="004653F7">
          <w:rPr>
            <w:rFonts w:asciiTheme="majorBidi" w:hAnsiTheme="majorBidi" w:cstheme="majorBidi"/>
            <w:sz w:val="26"/>
            <w:szCs w:val="26"/>
          </w:rPr>
          <w:delText>nose drop</w:delText>
        </w:r>
      </w:del>
      <w:ins w:id="613" w:author="sony" w:date="2022-03-19T16:40:00Z">
        <w:r w:rsidR="004653F7">
          <w:rPr>
            <w:rFonts w:asciiTheme="majorBidi" w:hAnsiTheme="majorBidi" w:cstheme="majorBidi"/>
            <w:sz w:val="26"/>
            <w:szCs w:val="26"/>
          </w:rPr>
          <w:t>header loss</w:t>
        </w:r>
      </w:ins>
      <w:r w:rsidRPr="00E62CF0">
        <w:rPr>
          <w:rFonts w:asciiTheme="majorBidi" w:hAnsiTheme="majorBidi" w:cstheme="majorBidi"/>
          <w:sz w:val="26"/>
          <w:szCs w:val="26"/>
        </w:rPr>
        <w:t xml:space="preserve"> compared to </w:t>
      </w:r>
      <w:ins w:id="614" w:author="sony" w:date="2022-03-19T16:40:00Z">
        <w:r w:rsidR="004653F7">
          <w:rPr>
            <w:rFonts w:asciiTheme="majorBidi" w:hAnsiTheme="majorBidi" w:cstheme="majorBidi"/>
            <w:sz w:val="26"/>
            <w:szCs w:val="26"/>
          </w:rPr>
          <w:t xml:space="preserve">the </w:t>
        </w:r>
      </w:ins>
      <w:r w:rsidRPr="00E62CF0">
        <w:rPr>
          <w:rFonts w:asciiTheme="majorBidi" w:hAnsiTheme="majorBidi" w:cstheme="majorBidi"/>
          <w:sz w:val="26"/>
          <w:szCs w:val="26"/>
        </w:rPr>
        <w:t xml:space="preserve">other combines. The mean </w:t>
      </w:r>
      <w:ins w:id="615" w:author="sony" w:date="2022-03-19T16:42:00Z">
        <w:r w:rsidR="004653F7">
          <w:rPr>
            <w:rFonts w:asciiTheme="majorBidi" w:hAnsiTheme="majorBidi" w:cstheme="majorBidi"/>
            <w:sz w:val="26"/>
            <w:szCs w:val="26"/>
            <w:lang w:val="en-US"/>
          </w:rPr>
          <w:t xml:space="preserve">difference </w:t>
        </w:r>
      </w:ins>
      <w:ins w:id="616" w:author="sony" w:date="2022-03-19T16:40:00Z">
        <w:r w:rsidR="004653F7">
          <w:rPr>
            <w:rFonts w:asciiTheme="majorBidi" w:hAnsiTheme="majorBidi" w:cstheme="majorBidi"/>
            <w:sz w:val="26"/>
            <w:szCs w:val="26"/>
          </w:rPr>
          <w:t xml:space="preserve">of </w:t>
        </w:r>
      </w:ins>
      <w:r w:rsidRPr="00E62CF0">
        <w:rPr>
          <w:rFonts w:asciiTheme="majorBidi" w:hAnsiTheme="majorBidi" w:cstheme="majorBidi"/>
          <w:sz w:val="26"/>
          <w:szCs w:val="26"/>
        </w:rPr>
        <w:t xml:space="preserve">sieve drop of four combine harvesters </w:t>
      </w:r>
      <w:ins w:id="617" w:author="sony" w:date="2022-03-19T16:41:00Z">
        <w:r w:rsidR="004653F7">
          <w:rPr>
            <w:rFonts w:asciiTheme="majorBidi" w:hAnsiTheme="majorBidi" w:cstheme="majorBidi"/>
            <w:sz w:val="26"/>
            <w:szCs w:val="26"/>
          </w:rPr>
          <w:t xml:space="preserve">including </w:t>
        </w:r>
      </w:ins>
      <w:commentRangeStart w:id="618"/>
      <w:r w:rsidRPr="00E62CF0">
        <w:rPr>
          <w:rFonts w:asciiTheme="majorBidi" w:hAnsiTheme="majorBidi" w:cstheme="majorBidi"/>
          <w:sz w:val="26"/>
          <w:szCs w:val="26"/>
        </w:rPr>
        <w:t xml:space="preserve">4LZ-4.0ZD, DC-70G, 4LZ-2.0B TH750C </w:t>
      </w:r>
      <w:commentRangeEnd w:id="618"/>
      <w:r w:rsidR="004653F7">
        <w:rPr>
          <w:rStyle w:val="CommentReference"/>
        </w:rPr>
        <w:commentReference w:id="618"/>
      </w:r>
      <w:del w:id="619" w:author="sony" w:date="2022-03-19T16:42:00Z">
        <w:r w:rsidRPr="00E62CF0" w:rsidDel="004653F7">
          <w:rPr>
            <w:rFonts w:asciiTheme="majorBidi" w:hAnsiTheme="majorBidi" w:cstheme="majorBidi"/>
            <w:sz w:val="26"/>
            <w:szCs w:val="26"/>
          </w:rPr>
          <w:delText>did not differ significantly</w:delText>
        </w:r>
      </w:del>
      <w:ins w:id="620" w:author="sony" w:date="2022-03-19T16:42:00Z">
        <w:r w:rsidR="004653F7">
          <w:rPr>
            <w:rFonts w:asciiTheme="majorBidi" w:hAnsiTheme="majorBidi" w:cstheme="majorBidi"/>
            <w:sz w:val="26"/>
            <w:szCs w:val="26"/>
          </w:rPr>
          <w:t>was not statistically significant</w:t>
        </w:r>
      </w:ins>
      <w:r w:rsidRPr="00E62CF0">
        <w:rPr>
          <w:rFonts w:asciiTheme="majorBidi" w:hAnsiTheme="majorBidi" w:cstheme="majorBidi"/>
          <w:sz w:val="26"/>
          <w:szCs w:val="26"/>
        </w:rPr>
        <w:t xml:space="preserve"> at the 5% probability level. </w:t>
      </w:r>
      <w:proofErr w:type="gramStart"/>
      <w:r w:rsidR="006360C5">
        <w:rPr>
          <w:rFonts w:asciiTheme="majorBidi" w:hAnsiTheme="majorBidi" w:cstheme="majorBidi"/>
          <w:sz w:val="26"/>
          <w:szCs w:val="26"/>
        </w:rPr>
        <w:t>C</w:t>
      </w:r>
      <w:r w:rsidRPr="00E62CF0">
        <w:rPr>
          <w:rFonts w:asciiTheme="majorBidi" w:hAnsiTheme="majorBidi" w:cstheme="majorBidi"/>
          <w:sz w:val="26"/>
          <w:szCs w:val="26"/>
        </w:rPr>
        <w:t xml:space="preserve">omparing the average percentage of </w:t>
      </w:r>
      <w:commentRangeStart w:id="621"/>
      <w:r w:rsidRPr="00E62CF0">
        <w:rPr>
          <w:rFonts w:asciiTheme="majorBidi" w:hAnsiTheme="majorBidi" w:cstheme="majorBidi"/>
          <w:sz w:val="26"/>
          <w:szCs w:val="26"/>
        </w:rPr>
        <w:t xml:space="preserve">crushing and crushing </w:t>
      </w:r>
      <w:commentRangeEnd w:id="621"/>
      <w:r w:rsidR="004653F7">
        <w:rPr>
          <w:rStyle w:val="CommentReference"/>
        </w:rPr>
        <w:commentReference w:id="621"/>
      </w:r>
      <w:r w:rsidRPr="00E62CF0">
        <w:rPr>
          <w:rFonts w:asciiTheme="majorBidi" w:hAnsiTheme="majorBidi" w:cstheme="majorBidi"/>
          <w:sz w:val="26"/>
          <w:szCs w:val="26"/>
        </w:rPr>
        <w:t xml:space="preserve">of the studied combines showed that the two combine harvesters </w:t>
      </w:r>
      <w:ins w:id="622" w:author="sony" w:date="2022-03-19T16:44:00Z">
        <w:r w:rsidR="004653F7">
          <w:rPr>
            <w:rFonts w:asciiTheme="majorBidi" w:hAnsiTheme="majorBidi" w:cstheme="majorBidi"/>
            <w:sz w:val="26"/>
            <w:szCs w:val="26"/>
          </w:rPr>
          <w:t xml:space="preserve">including </w:t>
        </w:r>
      </w:ins>
      <w:r w:rsidRPr="00E62CF0">
        <w:rPr>
          <w:rFonts w:asciiTheme="majorBidi" w:hAnsiTheme="majorBidi" w:cstheme="majorBidi"/>
          <w:sz w:val="26"/>
          <w:szCs w:val="26"/>
        </w:rPr>
        <w:t xml:space="preserve">4LZ-5.0QB and 4LZ-4.0 </w:t>
      </w:r>
      <w:del w:id="623" w:author="sony" w:date="2022-03-19T16:45:00Z">
        <w:r w:rsidRPr="00E62CF0" w:rsidDel="004653F7">
          <w:rPr>
            <w:rFonts w:asciiTheme="majorBidi" w:hAnsiTheme="majorBidi" w:cstheme="majorBidi"/>
            <w:sz w:val="26"/>
            <w:szCs w:val="26"/>
          </w:rPr>
          <w:delText xml:space="preserve">have </w:delText>
        </w:r>
      </w:del>
      <w:ins w:id="624" w:author="sony" w:date="2022-03-19T16:45:00Z">
        <w:r w:rsidR="004653F7">
          <w:rPr>
            <w:rFonts w:asciiTheme="majorBidi" w:hAnsiTheme="majorBidi" w:cstheme="majorBidi"/>
            <w:sz w:val="26"/>
            <w:szCs w:val="26"/>
          </w:rPr>
          <w:t>had</w:t>
        </w:r>
        <w:r w:rsidR="004653F7"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the highest and </w:t>
      </w:r>
      <w:del w:id="625" w:author="sony" w:date="2022-03-19T16:45:00Z">
        <w:r w:rsidRPr="00E62CF0" w:rsidDel="004653F7">
          <w:rPr>
            <w:rFonts w:asciiTheme="majorBidi" w:hAnsiTheme="majorBidi" w:cstheme="majorBidi"/>
            <w:sz w:val="26"/>
            <w:szCs w:val="26"/>
          </w:rPr>
          <w:delText xml:space="preserve">the </w:delText>
        </w:r>
      </w:del>
      <w:r w:rsidRPr="00E62CF0">
        <w:rPr>
          <w:rFonts w:asciiTheme="majorBidi" w:hAnsiTheme="majorBidi" w:cstheme="majorBidi"/>
          <w:sz w:val="26"/>
          <w:szCs w:val="26"/>
        </w:rPr>
        <w:t xml:space="preserve">lowest amount of </w:t>
      </w:r>
      <w:commentRangeStart w:id="626"/>
      <w:r w:rsidRPr="00E62CF0">
        <w:rPr>
          <w:rFonts w:asciiTheme="majorBidi" w:hAnsiTheme="majorBidi" w:cstheme="majorBidi"/>
          <w:sz w:val="26"/>
          <w:szCs w:val="26"/>
        </w:rPr>
        <w:t>crushing and crushing</w:t>
      </w:r>
      <w:commentRangeEnd w:id="626"/>
      <w:r w:rsidR="004653F7">
        <w:rPr>
          <w:rStyle w:val="CommentReference"/>
        </w:rPr>
        <w:commentReference w:id="626"/>
      </w:r>
      <w:r w:rsidRPr="00E62CF0">
        <w:rPr>
          <w:rFonts w:asciiTheme="majorBidi" w:hAnsiTheme="majorBidi" w:cstheme="majorBidi"/>
          <w:sz w:val="26"/>
          <w:szCs w:val="26"/>
        </w:rPr>
        <w:t>, respectively.</w:t>
      </w:r>
      <w:proofErr w:type="gramEnd"/>
      <w:r w:rsidRPr="00E62CF0">
        <w:rPr>
          <w:rFonts w:asciiTheme="majorBidi" w:hAnsiTheme="majorBidi" w:cstheme="majorBidi"/>
          <w:sz w:val="26"/>
          <w:szCs w:val="26"/>
        </w:rPr>
        <w:t xml:space="preserve"> The results of comparing the average fuel consumption of combine harvesters showed that </w:t>
      </w:r>
      <w:ins w:id="627" w:author="sony" w:date="2022-03-19T16:48:00Z">
        <w:r w:rsidR="004653F7">
          <w:rPr>
            <w:rFonts w:asciiTheme="majorBidi" w:hAnsiTheme="majorBidi" w:cstheme="majorBidi"/>
            <w:sz w:val="26"/>
            <w:szCs w:val="26"/>
          </w:rPr>
          <w:t xml:space="preserve">the models </w:t>
        </w:r>
      </w:ins>
      <w:commentRangeStart w:id="628"/>
      <w:r w:rsidRPr="00E62CF0">
        <w:rPr>
          <w:rFonts w:asciiTheme="majorBidi" w:hAnsiTheme="majorBidi" w:cstheme="majorBidi"/>
          <w:sz w:val="26"/>
          <w:szCs w:val="26"/>
        </w:rPr>
        <w:t>4LZ-4.6, 4LZ-4.0ZD, DELTA 2300, DC-70G, 4LZ-4G1, 4LZ-5.0QB, TH750C, 4LZ-2.5,</w:t>
      </w:r>
      <w:r w:rsidR="006360C5">
        <w:rPr>
          <w:rFonts w:asciiTheme="majorBidi" w:hAnsiTheme="majorBidi" w:cstheme="majorBidi"/>
          <w:sz w:val="26"/>
          <w:szCs w:val="26"/>
        </w:rPr>
        <w:t xml:space="preserve"> AU201-B, 4LZ-3.0</w:t>
      </w:r>
      <w:proofErr w:type="gramStart"/>
      <w:r w:rsidR="006360C5">
        <w:rPr>
          <w:rFonts w:asciiTheme="majorBidi" w:hAnsiTheme="majorBidi" w:cstheme="majorBidi"/>
          <w:sz w:val="26"/>
          <w:szCs w:val="26"/>
        </w:rPr>
        <w:t xml:space="preserve">, </w:t>
      </w:r>
      <w:proofErr w:type="gramEnd"/>
      <w:del w:id="629" w:author="sony" w:date="2022-03-19T16:48:00Z">
        <w:r w:rsidR="006360C5" w:rsidDel="004653F7">
          <w:rPr>
            <w:rFonts w:asciiTheme="majorBidi" w:hAnsiTheme="majorBidi" w:cstheme="majorBidi"/>
            <w:sz w:val="26"/>
            <w:szCs w:val="26"/>
          </w:rPr>
          <w:delText>respectively</w:delText>
        </w:r>
      </w:del>
      <w:r w:rsidRPr="00E62CF0">
        <w:rPr>
          <w:rFonts w:asciiTheme="majorBidi" w:hAnsiTheme="majorBidi" w:cstheme="majorBidi"/>
          <w:sz w:val="26"/>
          <w:szCs w:val="26"/>
        </w:rPr>
        <w:t>, CX585G</w:t>
      </w:r>
      <w:commentRangeEnd w:id="628"/>
      <w:r w:rsidR="004653F7">
        <w:rPr>
          <w:rStyle w:val="CommentReference"/>
        </w:rPr>
        <w:commentReference w:id="628"/>
      </w:r>
      <w:r w:rsidRPr="00E62CF0">
        <w:rPr>
          <w:rFonts w:asciiTheme="majorBidi" w:hAnsiTheme="majorBidi" w:cstheme="majorBidi"/>
          <w:sz w:val="26"/>
          <w:szCs w:val="26"/>
        </w:rPr>
        <w:t xml:space="preserve"> had the highest </w:t>
      </w:r>
      <w:del w:id="630" w:author="sony" w:date="2022-03-19T16:49:00Z">
        <w:r w:rsidRPr="00E62CF0" w:rsidDel="004653F7">
          <w:rPr>
            <w:rFonts w:asciiTheme="majorBidi" w:hAnsiTheme="majorBidi" w:cstheme="majorBidi"/>
            <w:sz w:val="26"/>
            <w:szCs w:val="26"/>
          </w:rPr>
          <w:delText xml:space="preserve">and </w:delText>
        </w:r>
      </w:del>
      <w:ins w:id="631" w:author="sony" w:date="2022-03-19T16:49:00Z">
        <w:r w:rsidR="004653F7">
          <w:rPr>
            <w:rFonts w:asciiTheme="majorBidi" w:hAnsiTheme="majorBidi" w:cstheme="majorBidi"/>
            <w:sz w:val="26"/>
            <w:szCs w:val="26"/>
          </w:rPr>
          <w:t>to</w:t>
        </w:r>
        <w:r w:rsidR="004653F7"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lowest fuel consumption of 31.20 to 20.95 </w:t>
      </w:r>
      <w:del w:id="632" w:author="sony" w:date="2022-03-19T16:49:00Z">
        <w:r w:rsidRPr="00E62CF0" w:rsidDel="004653F7">
          <w:rPr>
            <w:rFonts w:asciiTheme="majorBidi" w:hAnsiTheme="majorBidi" w:cstheme="majorBidi"/>
            <w:sz w:val="26"/>
            <w:szCs w:val="26"/>
          </w:rPr>
          <w:delText>liters</w:delText>
        </w:r>
      </w:del>
      <w:ins w:id="633" w:author="sony" w:date="2022-03-19T16:49:00Z">
        <w:r w:rsidR="004653F7" w:rsidRPr="00E62CF0">
          <w:rPr>
            <w:rFonts w:asciiTheme="majorBidi" w:hAnsiTheme="majorBidi" w:cstheme="majorBidi"/>
            <w:sz w:val="26"/>
            <w:szCs w:val="26"/>
          </w:rPr>
          <w:t>litters</w:t>
        </w:r>
      </w:ins>
      <w:r w:rsidRPr="00E62CF0">
        <w:rPr>
          <w:rFonts w:asciiTheme="majorBidi" w:hAnsiTheme="majorBidi" w:cstheme="majorBidi"/>
          <w:sz w:val="26"/>
          <w:szCs w:val="26"/>
        </w:rPr>
        <w:t xml:space="preserve"> per hectare. The results of comparing the average field capacity showed that the 4LZ-5.0QB combine </w:t>
      </w:r>
      <w:del w:id="634" w:author="sony" w:date="2022-03-19T16:50:00Z">
        <w:r w:rsidRPr="00E62CF0" w:rsidDel="009755C0">
          <w:rPr>
            <w:rFonts w:asciiTheme="majorBidi" w:hAnsiTheme="majorBidi" w:cstheme="majorBidi"/>
            <w:sz w:val="26"/>
            <w:szCs w:val="26"/>
          </w:rPr>
          <w:delText xml:space="preserve">has </w:delText>
        </w:r>
      </w:del>
      <w:ins w:id="635" w:author="sony" w:date="2022-03-19T16:50:00Z">
        <w:r w:rsidR="009755C0" w:rsidRPr="00E62CF0">
          <w:rPr>
            <w:rFonts w:asciiTheme="majorBidi" w:hAnsiTheme="majorBidi" w:cstheme="majorBidi"/>
            <w:sz w:val="26"/>
            <w:szCs w:val="26"/>
          </w:rPr>
          <w:t>ha</w:t>
        </w:r>
        <w:r w:rsidR="009755C0">
          <w:rPr>
            <w:rFonts w:asciiTheme="majorBidi" w:hAnsiTheme="majorBidi" w:cstheme="majorBidi"/>
            <w:sz w:val="26"/>
            <w:szCs w:val="26"/>
            <w:lang w:val="en-US"/>
          </w:rPr>
          <w:t>d</w:t>
        </w:r>
        <w:r w:rsidR="009755C0"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the highest field capacity value of 0.60 with a significant difference. In addition, the field capacity </w:t>
      </w:r>
      <w:del w:id="636" w:author="sony" w:date="2022-03-19T16:52:00Z">
        <w:r w:rsidRPr="00E62CF0" w:rsidDel="009755C0">
          <w:rPr>
            <w:rFonts w:asciiTheme="majorBidi" w:hAnsiTheme="majorBidi" w:cstheme="majorBidi"/>
            <w:sz w:val="26"/>
            <w:szCs w:val="26"/>
          </w:rPr>
          <w:delText xml:space="preserve">of </w:delText>
        </w:r>
      </w:del>
      <w:ins w:id="637" w:author="sony" w:date="2022-03-19T16:52:00Z">
        <w:r w:rsidR="009755C0">
          <w:rPr>
            <w:rFonts w:asciiTheme="majorBidi" w:hAnsiTheme="majorBidi" w:cstheme="majorBidi"/>
            <w:sz w:val="26"/>
            <w:szCs w:val="26"/>
          </w:rPr>
          <w:t>between</w:t>
        </w:r>
        <w:r w:rsidR="009755C0" w:rsidRPr="00E62CF0">
          <w:rPr>
            <w:rFonts w:asciiTheme="majorBidi" w:hAnsiTheme="majorBidi" w:cstheme="majorBidi"/>
            <w:sz w:val="26"/>
            <w:szCs w:val="26"/>
          </w:rPr>
          <w:t xml:space="preserve"> </w:t>
        </w:r>
      </w:ins>
      <w:del w:id="638" w:author="sony" w:date="2022-03-19T16:52:00Z">
        <w:r w:rsidRPr="00E62CF0" w:rsidDel="009755C0">
          <w:rPr>
            <w:rFonts w:asciiTheme="majorBidi" w:hAnsiTheme="majorBidi" w:cstheme="majorBidi"/>
            <w:sz w:val="26"/>
            <w:szCs w:val="26"/>
          </w:rPr>
          <w:delText xml:space="preserve">the </w:delText>
        </w:r>
      </w:del>
      <w:r w:rsidRPr="00E62CF0">
        <w:rPr>
          <w:rFonts w:asciiTheme="majorBidi" w:hAnsiTheme="majorBidi" w:cstheme="majorBidi"/>
          <w:sz w:val="26"/>
          <w:szCs w:val="26"/>
        </w:rPr>
        <w:t xml:space="preserve">four combine harvesters </w:t>
      </w:r>
      <w:ins w:id="639" w:author="sony" w:date="2022-03-19T16:51:00Z">
        <w:r w:rsidR="009755C0">
          <w:rPr>
            <w:rFonts w:asciiTheme="majorBidi" w:hAnsiTheme="majorBidi" w:cstheme="majorBidi"/>
            <w:sz w:val="26"/>
            <w:szCs w:val="26"/>
          </w:rPr>
          <w:t xml:space="preserve">including </w:t>
        </w:r>
      </w:ins>
      <w:r w:rsidRPr="00E62CF0">
        <w:rPr>
          <w:rFonts w:asciiTheme="majorBidi" w:hAnsiTheme="majorBidi" w:cstheme="majorBidi"/>
          <w:sz w:val="26"/>
          <w:szCs w:val="26"/>
        </w:rPr>
        <w:t xml:space="preserve">4LZ-2.5, 4LZ-4.0, 4LZ-2.0B, </w:t>
      </w:r>
      <w:ins w:id="640" w:author="sony" w:date="2022-03-19T16:51:00Z">
        <w:r w:rsidR="009755C0">
          <w:rPr>
            <w:rFonts w:asciiTheme="majorBidi" w:hAnsiTheme="majorBidi" w:cstheme="majorBidi"/>
            <w:sz w:val="26"/>
            <w:szCs w:val="26"/>
          </w:rPr>
          <w:t xml:space="preserve">and </w:t>
        </w:r>
      </w:ins>
      <w:r w:rsidRPr="00E62CF0">
        <w:rPr>
          <w:rFonts w:asciiTheme="majorBidi" w:hAnsiTheme="majorBidi" w:cstheme="majorBidi"/>
          <w:sz w:val="26"/>
          <w:szCs w:val="26"/>
        </w:rPr>
        <w:t xml:space="preserve">4LZ-4G1, which </w:t>
      </w:r>
      <w:proofErr w:type="gramStart"/>
      <w:r w:rsidRPr="00E62CF0">
        <w:rPr>
          <w:rFonts w:asciiTheme="majorBidi" w:hAnsiTheme="majorBidi" w:cstheme="majorBidi"/>
          <w:sz w:val="26"/>
          <w:szCs w:val="26"/>
        </w:rPr>
        <w:t>was</w:t>
      </w:r>
      <w:proofErr w:type="gramEnd"/>
      <w:r w:rsidRPr="00E62CF0">
        <w:rPr>
          <w:rFonts w:asciiTheme="majorBidi" w:hAnsiTheme="majorBidi" w:cstheme="majorBidi"/>
          <w:sz w:val="26"/>
          <w:szCs w:val="26"/>
        </w:rPr>
        <w:t xml:space="preserve"> approximately equal to 0.55, </w:t>
      </w:r>
      <w:del w:id="641" w:author="sony" w:date="2022-03-19T16:51:00Z">
        <w:r w:rsidRPr="00E62CF0" w:rsidDel="009755C0">
          <w:rPr>
            <w:rFonts w:asciiTheme="majorBidi" w:hAnsiTheme="majorBidi" w:cstheme="majorBidi"/>
            <w:sz w:val="26"/>
            <w:szCs w:val="26"/>
          </w:rPr>
          <w:delText xml:space="preserve">were </w:delText>
        </w:r>
      </w:del>
      <w:ins w:id="642" w:author="sony" w:date="2022-03-19T16:51:00Z">
        <w:r w:rsidR="009755C0">
          <w:rPr>
            <w:rFonts w:asciiTheme="majorBidi" w:hAnsiTheme="majorBidi" w:cstheme="majorBidi"/>
            <w:sz w:val="26"/>
            <w:szCs w:val="26"/>
          </w:rPr>
          <w:t>was</w:t>
        </w:r>
        <w:r w:rsidR="009755C0" w:rsidRPr="00E62CF0">
          <w:rPr>
            <w:rFonts w:asciiTheme="majorBidi" w:hAnsiTheme="majorBidi" w:cstheme="majorBidi"/>
            <w:sz w:val="26"/>
            <w:szCs w:val="26"/>
          </w:rPr>
          <w:t xml:space="preserve"> </w:t>
        </w:r>
      </w:ins>
      <w:r w:rsidRPr="00E62CF0">
        <w:rPr>
          <w:rFonts w:asciiTheme="majorBidi" w:hAnsiTheme="majorBidi" w:cstheme="majorBidi"/>
          <w:sz w:val="26"/>
          <w:szCs w:val="26"/>
        </w:rPr>
        <w:t>not significantly different</w:t>
      </w:r>
      <w:del w:id="643" w:author="sony" w:date="2022-03-19T16:52:00Z">
        <w:r w:rsidRPr="00E62CF0" w:rsidDel="009755C0">
          <w:rPr>
            <w:rFonts w:asciiTheme="majorBidi" w:hAnsiTheme="majorBidi" w:cstheme="majorBidi"/>
            <w:sz w:val="26"/>
            <w:szCs w:val="26"/>
          </w:rPr>
          <w:delText xml:space="preserve"> from each other</w:delText>
        </w:r>
      </w:del>
      <w:r w:rsidRPr="00E62CF0">
        <w:rPr>
          <w:rFonts w:asciiTheme="majorBidi" w:hAnsiTheme="majorBidi" w:cstheme="majorBidi"/>
          <w:sz w:val="26"/>
          <w:szCs w:val="26"/>
        </w:rPr>
        <w:t xml:space="preserve">. Also, </w:t>
      </w:r>
      <w:del w:id="644" w:author="sony" w:date="2022-03-19T16:52:00Z">
        <w:r w:rsidRPr="00E62CF0" w:rsidDel="009755C0">
          <w:rPr>
            <w:rFonts w:asciiTheme="majorBidi" w:hAnsiTheme="majorBidi" w:cstheme="majorBidi"/>
            <w:sz w:val="26"/>
            <w:szCs w:val="26"/>
          </w:rPr>
          <w:delText xml:space="preserve">the </w:delText>
        </w:r>
      </w:del>
      <w:r w:rsidRPr="00E62CF0">
        <w:rPr>
          <w:rFonts w:asciiTheme="majorBidi" w:hAnsiTheme="majorBidi" w:cstheme="majorBidi"/>
          <w:sz w:val="26"/>
          <w:szCs w:val="26"/>
        </w:rPr>
        <w:t xml:space="preserve">two </w:t>
      </w:r>
      <w:del w:id="645" w:author="sony" w:date="2022-03-19T16:52:00Z">
        <w:r w:rsidRPr="00E62CF0" w:rsidDel="009755C0">
          <w:rPr>
            <w:rFonts w:asciiTheme="majorBidi" w:hAnsiTheme="majorBidi" w:cstheme="majorBidi"/>
            <w:sz w:val="26"/>
            <w:szCs w:val="26"/>
          </w:rPr>
          <w:delText xml:space="preserve">combine harvesters </w:delText>
        </w:r>
      </w:del>
      <w:r w:rsidRPr="00E62CF0">
        <w:rPr>
          <w:rFonts w:asciiTheme="majorBidi" w:hAnsiTheme="majorBidi" w:cstheme="majorBidi"/>
          <w:sz w:val="26"/>
          <w:szCs w:val="26"/>
        </w:rPr>
        <w:t xml:space="preserve">4LZ-4.0ZD and CX585G </w:t>
      </w:r>
      <w:ins w:id="646" w:author="sony" w:date="2022-03-19T16:52:00Z">
        <w:r w:rsidR="009755C0" w:rsidRPr="00E62CF0">
          <w:rPr>
            <w:rFonts w:asciiTheme="majorBidi" w:hAnsiTheme="majorBidi" w:cstheme="majorBidi"/>
            <w:sz w:val="26"/>
            <w:szCs w:val="26"/>
          </w:rPr>
          <w:t>combine harvesters</w:t>
        </w:r>
        <w:r w:rsidR="009755C0" w:rsidRPr="00E62CF0">
          <w:rPr>
            <w:rFonts w:asciiTheme="majorBidi" w:hAnsiTheme="majorBidi" w:cstheme="majorBidi"/>
            <w:sz w:val="26"/>
            <w:szCs w:val="26"/>
          </w:rPr>
          <w:t xml:space="preserve"> </w:t>
        </w:r>
      </w:ins>
      <w:del w:id="647" w:author="sony" w:date="2022-03-19T16:52:00Z">
        <w:r w:rsidRPr="00E62CF0" w:rsidDel="009755C0">
          <w:rPr>
            <w:rFonts w:asciiTheme="majorBidi" w:hAnsiTheme="majorBidi" w:cstheme="majorBidi"/>
            <w:sz w:val="26"/>
            <w:szCs w:val="26"/>
          </w:rPr>
          <w:delText xml:space="preserve">have </w:delText>
        </w:r>
      </w:del>
      <w:ins w:id="648" w:author="sony" w:date="2022-03-19T16:52:00Z">
        <w:r w:rsidR="009755C0" w:rsidRPr="00E62CF0">
          <w:rPr>
            <w:rFonts w:asciiTheme="majorBidi" w:hAnsiTheme="majorBidi" w:cstheme="majorBidi"/>
            <w:sz w:val="26"/>
            <w:szCs w:val="26"/>
          </w:rPr>
          <w:t>ha</w:t>
        </w:r>
        <w:r w:rsidR="009755C0">
          <w:rPr>
            <w:rFonts w:asciiTheme="majorBidi" w:hAnsiTheme="majorBidi" w:cstheme="majorBidi"/>
            <w:sz w:val="26"/>
            <w:szCs w:val="26"/>
          </w:rPr>
          <w:t>d</w:t>
        </w:r>
        <w:r w:rsidR="009755C0"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the lowest field capacity </w:t>
      </w:r>
      <w:del w:id="649" w:author="sony" w:date="2022-03-19T16:53:00Z">
        <w:r w:rsidRPr="00E62CF0" w:rsidDel="009755C0">
          <w:rPr>
            <w:rFonts w:asciiTheme="majorBidi" w:hAnsiTheme="majorBidi" w:cstheme="majorBidi"/>
            <w:sz w:val="26"/>
            <w:szCs w:val="26"/>
          </w:rPr>
          <w:delText>with a field capacity of</w:delText>
        </w:r>
      </w:del>
      <w:ins w:id="650" w:author="sony" w:date="2022-03-19T16:53:00Z">
        <w:r w:rsidR="009755C0">
          <w:rPr>
            <w:rFonts w:asciiTheme="majorBidi" w:hAnsiTheme="majorBidi" w:cstheme="majorBidi"/>
            <w:sz w:val="26"/>
            <w:szCs w:val="26"/>
          </w:rPr>
          <w:t>equal to</w:t>
        </w:r>
      </w:ins>
      <w:r w:rsidRPr="00E62CF0">
        <w:rPr>
          <w:rFonts w:asciiTheme="majorBidi" w:hAnsiTheme="majorBidi" w:cstheme="majorBidi"/>
          <w:sz w:val="26"/>
          <w:szCs w:val="26"/>
        </w:rPr>
        <w:t xml:space="preserve"> 0.40 </w:t>
      </w:r>
      <w:del w:id="651" w:author="sony" w:date="2022-03-19T16:53:00Z">
        <w:r w:rsidRPr="00E62CF0" w:rsidDel="009755C0">
          <w:rPr>
            <w:rFonts w:asciiTheme="majorBidi" w:hAnsiTheme="majorBidi" w:cstheme="majorBidi"/>
            <w:sz w:val="26"/>
            <w:szCs w:val="26"/>
          </w:rPr>
          <w:delText xml:space="preserve">and </w:delText>
        </w:r>
      </w:del>
      <w:ins w:id="652" w:author="sony" w:date="2022-03-19T16:53:00Z">
        <w:r w:rsidR="009755C0">
          <w:rPr>
            <w:rFonts w:asciiTheme="majorBidi" w:hAnsiTheme="majorBidi" w:cstheme="majorBidi"/>
            <w:sz w:val="26"/>
            <w:szCs w:val="26"/>
          </w:rPr>
          <w:t>with</w:t>
        </w:r>
        <w:r w:rsidR="009755C0"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no significant difference. The result of comparing the average field yield of the studied combine harvesters showed that the DC-70G combine </w:t>
      </w:r>
      <w:del w:id="653" w:author="sony" w:date="2022-03-19T16:53:00Z">
        <w:r w:rsidRPr="00E62CF0" w:rsidDel="009755C0">
          <w:rPr>
            <w:rFonts w:asciiTheme="majorBidi" w:hAnsiTheme="majorBidi" w:cstheme="majorBidi"/>
            <w:sz w:val="26"/>
            <w:szCs w:val="26"/>
          </w:rPr>
          <w:delText xml:space="preserve">has </w:delText>
        </w:r>
      </w:del>
      <w:ins w:id="654" w:author="sony" w:date="2022-03-19T16:53:00Z">
        <w:r w:rsidR="009755C0" w:rsidRPr="00E62CF0">
          <w:rPr>
            <w:rFonts w:asciiTheme="majorBidi" w:hAnsiTheme="majorBidi" w:cstheme="majorBidi"/>
            <w:sz w:val="26"/>
            <w:szCs w:val="26"/>
          </w:rPr>
          <w:t>ha</w:t>
        </w:r>
        <w:r w:rsidR="009755C0">
          <w:rPr>
            <w:rFonts w:asciiTheme="majorBidi" w:hAnsiTheme="majorBidi" w:cstheme="majorBidi"/>
            <w:sz w:val="26"/>
            <w:szCs w:val="26"/>
          </w:rPr>
          <w:t>d</w:t>
        </w:r>
        <w:r w:rsidR="009755C0"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the highest field yield (92.03%) with a significant difference compared to </w:t>
      </w:r>
      <w:ins w:id="655" w:author="sony" w:date="2022-03-19T16:53:00Z">
        <w:r w:rsidR="009755C0">
          <w:rPr>
            <w:rFonts w:asciiTheme="majorBidi" w:hAnsiTheme="majorBidi" w:cstheme="majorBidi"/>
            <w:sz w:val="26"/>
            <w:szCs w:val="26"/>
          </w:rPr>
          <w:t xml:space="preserve">the </w:t>
        </w:r>
      </w:ins>
      <w:r w:rsidRPr="00E62CF0">
        <w:rPr>
          <w:rFonts w:asciiTheme="majorBidi" w:hAnsiTheme="majorBidi" w:cstheme="majorBidi"/>
          <w:sz w:val="26"/>
          <w:szCs w:val="26"/>
        </w:rPr>
        <w:t xml:space="preserve">other </w:t>
      </w:r>
      <w:del w:id="656" w:author="sony" w:date="2022-03-19T16:55:00Z">
        <w:r w:rsidRPr="00E62CF0" w:rsidDel="009755C0">
          <w:rPr>
            <w:rFonts w:asciiTheme="majorBidi" w:hAnsiTheme="majorBidi" w:cstheme="majorBidi"/>
            <w:sz w:val="26"/>
            <w:szCs w:val="26"/>
          </w:rPr>
          <w:delText>combine harvesters</w:delText>
        </w:r>
      </w:del>
      <w:ins w:id="657" w:author="sony" w:date="2022-03-19T16:55:00Z">
        <w:r w:rsidR="009755C0">
          <w:rPr>
            <w:rFonts w:asciiTheme="majorBidi" w:hAnsiTheme="majorBidi" w:cstheme="majorBidi"/>
            <w:sz w:val="26"/>
            <w:szCs w:val="26"/>
          </w:rPr>
          <w:t>ones</w:t>
        </w:r>
      </w:ins>
      <w:r w:rsidRPr="00E62CF0">
        <w:rPr>
          <w:rFonts w:asciiTheme="majorBidi" w:hAnsiTheme="majorBidi" w:cstheme="majorBidi"/>
          <w:sz w:val="26"/>
          <w:szCs w:val="26"/>
        </w:rPr>
        <w:t xml:space="preserve">. In addition, the 4LZ-3.0 combine had the lowest field yield (76.13%) with a significant difference. </w:t>
      </w:r>
      <w:del w:id="658" w:author="sony" w:date="2022-03-19T16:56:00Z">
        <w:r w:rsidRPr="00E62CF0" w:rsidDel="009755C0">
          <w:rPr>
            <w:rFonts w:asciiTheme="majorBidi" w:hAnsiTheme="majorBidi" w:cstheme="majorBidi"/>
            <w:sz w:val="26"/>
            <w:szCs w:val="26"/>
          </w:rPr>
          <w:delText xml:space="preserve">These </w:delText>
        </w:r>
      </w:del>
      <w:ins w:id="659" w:author="sony" w:date="2022-03-19T16:56:00Z">
        <w:r w:rsidR="009755C0">
          <w:rPr>
            <w:rFonts w:asciiTheme="majorBidi" w:hAnsiTheme="majorBidi" w:cstheme="majorBidi"/>
            <w:sz w:val="26"/>
            <w:szCs w:val="26"/>
          </w:rPr>
          <w:t>The</w:t>
        </w:r>
        <w:r w:rsidR="009755C0" w:rsidRPr="00E62CF0">
          <w:rPr>
            <w:rFonts w:asciiTheme="majorBidi" w:hAnsiTheme="majorBidi" w:cstheme="majorBidi"/>
            <w:sz w:val="26"/>
            <w:szCs w:val="26"/>
          </w:rPr>
          <w:t xml:space="preserve"> </w:t>
        </w:r>
      </w:ins>
      <w:r w:rsidRPr="00E62CF0">
        <w:rPr>
          <w:rFonts w:asciiTheme="majorBidi" w:hAnsiTheme="majorBidi" w:cstheme="majorBidi"/>
          <w:sz w:val="26"/>
          <w:szCs w:val="26"/>
        </w:rPr>
        <w:t xml:space="preserve">results are consistent with </w:t>
      </w:r>
      <w:del w:id="660" w:author="sony" w:date="2022-03-19T16:56:00Z">
        <w:r w:rsidRPr="00E62CF0" w:rsidDel="009755C0">
          <w:rPr>
            <w:rFonts w:asciiTheme="majorBidi" w:hAnsiTheme="majorBidi" w:cstheme="majorBidi"/>
            <w:sz w:val="26"/>
            <w:szCs w:val="26"/>
          </w:rPr>
          <w:delText xml:space="preserve">the results of studies by </w:delText>
        </w:r>
      </w:del>
      <w:r w:rsidRPr="00E62CF0">
        <w:rPr>
          <w:rFonts w:asciiTheme="majorBidi" w:hAnsiTheme="majorBidi" w:cstheme="majorBidi"/>
          <w:sz w:val="26"/>
          <w:szCs w:val="26"/>
        </w:rPr>
        <w:t>Roy</w:t>
      </w:r>
      <w:ins w:id="661" w:author="sony" w:date="2022-03-19T16:57:00Z">
        <w:r w:rsidR="009755C0">
          <w:rPr>
            <w:rFonts w:asciiTheme="majorBidi" w:hAnsiTheme="majorBidi" w:cstheme="majorBidi"/>
            <w:sz w:val="26"/>
            <w:szCs w:val="26"/>
          </w:rPr>
          <w:t xml:space="preserve"> et al.(2001)’s findings</w:t>
        </w:r>
      </w:ins>
      <w:del w:id="662" w:author="sony" w:date="2022-03-19T16:56:00Z">
        <w:r w:rsidR="00F467AF" w:rsidDel="009755C0">
          <w:rPr>
            <w:rFonts w:asciiTheme="majorBidi" w:hAnsiTheme="majorBidi" w:cstheme="majorBidi"/>
            <w:sz w:val="26"/>
            <w:szCs w:val="26"/>
          </w:rPr>
          <w:delText xml:space="preserve"> </w:delText>
        </w:r>
        <w:r w:rsidR="00F467AF" w:rsidDel="009755C0">
          <w:rPr>
            <w:rFonts w:asciiTheme="majorBidi" w:hAnsiTheme="majorBidi" w:cstheme="majorBidi"/>
            <w:sz w:val="26"/>
            <w:szCs w:val="26"/>
          </w:rPr>
          <w:fldChar w:fldCharType="begin"/>
        </w:r>
        <w:r w:rsidR="00F467AF" w:rsidDel="009755C0">
          <w:rPr>
            <w:rFonts w:asciiTheme="majorBidi" w:hAnsiTheme="majorBidi" w:cstheme="majorBidi"/>
            <w:sz w:val="26"/>
            <w:szCs w:val="26"/>
          </w:rPr>
          <w:delInstrText xml:space="preserve"> ADDIN EN.CITE &lt;EndNote&gt;&lt;Cite&gt;&lt;Author&gt;Kamaruzaman&lt;/Author&gt;&lt;Year&gt;2001&lt;/Year&gt;&lt;RecNum&gt;9&lt;/RecNum&gt;&lt;DisplayText&gt;(Kamaruzaman, Ismail et al. 2001)&lt;/DisplayText&gt;&lt;record&gt;&lt;rec-number&gt;9&lt;/rec-number&gt;&lt;foreign-keys&gt;&lt;key app="EN" db-id="pax9xrzrhawfz9edwpxxetvfpsswe9efddat" timestamp="1643876009"&gt;9&lt;/key&gt;&lt;/foreign-keys&gt;&lt;ref-type name="Journal Article"&gt;17&lt;/ref-type&gt;&lt;contributors&gt;&lt;authors&gt;&lt;author&gt;Kamaruzaman, JR&lt;/author&gt;&lt;author&gt;Ismail, SK&lt;/author&gt;&lt;author&gt;Ahmad, D&lt;/author&gt;&lt;/authors&gt;&lt;/contributors&gt;&lt;titles&gt;&lt;title&gt;Performance Evaluation of a Combine Harvester in Malaysian Paddy Field&lt;/title&gt;&lt;secondary-title&gt;Malaysian Journal of Engineering&lt;/secondary-title&gt;&lt;/titles&gt;&lt;periodical&gt;&lt;full-title&gt;Malaysian Journal of Engineering&lt;/full-title&gt;&lt;/periodical&gt;&lt;pages&gt;164-173&lt;/pages&gt;&lt;volume&gt;17&lt;/volume&gt;&lt;dates&gt;&lt;year&gt;2001&lt;/year&gt;&lt;/dates&gt;&lt;urls&gt;&lt;/urls&gt;&lt;/record&gt;&lt;/Cite&gt;&lt;/EndNote&gt;</w:delInstrText>
        </w:r>
        <w:r w:rsidR="00F467AF" w:rsidDel="009755C0">
          <w:rPr>
            <w:rFonts w:asciiTheme="majorBidi" w:hAnsiTheme="majorBidi" w:cstheme="majorBidi"/>
            <w:sz w:val="26"/>
            <w:szCs w:val="26"/>
          </w:rPr>
          <w:fldChar w:fldCharType="separate"/>
        </w:r>
        <w:r w:rsidR="00F467AF" w:rsidDel="009755C0">
          <w:rPr>
            <w:rFonts w:asciiTheme="majorBidi" w:hAnsiTheme="majorBidi" w:cstheme="majorBidi"/>
            <w:noProof/>
            <w:sz w:val="26"/>
            <w:szCs w:val="26"/>
          </w:rPr>
          <w:delText>(Kamaruzaman, Ismail et al. 2001)</w:delText>
        </w:r>
        <w:r w:rsidR="00F467AF" w:rsidDel="009755C0">
          <w:rPr>
            <w:rFonts w:asciiTheme="majorBidi" w:hAnsiTheme="majorBidi" w:cstheme="majorBidi"/>
            <w:sz w:val="26"/>
            <w:szCs w:val="26"/>
          </w:rPr>
          <w:fldChar w:fldCharType="end"/>
        </w:r>
      </w:del>
      <w:r w:rsidR="006360C5">
        <w:rPr>
          <w:rFonts w:asciiTheme="majorBidi" w:hAnsiTheme="majorBidi" w:cstheme="majorBidi"/>
          <w:sz w:val="26"/>
          <w:szCs w:val="26"/>
        </w:rPr>
        <w:t>,</w:t>
      </w:r>
      <w:r w:rsidRPr="00E62CF0">
        <w:rPr>
          <w:rFonts w:asciiTheme="majorBidi" w:hAnsiTheme="majorBidi" w:cstheme="majorBidi"/>
          <w:sz w:val="26"/>
          <w:szCs w:val="26"/>
        </w:rPr>
        <w:t xml:space="preserve"> who obtained a field yield of 72% in the combined plant. One of the reasons for high field yields in feed plant combines is higher fi</w:t>
      </w:r>
      <w:r w:rsidR="006360C5">
        <w:rPr>
          <w:rFonts w:asciiTheme="majorBidi" w:hAnsiTheme="majorBidi" w:cstheme="majorBidi"/>
          <w:sz w:val="26"/>
          <w:szCs w:val="26"/>
        </w:rPr>
        <w:t xml:space="preserve">eld capacity. </w:t>
      </w:r>
      <w:ins w:id="663" w:author="sony" w:date="2022-03-19T16:58:00Z">
        <w:r w:rsidR="009755C0">
          <w:rPr>
            <w:rFonts w:asciiTheme="majorBidi" w:hAnsiTheme="majorBidi" w:cstheme="majorBidi"/>
            <w:sz w:val="26"/>
            <w:szCs w:val="26"/>
          </w:rPr>
          <w:t xml:space="preserve">In </w:t>
        </w:r>
      </w:ins>
      <w:r w:rsidR="00EF1EEB">
        <w:rPr>
          <w:rFonts w:asciiTheme="majorBidi" w:hAnsiTheme="majorBidi" w:cstheme="majorBidi"/>
          <w:sz w:val="26"/>
          <w:szCs w:val="26"/>
        </w:rPr>
        <w:t>Whole-f</w:t>
      </w:r>
      <w:r w:rsidRPr="00E62CF0">
        <w:rPr>
          <w:rFonts w:asciiTheme="majorBidi" w:hAnsiTheme="majorBidi" w:cstheme="majorBidi"/>
          <w:sz w:val="26"/>
          <w:szCs w:val="26"/>
        </w:rPr>
        <w:t>eed combine harvesters, less field capacity causes more traffic in the field</w:t>
      </w:r>
      <w:ins w:id="664" w:author="sony" w:date="2022-03-19T16:59:00Z">
        <w:r w:rsidR="009755C0">
          <w:rPr>
            <w:rFonts w:asciiTheme="majorBidi" w:hAnsiTheme="majorBidi" w:cstheme="majorBidi"/>
            <w:sz w:val="26"/>
            <w:szCs w:val="26"/>
          </w:rPr>
          <w:t>,</w:t>
        </w:r>
      </w:ins>
      <w:r w:rsidRPr="00E62CF0">
        <w:rPr>
          <w:rFonts w:asciiTheme="majorBidi" w:hAnsiTheme="majorBidi" w:cstheme="majorBidi"/>
          <w:sz w:val="26"/>
          <w:szCs w:val="26"/>
        </w:rPr>
        <w:t xml:space="preserve"> and </w:t>
      </w:r>
      <w:ins w:id="665" w:author="sony" w:date="2022-03-19T16:59:00Z">
        <w:r w:rsidR="009755C0">
          <w:rPr>
            <w:rFonts w:asciiTheme="majorBidi" w:hAnsiTheme="majorBidi" w:cstheme="majorBidi"/>
            <w:sz w:val="26"/>
            <w:szCs w:val="26"/>
          </w:rPr>
          <w:t xml:space="preserve">accordingly </w:t>
        </w:r>
      </w:ins>
      <w:r w:rsidRPr="00E62CF0">
        <w:rPr>
          <w:rFonts w:asciiTheme="majorBidi" w:hAnsiTheme="majorBidi" w:cstheme="majorBidi"/>
          <w:sz w:val="26"/>
          <w:szCs w:val="26"/>
        </w:rPr>
        <w:t>more time losses.</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75328D" w:rsidRPr="00E62CF0" w:rsidTr="003668A0">
        <w:tc>
          <w:tcPr>
            <w:tcW w:w="4513" w:type="dxa"/>
            <w:vAlign w:val="center"/>
          </w:tcPr>
          <w:p w:rsidR="0075328D" w:rsidRPr="00E62CF0" w:rsidRDefault="0075328D" w:rsidP="00C63EE1">
            <w:pPr>
              <w:jc w:val="both"/>
              <w:rPr>
                <w:rFonts w:asciiTheme="majorBidi" w:hAnsiTheme="majorBidi" w:cstheme="majorBidi"/>
                <w:b/>
                <w:bCs/>
                <w:sz w:val="26"/>
                <w:szCs w:val="26"/>
                <w:rtl/>
              </w:rPr>
            </w:pPr>
          </w:p>
        </w:tc>
        <w:tc>
          <w:tcPr>
            <w:tcW w:w="4513" w:type="dxa"/>
            <w:vAlign w:val="center"/>
          </w:tcPr>
          <w:p w:rsidR="0075328D" w:rsidRPr="00E62CF0" w:rsidRDefault="0075328D" w:rsidP="00C63EE1">
            <w:pPr>
              <w:jc w:val="both"/>
              <w:rPr>
                <w:rFonts w:asciiTheme="majorBidi" w:hAnsiTheme="majorBidi" w:cstheme="majorBidi"/>
                <w:b/>
                <w:bCs/>
                <w:sz w:val="26"/>
                <w:szCs w:val="26"/>
                <w:rtl/>
              </w:rPr>
            </w:pPr>
          </w:p>
        </w:tc>
      </w:tr>
      <w:tr w:rsidR="0075328D" w:rsidRPr="00E62CF0" w:rsidTr="003668A0">
        <w:tc>
          <w:tcPr>
            <w:tcW w:w="4513" w:type="dxa"/>
            <w:vAlign w:val="center"/>
          </w:tcPr>
          <w:p w:rsidR="0075328D" w:rsidRPr="00E62CF0" w:rsidRDefault="0075328D" w:rsidP="00C63EE1">
            <w:pPr>
              <w:jc w:val="both"/>
              <w:rPr>
                <w:rFonts w:asciiTheme="majorBidi" w:hAnsiTheme="majorBidi" w:cstheme="majorBidi"/>
                <w:b/>
                <w:bCs/>
                <w:sz w:val="26"/>
                <w:szCs w:val="26"/>
                <w:rtl/>
              </w:rPr>
            </w:pPr>
          </w:p>
        </w:tc>
        <w:tc>
          <w:tcPr>
            <w:tcW w:w="4513" w:type="dxa"/>
            <w:vAlign w:val="center"/>
          </w:tcPr>
          <w:p w:rsidR="0075328D" w:rsidRPr="00E62CF0" w:rsidRDefault="0075328D" w:rsidP="00C63EE1">
            <w:pPr>
              <w:jc w:val="both"/>
              <w:rPr>
                <w:rFonts w:asciiTheme="majorBidi" w:hAnsiTheme="majorBidi" w:cstheme="majorBidi"/>
                <w:b/>
                <w:bCs/>
                <w:sz w:val="26"/>
                <w:szCs w:val="26"/>
                <w:rtl/>
              </w:rPr>
            </w:pPr>
          </w:p>
        </w:tc>
      </w:tr>
      <w:tr w:rsidR="0075328D" w:rsidRPr="00E62CF0" w:rsidTr="003668A0">
        <w:tc>
          <w:tcPr>
            <w:tcW w:w="4513" w:type="dxa"/>
            <w:vAlign w:val="center"/>
          </w:tcPr>
          <w:p w:rsidR="0075328D" w:rsidRPr="00E62CF0" w:rsidRDefault="0075328D" w:rsidP="00C63EE1">
            <w:pPr>
              <w:jc w:val="both"/>
              <w:rPr>
                <w:rFonts w:asciiTheme="majorBidi" w:hAnsiTheme="majorBidi" w:cstheme="majorBidi"/>
                <w:b/>
                <w:bCs/>
                <w:sz w:val="26"/>
                <w:szCs w:val="26"/>
                <w:rtl/>
              </w:rPr>
            </w:pPr>
          </w:p>
        </w:tc>
        <w:tc>
          <w:tcPr>
            <w:tcW w:w="4513" w:type="dxa"/>
            <w:vAlign w:val="center"/>
          </w:tcPr>
          <w:p w:rsidR="0075328D" w:rsidRPr="00E62CF0" w:rsidRDefault="0075328D" w:rsidP="00C63EE1">
            <w:pPr>
              <w:jc w:val="both"/>
              <w:rPr>
                <w:rFonts w:asciiTheme="majorBidi" w:hAnsiTheme="majorBidi" w:cstheme="majorBidi"/>
                <w:b/>
                <w:bCs/>
                <w:sz w:val="26"/>
                <w:szCs w:val="26"/>
                <w:rtl/>
              </w:rPr>
            </w:pPr>
          </w:p>
        </w:tc>
      </w:tr>
      <w:tr w:rsidR="0075328D" w:rsidRPr="00E62CF0" w:rsidTr="003668A0">
        <w:tc>
          <w:tcPr>
            <w:tcW w:w="9026" w:type="dxa"/>
            <w:gridSpan w:val="2"/>
            <w:vAlign w:val="center"/>
          </w:tcPr>
          <w:p w:rsidR="0075328D" w:rsidRPr="00E62CF0" w:rsidRDefault="0075328D" w:rsidP="00C63EE1">
            <w:pPr>
              <w:jc w:val="both"/>
              <w:rPr>
                <w:rFonts w:asciiTheme="majorBidi" w:hAnsiTheme="majorBidi" w:cstheme="majorBidi"/>
                <w:b/>
                <w:bCs/>
                <w:sz w:val="26"/>
                <w:szCs w:val="26"/>
                <w:rtl/>
              </w:rPr>
            </w:pPr>
          </w:p>
        </w:tc>
      </w:tr>
      <w:tr w:rsidR="0075328D" w:rsidRPr="00E62CF0" w:rsidTr="003668A0">
        <w:tc>
          <w:tcPr>
            <w:tcW w:w="9026" w:type="dxa"/>
            <w:gridSpan w:val="2"/>
            <w:vAlign w:val="center"/>
          </w:tcPr>
          <w:p w:rsidR="0075328D" w:rsidRPr="00E62CF0" w:rsidRDefault="0075328D" w:rsidP="00C63EE1">
            <w:pPr>
              <w:jc w:val="both"/>
              <w:rPr>
                <w:rFonts w:asciiTheme="majorBidi" w:hAnsiTheme="majorBidi" w:cstheme="majorBidi"/>
                <w:b/>
                <w:bCs/>
                <w:sz w:val="26"/>
                <w:szCs w:val="26"/>
                <w:rtl/>
              </w:rPr>
            </w:pPr>
          </w:p>
        </w:tc>
      </w:tr>
    </w:tbl>
    <w:p w:rsidR="00AB6ECF" w:rsidRPr="00E62CF0" w:rsidRDefault="00AB6ECF" w:rsidP="00C63EE1">
      <w:pPr>
        <w:jc w:val="both"/>
        <w:rPr>
          <w:rFonts w:asciiTheme="majorBidi" w:hAnsiTheme="majorBidi" w:cstheme="majorBidi"/>
          <w:sz w:val="26"/>
          <w:szCs w:val="26"/>
        </w:rPr>
      </w:pPr>
      <w:r w:rsidRPr="00E62CF0">
        <w:rPr>
          <w:rFonts w:asciiTheme="majorBidi" w:hAnsiTheme="majorBidi" w:cstheme="majorBidi"/>
          <w:sz w:val="26"/>
          <w:szCs w:val="26"/>
        </w:rPr>
        <w:t>As the results of comparing the average performance criteria of the studied combines showed, the priority of the combine was different in terms of different criteria. Therefore, a method should be used to rank combines ba</w:t>
      </w:r>
      <w:r w:rsidR="00501E74">
        <w:rPr>
          <w:rFonts w:asciiTheme="majorBidi" w:hAnsiTheme="majorBidi" w:cstheme="majorBidi"/>
          <w:sz w:val="26"/>
          <w:szCs w:val="26"/>
        </w:rPr>
        <w:t xml:space="preserve">sed on all criteria. Therefore, the </w:t>
      </w:r>
      <w:r w:rsidRPr="00E62CF0">
        <w:rPr>
          <w:rFonts w:asciiTheme="majorBidi" w:hAnsiTheme="majorBidi" w:cstheme="majorBidi"/>
          <w:sz w:val="26"/>
          <w:szCs w:val="26"/>
        </w:rPr>
        <w:t xml:space="preserve">TOPSIS method was used for this purpose. Table 4 shows the ranking results and scores of each combine. As can be seen, the DELTA 2300, AU201-B, 4LZ-2.0B </w:t>
      </w:r>
      <w:r w:rsidRPr="00E62CF0">
        <w:rPr>
          <w:rFonts w:asciiTheme="majorBidi" w:hAnsiTheme="majorBidi" w:cstheme="majorBidi"/>
          <w:sz w:val="26"/>
          <w:szCs w:val="26"/>
        </w:rPr>
        <w:lastRenderedPageBreak/>
        <w:t>combines are three combines, respectively, which are considered as the first choice among the 13 combines by considering all criteria.</w:t>
      </w:r>
    </w:p>
    <w:p w:rsidR="00E5093B" w:rsidRPr="00E62CF0" w:rsidRDefault="00E5093B" w:rsidP="00C63EE1">
      <w:pPr>
        <w:jc w:val="both"/>
        <w:rPr>
          <w:rFonts w:asciiTheme="majorBidi" w:hAnsiTheme="majorBidi" w:cstheme="majorBidi"/>
          <w:sz w:val="26"/>
          <w:szCs w:val="26"/>
        </w:rPr>
      </w:pPr>
      <w:proofErr w:type="gramStart"/>
      <w:r w:rsidRPr="00E62CF0">
        <w:rPr>
          <w:rFonts w:asciiTheme="majorBidi" w:hAnsiTheme="majorBidi" w:cstheme="majorBidi"/>
          <w:sz w:val="26"/>
          <w:szCs w:val="26"/>
        </w:rPr>
        <w:t>Table 4.</w:t>
      </w:r>
      <w:proofErr w:type="gramEnd"/>
      <w:r w:rsidRPr="00E62CF0">
        <w:rPr>
          <w:rFonts w:asciiTheme="majorBidi" w:hAnsiTheme="majorBidi" w:cstheme="majorBidi"/>
          <w:sz w:val="26"/>
          <w:szCs w:val="26"/>
        </w:rPr>
        <w:t xml:space="preserve"> Ranking results of combine harvesters using</w:t>
      </w:r>
      <w:r w:rsidR="00501E74">
        <w:rPr>
          <w:rFonts w:asciiTheme="majorBidi" w:hAnsiTheme="majorBidi" w:cstheme="majorBidi"/>
          <w:sz w:val="26"/>
          <w:szCs w:val="26"/>
        </w:rPr>
        <w:t xml:space="preserve"> the</w:t>
      </w:r>
      <w:r w:rsidRPr="00E62CF0">
        <w:rPr>
          <w:rFonts w:asciiTheme="majorBidi" w:hAnsiTheme="majorBidi" w:cstheme="majorBidi"/>
          <w:sz w:val="26"/>
          <w:szCs w:val="26"/>
        </w:rPr>
        <w:t xml:space="preserve"> TOPSIS method</w:t>
      </w:r>
    </w:p>
    <w:tbl>
      <w:tblPr>
        <w:tblW w:w="0" w:type="auto"/>
        <w:jc w:val="center"/>
        <w:tblLook w:val="04A0" w:firstRow="1" w:lastRow="0" w:firstColumn="1" w:lastColumn="0" w:noHBand="0" w:noVBand="1"/>
      </w:tblPr>
      <w:tblGrid>
        <w:gridCol w:w="1701"/>
        <w:gridCol w:w="1002"/>
        <w:gridCol w:w="1267"/>
      </w:tblGrid>
      <w:tr w:rsidR="00E5093B" w:rsidRPr="00E62CF0" w:rsidTr="003668A0">
        <w:trPr>
          <w:trHeight w:val="350"/>
          <w:jc w:val="center"/>
        </w:trPr>
        <w:tc>
          <w:tcPr>
            <w:tcW w:w="1701" w:type="dxa"/>
            <w:tcBorders>
              <w:top w:val="single" w:sz="4" w:space="0" w:color="auto"/>
              <w:bottom w:val="single" w:sz="4" w:space="0" w:color="auto"/>
            </w:tcBorders>
            <w:shd w:val="clear" w:color="auto" w:fill="auto"/>
            <w:noWrap/>
            <w:vAlign w:val="center"/>
            <w:hideMark/>
          </w:tcPr>
          <w:p w:rsidR="00E5093B" w:rsidRPr="00E62CF0" w:rsidRDefault="00902880" w:rsidP="00C63EE1">
            <w:pPr>
              <w:spacing w:after="0" w:line="240" w:lineRule="auto"/>
              <w:jc w:val="both"/>
              <w:rPr>
                <w:rFonts w:asciiTheme="majorBidi" w:eastAsia="Times New Roman" w:hAnsiTheme="majorBidi" w:cstheme="majorBidi"/>
                <w:color w:val="000000" w:themeColor="text1"/>
                <w:sz w:val="26"/>
                <w:szCs w:val="26"/>
              </w:rPr>
            </w:pPr>
            <w:r w:rsidRPr="00E62CF0">
              <w:rPr>
                <w:rStyle w:val="jlqj4b"/>
                <w:rFonts w:asciiTheme="majorBidi" w:hAnsiTheme="majorBidi" w:cstheme="majorBidi"/>
                <w:color w:val="FF0000"/>
                <w:sz w:val="26"/>
                <w:szCs w:val="26"/>
                <w:lang w:val="en"/>
              </w:rPr>
              <w:t>treatment</w:t>
            </w:r>
          </w:p>
        </w:tc>
        <w:tc>
          <w:tcPr>
            <w:tcW w:w="1002" w:type="dxa"/>
            <w:tcBorders>
              <w:top w:val="single" w:sz="4" w:space="0" w:color="auto"/>
              <w:bottom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tl/>
              </w:rPr>
            </w:pPr>
            <w:r w:rsidRPr="00E62CF0">
              <w:rPr>
                <w:rFonts w:asciiTheme="majorBidi" w:eastAsia="Times New Roman" w:hAnsiTheme="majorBidi" w:cstheme="majorBidi"/>
                <w:color w:val="000000" w:themeColor="text1"/>
                <w:sz w:val="26"/>
                <w:szCs w:val="26"/>
              </w:rPr>
              <w:t>Score</w:t>
            </w:r>
          </w:p>
        </w:tc>
        <w:tc>
          <w:tcPr>
            <w:tcW w:w="1267" w:type="dxa"/>
            <w:tcBorders>
              <w:top w:val="single" w:sz="4" w:space="0" w:color="auto"/>
              <w:bottom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Rank</w:t>
            </w:r>
          </w:p>
        </w:tc>
      </w:tr>
      <w:tr w:rsidR="00E5093B" w:rsidRPr="00E62CF0" w:rsidTr="003668A0">
        <w:trPr>
          <w:trHeight w:val="290"/>
          <w:jc w:val="center"/>
        </w:trPr>
        <w:tc>
          <w:tcPr>
            <w:tcW w:w="1701" w:type="dxa"/>
            <w:tcBorders>
              <w:top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DELTA 2300</w:t>
            </w:r>
          </w:p>
        </w:tc>
        <w:tc>
          <w:tcPr>
            <w:tcW w:w="1002" w:type="dxa"/>
            <w:tcBorders>
              <w:top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0.69</w:t>
            </w:r>
          </w:p>
        </w:tc>
        <w:tc>
          <w:tcPr>
            <w:tcW w:w="1267" w:type="dxa"/>
            <w:tcBorders>
              <w:top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1</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AU201-B</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0.66</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2</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4LZ-2.0B</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0.63</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3</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4LZ-4G1</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0.62</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4LZ-3.0</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0.59</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5</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TH750C</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0.58</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6</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4LZ-4.0</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0.51</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7</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CX585G</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0.50</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8</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4LZ-4.0ZD</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0.46</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9</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DC-70G</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0.43</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10</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4LZ-4.6</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0.41</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11</w:t>
            </w:r>
          </w:p>
        </w:tc>
      </w:tr>
      <w:tr w:rsidR="00E5093B" w:rsidRPr="00E62CF0" w:rsidTr="003668A0">
        <w:trPr>
          <w:trHeight w:val="290"/>
          <w:jc w:val="center"/>
        </w:trPr>
        <w:tc>
          <w:tcPr>
            <w:tcW w:w="1701"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4LZ-5.0QB</w:t>
            </w:r>
          </w:p>
        </w:tc>
        <w:tc>
          <w:tcPr>
            <w:tcW w:w="1002"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0.39</w:t>
            </w:r>
          </w:p>
        </w:tc>
        <w:tc>
          <w:tcPr>
            <w:tcW w:w="1267" w:type="dxa"/>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12</w:t>
            </w:r>
          </w:p>
        </w:tc>
      </w:tr>
      <w:tr w:rsidR="00E5093B" w:rsidRPr="00E62CF0" w:rsidTr="003668A0">
        <w:trPr>
          <w:trHeight w:val="290"/>
          <w:jc w:val="center"/>
        </w:trPr>
        <w:tc>
          <w:tcPr>
            <w:tcW w:w="1701" w:type="dxa"/>
            <w:tcBorders>
              <w:bottom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4LZ-2.5</w:t>
            </w:r>
          </w:p>
        </w:tc>
        <w:tc>
          <w:tcPr>
            <w:tcW w:w="1002" w:type="dxa"/>
            <w:tcBorders>
              <w:bottom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0.30</w:t>
            </w:r>
          </w:p>
        </w:tc>
        <w:tc>
          <w:tcPr>
            <w:tcW w:w="1267" w:type="dxa"/>
            <w:tcBorders>
              <w:bottom w:val="single" w:sz="4" w:space="0" w:color="auto"/>
            </w:tcBorders>
            <w:shd w:val="clear" w:color="auto" w:fill="auto"/>
            <w:noWrap/>
            <w:vAlign w:val="center"/>
            <w:hideMark/>
          </w:tcPr>
          <w:p w:rsidR="00E5093B" w:rsidRPr="00E62CF0" w:rsidRDefault="00E5093B" w:rsidP="00C63EE1">
            <w:pPr>
              <w:spacing w:after="0" w:line="240" w:lineRule="auto"/>
              <w:jc w:val="both"/>
              <w:rPr>
                <w:rFonts w:asciiTheme="majorBidi" w:eastAsia="Times New Roman" w:hAnsiTheme="majorBidi" w:cstheme="majorBidi"/>
                <w:color w:val="000000" w:themeColor="text1"/>
                <w:sz w:val="26"/>
                <w:szCs w:val="26"/>
              </w:rPr>
            </w:pPr>
            <w:r w:rsidRPr="00E62CF0">
              <w:rPr>
                <w:rFonts w:asciiTheme="majorBidi" w:eastAsia="Times New Roman" w:hAnsiTheme="majorBidi" w:cstheme="majorBidi"/>
                <w:color w:val="000000" w:themeColor="text1"/>
                <w:sz w:val="26"/>
                <w:szCs w:val="26"/>
              </w:rPr>
              <w:t>13</w:t>
            </w:r>
          </w:p>
        </w:tc>
      </w:tr>
    </w:tbl>
    <w:p w:rsidR="00EE0B56" w:rsidRPr="00E62CF0" w:rsidRDefault="00EE0B56" w:rsidP="00C63EE1">
      <w:pPr>
        <w:jc w:val="both"/>
        <w:rPr>
          <w:rFonts w:asciiTheme="majorBidi" w:hAnsiTheme="majorBidi" w:cstheme="majorBidi"/>
          <w:sz w:val="26"/>
          <w:szCs w:val="26"/>
        </w:rPr>
      </w:pPr>
    </w:p>
    <w:p w:rsidR="00EE0B56" w:rsidRPr="00EE3792" w:rsidRDefault="00EE0B56" w:rsidP="00725F9D">
      <w:pPr>
        <w:pStyle w:val="ListParagraph"/>
        <w:numPr>
          <w:ilvl w:val="0"/>
          <w:numId w:val="1"/>
        </w:numPr>
        <w:jc w:val="both"/>
        <w:rPr>
          <w:rFonts w:asciiTheme="majorBidi" w:hAnsiTheme="majorBidi" w:cstheme="majorBidi"/>
          <w:b/>
          <w:bCs/>
          <w:sz w:val="26"/>
          <w:szCs w:val="26"/>
        </w:rPr>
      </w:pPr>
      <w:r w:rsidRPr="00EE3792">
        <w:rPr>
          <w:rFonts w:asciiTheme="majorBidi" w:hAnsiTheme="majorBidi" w:cstheme="majorBidi"/>
          <w:b/>
          <w:bCs/>
          <w:sz w:val="26"/>
          <w:szCs w:val="26"/>
        </w:rPr>
        <w:t>Conclusion</w:t>
      </w:r>
    </w:p>
    <w:p w:rsidR="00EE0B56" w:rsidRDefault="00EE0B56" w:rsidP="00F17185">
      <w:pPr>
        <w:jc w:val="both"/>
        <w:rPr>
          <w:rFonts w:asciiTheme="majorBidi" w:hAnsiTheme="majorBidi" w:cstheme="majorBidi"/>
          <w:sz w:val="26"/>
          <w:szCs w:val="26"/>
        </w:rPr>
      </w:pPr>
      <w:r w:rsidRPr="00E62CF0">
        <w:rPr>
          <w:rFonts w:asciiTheme="majorBidi" w:hAnsiTheme="majorBidi" w:cstheme="majorBidi"/>
          <w:sz w:val="26"/>
          <w:szCs w:val="26"/>
        </w:rPr>
        <w:t xml:space="preserve">In this study, the performance of thirteen rice harvesters was evaluated. Criteria such as percentage of broken </w:t>
      </w:r>
      <w:commentRangeStart w:id="666"/>
      <w:r w:rsidRPr="00E62CF0">
        <w:rPr>
          <w:rFonts w:asciiTheme="majorBidi" w:hAnsiTheme="majorBidi" w:cstheme="majorBidi"/>
          <w:sz w:val="26"/>
          <w:szCs w:val="26"/>
        </w:rPr>
        <w:t>seeds</w:t>
      </w:r>
      <w:commentRangeEnd w:id="666"/>
      <w:r w:rsidR="00F17185">
        <w:rPr>
          <w:rStyle w:val="CommentReference"/>
        </w:rPr>
        <w:commentReference w:id="666"/>
      </w:r>
      <w:r w:rsidRPr="00E62CF0">
        <w:rPr>
          <w:rFonts w:asciiTheme="majorBidi" w:hAnsiTheme="majorBidi" w:cstheme="majorBidi"/>
          <w:sz w:val="26"/>
          <w:szCs w:val="26"/>
        </w:rPr>
        <w:t xml:space="preserve">, peeled seeds, cracked seeds, uncut </w:t>
      </w:r>
      <w:del w:id="667" w:author="sony" w:date="2022-03-19T17:01:00Z">
        <w:r w:rsidRPr="00E62CF0" w:rsidDel="00F17185">
          <w:rPr>
            <w:rFonts w:asciiTheme="majorBidi" w:hAnsiTheme="majorBidi" w:cstheme="majorBidi"/>
            <w:sz w:val="26"/>
            <w:szCs w:val="26"/>
          </w:rPr>
          <w:delText>thorns</w:delText>
        </w:r>
      </w:del>
      <w:ins w:id="668" w:author="sony" w:date="2022-03-19T17:01:00Z">
        <w:r w:rsidR="00F17185">
          <w:rPr>
            <w:rFonts w:asciiTheme="majorBidi" w:hAnsiTheme="majorBidi" w:cstheme="majorBidi"/>
            <w:sz w:val="26"/>
            <w:szCs w:val="26"/>
          </w:rPr>
          <w:t>bunches</w:t>
        </w:r>
      </w:ins>
      <w:r w:rsidRPr="00E62CF0">
        <w:rPr>
          <w:rFonts w:asciiTheme="majorBidi" w:hAnsiTheme="majorBidi" w:cstheme="majorBidi"/>
          <w:sz w:val="26"/>
          <w:szCs w:val="26"/>
        </w:rPr>
        <w:t>, straw, weed seeds, percentage of hollow and immature seeds, degree of seed purity, percentage of nose drop, Percentage of sieve drop, percentage of crushing, fuel consumption and field capacity and field yield were used to evaluate the per</w:t>
      </w:r>
      <w:r w:rsidR="00501E74">
        <w:rPr>
          <w:rFonts w:asciiTheme="majorBidi" w:hAnsiTheme="majorBidi" w:cstheme="majorBidi"/>
          <w:sz w:val="26"/>
          <w:szCs w:val="26"/>
        </w:rPr>
        <w:t>formance of combine harvesters. C</w:t>
      </w:r>
      <w:r w:rsidRPr="00E62CF0">
        <w:rPr>
          <w:rFonts w:asciiTheme="majorBidi" w:hAnsiTheme="majorBidi" w:cstheme="majorBidi"/>
          <w:sz w:val="26"/>
          <w:szCs w:val="26"/>
        </w:rPr>
        <w:t xml:space="preserve">omparing the average performance criteria of combine harvesters showed that their performance </w:t>
      </w:r>
      <w:r w:rsidR="00501E74">
        <w:rPr>
          <w:rFonts w:asciiTheme="majorBidi" w:hAnsiTheme="majorBidi" w:cstheme="majorBidi"/>
          <w:sz w:val="26"/>
          <w:szCs w:val="26"/>
        </w:rPr>
        <w:t>could</w:t>
      </w:r>
      <w:r w:rsidRPr="00E62CF0">
        <w:rPr>
          <w:rFonts w:asciiTheme="majorBidi" w:hAnsiTheme="majorBidi" w:cstheme="majorBidi"/>
          <w:sz w:val="26"/>
          <w:szCs w:val="26"/>
        </w:rPr>
        <w:t xml:space="preserve"> be different according to different criteria. Therefore,</w:t>
      </w:r>
      <w:r w:rsidR="00501E74">
        <w:rPr>
          <w:rFonts w:asciiTheme="majorBidi" w:hAnsiTheme="majorBidi" w:cstheme="majorBidi"/>
          <w:sz w:val="26"/>
          <w:szCs w:val="26"/>
        </w:rPr>
        <w:t xml:space="preserve"> the</w:t>
      </w:r>
      <w:r w:rsidRPr="00E62CF0">
        <w:rPr>
          <w:rFonts w:asciiTheme="majorBidi" w:hAnsiTheme="majorBidi" w:cstheme="majorBidi"/>
          <w:sz w:val="26"/>
          <w:szCs w:val="26"/>
        </w:rPr>
        <w:t xml:space="preserve"> TOPSIS method was used to rank combine harvesters according to all combine performance criteria. Accordingly, the combinations can be selected in order of priority: DELTA2300, AU201-B, 4LZ-2.0B, 4LZ-3.0, TH750C, 4LZ750C, 4LZ-4.0, CX585G, 4LZ-4.0ZD, DC-70G, DC- Named 70G, 4LZ-4.6, 4LZ-5.0QB, 4LZ-2.5. Therefore, the DELTA 2300 combine, a </w:t>
      </w:r>
      <w:r w:rsidR="00EF1EEB">
        <w:rPr>
          <w:rFonts w:asciiTheme="majorBidi" w:hAnsiTheme="majorBidi" w:cstheme="majorBidi"/>
          <w:sz w:val="26"/>
          <w:szCs w:val="26"/>
        </w:rPr>
        <w:t>whole-feed</w:t>
      </w:r>
      <w:r w:rsidRPr="00E62CF0">
        <w:rPr>
          <w:rFonts w:asciiTheme="majorBidi" w:hAnsiTheme="majorBidi" w:cstheme="majorBidi"/>
          <w:sz w:val="26"/>
          <w:szCs w:val="26"/>
        </w:rPr>
        <w:t xml:space="preserve"> type, can be introduced as the best combine. Of course, for a more detailed study, </w:t>
      </w:r>
      <w:del w:id="669" w:author="sony" w:date="2022-03-19T17:02:00Z">
        <w:r w:rsidRPr="00E62CF0" w:rsidDel="00F17185">
          <w:rPr>
            <w:rFonts w:asciiTheme="majorBidi" w:hAnsiTheme="majorBidi" w:cstheme="majorBidi"/>
            <w:sz w:val="26"/>
            <w:szCs w:val="26"/>
          </w:rPr>
          <w:delText xml:space="preserve">it is necessary to evaluate </w:delText>
        </w:r>
      </w:del>
      <w:ins w:id="670" w:author="sony" w:date="2022-03-19T17:02:00Z">
        <w:r w:rsidR="00F17185">
          <w:rPr>
            <w:rFonts w:asciiTheme="majorBidi" w:hAnsiTheme="majorBidi" w:cstheme="majorBidi"/>
            <w:sz w:val="26"/>
            <w:szCs w:val="26"/>
          </w:rPr>
          <w:t xml:space="preserve"> the evaluation should be carried out </w:t>
        </w:r>
      </w:ins>
      <w:r w:rsidRPr="00E62CF0">
        <w:rPr>
          <w:rFonts w:asciiTheme="majorBidi" w:hAnsiTheme="majorBidi" w:cstheme="majorBidi"/>
          <w:sz w:val="26"/>
          <w:szCs w:val="26"/>
        </w:rPr>
        <w:t xml:space="preserve">under different climatic conditions </w:t>
      </w:r>
      <w:del w:id="671" w:author="sony" w:date="2022-03-19T17:02:00Z">
        <w:r w:rsidRPr="00E62CF0" w:rsidDel="00F17185">
          <w:rPr>
            <w:rFonts w:asciiTheme="majorBidi" w:hAnsiTheme="majorBidi" w:cstheme="majorBidi"/>
            <w:sz w:val="26"/>
            <w:szCs w:val="26"/>
          </w:rPr>
          <w:delText xml:space="preserve">and </w:delText>
        </w:r>
      </w:del>
      <w:ins w:id="672" w:author="sony" w:date="2022-03-19T17:02:00Z">
        <w:r w:rsidR="00F17185">
          <w:rPr>
            <w:rFonts w:asciiTheme="majorBidi" w:hAnsiTheme="majorBidi" w:cstheme="majorBidi"/>
            <w:sz w:val="26"/>
            <w:szCs w:val="26"/>
          </w:rPr>
          <w:t>with</w:t>
        </w:r>
        <w:bookmarkStart w:id="673" w:name="_GoBack"/>
        <w:bookmarkEnd w:id="673"/>
        <w:r w:rsidR="00F17185" w:rsidRPr="00E62CF0">
          <w:rPr>
            <w:rFonts w:asciiTheme="majorBidi" w:hAnsiTheme="majorBidi" w:cstheme="majorBidi"/>
            <w:sz w:val="26"/>
            <w:szCs w:val="26"/>
          </w:rPr>
          <w:t xml:space="preserve"> </w:t>
        </w:r>
      </w:ins>
      <w:r w:rsidRPr="00E62CF0">
        <w:rPr>
          <w:rFonts w:asciiTheme="majorBidi" w:hAnsiTheme="majorBidi" w:cstheme="majorBidi"/>
          <w:sz w:val="26"/>
          <w:szCs w:val="26"/>
        </w:rPr>
        <w:t>different types of rice.</w:t>
      </w:r>
    </w:p>
    <w:p w:rsidR="00BA3D59" w:rsidRPr="00E62CF0" w:rsidRDefault="00BA3D59" w:rsidP="00C63EE1">
      <w:pPr>
        <w:jc w:val="both"/>
        <w:rPr>
          <w:rFonts w:asciiTheme="majorBidi" w:hAnsiTheme="majorBidi" w:cstheme="majorBidi"/>
          <w:sz w:val="26"/>
          <w:szCs w:val="26"/>
        </w:rPr>
      </w:pPr>
    </w:p>
    <w:p w:rsidR="00584B81" w:rsidRPr="005A5C48" w:rsidRDefault="00BA3D59" w:rsidP="005A5C48">
      <w:pPr>
        <w:jc w:val="both"/>
        <w:rPr>
          <w:rFonts w:asciiTheme="majorBidi" w:hAnsiTheme="majorBidi" w:cstheme="majorBidi"/>
          <w:b/>
          <w:bCs/>
          <w:sz w:val="26"/>
          <w:szCs w:val="26"/>
          <w:lang w:val="en-US"/>
        </w:rPr>
      </w:pPr>
      <w:r w:rsidRPr="00BA3D59">
        <w:rPr>
          <w:rFonts w:asciiTheme="majorBidi" w:hAnsiTheme="majorBidi" w:cstheme="majorBidi"/>
          <w:b/>
          <w:bCs/>
        </w:rPr>
        <w:t>References</w:t>
      </w:r>
    </w:p>
    <w:p w:rsidR="00584B81" w:rsidRDefault="00584B81" w:rsidP="00C63EE1">
      <w:pPr>
        <w:jc w:val="both"/>
        <w:rPr>
          <w:rFonts w:asciiTheme="majorBidi" w:hAnsiTheme="majorBidi" w:cstheme="majorBidi"/>
          <w:sz w:val="26"/>
          <w:szCs w:val="26"/>
          <w:lang w:val="en-US" w:bidi="fa-IR"/>
        </w:rPr>
      </w:pPr>
    </w:p>
    <w:commentRangeStart w:id="674"/>
    <w:p w:rsidR="005A5C48" w:rsidRPr="005A5C48" w:rsidRDefault="00584B81" w:rsidP="005A5C48">
      <w:pPr>
        <w:pStyle w:val="EndNoteBibliography"/>
      </w:pPr>
      <w:r>
        <w:rPr>
          <w:rFonts w:asciiTheme="majorBidi" w:hAnsiTheme="majorBidi" w:cstheme="majorBidi"/>
          <w:sz w:val="26"/>
          <w:szCs w:val="26"/>
          <w:lang w:bidi="fa-IR"/>
        </w:rPr>
        <w:fldChar w:fldCharType="begin"/>
      </w:r>
      <w:r w:rsidRPr="00025390">
        <w:rPr>
          <w:rFonts w:asciiTheme="majorBidi" w:hAnsiTheme="majorBidi" w:cstheme="majorBidi"/>
          <w:sz w:val="26"/>
          <w:szCs w:val="26"/>
          <w:lang w:bidi="fa-IR"/>
        </w:rPr>
        <w:instrText xml:space="preserve"> ADDIN EN.REFLIST </w:instrText>
      </w:r>
      <w:r>
        <w:rPr>
          <w:rFonts w:asciiTheme="majorBidi" w:hAnsiTheme="majorBidi" w:cstheme="majorBidi"/>
          <w:sz w:val="26"/>
          <w:szCs w:val="26"/>
          <w:lang w:bidi="fa-IR"/>
        </w:rPr>
        <w:fldChar w:fldCharType="separate"/>
      </w:r>
      <w:r w:rsidR="005A5C48" w:rsidRPr="00025390">
        <w:t xml:space="preserve">Al Sharifi, S. K. A., et al. </w:t>
      </w:r>
      <w:r w:rsidR="005A5C48" w:rsidRPr="005A5C48">
        <w:t xml:space="preserve">(2019). "Effect of threshing machines, rotational speed and grain moisture on corn shelling." </w:t>
      </w:r>
      <w:r w:rsidR="005A5C48" w:rsidRPr="005A5C48">
        <w:rPr>
          <w:u w:val="single"/>
        </w:rPr>
        <w:t>Bulgarian Journal of Agricultural Science</w:t>
      </w:r>
      <w:r w:rsidR="005A5C48" w:rsidRPr="005A5C48">
        <w:t xml:space="preserve"> </w:t>
      </w:r>
      <w:r w:rsidR="005A5C48" w:rsidRPr="005A5C48">
        <w:rPr>
          <w:b/>
        </w:rPr>
        <w:t>25</w:t>
      </w:r>
      <w:r w:rsidR="005A5C48" w:rsidRPr="005A5C48">
        <w:t>(2): 243-255.</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lastRenderedPageBreak/>
        <w:t xml:space="preserve">Amini, S., et al. (2020). "Assessment of land suitability and agricultural production sustainability using a combined approach (Fuzzy-AHP-GIS): A case study of Mazandaran province, Iran." </w:t>
      </w:r>
      <w:r w:rsidRPr="005A5C48">
        <w:rPr>
          <w:u w:val="single"/>
        </w:rPr>
        <w:t>Information Processing in Agriculture</w:t>
      </w:r>
      <w:r w:rsidRPr="005A5C48">
        <w:t xml:space="preserve"> </w:t>
      </w:r>
      <w:r w:rsidRPr="005A5C48">
        <w:rPr>
          <w:b/>
        </w:rPr>
        <w:t>7</w:t>
      </w:r>
      <w:r w:rsidRPr="005A5C48">
        <w:t>(3): 384-402.</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Belal, E., et al. (2017). "Mass-Based Image Analysis for Evaluating Straw Cover Under High-Residue Farming Conditions in Rice–Wheat Cropping System." </w:t>
      </w:r>
      <w:r w:rsidRPr="005A5C48">
        <w:rPr>
          <w:u w:val="single"/>
        </w:rPr>
        <w:t>Agricultural Research</w:t>
      </w:r>
      <w:r w:rsidRPr="005A5C48">
        <w:t xml:space="preserve"> </w:t>
      </w:r>
      <w:r w:rsidRPr="005A5C48">
        <w:rPr>
          <w:b/>
        </w:rPr>
        <w:t>6</w:t>
      </w:r>
      <w:r w:rsidRPr="005A5C48">
        <w:t>(4): 359-367.</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Ghaderi, E., et al. (2014). "Design of combine harvester seat based on anthropometric data of Iranian operators." </w:t>
      </w:r>
      <w:r w:rsidRPr="005A5C48">
        <w:rPr>
          <w:u w:val="single"/>
        </w:rPr>
        <w:t>International Journal of Industrial Ergonomics</w:t>
      </w:r>
      <w:r w:rsidRPr="005A5C48">
        <w:t xml:space="preserve"> </w:t>
      </w:r>
      <w:r w:rsidRPr="005A5C48">
        <w:rPr>
          <w:b/>
        </w:rPr>
        <w:t>44</w:t>
      </w:r>
      <w:r w:rsidRPr="005A5C48">
        <w:t>(6): 810-816.</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Ghaseminezhad, M., et al. (2018). "Investigating the Effect of Field and Crop Conditions on Combine Performance in Wheat Harvesting." </w:t>
      </w:r>
      <w:r w:rsidRPr="005A5C48">
        <w:rPr>
          <w:u w:val="single"/>
        </w:rPr>
        <w:t>Iranian Journal of Biosystems Engineering</w:t>
      </w:r>
      <w:r w:rsidRPr="005A5C48">
        <w:t xml:space="preserve"> </w:t>
      </w:r>
      <w:r w:rsidRPr="005A5C48">
        <w:rPr>
          <w:b/>
        </w:rPr>
        <w:t>49</w:t>
      </w:r>
      <w:r w:rsidRPr="005A5C48">
        <w:t>(3): 513-524.</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Kamaruzaman, J., et al. (2001). "Performance Evaluation of a Combine Harvester in Malaysian Paddy Field." </w:t>
      </w:r>
      <w:r w:rsidRPr="005A5C48">
        <w:rPr>
          <w:u w:val="single"/>
        </w:rPr>
        <w:t>Malaysian Journal of Engineering</w:t>
      </w:r>
      <w:r w:rsidRPr="005A5C48">
        <w:t xml:space="preserve"> </w:t>
      </w:r>
      <w:r w:rsidRPr="005A5C48">
        <w:rPr>
          <w:b/>
        </w:rPr>
        <w:t>17</w:t>
      </w:r>
      <w:r w:rsidRPr="005A5C48">
        <w:t>: 164-173.</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Liang, Z., et al. (2016). "Sensor for monitoring rice grain sieve losses in combine harvesters." </w:t>
      </w:r>
      <w:r w:rsidRPr="005A5C48">
        <w:rPr>
          <w:u w:val="single"/>
        </w:rPr>
        <w:t>Biosystems Engineering</w:t>
      </w:r>
      <w:r w:rsidRPr="005A5C48">
        <w:t xml:space="preserve"> </w:t>
      </w:r>
      <w:r w:rsidRPr="005A5C48">
        <w:rPr>
          <w:b/>
        </w:rPr>
        <w:t>147</w:t>
      </w:r>
      <w:r w:rsidRPr="005A5C48">
        <w:t>: 51-66.</w:t>
      </w:r>
    </w:p>
    <w:p w:rsidR="005A5C48" w:rsidRPr="005A5C48" w:rsidRDefault="005A5C48" w:rsidP="005A5C48">
      <w:pPr>
        <w:pStyle w:val="EndNoteBibliography"/>
        <w:spacing w:after="0"/>
        <w:ind w:left="720" w:hanging="720"/>
      </w:pPr>
      <w:r w:rsidRPr="005A5C48">
        <w:tab/>
      </w:r>
    </w:p>
    <w:p w:rsidR="005A5C48" w:rsidRPr="008675A3" w:rsidRDefault="005A5C48" w:rsidP="005A5C48">
      <w:pPr>
        <w:pStyle w:val="EndNoteBibliography"/>
        <w:rPr>
          <w:color w:val="FF0000"/>
          <w:u w:val="single"/>
          <w:rPrChange w:id="675" w:author="sony" w:date="2022-03-16T22:04:00Z">
            <w:rPr/>
          </w:rPrChange>
        </w:rPr>
      </w:pPr>
      <w:r w:rsidRPr="008675A3">
        <w:rPr>
          <w:color w:val="FF0000"/>
          <w:u w:val="single"/>
          <w:rPrChange w:id="676" w:author="sony" w:date="2022-03-16T22:04:00Z">
            <w:rPr/>
          </w:rPrChange>
        </w:rPr>
        <w:t>LOTFALIAN, M. and S. B. HOSSEINZADEH (2018). "Assessment and Comparison of Conventional and Straw Walker Combines Harvesting Losses in Fars Province."</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24017E">
        <w:rPr>
          <w:lang w:val="fr-FR"/>
        </w:rPr>
        <w:t xml:space="preserve">Mokhtor, S. A., et al. </w:t>
      </w:r>
      <w:r w:rsidRPr="005A5C48">
        <w:t xml:space="preserve">(2020). "Actual field speed of rice combine harvester and its influence on grain loss in Malaysian paddy field." </w:t>
      </w:r>
      <w:r w:rsidRPr="005A5C48">
        <w:rPr>
          <w:u w:val="single"/>
        </w:rPr>
        <w:t>Journal of the Saudi Society of Agricultural Sciences</w:t>
      </w:r>
      <w:r w:rsidRPr="005A5C48">
        <w:t xml:space="preserve"> </w:t>
      </w:r>
      <w:r w:rsidRPr="005A5C48">
        <w:rPr>
          <w:b/>
        </w:rPr>
        <w:t>19</w:t>
      </w:r>
      <w:r w:rsidRPr="005A5C48">
        <w:t>(6): 422-425.</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Paulsen, M. R., et al. (2015). </w:t>
      </w:r>
      <w:r w:rsidRPr="005A5C48">
        <w:rPr>
          <w:u w:val="single"/>
        </w:rPr>
        <w:t>Postharvest losses due to harvesting operations in developing countries: A review</w:t>
      </w:r>
      <w:r w:rsidRPr="005A5C48">
        <w:t>. 2015 ASABE Annual International Meeting, American Society of Agricultural and Biological Engineers.</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Pirot, R. (1999). "CIGR Handbook of Agricultural Engineering, Volume III Plant Production Engineering, Chapter 1 Machines for Crop Production, 1.6. Harvesters and Threshers, Part 1.6. 19-1.6. 25 Harvesters and Threshers: Tropical Crops."</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Plant, R. (1997). "A methodology for qualitative modeling of crop production systems." </w:t>
      </w:r>
      <w:r w:rsidRPr="005A5C48">
        <w:rPr>
          <w:u w:val="single"/>
        </w:rPr>
        <w:t>Agricultural systems</w:t>
      </w:r>
      <w:r w:rsidRPr="005A5C48">
        <w:t xml:space="preserve"> </w:t>
      </w:r>
      <w:r w:rsidRPr="005A5C48">
        <w:rPr>
          <w:b/>
        </w:rPr>
        <w:t>53</w:t>
      </w:r>
      <w:r w:rsidRPr="005A5C48">
        <w:t>(4): 325-348.</w:t>
      </w:r>
    </w:p>
    <w:p w:rsidR="005A5C48" w:rsidRPr="005A5C48" w:rsidRDefault="005A5C48" w:rsidP="005A5C48">
      <w:pPr>
        <w:pStyle w:val="EndNoteBibliography"/>
        <w:spacing w:after="0"/>
        <w:ind w:left="720" w:hanging="720"/>
      </w:pPr>
      <w:r w:rsidRPr="005A5C48">
        <w:tab/>
      </w:r>
    </w:p>
    <w:p w:rsidR="005A5C48" w:rsidRPr="005A5C48" w:rsidRDefault="005A5C48" w:rsidP="005A5C48">
      <w:pPr>
        <w:pStyle w:val="EndNoteBibliography"/>
      </w:pPr>
      <w:r w:rsidRPr="005A5C48">
        <w:t xml:space="preserve">Weng, Y.-K. and C. Chen (2016). "Work patterns, capacity and cost of rice combine." </w:t>
      </w:r>
      <w:r w:rsidRPr="005A5C48">
        <w:rPr>
          <w:u w:val="single"/>
        </w:rPr>
        <w:t>Engineering in agriculture, environment and food</w:t>
      </w:r>
      <w:r w:rsidRPr="005A5C48">
        <w:t xml:space="preserve"> </w:t>
      </w:r>
      <w:r w:rsidRPr="005A5C48">
        <w:rPr>
          <w:b/>
        </w:rPr>
        <w:t>9</w:t>
      </w:r>
      <w:r w:rsidRPr="005A5C48">
        <w:t>(4): 358-364.</w:t>
      </w:r>
    </w:p>
    <w:p w:rsidR="005A5C48" w:rsidRPr="005A5C48" w:rsidRDefault="005A5C48" w:rsidP="005A5C48">
      <w:pPr>
        <w:pStyle w:val="EndNoteBibliography"/>
        <w:ind w:left="720" w:hanging="720"/>
      </w:pPr>
      <w:r w:rsidRPr="005A5C48">
        <w:tab/>
      </w:r>
    </w:p>
    <w:p w:rsidR="00531359" w:rsidRPr="00E62CF0" w:rsidRDefault="00584B81" w:rsidP="005A5C48">
      <w:pPr>
        <w:jc w:val="both"/>
        <w:rPr>
          <w:rFonts w:asciiTheme="majorBidi" w:hAnsiTheme="majorBidi" w:cstheme="majorBidi"/>
          <w:sz w:val="26"/>
          <w:szCs w:val="26"/>
          <w:lang w:val="en-US" w:bidi="fa-IR"/>
        </w:rPr>
      </w:pPr>
      <w:r>
        <w:rPr>
          <w:rFonts w:asciiTheme="majorBidi" w:hAnsiTheme="majorBidi" w:cstheme="majorBidi"/>
          <w:sz w:val="26"/>
          <w:szCs w:val="26"/>
          <w:lang w:val="en-US" w:bidi="fa-IR"/>
        </w:rPr>
        <w:fldChar w:fldCharType="end"/>
      </w:r>
      <w:commentRangeEnd w:id="674"/>
      <w:r w:rsidR="008675A3">
        <w:rPr>
          <w:rStyle w:val="CommentReference"/>
        </w:rPr>
        <w:commentReference w:id="674"/>
      </w:r>
    </w:p>
    <w:sectPr w:rsidR="00531359" w:rsidRPr="00E62CF0" w:rsidSect="00BF7552">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9" w:author="sony" w:date="2022-03-16T21:39:00Z" w:initials="s">
    <w:p w:rsidR="004F3E77" w:rsidRDefault="004F3E77">
      <w:pPr>
        <w:pStyle w:val="CommentText"/>
      </w:pPr>
      <w:r>
        <w:rPr>
          <w:rStyle w:val="CommentReference"/>
        </w:rPr>
        <w:annotationRef/>
      </w:r>
      <w:r>
        <w:t xml:space="preserve">It seems that using the single word “combine” is enough and machine is redundant here! </w:t>
      </w:r>
    </w:p>
  </w:comment>
  <w:comment w:id="162" w:author="sony" w:date="2022-03-16T22:06:00Z" w:initials="s">
    <w:p w:rsidR="004F3E77" w:rsidRPr="008675A3" w:rsidRDefault="004F3E77">
      <w:pPr>
        <w:pStyle w:val="CommentText"/>
        <w:rPr>
          <w:rFonts w:cs="Tahoma"/>
        </w:rPr>
      </w:pPr>
      <w:r>
        <w:rPr>
          <w:rStyle w:val="CommentReference"/>
        </w:rPr>
        <w:annotationRef/>
      </w:r>
      <w:r>
        <w:rPr>
          <w:rFonts w:cs="Tahoma" w:hint="cs"/>
          <w:rtl/>
        </w:rPr>
        <w:t>با رفرنس موجود در متن فارسی متفاوت است!</w:t>
      </w:r>
    </w:p>
  </w:comment>
  <w:comment w:id="203" w:author="sony" w:date="2022-03-16T23:01:00Z" w:initials="s">
    <w:p w:rsidR="004F3E77" w:rsidRDefault="004F3E77">
      <w:pPr>
        <w:pStyle w:val="CommentText"/>
        <w:rPr>
          <w:rFonts w:cs="Times New Roman"/>
          <w:lang w:val="en-US" w:bidi="fa-IR"/>
        </w:rPr>
      </w:pPr>
      <w:r>
        <w:rPr>
          <w:rStyle w:val="CommentReference"/>
        </w:rPr>
        <w:annotationRef/>
      </w:r>
      <w:r>
        <w:rPr>
          <w:rFonts w:cs="Times New Roman" w:hint="cs"/>
          <w:rtl/>
          <w:lang w:bidi="fa-IR"/>
        </w:rPr>
        <w:t xml:space="preserve">در برخی منابع علمی، </w:t>
      </w:r>
    </w:p>
    <w:p w:rsidR="004F3E77" w:rsidRDefault="004F3E77">
      <w:pPr>
        <w:pStyle w:val="CommentText"/>
        <w:rPr>
          <w:rFonts w:cs="Times New Roman"/>
          <w:rtl/>
          <w:lang w:val="en-US" w:bidi="fa-IR"/>
        </w:rPr>
      </w:pPr>
      <w:r>
        <w:rPr>
          <w:rFonts w:cs="Times New Roman"/>
          <w:lang w:val="en-US" w:bidi="fa-IR"/>
        </w:rPr>
        <w:t>Whole-crop</w:t>
      </w:r>
    </w:p>
    <w:p w:rsidR="004F3E77" w:rsidRDefault="004F3E77">
      <w:pPr>
        <w:pStyle w:val="CommentText"/>
        <w:rPr>
          <w:rFonts w:cs="Times New Roman"/>
          <w:rtl/>
          <w:lang w:val="en-US" w:bidi="fa-IR"/>
        </w:rPr>
      </w:pPr>
      <w:r>
        <w:rPr>
          <w:rFonts w:cs="Times New Roman" w:hint="cs"/>
          <w:rtl/>
          <w:lang w:val="en-US" w:bidi="fa-IR"/>
        </w:rPr>
        <w:t>استفاده شده است.</w:t>
      </w:r>
    </w:p>
    <w:p w:rsidR="004F3E77" w:rsidRPr="00410BD1" w:rsidRDefault="004F3E77">
      <w:pPr>
        <w:pStyle w:val="CommentText"/>
        <w:rPr>
          <w:rFonts w:cs="Times New Roman"/>
          <w:rtl/>
          <w:lang w:val="en-US" w:bidi="fa-IR"/>
        </w:rPr>
      </w:pPr>
      <w:r>
        <w:rPr>
          <w:rFonts w:cs="Times New Roman" w:hint="cs"/>
          <w:rtl/>
          <w:lang w:val="en-US" w:bidi="fa-IR"/>
        </w:rPr>
        <w:t>انتخاب معادل با نویسنده ی این مقاله!</w:t>
      </w:r>
    </w:p>
  </w:comment>
  <w:comment w:id="225" w:author="sony" w:date="2022-03-16T23:31:00Z" w:initials="s">
    <w:p w:rsidR="004F3E77" w:rsidRDefault="004F3E77">
      <w:pPr>
        <w:pStyle w:val="CommentText"/>
      </w:pPr>
      <w:r>
        <w:rPr>
          <w:rStyle w:val="CommentReference"/>
        </w:rPr>
        <w:annotationRef/>
      </w:r>
    </w:p>
  </w:comment>
  <w:comment w:id="296" w:author="sony" w:date="2022-03-17T01:11:00Z" w:initials="s">
    <w:p w:rsidR="004F3E77" w:rsidRPr="00C04C39" w:rsidRDefault="004F3E77">
      <w:pPr>
        <w:pStyle w:val="CommentText"/>
        <w:rPr>
          <w:rFonts w:cs="Times New Roman"/>
          <w:rtl/>
          <w:lang w:bidi="fa-IR"/>
        </w:rPr>
      </w:pPr>
      <w:r>
        <w:rPr>
          <w:rStyle w:val="CommentReference"/>
        </w:rPr>
        <w:annotationRef/>
      </w:r>
      <w:r>
        <w:rPr>
          <w:rFonts w:cs="Times New Roman" w:hint="cs"/>
          <w:rtl/>
          <w:lang w:bidi="fa-IR"/>
        </w:rPr>
        <w:t>از این کلمات در متون علمی استفاده نمیشود</w:t>
      </w:r>
    </w:p>
  </w:comment>
  <w:comment w:id="319" w:author="sony" w:date="2022-03-17T01:19:00Z" w:initials="s">
    <w:p w:rsidR="004F3E77" w:rsidRDefault="004F3E77">
      <w:pPr>
        <w:pStyle w:val="CommentText"/>
      </w:pPr>
      <w:r>
        <w:rPr>
          <w:rStyle w:val="CommentReference"/>
        </w:rPr>
        <w:annotationRef/>
      </w:r>
    </w:p>
  </w:comment>
  <w:comment w:id="352" w:author="sony" w:date="2022-03-17T13:06:00Z" w:initials="s">
    <w:p w:rsidR="004F3E77" w:rsidRPr="00FA394C" w:rsidRDefault="004F3E77">
      <w:pPr>
        <w:pStyle w:val="CommentText"/>
        <w:rPr>
          <w:rFonts w:cs="Times New Roman"/>
          <w:rtl/>
          <w:lang w:bidi="fa-IR"/>
        </w:rPr>
      </w:pPr>
      <w:r>
        <w:rPr>
          <w:rStyle w:val="CommentReference"/>
        </w:rPr>
        <w:annotationRef/>
      </w:r>
      <w:r>
        <w:rPr>
          <w:rFonts w:cs="Times New Roman" w:hint="cs"/>
          <w:rtl/>
          <w:lang w:bidi="fa-IR"/>
        </w:rPr>
        <w:t>معمولا دو کلمه ی هم معنا حشو به حساب میاد و کاربرد یک واژه توصیه میشود. مگر آنکه نویسنده منظور خاصی از کاربرد هر کلمه داشته باشد. اگر دو واژ] در یک معنا استفاده شده اند، توصیه به حذف یک مورد میشود</w:t>
      </w:r>
    </w:p>
  </w:comment>
  <w:comment w:id="357" w:author="sony" w:date="2022-03-17T20:45:00Z" w:initials="s">
    <w:p w:rsidR="004F3E77" w:rsidRDefault="004F3E77">
      <w:pPr>
        <w:pStyle w:val="CommentText"/>
      </w:pPr>
      <w:r>
        <w:rPr>
          <w:rStyle w:val="CommentReference"/>
        </w:rPr>
        <w:annotationRef/>
      </w:r>
      <w:r>
        <w:t>?</w:t>
      </w:r>
    </w:p>
    <w:p w:rsidR="004F3E77" w:rsidRDefault="004F3E77">
      <w:pPr>
        <w:pStyle w:val="CommentText"/>
      </w:pPr>
      <w:r>
        <w:t>Or…</w:t>
      </w:r>
    </w:p>
    <w:p w:rsidR="004F3E77" w:rsidRDefault="004F3E77">
      <w:pPr>
        <w:pStyle w:val="CommentText"/>
      </w:pPr>
      <w:r>
        <w:t>Forward speed</w:t>
      </w:r>
    </w:p>
    <w:p w:rsidR="004F3E77" w:rsidRDefault="004F3E77">
      <w:pPr>
        <w:pStyle w:val="CommentText"/>
        <w:rPr>
          <w:rFonts w:cs="Times New Roman"/>
          <w:rtl/>
          <w:lang w:bidi="fa-IR"/>
        </w:rPr>
      </w:pPr>
      <w:r>
        <w:rPr>
          <w:rFonts w:cs="Times New Roman" w:hint="cs"/>
          <w:rtl/>
          <w:lang w:bidi="fa-IR"/>
        </w:rPr>
        <w:t xml:space="preserve">به نظرم </w:t>
      </w:r>
    </w:p>
    <w:p w:rsidR="004F3E77" w:rsidRDefault="004F3E77">
      <w:pPr>
        <w:pStyle w:val="CommentText"/>
        <w:rPr>
          <w:rFonts w:cs="Times New Roman"/>
          <w:rtl/>
          <w:lang w:val="en-US" w:bidi="fa-IR"/>
        </w:rPr>
      </w:pPr>
      <w:r>
        <w:rPr>
          <w:rFonts w:cs="Times New Roman"/>
          <w:lang w:val="en-US" w:bidi="fa-IR"/>
        </w:rPr>
        <w:t>Forward speed</w:t>
      </w:r>
    </w:p>
    <w:p w:rsidR="004F3E77" w:rsidRPr="008F26DA" w:rsidRDefault="004F3E77">
      <w:pPr>
        <w:pStyle w:val="CommentText"/>
        <w:rPr>
          <w:rFonts w:cs="Times New Roman"/>
          <w:rtl/>
          <w:lang w:val="en-US" w:bidi="fa-IR"/>
        </w:rPr>
      </w:pPr>
      <w:r>
        <w:rPr>
          <w:rFonts w:cs="Times New Roman" w:hint="cs"/>
          <w:rtl/>
          <w:lang w:val="en-US" w:bidi="fa-IR"/>
        </w:rPr>
        <w:t>معادل دقیق تری برای سرعت پیشروی ست. بررسی کنید</w:t>
      </w:r>
    </w:p>
  </w:comment>
  <w:comment w:id="360" w:author="sony" w:date="2022-03-17T13:09:00Z" w:initials="s">
    <w:p w:rsidR="004F3E77" w:rsidRDefault="004F3E77">
      <w:pPr>
        <w:pStyle w:val="CommentText"/>
      </w:pPr>
      <w:r>
        <w:rPr>
          <w:rStyle w:val="CommentReference"/>
        </w:rPr>
        <w:annotationRef/>
      </w:r>
      <w:r>
        <w:t xml:space="preserve">Or losses </w:t>
      </w:r>
    </w:p>
  </w:comment>
  <w:comment w:id="389" w:author="sony" w:date="2022-03-17T20:46:00Z" w:initials="s">
    <w:p w:rsidR="004F3E77" w:rsidRDefault="004F3E77">
      <w:pPr>
        <w:pStyle w:val="CommentText"/>
      </w:pPr>
      <w:r>
        <w:rPr>
          <w:rStyle w:val="CommentReference"/>
        </w:rPr>
        <w:annotationRef/>
      </w:r>
      <w:r>
        <w:t>Or forward speed</w:t>
      </w:r>
    </w:p>
  </w:comment>
  <w:comment w:id="426" w:author="sony" w:date="2022-03-17T20:46:00Z" w:initials="s">
    <w:p w:rsidR="004F3E77" w:rsidRPr="008F26DA" w:rsidRDefault="004F3E77">
      <w:pPr>
        <w:pStyle w:val="CommentText"/>
        <w:rPr>
          <w:rFonts w:cs="Times New Roman"/>
          <w:lang w:val="en-US" w:bidi="fa-IR"/>
        </w:rPr>
      </w:pPr>
      <w:r>
        <w:rPr>
          <w:rStyle w:val="CommentReference"/>
        </w:rPr>
        <w:annotationRef/>
      </w:r>
      <w:r>
        <w:rPr>
          <w:rFonts w:cs="Times New Roman"/>
          <w:lang w:val="en-US" w:bidi="fa-IR"/>
        </w:rPr>
        <w:t>Or forward speed…</w:t>
      </w:r>
    </w:p>
  </w:comment>
  <w:comment w:id="427" w:author="sony" w:date="2022-03-17T15:00:00Z" w:initials="s">
    <w:p w:rsidR="004F3E77" w:rsidRDefault="004F3E77">
      <w:pPr>
        <w:pStyle w:val="CommentText"/>
        <w:rPr>
          <w:rFonts w:cs="Times New Roman"/>
          <w:rtl/>
          <w:lang w:bidi="fa-IR"/>
        </w:rPr>
      </w:pPr>
      <w:r>
        <w:rPr>
          <w:rStyle w:val="CommentReference"/>
        </w:rPr>
        <w:annotationRef/>
      </w:r>
      <w:r>
        <w:rPr>
          <w:rFonts w:cs="Times New Roman" w:hint="cs"/>
          <w:rtl/>
          <w:lang w:bidi="fa-IR"/>
        </w:rPr>
        <w:t>عرض کار</w:t>
      </w:r>
    </w:p>
    <w:p w:rsidR="004F3E77" w:rsidRDefault="004F3E77">
      <w:pPr>
        <w:pStyle w:val="CommentText"/>
        <w:rPr>
          <w:rFonts w:cs="Times New Roman"/>
          <w:rtl/>
          <w:lang w:bidi="fa-IR"/>
        </w:rPr>
      </w:pPr>
      <w:r>
        <w:rPr>
          <w:rFonts w:cs="Times New Roman" w:hint="cs"/>
          <w:rtl/>
          <w:lang w:bidi="fa-IR"/>
        </w:rPr>
        <w:t>منظور از کار چیست؟</w:t>
      </w:r>
    </w:p>
    <w:p w:rsidR="004F3E77" w:rsidRDefault="004F3E77">
      <w:pPr>
        <w:pStyle w:val="CommentText"/>
        <w:rPr>
          <w:rFonts w:cs="Times New Roman"/>
          <w:rtl/>
          <w:lang w:bidi="fa-IR"/>
        </w:rPr>
      </w:pPr>
      <w:r>
        <w:rPr>
          <w:rFonts w:cs="Times New Roman" w:hint="cs"/>
          <w:rtl/>
          <w:lang w:bidi="fa-IR"/>
        </w:rPr>
        <w:t>اگر مزرعه!</w:t>
      </w:r>
    </w:p>
    <w:p w:rsidR="004F3E77" w:rsidRDefault="004F3E77">
      <w:pPr>
        <w:pStyle w:val="CommentText"/>
        <w:rPr>
          <w:rFonts w:cs="Times New Roman"/>
          <w:rtl/>
          <w:lang w:bidi="fa-IR"/>
        </w:rPr>
      </w:pPr>
      <w:r>
        <w:rPr>
          <w:rFonts w:cs="Times New Roman" w:hint="cs"/>
          <w:rtl/>
          <w:lang w:bidi="fa-IR"/>
        </w:rPr>
        <w:t>معادل عرض کار میشود</w:t>
      </w:r>
    </w:p>
    <w:p w:rsidR="004F3E77" w:rsidRDefault="004F3E77">
      <w:pPr>
        <w:pStyle w:val="CommentText"/>
        <w:rPr>
          <w:rFonts w:cs="Times New Roman"/>
          <w:lang w:val="en-US" w:bidi="fa-IR"/>
        </w:rPr>
      </w:pPr>
      <w:r>
        <w:rPr>
          <w:rFonts w:cs="Times New Roman"/>
          <w:lang w:val="en-US" w:bidi="fa-IR"/>
        </w:rPr>
        <w:t xml:space="preserve">Farm width </w:t>
      </w:r>
    </w:p>
    <w:p w:rsidR="004F3E77" w:rsidRDefault="004F3E77">
      <w:pPr>
        <w:pStyle w:val="CommentText"/>
        <w:rPr>
          <w:rFonts w:cs="Times New Roman"/>
          <w:rtl/>
          <w:lang w:val="en-US" w:bidi="fa-IR"/>
        </w:rPr>
      </w:pPr>
    </w:p>
    <w:p w:rsidR="004F3E77" w:rsidRDefault="004F3E77">
      <w:pPr>
        <w:pStyle w:val="CommentText"/>
        <w:rPr>
          <w:rFonts w:cs="Times New Roman"/>
          <w:rtl/>
          <w:lang w:val="en-US" w:bidi="fa-IR"/>
        </w:rPr>
      </w:pPr>
    </w:p>
    <w:p w:rsidR="004F3E77" w:rsidRDefault="004F3E77">
      <w:pPr>
        <w:pStyle w:val="CommentText"/>
        <w:rPr>
          <w:rFonts w:cs="Times New Roman"/>
          <w:rtl/>
          <w:lang w:val="en-US" w:bidi="fa-IR"/>
        </w:rPr>
      </w:pPr>
      <w:r>
        <w:rPr>
          <w:rFonts w:cs="Times New Roman" w:hint="cs"/>
          <w:rtl/>
          <w:lang w:val="en-US" w:bidi="fa-IR"/>
        </w:rPr>
        <w:t>به نظرم</w:t>
      </w:r>
    </w:p>
    <w:p w:rsidR="004F3E77" w:rsidRDefault="004F3E77">
      <w:pPr>
        <w:pStyle w:val="CommentText"/>
        <w:rPr>
          <w:rFonts w:cs="Times New Roman"/>
          <w:lang w:val="en-US" w:bidi="fa-IR"/>
        </w:rPr>
      </w:pPr>
      <w:r>
        <w:rPr>
          <w:rFonts w:cs="Times New Roman"/>
          <w:lang w:val="en-US" w:bidi="fa-IR"/>
        </w:rPr>
        <w:t>Operational</w:t>
      </w:r>
    </w:p>
    <w:p w:rsidR="004F3E77" w:rsidRPr="00AA614A" w:rsidRDefault="004F3E77">
      <w:pPr>
        <w:pStyle w:val="CommentText"/>
        <w:rPr>
          <w:rFonts w:cs="Times New Roman"/>
          <w:rtl/>
          <w:lang w:val="en-US" w:bidi="fa-IR"/>
        </w:rPr>
      </w:pPr>
      <w:r>
        <w:rPr>
          <w:rFonts w:cs="Times New Roman" w:hint="cs"/>
          <w:rtl/>
          <w:lang w:val="en-US" w:bidi="fa-IR"/>
        </w:rPr>
        <w:t>در اینجا معادل مناسبی نیست</w:t>
      </w:r>
    </w:p>
  </w:comment>
  <w:comment w:id="455" w:author="sony" w:date="2022-03-17T15:34:00Z" w:initials="s">
    <w:p w:rsidR="004F3E77" w:rsidRDefault="004F3E77">
      <w:pPr>
        <w:pStyle w:val="CommentText"/>
      </w:pPr>
      <w:r>
        <w:rPr>
          <w:rStyle w:val="CommentReference"/>
        </w:rPr>
        <w:annotationRef/>
      </w:r>
    </w:p>
  </w:comment>
  <w:comment w:id="464" w:author="sony" w:date="2022-03-17T15:37:00Z" w:initials="s">
    <w:p w:rsidR="004F3E77" w:rsidRDefault="004F3E77">
      <w:pPr>
        <w:pStyle w:val="CommentText"/>
      </w:pPr>
      <w:r>
        <w:rPr>
          <w:rStyle w:val="CommentReference"/>
        </w:rPr>
        <w:annotationRef/>
      </w:r>
    </w:p>
  </w:comment>
  <w:comment w:id="468" w:author="sony" w:date="2022-03-17T21:49:00Z" w:initials="s">
    <w:p w:rsidR="004F3E77" w:rsidRDefault="004F3E77">
      <w:pPr>
        <w:pStyle w:val="CommentText"/>
      </w:pPr>
      <w:r>
        <w:rPr>
          <w:rStyle w:val="CommentReference"/>
        </w:rPr>
        <w:annotationRef/>
      </w:r>
      <w:r>
        <w:t>Straw walker</w:t>
      </w:r>
    </w:p>
    <w:p w:rsidR="004F3E77" w:rsidRPr="004C2D24" w:rsidRDefault="004F3E77">
      <w:pPr>
        <w:pStyle w:val="CommentText"/>
        <w:rPr>
          <w:rFonts w:cs="Times New Roman"/>
          <w:rtl/>
          <w:lang w:bidi="fa-IR"/>
        </w:rPr>
      </w:pPr>
      <w:r>
        <w:rPr>
          <w:rFonts w:cs="Times New Roman" w:hint="cs"/>
          <w:rtl/>
          <w:lang w:bidi="fa-IR"/>
        </w:rPr>
        <w:t>قسمت تخلیه ی کاه</w:t>
      </w:r>
    </w:p>
  </w:comment>
  <w:comment w:id="476" w:author="sony" w:date="2022-03-17T21:57:00Z" w:initials="s">
    <w:p w:rsidR="004F3E77" w:rsidRDefault="004F3E77">
      <w:pPr>
        <w:pStyle w:val="CommentText"/>
      </w:pPr>
      <w:r>
        <w:rPr>
          <w:rStyle w:val="CommentReference"/>
        </w:rPr>
        <w:annotationRef/>
      </w:r>
      <w:r>
        <w:t>Platform or table?</w:t>
      </w:r>
    </w:p>
  </w:comment>
  <w:comment w:id="477" w:author="sony" w:date="2022-03-17T21:57:00Z" w:initials="s">
    <w:p w:rsidR="004F3E77" w:rsidRDefault="004F3E77">
      <w:pPr>
        <w:pStyle w:val="CommentText"/>
      </w:pPr>
      <w:r>
        <w:rPr>
          <w:rStyle w:val="CommentReference"/>
        </w:rPr>
        <w:annotationRef/>
      </w:r>
      <w:r>
        <w:t>Box or frame?</w:t>
      </w:r>
    </w:p>
  </w:comment>
  <w:comment w:id="503" w:author="sony" w:date="2022-03-18T00:10:00Z" w:initials="s">
    <w:p w:rsidR="004F3E77" w:rsidRDefault="004F3E77">
      <w:pPr>
        <w:pStyle w:val="CommentText"/>
      </w:pPr>
      <w:r>
        <w:rPr>
          <w:rStyle w:val="CommentReference"/>
        </w:rPr>
        <w:annotationRef/>
      </w:r>
    </w:p>
  </w:comment>
  <w:comment w:id="513" w:author="sony" w:date="2022-03-19T15:15:00Z" w:initials="s">
    <w:p w:rsidR="004F3E77" w:rsidRPr="004F3E77" w:rsidRDefault="004F3E77">
      <w:pPr>
        <w:pStyle w:val="CommentText"/>
        <w:rPr>
          <w:rFonts w:cs="Tahoma"/>
        </w:rPr>
      </w:pPr>
      <w:r>
        <w:rPr>
          <w:rStyle w:val="CommentReference"/>
        </w:rPr>
        <w:annotationRef/>
      </w:r>
      <w:r>
        <w:rPr>
          <w:rFonts w:hint="cs"/>
          <w:rtl/>
        </w:rPr>
        <w:t xml:space="preserve">7 </w:t>
      </w:r>
      <w:r>
        <w:rPr>
          <w:rFonts w:cs="Tahoma" w:hint="cs"/>
          <w:rtl/>
        </w:rPr>
        <w:t>یا 9؟</w:t>
      </w:r>
    </w:p>
  </w:comment>
  <w:comment w:id="514" w:author="sony" w:date="2022-03-19T15:14:00Z" w:initials="s">
    <w:p w:rsidR="004F3E77" w:rsidRPr="004F3E77" w:rsidRDefault="004F3E77">
      <w:pPr>
        <w:pStyle w:val="CommentText"/>
        <w:rPr>
          <w:rFonts w:cs="Times New Roman" w:hint="cs"/>
          <w:rtl/>
          <w:lang w:bidi="fa-IR"/>
        </w:rPr>
      </w:pPr>
      <w:r>
        <w:rPr>
          <w:rStyle w:val="CommentReference"/>
        </w:rPr>
        <w:annotationRef/>
      </w:r>
      <w:r>
        <w:rPr>
          <w:rFonts w:cs="Times New Roman" w:hint="cs"/>
          <w:rtl/>
          <w:lang w:bidi="fa-IR"/>
        </w:rPr>
        <w:t>جدول 1 یا 3؟!</w:t>
      </w:r>
    </w:p>
  </w:comment>
  <w:comment w:id="528" w:author="sony" w:date="2022-03-19T15:27:00Z" w:initials="s">
    <w:p w:rsidR="00FD2DC6" w:rsidRDefault="00FD2DC6">
      <w:pPr>
        <w:pStyle w:val="CommentText"/>
      </w:pPr>
      <w:r>
        <w:rPr>
          <w:rStyle w:val="CommentReference"/>
        </w:rPr>
        <w:annotationRef/>
      </w:r>
    </w:p>
  </w:comment>
  <w:comment w:id="529" w:author="sony" w:date="2022-03-19T15:26:00Z" w:initials="s">
    <w:p w:rsidR="00FD2DC6" w:rsidRPr="00FD2DC6" w:rsidRDefault="00FD2DC6">
      <w:pPr>
        <w:pStyle w:val="CommentText"/>
        <w:rPr>
          <w:rFonts w:cs="Times New Roman" w:hint="cs"/>
          <w:rtl/>
          <w:lang w:bidi="fa-IR"/>
        </w:rPr>
      </w:pPr>
      <w:r>
        <w:rPr>
          <w:rStyle w:val="CommentReference"/>
        </w:rPr>
        <w:annotationRef/>
      </w:r>
      <w:r>
        <w:rPr>
          <w:rFonts w:cs="Times New Roman" w:hint="cs"/>
          <w:rtl/>
          <w:lang w:bidi="fa-IR"/>
        </w:rPr>
        <w:t>معمولا در قسمت بحث و نتایح از افعال گذشته استفاده می شود</w:t>
      </w:r>
    </w:p>
  </w:comment>
  <w:comment w:id="536" w:author="sony" w:date="2022-03-19T15:34:00Z" w:initials="s">
    <w:p w:rsidR="00D2749D" w:rsidRPr="00D2749D" w:rsidRDefault="00D2749D">
      <w:pPr>
        <w:pStyle w:val="CommentText"/>
        <w:rPr>
          <w:rFonts w:cs="Tahoma"/>
        </w:rPr>
      </w:pPr>
      <w:r>
        <w:rPr>
          <w:rStyle w:val="CommentReference"/>
        </w:rPr>
        <w:annotationRef/>
      </w:r>
      <w:r>
        <w:rPr>
          <w:rFonts w:cs="Tahoma" w:hint="cs"/>
          <w:rtl/>
        </w:rPr>
        <w:t>؟!!</w:t>
      </w:r>
    </w:p>
  </w:comment>
  <w:comment w:id="532" w:author="sony" w:date="2022-03-19T15:33:00Z" w:initials="s">
    <w:p w:rsidR="00D2749D" w:rsidRPr="00D2749D" w:rsidRDefault="00D2749D">
      <w:pPr>
        <w:pStyle w:val="CommentText"/>
        <w:rPr>
          <w:rFonts w:cs="Tahoma"/>
        </w:rPr>
      </w:pPr>
      <w:r>
        <w:rPr>
          <w:rStyle w:val="CommentReference"/>
        </w:rPr>
        <w:annotationRef/>
      </w:r>
      <w:r>
        <w:rPr>
          <w:rFonts w:cs="Tahoma" w:hint="cs"/>
          <w:rtl/>
        </w:rPr>
        <w:t>این جمله ناقص است. متن فارسی آن نیز مبهم و ناقص است.</w:t>
      </w:r>
    </w:p>
  </w:comment>
  <w:comment w:id="566" w:author="sony" w:date="2022-03-19T16:13:00Z" w:initials="s">
    <w:p w:rsidR="00996141" w:rsidRDefault="00996141">
      <w:pPr>
        <w:pStyle w:val="CommentText"/>
        <w:rPr>
          <w:rFonts w:cs="Times New Roman" w:hint="cs"/>
          <w:rtl/>
          <w:lang w:bidi="fa-IR"/>
        </w:rPr>
      </w:pPr>
      <w:r>
        <w:rPr>
          <w:rStyle w:val="CommentReference"/>
        </w:rPr>
        <w:annotationRef/>
      </w:r>
      <w:r>
        <w:rPr>
          <w:rFonts w:cs="Times New Roman" w:hint="cs"/>
          <w:rtl/>
          <w:lang w:bidi="fa-IR"/>
        </w:rPr>
        <w:t>کلمه ی ریزش با معادل های متفاوتی ترجمه شده است</w:t>
      </w:r>
    </w:p>
    <w:p w:rsidR="00996141" w:rsidRDefault="00996141">
      <w:pPr>
        <w:pStyle w:val="CommentText"/>
        <w:rPr>
          <w:rFonts w:cs="Times New Roman"/>
          <w:lang w:val="en-US" w:bidi="fa-IR"/>
        </w:rPr>
      </w:pPr>
      <w:r>
        <w:rPr>
          <w:rFonts w:cs="Times New Roman"/>
          <w:lang w:val="en-US" w:bidi="fa-IR"/>
        </w:rPr>
        <w:t xml:space="preserve">Shattering </w:t>
      </w:r>
    </w:p>
    <w:p w:rsidR="00996141" w:rsidRDefault="00996141">
      <w:pPr>
        <w:pStyle w:val="CommentText"/>
        <w:rPr>
          <w:rFonts w:cs="Times New Roman"/>
          <w:lang w:val="en-US" w:bidi="fa-IR"/>
        </w:rPr>
      </w:pPr>
      <w:r>
        <w:rPr>
          <w:rFonts w:cs="Times New Roman"/>
          <w:lang w:val="en-US" w:bidi="fa-IR"/>
        </w:rPr>
        <w:t xml:space="preserve">Shedding </w:t>
      </w:r>
    </w:p>
    <w:p w:rsidR="00996141" w:rsidRDefault="00996141">
      <w:pPr>
        <w:pStyle w:val="CommentText"/>
        <w:rPr>
          <w:rFonts w:cs="Times New Roman"/>
          <w:lang w:val="en-US" w:bidi="fa-IR"/>
        </w:rPr>
      </w:pPr>
      <w:r>
        <w:rPr>
          <w:rFonts w:cs="Times New Roman"/>
          <w:lang w:val="en-US" w:bidi="fa-IR"/>
        </w:rPr>
        <w:t xml:space="preserve">Drops </w:t>
      </w:r>
    </w:p>
    <w:p w:rsidR="00996141" w:rsidRDefault="00996141">
      <w:pPr>
        <w:pStyle w:val="CommentText"/>
        <w:rPr>
          <w:rFonts w:cs="Times New Roman"/>
          <w:lang w:val="en-US" w:bidi="fa-IR"/>
        </w:rPr>
      </w:pPr>
      <w:r>
        <w:rPr>
          <w:rFonts w:cs="Times New Roman"/>
          <w:lang w:val="en-US" w:bidi="fa-IR"/>
        </w:rPr>
        <w:t>Losses</w:t>
      </w:r>
    </w:p>
    <w:p w:rsidR="00996141" w:rsidRPr="00996141" w:rsidRDefault="00996141">
      <w:pPr>
        <w:pStyle w:val="CommentText"/>
        <w:rPr>
          <w:rFonts w:cs="Times New Roman" w:hint="cs"/>
          <w:rtl/>
          <w:lang w:val="en-US" w:bidi="fa-IR"/>
        </w:rPr>
      </w:pPr>
      <w:r>
        <w:rPr>
          <w:rFonts w:cs="Times New Roman" w:hint="cs"/>
          <w:rtl/>
          <w:lang w:val="en-US" w:bidi="fa-IR"/>
        </w:rPr>
        <w:t>یک معادل را انتخاب و تا انتها استفاده کنید!</w:t>
      </w:r>
    </w:p>
  </w:comment>
  <w:comment w:id="565" w:author="sony" w:date="2022-03-19T16:15:00Z" w:initials="s">
    <w:p w:rsidR="00996141" w:rsidRPr="00996141" w:rsidRDefault="00996141">
      <w:pPr>
        <w:pStyle w:val="CommentText"/>
        <w:rPr>
          <w:rFonts w:cs="Tahoma"/>
        </w:rPr>
      </w:pPr>
      <w:r>
        <w:rPr>
          <w:rStyle w:val="CommentReference"/>
        </w:rPr>
        <w:annotationRef/>
      </w:r>
      <w:r>
        <w:rPr>
          <w:rFonts w:cs="Tahoma" w:hint="cs"/>
          <w:rtl/>
        </w:rPr>
        <w:t>مبهم و نامفهموم. متن فارسی اصلاح شود. اشکال از متن مبدا</w:t>
      </w:r>
    </w:p>
  </w:comment>
  <w:comment w:id="567" w:author="sony" w:date="2022-03-19T16:16:00Z" w:initials="s">
    <w:p w:rsidR="00996141" w:rsidRPr="00996141" w:rsidRDefault="00996141">
      <w:pPr>
        <w:pStyle w:val="CommentText"/>
        <w:rPr>
          <w:rFonts w:cs="Tahoma"/>
        </w:rPr>
      </w:pPr>
      <w:r>
        <w:rPr>
          <w:rStyle w:val="CommentReference"/>
        </w:rPr>
        <w:annotationRef/>
      </w:r>
      <w:r>
        <w:rPr>
          <w:rFonts w:cs="Tahoma" w:hint="cs"/>
          <w:rtl/>
        </w:rPr>
        <w:t>متن مبدا ناقص! ترجمه مبهم و نامفهوم! متن مبدا اصلاح شود</w:t>
      </w:r>
    </w:p>
  </w:comment>
  <w:comment w:id="568" w:author="sony" w:date="2022-03-19T16:17:00Z" w:initials="s">
    <w:p w:rsidR="00996141" w:rsidRPr="00996141" w:rsidRDefault="00996141">
      <w:pPr>
        <w:pStyle w:val="CommentText"/>
        <w:rPr>
          <w:rFonts w:cs="Tahoma"/>
          <w:lang w:val="en-US"/>
        </w:rPr>
      </w:pPr>
      <w:r>
        <w:rPr>
          <w:rStyle w:val="CommentReference"/>
        </w:rPr>
        <w:annotationRef/>
      </w:r>
      <w:r>
        <w:rPr>
          <w:rFonts w:cs="Tahoma"/>
          <w:lang w:val="en-US"/>
        </w:rPr>
        <w:t>The results or findings of the current study are in line with the findings of…..</w:t>
      </w:r>
    </w:p>
  </w:comment>
  <w:comment w:id="580" w:author="sony" w:date="2022-03-19T16:30:00Z" w:initials="s">
    <w:p w:rsidR="00996141" w:rsidRPr="00996141" w:rsidRDefault="00996141">
      <w:pPr>
        <w:pStyle w:val="CommentText"/>
        <w:rPr>
          <w:rFonts w:cs="Times New Roman" w:hint="cs"/>
          <w:rtl/>
          <w:lang w:bidi="fa-IR"/>
        </w:rPr>
      </w:pPr>
      <w:r>
        <w:rPr>
          <w:rStyle w:val="CommentReference"/>
        </w:rPr>
        <w:annotationRef/>
      </w:r>
      <w:r>
        <w:rPr>
          <w:rFonts w:cs="Times New Roman" w:hint="cs"/>
          <w:rtl/>
          <w:lang w:bidi="fa-IR"/>
        </w:rPr>
        <w:t>ضد کوبنده!</w:t>
      </w:r>
    </w:p>
  </w:comment>
  <w:comment w:id="585" w:author="sony" w:date="2022-03-19T16:35:00Z" w:initials="s">
    <w:p w:rsidR="00D81ED6" w:rsidRDefault="00D81ED6">
      <w:pPr>
        <w:pStyle w:val="CommentText"/>
        <w:rPr>
          <w:rFonts w:cs="Times New Roman" w:hint="cs"/>
          <w:rtl/>
          <w:lang w:bidi="fa-IR"/>
        </w:rPr>
      </w:pPr>
      <w:r>
        <w:rPr>
          <w:rStyle w:val="CommentReference"/>
        </w:rPr>
        <w:annotationRef/>
      </w:r>
      <w:r>
        <w:rPr>
          <w:rFonts w:cs="Times New Roman" w:hint="cs"/>
          <w:rtl/>
          <w:lang w:bidi="fa-IR"/>
        </w:rPr>
        <w:t>وقتی در بخش 2.3.2.2.</w:t>
      </w:r>
    </w:p>
    <w:p w:rsidR="00D81ED6" w:rsidRDefault="00D81ED6">
      <w:pPr>
        <w:pStyle w:val="CommentText"/>
        <w:rPr>
          <w:rFonts w:cs="Times New Roman" w:hint="cs"/>
          <w:rtl/>
          <w:lang w:bidi="fa-IR"/>
        </w:rPr>
      </w:pPr>
      <w:r>
        <w:rPr>
          <w:rFonts w:cs="Times New Roman" w:hint="cs"/>
          <w:rtl/>
          <w:lang w:bidi="fa-IR"/>
        </w:rPr>
        <w:t>تلفات دماغه ی کمباین</w:t>
      </w:r>
    </w:p>
    <w:p w:rsidR="00D81ED6" w:rsidRDefault="00D81ED6">
      <w:pPr>
        <w:pStyle w:val="CommentText"/>
        <w:rPr>
          <w:rFonts w:cs="Times New Roman"/>
          <w:lang w:val="en-US" w:bidi="fa-IR"/>
        </w:rPr>
      </w:pPr>
      <w:r>
        <w:rPr>
          <w:rFonts w:cs="Times New Roman"/>
          <w:lang w:val="en-US" w:bidi="fa-IR"/>
        </w:rPr>
        <w:t xml:space="preserve">Combine header losses </w:t>
      </w:r>
    </w:p>
    <w:p w:rsidR="00D81ED6" w:rsidRDefault="00D81ED6">
      <w:pPr>
        <w:pStyle w:val="CommentText"/>
        <w:rPr>
          <w:rFonts w:cs="Times New Roman" w:hint="cs"/>
          <w:rtl/>
          <w:lang w:val="en-US" w:bidi="fa-IR"/>
        </w:rPr>
      </w:pPr>
      <w:r>
        <w:rPr>
          <w:rFonts w:cs="Times New Roman" w:hint="cs"/>
          <w:rtl/>
          <w:lang w:val="en-US" w:bidi="fa-IR"/>
        </w:rPr>
        <w:t>ترجمه و معادل یابی شد!</w:t>
      </w:r>
    </w:p>
    <w:p w:rsidR="00D81ED6" w:rsidRDefault="00D81ED6">
      <w:pPr>
        <w:pStyle w:val="CommentText"/>
        <w:rPr>
          <w:rFonts w:cs="Times New Roman"/>
          <w:lang w:val="en-US" w:bidi="fa-IR"/>
        </w:rPr>
      </w:pPr>
      <w:r>
        <w:rPr>
          <w:rFonts w:cs="Times New Roman" w:hint="cs"/>
          <w:rtl/>
          <w:lang w:val="en-US" w:bidi="fa-IR"/>
        </w:rPr>
        <w:t xml:space="preserve">در این قسمت معادل متفاوت دیگری چون </w:t>
      </w:r>
    </w:p>
    <w:p w:rsidR="00D81ED6" w:rsidRDefault="00D81ED6">
      <w:pPr>
        <w:pStyle w:val="CommentText"/>
        <w:rPr>
          <w:rFonts w:cs="Times New Roman"/>
          <w:lang w:val="en-US" w:bidi="fa-IR"/>
        </w:rPr>
      </w:pPr>
      <w:r>
        <w:rPr>
          <w:rFonts w:cs="Times New Roman"/>
          <w:lang w:val="en-US" w:bidi="fa-IR"/>
        </w:rPr>
        <w:t>Nose drop</w:t>
      </w:r>
    </w:p>
    <w:p w:rsidR="00D81ED6" w:rsidRPr="00D81ED6" w:rsidRDefault="00D81ED6">
      <w:pPr>
        <w:pStyle w:val="CommentText"/>
        <w:rPr>
          <w:rFonts w:cs="Times New Roman" w:hint="cs"/>
          <w:rtl/>
          <w:lang w:val="en-US" w:bidi="fa-IR"/>
        </w:rPr>
      </w:pPr>
      <w:r>
        <w:rPr>
          <w:rFonts w:cs="Times New Roman" w:hint="cs"/>
          <w:rtl/>
          <w:lang w:val="en-US" w:bidi="fa-IR"/>
        </w:rPr>
        <w:t>استفاده شد؟!</w:t>
      </w:r>
    </w:p>
  </w:comment>
  <w:comment w:id="589" w:author="sony" w:date="2022-03-19T16:33:00Z" w:initials="s">
    <w:p w:rsidR="00D81ED6" w:rsidRDefault="00D81ED6">
      <w:pPr>
        <w:pStyle w:val="CommentText"/>
        <w:rPr>
          <w:rFonts w:cs="Tahoma" w:hint="cs"/>
          <w:rtl/>
        </w:rPr>
      </w:pPr>
      <w:r>
        <w:rPr>
          <w:rStyle w:val="CommentReference"/>
        </w:rPr>
        <w:annotationRef/>
      </w:r>
      <w:r>
        <w:rPr>
          <w:rFonts w:cs="Tahoma" w:hint="cs"/>
          <w:rtl/>
        </w:rPr>
        <w:t>؟!</w:t>
      </w:r>
    </w:p>
    <w:p w:rsidR="00D81ED6" w:rsidRPr="00D81ED6" w:rsidRDefault="00D81ED6">
      <w:pPr>
        <w:pStyle w:val="CommentText"/>
        <w:rPr>
          <w:rFonts w:cs="Tahoma"/>
          <w:lang w:val="en-US" w:bidi="fa-IR"/>
        </w:rPr>
      </w:pPr>
      <w:r>
        <w:rPr>
          <w:rFonts w:cs="Tahoma"/>
          <w:lang w:val="en-US"/>
        </w:rPr>
        <w:t>Where is figure 6?</w:t>
      </w:r>
    </w:p>
  </w:comment>
  <w:comment w:id="618" w:author="sony" w:date="2022-03-19T16:42:00Z" w:initials="s">
    <w:p w:rsidR="004653F7" w:rsidRPr="004653F7" w:rsidRDefault="004653F7">
      <w:pPr>
        <w:pStyle w:val="CommentText"/>
        <w:rPr>
          <w:rFonts w:cs="Times New Roman" w:hint="cs"/>
          <w:rtl/>
          <w:lang w:bidi="fa-IR"/>
        </w:rPr>
      </w:pPr>
      <w:r>
        <w:rPr>
          <w:rStyle w:val="CommentReference"/>
        </w:rPr>
        <w:annotationRef/>
      </w:r>
      <w:r>
        <w:rPr>
          <w:rFonts w:cs="Times New Roman" w:hint="cs"/>
          <w:rtl/>
          <w:lang w:bidi="fa-IR"/>
        </w:rPr>
        <w:t>این که شد سه تا!</w:t>
      </w:r>
    </w:p>
  </w:comment>
  <w:comment w:id="621" w:author="sony" w:date="2022-03-19T16:46:00Z" w:initials="s">
    <w:p w:rsidR="004653F7" w:rsidRPr="004653F7" w:rsidRDefault="004653F7">
      <w:pPr>
        <w:pStyle w:val="CommentText"/>
        <w:rPr>
          <w:rFonts w:cs="Times New Roman" w:hint="cs"/>
          <w:rtl/>
          <w:lang w:bidi="fa-IR"/>
        </w:rPr>
      </w:pPr>
      <w:r>
        <w:rPr>
          <w:rStyle w:val="CommentReference"/>
        </w:rPr>
        <w:annotationRef/>
      </w:r>
      <w:r>
        <w:t>?</w:t>
      </w:r>
      <w:r>
        <w:rPr>
          <w:rFonts w:cs="Times New Roman" w:hint="cs"/>
          <w:rtl/>
          <w:lang w:bidi="fa-IR"/>
        </w:rPr>
        <w:t>پی ریز و نکوب</w:t>
      </w:r>
    </w:p>
  </w:comment>
  <w:comment w:id="626" w:author="sony" w:date="2022-03-19T16:47:00Z" w:initials="s">
    <w:p w:rsidR="004653F7" w:rsidRDefault="004653F7">
      <w:pPr>
        <w:pStyle w:val="CommentText"/>
      </w:pPr>
      <w:r>
        <w:rPr>
          <w:rStyle w:val="CommentReference"/>
        </w:rPr>
        <w:annotationRef/>
      </w:r>
    </w:p>
  </w:comment>
  <w:comment w:id="628" w:author="sony" w:date="2022-03-19T16:50:00Z" w:initials="s">
    <w:p w:rsidR="004653F7" w:rsidRPr="004653F7" w:rsidRDefault="004653F7">
      <w:pPr>
        <w:pStyle w:val="CommentText"/>
        <w:rPr>
          <w:rFonts w:cs="Times New Roman" w:hint="cs"/>
          <w:rtl/>
          <w:lang w:bidi="fa-IR"/>
        </w:rPr>
      </w:pPr>
      <w:r>
        <w:rPr>
          <w:rStyle w:val="CommentReference"/>
        </w:rPr>
        <w:annotationRef/>
      </w:r>
      <w:r>
        <w:rPr>
          <w:rFonts w:cs="Times New Roman" w:hint="cs"/>
          <w:rtl/>
          <w:lang w:bidi="fa-IR"/>
        </w:rPr>
        <w:t>ترتیب مدل ها با ترتیب اشاره شده در متن فارسی همخوانی ندارد. چک کنید</w:t>
      </w:r>
    </w:p>
  </w:comment>
  <w:comment w:id="666" w:author="sony" w:date="2022-03-19T17:00:00Z" w:initials="s">
    <w:p w:rsidR="00F17185" w:rsidRDefault="00F17185">
      <w:pPr>
        <w:pStyle w:val="CommentText"/>
      </w:pPr>
      <w:r>
        <w:rPr>
          <w:rStyle w:val="CommentReference"/>
        </w:rPr>
        <w:annotationRef/>
      </w:r>
      <w:r>
        <w:t>Seed or grain?!</w:t>
      </w:r>
    </w:p>
  </w:comment>
  <w:comment w:id="674" w:author="sony" w:date="2022-03-16T22:04:00Z" w:initials="s">
    <w:p w:rsidR="004F3E77" w:rsidRPr="008675A3" w:rsidRDefault="004F3E77">
      <w:pPr>
        <w:pStyle w:val="CommentText"/>
        <w:rPr>
          <w:rFonts w:cs="Times New Roman"/>
          <w:rtl/>
          <w:lang w:bidi="fa-IR"/>
        </w:rPr>
      </w:pPr>
      <w:r>
        <w:rPr>
          <w:rStyle w:val="CommentReference"/>
        </w:rPr>
        <w:annotationRef/>
      </w:r>
      <w:r>
        <w:rPr>
          <w:rFonts w:cs="Times New Roman" w:hint="cs"/>
          <w:rtl/>
          <w:lang w:bidi="fa-IR"/>
        </w:rPr>
        <w:t>نام ژورنال، شماره نشریه و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9B9" w:rsidRDefault="008249B9" w:rsidP="004667FD">
      <w:pPr>
        <w:spacing w:after="0" w:line="240" w:lineRule="auto"/>
      </w:pPr>
      <w:r>
        <w:separator/>
      </w:r>
    </w:p>
  </w:endnote>
  <w:endnote w:type="continuationSeparator" w:id="0">
    <w:p w:rsidR="008249B9" w:rsidRDefault="008249B9" w:rsidP="0046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9B9" w:rsidRDefault="008249B9" w:rsidP="004667FD">
      <w:pPr>
        <w:spacing w:after="0" w:line="240" w:lineRule="auto"/>
      </w:pPr>
      <w:r>
        <w:separator/>
      </w:r>
    </w:p>
  </w:footnote>
  <w:footnote w:type="continuationSeparator" w:id="0">
    <w:p w:rsidR="008249B9" w:rsidRDefault="008249B9" w:rsidP="00466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7499"/>
    <w:multiLevelType w:val="hybridMultilevel"/>
    <w:tmpl w:val="555C010A"/>
    <w:lvl w:ilvl="0" w:tplc="ED0EC63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A48E4"/>
    <w:multiLevelType w:val="hybridMultilevel"/>
    <w:tmpl w:val="630EAC0E"/>
    <w:lvl w:ilvl="0" w:tplc="02D04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BE67B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x9xrzrhawfz9edwpxxetvfpsswe9efddat&quot;&gt;My EndNote Library&lt;record-ids&gt;&lt;item&gt;1&lt;/item&gt;&lt;item&gt;2&lt;/item&gt;&lt;item&gt;4&lt;/item&gt;&lt;item&gt;5&lt;/item&gt;&lt;item&gt;6&lt;/item&gt;&lt;item&gt;7&lt;/item&gt;&lt;item&gt;8&lt;/item&gt;&lt;item&gt;9&lt;/item&gt;&lt;item&gt;10&lt;/item&gt;&lt;item&gt;11&lt;/item&gt;&lt;item&gt;12&lt;/item&gt;&lt;item&gt;13&lt;/item&gt;&lt;item&gt;15&lt;/item&gt;&lt;item&gt;16&lt;/item&gt;&lt;/record-ids&gt;&lt;/item&gt;&lt;/Libraries&gt;"/>
  </w:docVars>
  <w:rsids>
    <w:rsidRoot w:val="0098182B"/>
    <w:rsid w:val="00003DF2"/>
    <w:rsid w:val="00010DED"/>
    <w:rsid w:val="00025390"/>
    <w:rsid w:val="00036A4E"/>
    <w:rsid w:val="00040A8D"/>
    <w:rsid w:val="000574B3"/>
    <w:rsid w:val="00061A39"/>
    <w:rsid w:val="0007154A"/>
    <w:rsid w:val="00081807"/>
    <w:rsid w:val="000840BB"/>
    <w:rsid w:val="000878FD"/>
    <w:rsid w:val="00092B12"/>
    <w:rsid w:val="000941AB"/>
    <w:rsid w:val="00097217"/>
    <w:rsid w:val="000A5AC0"/>
    <w:rsid w:val="000A7963"/>
    <w:rsid w:val="000C08AF"/>
    <w:rsid w:val="000C3868"/>
    <w:rsid w:val="000E3953"/>
    <w:rsid w:val="000F5AE3"/>
    <w:rsid w:val="000F663B"/>
    <w:rsid w:val="00111217"/>
    <w:rsid w:val="00141010"/>
    <w:rsid w:val="00166201"/>
    <w:rsid w:val="0016793A"/>
    <w:rsid w:val="0017747C"/>
    <w:rsid w:val="00182646"/>
    <w:rsid w:val="00182CB6"/>
    <w:rsid w:val="001B0197"/>
    <w:rsid w:val="001B0F8A"/>
    <w:rsid w:val="001B3AE5"/>
    <w:rsid w:val="001B7B57"/>
    <w:rsid w:val="001C2919"/>
    <w:rsid w:val="001E4963"/>
    <w:rsid w:val="001F3AEA"/>
    <w:rsid w:val="00237407"/>
    <w:rsid w:val="0024017E"/>
    <w:rsid w:val="002459AD"/>
    <w:rsid w:val="002625C7"/>
    <w:rsid w:val="00282EBF"/>
    <w:rsid w:val="002903B0"/>
    <w:rsid w:val="002A7038"/>
    <w:rsid w:val="002B3E54"/>
    <w:rsid w:val="002B7D1D"/>
    <w:rsid w:val="002C1F1D"/>
    <w:rsid w:val="002D0037"/>
    <w:rsid w:val="002D2864"/>
    <w:rsid w:val="002D522E"/>
    <w:rsid w:val="002F5316"/>
    <w:rsid w:val="003304E9"/>
    <w:rsid w:val="003668A0"/>
    <w:rsid w:val="003D54F6"/>
    <w:rsid w:val="003F0ADC"/>
    <w:rsid w:val="00410BD1"/>
    <w:rsid w:val="004136F3"/>
    <w:rsid w:val="00462AD6"/>
    <w:rsid w:val="004653F7"/>
    <w:rsid w:val="0046638B"/>
    <w:rsid w:val="004667FD"/>
    <w:rsid w:val="004A55D6"/>
    <w:rsid w:val="004C2D24"/>
    <w:rsid w:val="004C333A"/>
    <w:rsid w:val="004C716F"/>
    <w:rsid w:val="004E6600"/>
    <w:rsid w:val="004F3E77"/>
    <w:rsid w:val="00501E74"/>
    <w:rsid w:val="00526913"/>
    <w:rsid w:val="00531359"/>
    <w:rsid w:val="0053382A"/>
    <w:rsid w:val="00540BE0"/>
    <w:rsid w:val="00546A7D"/>
    <w:rsid w:val="00547529"/>
    <w:rsid w:val="00552192"/>
    <w:rsid w:val="00573797"/>
    <w:rsid w:val="00584B81"/>
    <w:rsid w:val="005A1CDB"/>
    <w:rsid w:val="005A5C48"/>
    <w:rsid w:val="005D265D"/>
    <w:rsid w:val="005D5627"/>
    <w:rsid w:val="005F13AF"/>
    <w:rsid w:val="00631D24"/>
    <w:rsid w:val="006360C5"/>
    <w:rsid w:val="006574A0"/>
    <w:rsid w:val="006679D6"/>
    <w:rsid w:val="0069380A"/>
    <w:rsid w:val="006B0B05"/>
    <w:rsid w:val="006B7A61"/>
    <w:rsid w:val="006E306A"/>
    <w:rsid w:val="006E4F20"/>
    <w:rsid w:val="006E64ED"/>
    <w:rsid w:val="006F1B33"/>
    <w:rsid w:val="006F33F0"/>
    <w:rsid w:val="006F3D5B"/>
    <w:rsid w:val="00714CC2"/>
    <w:rsid w:val="00725F9D"/>
    <w:rsid w:val="00735625"/>
    <w:rsid w:val="00741148"/>
    <w:rsid w:val="0074676D"/>
    <w:rsid w:val="00752228"/>
    <w:rsid w:val="0075328D"/>
    <w:rsid w:val="00753D40"/>
    <w:rsid w:val="007601A0"/>
    <w:rsid w:val="00761133"/>
    <w:rsid w:val="00762866"/>
    <w:rsid w:val="00763EBA"/>
    <w:rsid w:val="00775016"/>
    <w:rsid w:val="00781E38"/>
    <w:rsid w:val="00787741"/>
    <w:rsid w:val="00792649"/>
    <w:rsid w:val="007B2918"/>
    <w:rsid w:val="007B5CFB"/>
    <w:rsid w:val="007C4692"/>
    <w:rsid w:val="007D467D"/>
    <w:rsid w:val="007E6F66"/>
    <w:rsid w:val="007F7C44"/>
    <w:rsid w:val="00801AEC"/>
    <w:rsid w:val="00805278"/>
    <w:rsid w:val="0081046E"/>
    <w:rsid w:val="00816C86"/>
    <w:rsid w:val="0082135A"/>
    <w:rsid w:val="008249B9"/>
    <w:rsid w:val="008276E7"/>
    <w:rsid w:val="00841817"/>
    <w:rsid w:val="00844673"/>
    <w:rsid w:val="00863535"/>
    <w:rsid w:val="008675A3"/>
    <w:rsid w:val="00871ED8"/>
    <w:rsid w:val="008825EF"/>
    <w:rsid w:val="00890BDF"/>
    <w:rsid w:val="008966D3"/>
    <w:rsid w:val="008A011C"/>
    <w:rsid w:val="008C3E2A"/>
    <w:rsid w:val="008C6279"/>
    <w:rsid w:val="008C7992"/>
    <w:rsid w:val="008F26DA"/>
    <w:rsid w:val="00902880"/>
    <w:rsid w:val="0092271B"/>
    <w:rsid w:val="009249C1"/>
    <w:rsid w:val="00924EC4"/>
    <w:rsid w:val="00934FE1"/>
    <w:rsid w:val="00936571"/>
    <w:rsid w:val="00947599"/>
    <w:rsid w:val="00956919"/>
    <w:rsid w:val="009755C0"/>
    <w:rsid w:val="00975FA7"/>
    <w:rsid w:val="0098182B"/>
    <w:rsid w:val="00996141"/>
    <w:rsid w:val="009C5D00"/>
    <w:rsid w:val="009D31CD"/>
    <w:rsid w:val="009D33E1"/>
    <w:rsid w:val="009F441D"/>
    <w:rsid w:val="00A24B44"/>
    <w:rsid w:val="00A404D0"/>
    <w:rsid w:val="00A954C6"/>
    <w:rsid w:val="00AA614A"/>
    <w:rsid w:val="00AB3157"/>
    <w:rsid w:val="00AB6ECF"/>
    <w:rsid w:val="00AC00BD"/>
    <w:rsid w:val="00AD4DE2"/>
    <w:rsid w:val="00AD6B89"/>
    <w:rsid w:val="00AE1B8A"/>
    <w:rsid w:val="00AE2C65"/>
    <w:rsid w:val="00B02232"/>
    <w:rsid w:val="00B07381"/>
    <w:rsid w:val="00B169DA"/>
    <w:rsid w:val="00B22DD3"/>
    <w:rsid w:val="00B53311"/>
    <w:rsid w:val="00B5407A"/>
    <w:rsid w:val="00B644A5"/>
    <w:rsid w:val="00B66D02"/>
    <w:rsid w:val="00B85B45"/>
    <w:rsid w:val="00B96A5B"/>
    <w:rsid w:val="00BA3D59"/>
    <w:rsid w:val="00BF7552"/>
    <w:rsid w:val="00C04C39"/>
    <w:rsid w:val="00C23D9B"/>
    <w:rsid w:val="00C25B36"/>
    <w:rsid w:val="00C338B3"/>
    <w:rsid w:val="00C33910"/>
    <w:rsid w:val="00C42AD2"/>
    <w:rsid w:val="00C51609"/>
    <w:rsid w:val="00C63EE1"/>
    <w:rsid w:val="00C6594F"/>
    <w:rsid w:val="00C936E8"/>
    <w:rsid w:val="00CA5754"/>
    <w:rsid w:val="00CB0059"/>
    <w:rsid w:val="00CC42B1"/>
    <w:rsid w:val="00CF35E1"/>
    <w:rsid w:val="00CF421E"/>
    <w:rsid w:val="00CF5B86"/>
    <w:rsid w:val="00D16E58"/>
    <w:rsid w:val="00D261AE"/>
    <w:rsid w:val="00D2749D"/>
    <w:rsid w:val="00D3329A"/>
    <w:rsid w:val="00D53B10"/>
    <w:rsid w:val="00D77264"/>
    <w:rsid w:val="00D81ED6"/>
    <w:rsid w:val="00DA2215"/>
    <w:rsid w:val="00DA4CE5"/>
    <w:rsid w:val="00DB69B9"/>
    <w:rsid w:val="00DC331A"/>
    <w:rsid w:val="00DD4BF0"/>
    <w:rsid w:val="00E100C4"/>
    <w:rsid w:val="00E5093B"/>
    <w:rsid w:val="00E62CF0"/>
    <w:rsid w:val="00E658BB"/>
    <w:rsid w:val="00E75E25"/>
    <w:rsid w:val="00E921CA"/>
    <w:rsid w:val="00EC00CB"/>
    <w:rsid w:val="00EE0B56"/>
    <w:rsid w:val="00EE3792"/>
    <w:rsid w:val="00EF0BA0"/>
    <w:rsid w:val="00EF1158"/>
    <w:rsid w:val="00EF1EEB"/>
    <w:rsid w:val="00EF2625"/>
    <w:rsid w:val="00F044E9"/>
    <w:rsid w:val="00F10753"/>
    <w:rsid w:val="00F15D97"/>
    <w:rsid w:val="00F17185"/>
    <w:rsid w:val="00F35C5A"/>
    <w:rsid w:val="00F467AF"/>
    <w:rsid w:val="00F65A33"/>
    <w:rsid w:val="00F737E3"/>
    <w:rsid w:val="00F75FE3"/>
    <w:rsid w:val="00F953D4"/>
    <w:rsid w:val="00F95839"/>
    <w:rsid w:val="00FA394C"/>
    <w:rsid w:val="00FB02DE"/>
    <w:rsid w:val="00FD2DC6"/>
    <w:rsid w:val="00FE075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F6"/>
    <w:rPr>
      <w:rFonts w:eastAsiaTheme="minorEastAsia"/>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33"/>
    <w:pPr>
      <w:ind w:left="720"/>
      <w:contextualSpacing/>
    </w:pPr>
    <w:rPr>
      <w:rFonts w:eastAsiaTheme="minorHAnsi"/>
      <w:lang w:val="en-US"/>
    </w:rPr>
  </w:style>
  <w:style w:type="table" w:styleId="TableGrid">
    <w:name w:val="Table Grid"/>
    <w:basedOn w:val="TableNormal"/>
    <w:uiPriority w:val="59"/>
    <w:rsid w:val="00F65A3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31359"/>
    <w:pPr>
      <w:spacing w:after="0" w:line="240" w:lineRule="auto"/>
      <w:jc w:val="both"/>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rsid w:val="00531359"/>
    <w:rPr>
      <w:rFonts w:ascii="Times New Roman" w:eastAsia="Times New Roman" w:hAnsi="Times New Roman" w:cs="Times New Roman"/>
      <w:sz w:val="18"/>
      <w:szCs w:val="18"/>
      <w:lang w:bidi="ar-SA"/>
    </w:rPr>
  </w:style>
  <w:style w:type="character" w:customStyle="1" w:styleId="jlqj4b">
    <w:name w:val="jlqj4b"/>
    <w:basedOn w:val="DefaultParagraphFont"/>
    <w:rsid w:val="00902880"/>
  </w:style>
  <w:style w:type="paragraph" w:styleId="EndnoteText">
    <w:name w:val="endnote text"/>
    <w:basedOn w:val="Normal"/>
    <w:link w:val="EndnoteTextChar"/>
    <w:uiPriority w:val="99"/>
    <w:semiHidden/>
    <w:unhideWhenUsed/>
    <w:rsid w:val="004667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7FD"/>
    <w:rPr>
      <w:rFonts w:eastAsiaTheme="minorEastAsia"/>
      <w:sz w:val="20"/>
      <w:szCs w:val="20"/>
      <w:lang w:val="en-GB" w:bidi="ar-SA"/>
    </w:rPr>
  </w:style>
  <w:style w:type="character" w:styleId="EndnoteReference">
    <w:name w:val="endnote reference"/>
    <w:basedOn w:val="DefaultParagraphFont"/>
    <w:uiPriority w:val="99"/>
    <w:semiHidden/>
    <w:unhideWhenUsed/>
    <w:rsid w:val="004667FD"/>
    <w:rPr>
      <w:vertAlign w:val="superscript"/>
    </w:rPr>
  </w:style>
  <w:style w:type="paragraph" w:customStyle="1" w:styleId="EndNoteBibliographyTitle">
    <w:name w:val="EndNote Bibliography Title"/>
    <w:basedOn w:val="Normal"/>
    <w:link w:val="EndNoteBibliographyTitleChar"/>
    <w:rsid w:val="00584B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4B81"/>
    <w:rPr>
      <w:rFonts w:ascii="Calibri" w:eastAsiaTheme="minorEastAsia" w:hAnsi="Calibri" w:cs="Calibri"/>
      <w:noProof/>
      <w:lang w:bidi="ar-SA"/>
    </w:rPr>
  </w:style>
  <w:style w:type="paragraph" w:customStyle="1" w:styleId="EndNoteBibliography">
    <w:name w:val="EndNote Bibliography"/>
    <w:basedOn w:val="Normal"/>
    <w:link w:val="EndNoteBibliographyChar"/>
    <w:rsid w:val="00584B81"/>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84B81"/>
    <w:rPr>
      <w:rFonts w:ascii="Calibri" w:eastAsiaTheme="minorEastAsia" w:hAnsi="Calibri" w:cs="Calibri"/>
      <w:noProof/>
      <w:lang w:bidi="ar-SA"/>
    </w:rPr>
  </w:style>
  <w:style w:type="character" w:styleId="Hyperlink">
    <w:name w:val="Hyperlink"/>
    <w:basedOn w:val="DefaultParagraphFont"/>
    <w:uiPriority w:val="99"/>
    <w:unhideWhenUsed/>
    <w:rsid w:val="0024017E"/>
    <w:rPr>
      <w:color w:val="0563C1" w:themeColor="hyperlink"/>
      <w:u w:val="single"/>
    </w:rPr>
  </w:style>
  <w:style w:type="paragraph" w:styleId="BalloonText">
    <w:name w:val="Balloon Text"/>
    <w:basedOn w:val="Normal"/>
    <w:link w:val="BalloonTextChar"/>
    <w:uiPriority w:val="99"/>
    <w:semiHidden/>
    <w:unhideWhenUsed/>
    <w:rsid w:val="00EF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25"/>
    <w:rPr>
      <w:rFonts w:ascii="Tahoma" w:eastAsiaTheme="minorEastAsia" w:hAnsi="Tahoma" w:cs="Tahoma"/>
      <w:sz w:val="16"/>
      <w:szCs w:val="16"/>
      <w:lang w:val="en-GB" w:bidi="ar-SA"/>
    </w:rPr>
  </w:style>
  <w:style w:type="character" w:styleId="CommentReference">
    <w:name w:val="annotation reference"/>
    <w:basedOn w:val="DefaultParagraphFont"/>
    <w:uiPriority w:val="99"/>
    <w:semiHidden/>
    <w:unhideWhenUsed/>
    <w:rsid w:val="002A7038"/>
    <w:rPr>
      <w:sz w:val="16"/>
      <w:szCs w:val="16"/>
    </w:rPr>
  </w:style>
  <w:style w:type="paragraph" w:styleId="CommentText">
    <w:name w:val="annotation text"/>
    <w:basedOn w:val="Normal"/>
    <w:link w:val="CommentTextChar"/>
    <w:uiPriority w:val="99"/>
    <w:semiHidden/>
    <w:unhideWhenUsed/>
    <w:rsid w:val="002A7038"/>
    <w:pPr>
      <w:spacing w:line="240" w:lineRule="auto"/>
    </w:pPr>
    <w:rPr>
      <w:sz w:val="20"/>
      <w:szCs w:val="20"/>
    </w:rPr>
  </w:style>
  <w:style w:type="character" w:customStyle="1" w:styleId="CommentTextChar">
    <w:name w:val="Comment Text Char"/>
    <w:basedOn w:val="DefaultParagraphFont"/>
    <w:link w:val="CommentText"/>
    <w:uiPriority w:val="99"/>
    <w:semiHidden/>
    <w:rsid w:val="002A7038"/>
    <w:rPr>
      <w:rFonts w:eastAsiaTheme="minorEastAsia"/>
      <w:sz w:val="20"/>
      <w:szCs w:val="20"/>
      <w:lang w:val="en-GB" w:bidi="ar-SA"/>
    </w:rPr>
  </w:style>
  <w:style w:type="paragraph" w:styleId="CommentSubject">
    <w:name w:val="annotation subject"/>
    <w:basedOn w:val="CommentText"/>
    <w:next w:val="CommentText"/>
    <w:link w:val="CommentSubjectChar"/>
    <w:uiPriority w:val="99"/>
    <w:semiHidden/>
    <w:unhideWhenUsed/>
    <w:rsid w:val="002A7038"/>
    <w:rPr>
      <w:b/>
      <w:bCs/>
    </w:rPr>
  </w:style>
  <w:style w:type="character" w:customStyle="1" w:styleId="CommentSubjectChar">
    <w:name w:val="Comment Subject Char"/>
    <w:basedOn w:val="CommentTextChar"/>
    <w:link w:val="CommentSubject"/>
    <w:uiPriority w:val="99"/>
    <w:semiHidden/>
    <w:rsid w:val="002A7038"/>
    <w:rPr>
      <w:rFonts w:eastAsiaTheme="minorEastAsia"/>
      <w:b/>
      <w:bCs/>
      <w:sz w:val="20"/>
      <w:szCs w:val="20"/>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F6"/>
    <w:rPr>
      <w:rFonts w:eastAsiaTheme="minorEastAsia"/>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A33"/>
    <w:pPr>
      <w:ind w:left="720"/>
      <w:contextualSpacing/>
    </w:pPr>
    <w:rPr>
      <w:rFonts w:eastAsiaTheme="minorHAnsi"/>
      <w:lang w:val="en-US"/>
    </w:rPr>
  </w:style>
  <w:style w:type="table" w:styleId="TableGrid">
    <w:name w:val="Table Grid"/>
    <w:basedOn w:val="TableNormal"/>
    <w:uiPriority w:val="59"/>
    <w:rsid w:val="00F65A33"/>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31359"/>
    <w:pPr>
      <w:spacing w:after="0" w:line="240" w:lineRule="auto"/>
      <w:jc w:val="both"/>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rsid w:val="00531359"/>
    <w:rPr>
      <w:rFonts w:ascii="Times New Roman" w:eastAsia="Times New Roman" w:hAnsi="Times New Roman" w:cs="Times New Roman"/>
      <w:sz w:val="18"/>
      <w:szCs w:val="18"/>
      <w:lang w:bidi="ar-SA"/>
    </w:rPr>
  </w:style>
  <w:style w:type="character" w:customStyle="1" w:styleId="jlqj4b">
    <w:name w:val="jlqj4b"/>
    <w:basedOn w:val="DefaultParagraphFont"/>
    <w:rsid w:val="00902880"/>
  </w:style>
  <w:style w:type="paragraph" w:styleId="EndnoteText">
    <w:name w:val="endnote text"/>
    <w:basedOn w:val="Normal"/>
    <w:link w:val="EndnoteTextChar"/>
    <w:uiPriority w:val="99"/>
    <w:semiHidden/>
    <w:unhideWhenUsed/>
    <w:rsid w:val="004667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7FD"/>
    <w:rPr>
      <w:rFonts w:eastAsiaTheme="minorEastAsia"/>
      <w:sz w:val="20"/>
      <w:szCs w:val="20"/>
      <w:lang w:val="en-GB" w:bidi="ar-SA"/>
    </w:rPr>
  </w:style>
  <w:style w:type="character" w:styleId="EndnoteReference">
    <w:name w:val="endnote reference"/>
    <w:basedOn w:val="DefaultParagraphFont"/>
    <w:uiPriority w:val="99"/>
    <w:semiHidden/>
    <w:unhideWhenUsed/>
    <w:rsid w:val="004667FD"/>
    <w:rPr>
      <w:vertAlign w:val="superscript"/>
    </w:rPr>
  </w:style>
  <w:style w:type="paragraph" w:customStyle="1" w:styleId="EndNoteBibliographyTitle">
    <w:name w:val="EndNote Bibliography Title"/>
    <w:basedOn w:val="Normal"/>
    <w:link w:val="EndNoteBibliographyTitleChar"/>
    <w:rsid w:val="00584B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84B81"/>
    <w:rPr>
      <w:rFonts w:ascii="Calibri" w:eastAsiaTheme="minorEastAsia" w:hAnsi="Calibri" w:cs="Calibri"/>
      <w:noProof/>
      <w:lang w:bidi="ar-SA"/>
    </w:rPr>
  </w:style>
  <w:style w:type="paragraph" w:customStyle="1" w:styleId="EndNoteBibliography">
    <w:name w:val="EndNote Bibliography"/>
    <w:basedOn w:val="Normal"/>
    <w:link w:val="EndNoteBibliographyChar"/>
    <w:rsid w:val="00584B81"/>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584B81"/>
    <w:rPr>
      <w:rFonts w:ascii="Calibri" w:eastAsiaTheme="minorEastAsia" w:hAnsi="Calibri" w:cs="Calibri"/>
      <w:noProof/>
      <w:lang w:bidi="ar-SA"/>
    </w:rPr>
  </w:style>
  <w:style w:type="character" w:styleId="Hyperlink">
    <w:name w:val="Hyperlink"/>
    <w:basedOn w:val="DefaultParagraphFont"/>
    <w:uiPriority w:val="99"/>
    <w:unhideWhenUsed/>
    <w:rsid w:val="0024017E"/>
    <w:rPr>
      <w:color w:val="0563C1" w:themeColor="hyperlink"/>
      <w:u w:val="single"/>
    </w:rPr>
  </w:style>
  <w:style w:type="paragraph" w:styleId="BalloonText">
    <w:name w:val="Balloon Text"/>
    <w:basedOn w:val="Normal"/>
    <w:link w:val="BalloonTextChar"/>
    <w:uiPriority w:val="99"/>
    <w:semiHidden/>
    <w:unhideWhenUsed/>
    <w:rsid w:val="00EF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25"/>
    <w:rPr>
      <w:rFonts w:ascii="Tahoma" w:eastAsiaTheme="minorEastAsia" w:hAnsi="Tahoma" w:cs="Tahoma"/>
      <w:sz w:val="16"/>
      <w:szCs w:val="16"/>
      <w:lang w:val="en-GB" w:bidi="ar-SA"/>
    </w:rPr>
  </w:style>
  <w:style w:type="character" w:styleId="CommentReference">
    <w:name w:val="annotation reference"/>
    <w:basedOn w:val="DefaultParagraphFont"/>
    <w:uiPriority w:val="99"/>
    <w:semiHidden/>
    <w:unhideWhenUsed/>
    <w:rsid w:val="002A7038"/>
    <w:rPr>
      <w:sz w:val="16"/>
      <w:szCs w:val="16"/>
    </w:rPr>
  </w:style>
  <w:style w:type="paragraph" w:styleId="CommentText">
    <w:name w:val="annotation text"/>
    <w:basedOn w:val="Normal"/>
    <w:link w:val="CommentTextChar"/>
    <w:uiPriority w:val="99"/>
    <w:semiHidden/>
    <w:unhideWhenUsed/>
    <w:rsid w:val="002A7038"/>
    <w:pPr>
      <w:spacing w:line="240" w:lineRule="auto"/>
    </w:pPr>
    <w:rPr>
      <w:sz w:val="20"/>
      <w:szCs w:val="20"/>
    </w:rPr>
  </w:style>
  <w:style w:type="character" w:customStyle="1" w:styleId="CommentTextChar">
    <w:name w:val="Comment Text Char"/>
    <w:basedOn w:val="DefaultParagraphFont"/>
    <w:link w:val="CommentText"/>
    <w:uiPriority w:val="99"/>
    <w:semiHidden/>
    <w:rsid w:val="002A7038"/>
    <w:rPr>
      <w:rFonts w:eastAsiaTheme="minorEastAsia"/>
      <w:sz w:val="20"/>
      <w:szCs w:val="20"/>
      <w:lang w:val="en-GB" w:bidi="ar-SA"/>
    </w:rPr>
  </w:style>
  <w:style w:type="paragraph" w:styleId="CommentSubject">
    <w:name w:val="annotation subject"/>
    <w:basedOn w:val="CommentText"/>
    <w:next w:val="CommentText"/>
    <w:link w:val="CommentSubjectChar"/>
    <w:uiPriority w:val="99"/>
    <w:semiHidden/>
    <w:unhideWhenUsed/>
    <w:rsid w:val="002A7038"/>
    <w:rPr>
      <w:b/>
      <w:bCs/>
    </w:rPr>
  </w:style>
  <w:style w:type="character" w:customStyle="1" w:styleId="CommentSubjectChar">
    <w:name w:val="Comment Subject Char"/>
    <w:basedOn w:val="CommentTextChar"/>
    <w:link w:val="CommentSubject"/>
    <w:uiPriority w:val="99"/>
    <w:semiHidden/>
    <w:rsid w:val="002A7038"/>
    <w:rPr>
      <w:rFonts w:eastAsiaTheme="minorEastAsia"/>
      <w:b/>
      <w:bCs/>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20496">
      <w:bodyDiv w:val="1"/>
      <w:marLeft w:val="0"/>
      <w:marRight w:val="0"/>
      <w:marTop w:val="0"/>
      <w:marBottom w:val="0"/>
      <w:divBdr>
        <w:top w:val="none" w:sz="0" w:space="0" w:color="auto"/>
        <w:left w:val="none" w:sz="0" w:space="0" w:color="auto"/>
        <w:bottom w:val="none" w:sz="0" w:space="0" w:color="auto"/>
        <w:right w:val="none" w:sz="0" w:space="0" w:color="auto"/>
      </w:divBdr>
    </w:div>
    <w:div w:id="334647054">
      <w:bodyDiv w:val="1"/>
      <w:marLeft w:val="0"/>
      <w:marRight w:val="0"/>
      <w:marTop w:val="0"/>
      <w:marBottom w:val="0"/>
      <w:divBdr>
        <w:top w:val="none" w:sz="0" w:space="0" w:color="auto"/>
        <w:left w:val="none" w:sz="0" w:space="0" w:color="auto"/>
        <w:bottom w:val="none" w:sz="0" w:space="0" w:color="auto"/>
        <w:right w:val="none" w:sz="0" w:space="0" w:color="auto"/>
      </w:divBdr>
    </w:div>
    <w:div w:id="773938575">
      <w:bodyDiv w:val="1"/>
      <w:marLeft w:val="0"/>
      <w:marRight w:val="0"/>
      <w:marTop w:val="0"/>
      <w:marBottom w:val="0"/>
      <w:divBdr>
        <w:top w:val="none" w:sz="0" w:space="0" w:color="auto"/>
        <w:left w:val="none" w:sz="0" w:space="0" w:color="auto"/>
        <w:bottom w:val="none" w:sz="0" w:space="0" w:color="auto"/>
        <w:right w:val="none" w:sz="0" w:space="0" w:color="auto"/>
      </w:divBdr>
    </w:div>
    <w:div w:id="1326977147">
      <w:bodyDiv w:val="1"/>
      <w:marLeft w:val="0"/>
      <w:marRight w:val="0"/>
      <w:marTop w:val="0"/>
      <w:marBottom w:val="0"/>
      <w:divBdr>
        <w:top w:val="none" w:sz="0" w:space="0" w:color="auto"/>
        <w:left w:val="none" w:sz="0" w:space="0" w:color="auto"/>
        <w:bottom w:val="none" w:sz="0" w:space="0" w:color="auto"/>
        <w:right w:val="none" w:sz="0" w:space="0" w:color="auto"/>
      </w:divBdr>
    </w:div>
    <w:div w:id="1358505638">
      <w:bodyDiv w:val="1"/>
      <w:marLeft w:val="0"/>
      <w:marRight w:val="0"/>
      <w:marTop w:val="0"/>
      <w:marBottom w:val="0"/>
      <w:divBdr>
        <w:top w:val="none" w:sz="0" w:space="0" w:color="auto"/>
        <w:left w:val="none" w:sz="0" w:space="0" w:color="auto"/>
        <w:bottom w:val="none" w:sz="0" w:space="0" w:color="auto"/>
        <w:right w:val="none" w:sz="0" w:space="0" w:color="auto"/>
      </w:divBdr>
    </w:div>
    <w:div w:id="1396198846">
      <w:bodyDiv w:val="1"/>
      <w:marLeft w:val="0"/>
      <w:marRight w:val="0"/>
      <w:marTop w:val="0"/>
      <w:marBottom w:val="0"/>
      <w:divBdr>
        <w:top w:val="none" w:sz="0" w:space="0" w:color="auto"/>
        <w:left w:val="none" w:sz="0" w:space="0" w:color="auto"/>
        <w:bottom w:val="none" w:sz="0" w:space="0" w:color="auto"/>
        <w:right w:val="none" w:sz="0" w:space="0" w:color="auto"/>
      </w:divBdr>
    </w:div>
    <w:div w:id="1504928308">
      <w:bodyDiv w:val="1"/>
      <w:marLeft w:val="0"/>
      <w:marRight w:val="0"/>
      <w:marTop w:val="0"/>
      <w:marBottom w:val="0"/>
      <w:divBdr>
        <w:top w:val="none" w:sz="0" w:space="0" w:color="auto"/>
        <w:left w:val="none" w:sz="0" w:space="0" w:color="auto"/>
        <w:bottom w:val="none" w:sz="0" w:space="0" w:color="auto"/>
        <w:right w:val="none" w:sz="0" w:space="0" w:color="auto"/>
      </w:divBdr>
    </w:div>
    <w:div w:id="203013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mailto:arohani@um.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Tab12</b:Tag>
    <b:SourceType>ConferenceProceedings</b:SourceType>
    <b:Guid>{3145FEA7-831D-4C80-8FC9-B44CB47F6123}</b:Guid>
    <b:LCID>en-US</b:LCID>
    <b:Author>
      <b:Author>
        <b:NameList>
          <b:Person>
            <b:Last>Tabatabai Klor</b:Last>
            <b:First>R.,</b:First>
            <b:Middle>Aghagolzadeh, H., Bakhshi, b.</b:Middle>
          </b:Person>
        </b:NameList>
      </b:Author>
    </b:Author>
    <b:Title>Field Testing and Evaluation of Autonomous Combine Rice Harvester of Complete Feeding Type (Model 4LZ-2A).</b:Title>
    <b:Pages>1-6</b:Pages>
    <b:Year>2012</b:Year>
    <b:ConferenceName>7th National Congress of Agricultural Machinery Engineering and Mechanization</b:ConferenceName>
    <b:City>Tehran</b:City>
    <b:Publisher>National Congress</b:Publisher>
    <b:RefOrder>1</b:RefOrder>
  </b:Source>
</b:Sources>
</file>

<file path=customXml/itemProps1.xml><?xml version="1.0" encoding="utf-8"?>
<ds:datastoreItem xmlns:ds="http://schemas.openxmlformats.org/officeDocument/2006/customXml" ds:itemID="{1CA08947-6E4B-4CCD-8713-559B924A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2840</TotalTime>
  <Pages>1</Pages>
  <Words>7603</Words>
  <Characters>43341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sony</cp:lastModifiedBy>
  <cp:revision>36</cp:revision>
  <dcterms:created xsi:type="dcterms:W3CDTF">2021-12-12T16:56:00Z</dcterms:created>
  <dcterms:modified xsi:type="dcterms:W3CDTF">2022-03-19T13:33:00Z</dcterms:modified>
</cp:coreProperties>
</file>