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B9" w:rsidRPr="00AB06F4" w:rsidRDefault="00396CB9" w:rsidP="00396CB9">
      <w:pPr>
        <w:jc w:val="center"/>
        <w:rPr>
          <w:rFonts w:ascii="IRNazanin" w:hAnsi="IRNazanin" w:cs="IRNazanin"/>
          <w:b/>
          <w:bCs/>
          <w:sz w:val="28"/>
          <w:szCs w:val="28"/>
          <w:rtl/>
          <w:lang w:bidi="fa-IR"/>
          <w:rPrChange w:id="0" w:author="azarnia" w:date="2013-02-03T16:50:00Z">
            <w:rPr>
              <w:rFonts w:cs="B Zar"/>
              <w:b/>
              <w:bCs/>
              <w:sz w:val="28"/>
              <w:szCs w:val="28"/>
              <w:rtl/>
              <w:lang w:bidi="fa-IR"/>
            </w:rPr>
          </w:rPrChange>
        </w:rPr>
      </w:pPr>
      <w:r w:rsidRPr="00AB06F4">
        <w:rPr>
          <w:rFonts w:ascii="IRNazanin" w:hAnsi="IRNazanin" w:cs="IRNazanin"/>
          <w:b/>
          <w:bCs/>
          <w:noProof/>
          <w:sz w:val="28"/>
          <w:szCs w:val="28"/>
          <w:lang w:bidi="fa-IR"/>
          <w:rPrChange w:id="1" w:author="azarnia" w:date="2013-02-03T16:50:00Z">
            <w:rPr>
              <w:rFonts w:cs="B Zar"/>
              <w:b/>
              <w:bCs/>
              <w:noProof/>
              <w:sz w:val="28"/>
              <w:szCs w:val="28"/>
              <w:lang w:bidi="fa-IR"/>
            </w:rPr>
          </w:rPrChange>
        </w:rPr>
        <w:drawing>
          <wp:inline distT="0" distB="0" distL="0" distR="0" wp14:anchorId="65945322" wp14:editId="06462243">
            <wp:extent cx="567055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CF7" w:rsidRPr="00AB06F4" w:rsidRDefault="00BE3CF7" w:rsidP="00D1710F">
      <w:pPr>
        <w:jc w:val="center"/>
        <w:rPr>
          <w:rFonts w:ascii="IRNazanin" w:hAnsi="IRNazanin" w:cs="IRNazanin"/>
          <w:b/>
          <w:bCs/>
          <w:color w:val="C00000"/>
          <w:sz w:val="28"/>
          <w:szCs w:val="28"/>
          <w:rtl/>
          <w:lang w:bidi="fa-IR"/>
          <w:rPrChange w:id="2" w:author="azarnia" w:date="2013-02-03T16:50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</w:pPr>
    </w:p>
    <w:p w:rsidR="00B20531" w:rsidRPr="00B739BB" w:rsidRDefault="00B20531" w:rsidP="00BD0513">
      <w:pPr>
        <w:jc w:val="center"/>
        <w:rPr>
          <w:rFonts w:ascii="IRNazanin" w:hAnsi="IRNazanin" w:cs="IRNazanin"/>
          <w:b/>
          <w:bCs/>
          <w:sz w:val="28"/>
          <w:szCs w:val="28"/>
          <w:rtl/>
          <w:lang w:bidi="fa-IR"/>
          <w:rPrChange w:id="3" w:author="azarnia" w:date="2013-02-03T19:39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</w:pPr>
      <w:r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4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تقابل</w:t>
      </w:r>
      <w:r w:rsidRPr="00B739BB">
        <w:rPr>
          <w:rFonts w:ascii="IRNazanin" w:hAnsi="IRNazanin" w:cs="IRNazanin"/>
          <w:b/>
          <w:bCs/>
          <w:sz w:val="28"/>
          <w:szCs w:val="28"/>
          <w:rtl/>
          <w:lang w:bidi="fa-IR"/>
          <w:rPrChange w:id="5" w:author="azarnia" w:date="2013-02-03T19:39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 xml:space="preserve"> </w:t>
      </w:r>
      <w:del w:id="6" w:author="MRT" w:date="2019-11-23T11:39:00Z">
        <w:r w:rsidRPr="00B739BB" w:rsidDel="00BD0513">
          <w:rPr>
            <w:rFonts w:ascii="IRNazanin" w:hAnsi="IRNazanin" w:cs="IRNazanin" w:hint="eastAsia"/>
            <w:b/>
            <w:bCs/>
            <w:sz w:val="28"/>
            <w:szCs w:val="28"/>
            <w:rtl/>
            <w:lang w:bidi="fa-IR"/>
            <w:rPrChange w:id="7" w:author="azarnia" w:date="2013-02-03T19:39:00Z">
              <w:rPr>
                <w:rFonts w:cs="B Zar" w:hint="eastAsia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Pr="00B739BB" w:rsidDel="00BD0513">
          <w:rPr>
            <w:rFonts w:ascii="IRNazanin" w:hAnsi="IRNazanin" w:cs="IRNazanin" w:hint="cs"/>
            <w:b/>
            <w:bCs/>
            <w:sz w:val="28"/>
            <w:szCs w:val="28"/>
            <w:rtl/>
            <w:lang w:bidi="fa-IR"/>
            <w:rPrChange w:id="8" w:author="azarnia" w:date="2013-02-03T19:39:00Z">
              <w:rPr>
                <w:rFonts w:cs="B Za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B739BB" w:rsidDel="00BD0513">
          <w:rPr>
            <w:rFonts w:ascii="IRNazanin" w:hAnsi="IRNazanin" w:cs="IRNazanin" w:hint="eastAsia"/>
            <w:b/>
            <w:bCs/>
            <w:sz w:val="28"/>
            <w:szCs w:val="28"/>
            <w:rtl/>
            <w:lang w:bidi="fa-IR"/>
            <w:rPrChange w:id="9" w:author="azarnia" w:date="2013-02-03T19:39:00Z">
              <w:rPr>
                <w:rFonts w:cs="B Zar" w:hint="eastAsia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Pr="00B739BB" w:rsidDel="00BD0513">
          <w:rPr>
            <w:rFonts w:ascii="IRNazanin" w:hAnsi="IRNazanin" w:cs="IRNazanin"/>
            <w:b/>
            <w:bCs/>
            <w:sz w:val="28"/>
            <w:szCs w:val="28"/>
            <w:rtl/>
            <w:lang w:bidi="fa-IR"/>
            <w:rPrChange w:id="10" w:author="azarnia" w:date="2013-02-03T19:39:00Z">
              <w:rPr>
                <w:rFonts w:cs="B Zar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" w:author="MRT" w:date="2019-11-23T11:39:00Z">
        <w:r w:rsidR="00BD0513" w:rsidRPr="00B739BB">
          <w:rPr>
            <w:rFonts w:ascii="IRNazanin" w:hAnsi="IRNazanin" w:cs="IRNazanin" w:hint="eastAsia"/>
            <w:b/>
            <w:bCs/>
            <w:sz w:val="28"/>
            <w:szCs w:val="28"/>
            <w:rtl/>
            <w:lang w:bidi="fa-IR"/>
            <w:rPrChange w:id="12" w:author="azarnia" w:date="2013-02-03T19:39:00Z">
              <w:rPr>
                <w:rFonts w:cs="B Zar" w:hint="eastAsia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t>اند</w:t>
        </w:r>
        <w:r w:rsidR="00BD0513" w:rsidRPr="00B739BB">
          <w:rPr>
            <w:rFonts w:ascii="IRNazanin" w:hAnsi="IRNazanin" w:cs="IRNazanin" w:hint="cs"/>
            <w:b/>
            <w:bCs/>
            <w:sz w:val="28"/>
            <w:szCs w:val="28"/>
            <w:rtl/>
            <w:lang w:bidi="fa-IR"/>
            <w:rPrChange w:id="13" w:author="azarnia" w:date="2013-02-03T19:39:00Z">
              <w:rPr>
                <w:rFonts w:cs="B Za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B739BB">
          <w:rPr>
            <w:rFonts w:ascii="IRNazanin" w:hAnsi="IRNazanin" w:cs="IRNazanin" w:hint="eastAsia"/>
            <w:b/>
            <w:bCs/>
            <w:sz w:val="28"/>
            <w:szCs w:val="28"/>
            <w:rtl/>
            <w:lang w:bidi="fa-IR"/>
            <w:rPrChange w:id="14" w:author="azarnia" w:date="2013-02-03T19:39:00Z">
              <w:rPr>
                <w:rFonts w:cs="B Zar" w:hint="eastAsia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t>ش</w:t>
        </w:r>
        <w:r w:rsidR="00BD0513" w:rsidRPr="00B739BB">
          <w:rPr>
            <w:rFonts w:ascii="IRNazanin" w:hAnsi="IRNazanin" w:cs="IRNazanin" w:hint="cs"/>
            <w:b/>
            <w:bCs/>
            <w:sz w:val="28"/>
            <w:szCs w:val="28"/>
            <w:rtl/>
            <w:lang w:bidi="fa-IR"/>
            <w:rPrChange w:id="15" w:author="azarnia" w:date="2013-02-03T19:39:00Z">
              <w:rPr>
                <w:rFonts w:cs="B Zar" w:hint="cs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t>ۀ</w:t>
        </w:r>
        <w:r w:rsidR="00BD0513" w:rsidRPr="00B739BB">
          <w:rPr>
            <w:rFonts w:ascii="IRNazanin" w:hAnsi="IRNazanin" w:cs="IRNazanin"/>
            <w:b/>
            <w:bCs/>
            <w:sz w:val="28"/>
            <w:szCs w:val="28"/>
            <w:rtl/>
            <w:lang w:bidi="fa-IR"/>
            <w:rPrChange w:id="16" w:author="azarnia" w:date="2013-02-03T19:39:00Z">
              <w:rPr>
                <w:rFonts w:cs="B Zar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17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لائ</w:t>
      </w:r>
      <w:r w:rsidRPr="00B739BB">
        <w:rPr>
          <w:rFonts w:ascii="IRNazanin" w:hAnsi="IRNazanin" w:cs="IRNazanin" w:hint="cs"/>
          <w:b/>
          <w:bCs/>
          <w:sz w:val="28"/>
          <w:szCs w:val="28"/>
          <w:rtl/>
          <w:lang w:bidi="fa-IR"/>
          <w:rPrChange w:id="18" w:author="azarnia" w:date="2013-02-03T19:39:00Z">
            <w:rPr>
              <w:rFonts w:cs="B Zar" w:hint="cs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ی</w:t>
      </w:r>
      <w:r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19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ک</w:t>
      </w:r>
      <w:r w:rsidRPr="00B739BB">
        <w:rPr>
          <w:rFonts w:ascii="IRNazanin" w:hAnsi="IRNazanin" w:cs="IRNazanin"/>
          <w:b/>
          <w:bCs/>
          <w:sz w:val="28"/>
          <w:szCs w:val="28"/>
          <w:rtl/>
          <w:lang w:bidi="fa-IR"/>
          <w:rPrChange w:id="20" w:author="azarnia" w:date="2013-02-03T19:39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 xml:space="preserve"> </w:t>
      </w:r>
      <w:del w:id="21" w:author="MRT" w:date="2019-11-23T11:39:00Z">
        <w:r w:rsidRPr="00B739BB" w:rsidDel="00BD0513">
          <w:rPr>
            <w:rFonts w:ascii="IRNazanin" w:hAnsi="IRNazanin" w:cs="IRNazanin"/>
            <w:b/>
            <w:bCs/>
            <w:sz w:val="28"/>
            <w:szCs w:val="28"/>
            <w:rtl/>
            <w:lang w:bidi="fa-IR"/>
            <w:rPrChange w:id="22" w:author="azarnia" w:date="2013-02-03T19:39:00Z">
              <w:rPr>
                <w:rFonts w:cs="Times New Roman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delText>"</w:delText>
        </w:r>
      </w:del>
      <w:ins w:id="23" w:author="MRT" w:date="2019-11-23T11:39:00Z">
        <w:r w:rsidR="00BD0513" w:rsidRPr="00B739BB">
          <w:rPr>
            <w:rFonts w:ascii="IRNazanin" w:hAnsi="IRNazanin" w:cs="IRNazanin" w:hint="eastAsia"/>
            <w:b/>
            <w:bCs/>
            <w:sz w:val="28"/>
            <w:szCs w:val="28"/>
            <w:rtl/>
            <w:lang w:bidi="fa-IR"/>
            <w:rPrChange w:id="24" w:author="azarnia" w:date="2013-02-03T19:39:00Z">
              <w:rPr>
                <w:rFonts w:cs="Times New Roman" w:hint="eastAsia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25" w:author="MRT" w:date="2019-11-23T11:39:00Z">
        <w:r w:rsidRPr="00B739BB" w:rsidDel="00BD0513">
          <w:rPr>
            <w:rFonts w:ascii="IRNazanin" w:hAnsi="IRNazanin" w:cs="IRNazanin"/>
            <w:b/>
            <w:bCs/>
            <w:sz w:val="28"/>
            <w:szCs w:val="28"/>
            <w:rtl/>
            <w:lang w:bidi="fa-IR"/>
            <w:rPrChange w:id="26" w:author="azarnia" w:date="2013-02-03T19:39:00Z">
              <w:rPr>
                <w:rFonts w:cs="Times New Roman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27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لائ</w:t>
      </w:r>
      <w:r w:rsidR="003F09C0" w:rsidRPr="00B739BB">
        <w:rPr>
          <w:rFonts w:ascii="IRNazanin" w:hAnsi="IRNazanin" w:cs="IRNazanin" w:hint="cs"/>
          <w:b/>
          <w:bCs/>
          <w:sz w:val="28"/>
          <w:szCs w:val="28"/>
          <w:rtl/>
          <w:lang w:bidi="fa-IR"/>
          <w:rPrChange w:id="28" w:author="azarnia" w:date="2013-02-03T19:39:00Z">
            <w:rPr>
              <w:rFonts w:cs="B Zar" w:hint="cs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ی</w:t>
      </w:r>
      <w:r w:rsidR="003F09C0"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29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سم</w:t>
      </w:r>
      <w:del w:id="30" w:author="MRT" w:date="2019-11-23T11:39:00Z">
        <w:r w:rsidRPr="00B739BB" w:rsidDel="00BD0513">
          <w:rPr>
            <w:rFonts w:ascii="IRNazanin" w:hAnsi="IRNazanin" w:cs="IRNazanin"/>
            <w:b/>
            <w:bCs/>
            <w:sz w:val="28"/>
            <w:szCs w:val="28"/>
            <w:rtl/>
            <w:lang w:bidi="fa-IR"/>
            <w:rPrChange w:id="31" w:author="azarnia" w:date="2013-02-03T19:39:00Z">
              <w:rPr>
                <w:rFonts w:cs="B Zar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ins w:id="32" w:author="MRT" w:date="2019-11-23T11:39:00Z">
        <w:r w:rsidR="00BD0513" w:rsidRPr="00B739BB">
          <w:rPr>
            <w:rFonts w:ascii="IRNazanin" w:hAnsi="IRNazanin" w:cs="IRNazanin" w:hint="eastAsia"/>
            <w:b/>
            <w:bCs/>
            <w:sz w:val="28"/>
            <w:szCs w:val="28"/>
            <w:rtl/>
            <w:lang w:bidi="fa-IR"/>
            <w:rPrChange w:id="33" w:author="azarnia" w:date="2013-02-03T19:39:00Z">
              <w:rPr>
                <w:rFonts w:cs="Times New Roman" w:hint="eastAsia"/>
                <w:b/>
                <w:bCs/>
                <w:color w:val="C00000"/>
                <w:sz w:val="28"/>
                <w:szCs w:val="28"/>
                <w:rtl/>
                <w:lang w:bidi="fa-IR"/>
              </w:rPr>
            </w:rPrChange>
          </w:rPr>
          <w:t>»</w:t>
        </w:r>
      </w:ins>
      <w:r w:rsidR="003F09C0" w:rsidRPr="00B739BB">
        <w:rPr>
          <w:rFonts w:ascii="IRNazanin" w:hAnsi="IRNazanin" w:cs="IRNazanin"/>
          <w:b/>
          <w:bCs/>
          <w:sz w:val="28"/>
          <w:szCs w:val="28"/>
          <w:rtl/>
          <w:lang w:bidi="fa-IR"/>
          <w:rPrChange w:id="34" w:author="azarnia" w:date="2013-02-03T19:39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 xml:space="preserve"> </w:t>
      </w:r>
      <w:r w:rsidR="003F09C0"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35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و</w:t>
      </w:r>
      <w:r w:rsidR="003F09C0" w:rsidRPr="00B739BB">
        <w:rPr>
          <w:rFonts w:ascii="IRNazanin" w:hAnsi="IRNazanin" w:cs="IRNazanin"/>
          <w:b/>
          <w:bCs/>
          <w:sz w:val="28"/>
          <w:szCs w:val="28"/>
          <w:rtl/>
          <w:lang w:bidi="fa-IR"/>
          <w:rPrChange w:id="36" w:author="azarnia" w:date="2013-02-03T19:39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 xml:space="preserve"> </w:t>
      </w:r>
      <w:r w:rsidR="003F09C0"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37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تد</w:t>
      </w:r>
      <w:r w:rsidR="003F09C0" w:rsidRPr="00B739BB">
        <w:rPr>
          <w:rFonts w:ascii="IRNazanin" w:hAnsi="IRNazanin" w:cs="IRNazanin" w:hint="cs"/>
          <w:b/>
          <w:bCs/>
          <w:sz w:val="28"/>
          <w:szCs w:val="28"/>
          <w:rtl/>
          <w:lang w:bidi="fa-IR"/>
          <w:rPrChange w:id="38" w:author="azarnia" w:date="2013-02-03T19:39:00Z">
            <w:rPr>
              <w:rFonts w:cs="B Zar" w:hint="cs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ی</w:t>
      </w:r>
      <w:r w:rsidR="003F09C0"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39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ّن</w:t>
      </w:r>
      <w:r w:rsidR="003F09C0" w:rsidRPr="00B739BB">
        <w:rPr>
          <w:rFonts w:ascii="IRNazanin" w:hAnsi="IRNazanin" w:cs="IRNazanin"/>
          <w:b/>
          <w:bCs/>
          <w:sz w:val="28"/>
          <w:szCs w:val="28"/>
          <w:rtl/>
          <w:lang w:bidi="fa-IR"/>
          <w:rPrChange w:id="40" w:author="azarnia" w:date="2013-02-03T19:39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 xml:space="preserve"> </w:t>
      </w:r>
      <w:r w:rsidR="003F09C0"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41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در</w:t>
      </w:r>
      <w:r w:rsidR="003F09C0" w:rsidRPr="00B739BB">
        <w:rPr>
          <w:rFonts w:ascii="IRNazanin" w:hAnsi="IRNazanin" w:cs="IRNazanin"/>
          <w:b/>
          <w:bCs/>
          <w:sz w:val="28"/>
          <w:szCs w:val="28"/>
          <w:rtl/>
          <w:lang w:bidi="fa-IR"/>
          <w:rPrChange w:id="42" w:author="azarnia" w:date="2013-02-03T19:39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 xml:space="preserve"> </w:t>
      </w:r>
      <w:r w:rsidR="003F09C0"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43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سور</w:t>
      </w:r>
      <w:r w:rsidR="003F09C0" w:rsidRPr="00B739BB">
        <w:rPr>
          <w:rFonts w:ascii="IRNazanin" w:hAnsi="IRNazanin" w:cs="IRNazanin" w:hint="cs"/>
          <w:b/>
          <w:bCs/>
          <w:sz w:val="28"/>
          <w:szCs w:val="28"/>
          <w:rtl/>
          <w:lang w:bidi="fa-IR"/>
          <w:rPrChange w:id="44" w:author="azarnia" w:date="2013-02-03T19:39:00Z">
            <w:rPr>
              <w:rFonts w:cs="B Zar" w:hint="cs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ی</w:t>
      </w:r>
      <w:r w:rsidR="003F09C0" w:rsidRPr="00B739BB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45" w:author="azarnia" w:date="2013-02-03T19:39:00Z">
            <w:rPr>
              <w:rFonts w:cs="B Zar" w:hint="eastAsia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>ه</w:t>
      </w:r>
    </w:p>
    <w:p w:rsidR="00BE3CF7" w:rsidRPr="00AB06F4" w:rsidRDefault="00BE3CF7" w:rsidP="003F09C0">
      <w:pPr>
        <w:jc w:val="center"/>
        <w:rPr>
          <w:rFonts w:ascii="IRNazanin" w:hAnsi="IRNazanin" w:cs="IRNazanin"/>
          <w:b/>
          <w:bCs/>
          <w:color w:val="C00000"/>
          <w:sz w:val="28"/>
          <w:szCs w:val="28"/>
          <w:rtl/>
          <w:lang w:bidi="fa-IR"/>
          <w:rPrChange w:id="46" w:author="azarnia" w:date="2013-02-03T16:50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</w:pPr>
      <w:r w:rsidRPr="00AB06F4">
        <w:rPr>
          <w:rFonts w:ascii="IRNazanin" w:hAnsi="IRNazanin" w:cs="IRNazanin"/>
          <w:b/>
          <w:bCs/>
          <w:color w:val="C00000"/>
          <w:sz w:val="28"/>
          <w:szCs w:val="28"/>
          <w:rtl/>
          <w:lang w:bidi="fa-IR"/>
          <w:rPrChange w:id="47" w:author="azarnia" w:date="2013-02-03T16:50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  <w:t xml:space="preserve"> </w:t>
      </w:r>
    </w:p>
    <w:p w:rsidR="00A809DD" w:rsidDel="00C33EE2" w:rsidRDefault="0037090A">
      <w:pPr>
        <w:jc w:val="both"/>
        <w:rPr>
          <w:del w:id="48" w:author="azarnia" w:date="2013-02-03T19:49:00Z"/>
          <w:rFonts w:ascii="IRNazanin" w:hAnsi="IRNazanin" w:cs="IRNazanin"/>
          <w:sz w:val="28"/>
          <w:szCs w:val="28"/>
          <w:lang w:bidi="fa-IR"/>
        </w:rPr>
        <w:pPrChange w:id="49" w:author="azarnia" w:date="2013-02-03T19:49:00Z">
          <w:pPr>
            <w:jc w:val="both"/>
          </w:pPr>
        </w:pPrChange>
      </w:pPr>
      <w:r w:rsidRPr="00AB06F4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50" w:author="azarnia" w:date="2013-02-03T16:50:00Z">
            <w:rPr>
              <w:rFonts w:ascii="Traditional Arabic" w:hAnsi="Traditional Arabic" w:cs="B Zar" w:hint="eastAsia"/>
              <w:b/>
              <w:bCs/>
              <w:sz w:val="28"/>
              <w:szCs w:val="28"/>
              <w:rtl/>
              <w:lang w:bidi="fa-IR"/>
            </w:rPr>
          </w:rPrChange>
        </w:rPr>
        <w:t>مق</w:t>
      </w:r>
      <w:r w:rsidR="00A809DD" w:rsidRPr="00AB06F4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51" w:author="azarnia" w:date="2013-02-03T16:50:00Z">
            <w:rPr>
              <w:rFonts w:ascii="Traditional Arabic" w:hAnsi="Traditional Arabic" w:cs="B Zar" w:hint="eastAsia"/>
              <w:b/>
              <w:bCs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52" w:author="azarnia" w:date="2013-02-03T16:50:00Z">
            <w:rPr>
              <w:rFonts w:ascii="Traditional Arabic" w:hAnsi="Traditional Arabic" w:cs="B Zar" w:hint="eastAsia"/>
              <w:b/>
              <w:bCs/>
              <w:sz w:val="28"/>
              <w:szCs w:val="28"/>
              <w:rtl/>
              <w:lang w:bidi="fa-IR"/>
            </w:rPr>
          </w:rPrChange>
        </w:rPr>
        <w:t>م</w:t>
      </w:r>
      <w:r w:rsidR="00A809DD" w:rsidRPr="00AB06F4">
        <w:rPr>
          <w:rFonts w:ascii="IRNazanin" w:hAnsi="IRNazanin" w:cs="IRNazanin" w:hint="eastAsia"/>
          <w:b/>
          <w:bCs/>
          <w:sz w:val="28"/>
          <w:szCs w:val="28"/>
          <w:rtl/>
          <w:lang w:bidi="fa-IR"/>
          <w:rPrChange w:id="53" w:author="azarnia" w:date="2013-02-03T16:50:00Z">
            <w:rPr>
              <w:rFonts w:ascii="Traditional Arabic" w:hAnsi="Traditional Arabic" w:cs="B Zar" w:hint="eastAsia"/>
              <w:b/>
              <w:bCs/>
              <w:sz w:val="28"/>
              <w:szCs w:val="28"/>
              <w:rtl/>
              <w:lang w:bidi="fa-IR"/>
            </w:rPr>
          </w:rPrChange>
        </w:rPr>
        <w:t>ه</w:t>
      </w:r>
      <w:del w:id="54" w:author="azarnia" w:date="2013-02-03T19:49:00Z">
        <w:r w:rsidR="00A809DD" w:rsidRPr="00AB06F4" w:rsidDel="00C33EE2">
          <w:rPr>
            <w:rFonts w:ascii="IRNazanin" w:hAnsi="IRNazanin" w:cs="IRNazanin"/>
            <w:sz w:val="28"/>
            <w:szCs w:val="28"/>
            <w:rtl/>
            <w:lang w:bidi="fa-IR"/>
            <w:rPrChange w:id="5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:</w:delText>
        </w:r>
      </w:del>
      <w:del w:id="56" w:author="MRT" w:date="2019-11-23T11:39:00Z">
        <w:r w:rsidR="00A809DD" w:rsidRPr="00AB06F4" w:rsidDel="00BD0513">
          <w:rPr>
            <w:rFonts w:ascii="IRNazanin" w:hAnsi="IRNazanin" w:cs="IRNazanin"/>
            <w:sz w:val="28"/>
            <w:szCs w:val="28"/>
            <w:rtl/>
            <w:lang w:bidi="fa-IR"/>
            <w:rPrChange w:id="5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</w:p>
    <w:p w:rsidR="00C33EE2" w:rsidRPr="00AB06F4" w:rsidRDefault="00C33EE2" w:rsidP="00A809DD">
      <w:pPr>
        <w:jc w:val="both"/>
        <w:rPr>
          <w:ins w:id="58" w:author="azarnia" w:date="2013-02-03T19:49:00Z"/>
          <w:rFonts w:ascii="IRNazanin" w:hAnsi="IRNazanin" w:cs="IRNazanin"/>
          <w:sz w:val="28"/>
          <w:szCs w:val="28"/>
          <w:rtl/>
          <w:lang w:bidi="fa-IR"/>
          <w:rPrChange w:id="59" w:author="azarnia" w:date="2013-02-03T16:50:00Z">
            <w:rPr>
              <w:ins w:id="60" w:author="azarnia" w:date="2013-02-03T19:49:00Z"/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</w:pPr>
    </w:p>
    <w:p w:rsidR="00497771" w:rsidRPr="00AB06F4" w:rsidRDefault="008C77F5">
      <w:pPr>
        <w:jc w:val="both"/>
        <w:rPr>
          <w:rFonts w:ascii="IRNazanin" w:hAnsi="IRNazanin" w:cs="IRNazanin"/>
          <w:sz w:val="28"/>
          <w:szCs w:val="28"/>
          <w:rtl/>
          <w:lang w:bidi="fa-IR"/>
          <w:rPrChange w:id="6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62" w:author="azarnia" w:date="2013-02-08T16:54:00Z">
          <w:pPr>
            <w:jc w:val="both"/>
          </w:pPr>
        </w:pPrChange>
      </w:pPr>
      <w:del w:id="63" w:author="azarnia" w:date="2013-02-03T19:49:00Z"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6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6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6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فروکش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6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8" w:author="MRT" w:date="2019-11-23T11:39:00Z">
        <w:del w:id="69" w:author="azarnia" w:date="2013-02-03T19:49:00Z">
          <w:r w:rsidR="00BD0513" w:rsidRPr="0053249B" w:rsidDel="00C33EE2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70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فروکش‌</w:delText>
          </w:r>
        </w:del>
      </w:ins>
      <w:del w:id="71" w:author="azarnia" w:date="2013-02-03T19:49:00Z"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7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کردن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7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7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حرارت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7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7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جنگ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7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7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79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8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سور</w:delText>
        </w:r>
        <w:r w:rsidRPr="0053249B" w:rsidDel="00C33EE2">
          <w:rPr>
            <w:rFonts w:ascii="IRNazanin" w:hAnsi="IRNazanin" w:cs="IRNazanin" w:hint="cs"/>
            <w:sz w:val="28"/>
            <w:szCs w:val="28"/>
            <w:rtl/>
            <w:lang w:bidi="fa-IR"/>
            <w:rPrChange w:id="81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8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8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8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8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8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برقرار</w:delText>
        </w:r>
        <w:r w:rsidRPr="0053249B" w:rsidDel="00C33EE2">
          <w:rPr>
            <w:rFonts w:ascii="IRNazanin" w:hAnsi="IRNazanin" w:cs="IRNazanin" w:hint="cs"/>
            <w:sz w:val="28"/>
            <w:szCs w:val="28"/>
            <w:rtl/>
            <w:lang w:bidi="fa-IR"/>
            <w:rPrChange w:id="87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8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8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ثبات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9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9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نسب</w:delText>
        </w:r>
        <w:r w:rsidRPr="0053249B" w:rsidDel="00C33EE2">
          <w:rPr>
            <w:rFonts w:ascii="IRNazanin" w:hAnsi="IRNazanin" w:cs="IRNazanin" w:hint="cs"/>
            <w:sz w:val="28"/>
            <w:szCs w:val="28"/>
            <w:rtl/>
            <w:lang w:bidi="fa-IR"/>
            <w:rPrChange w:id="9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9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9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9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9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اکثر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9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9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مناطق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99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10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10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10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10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B69F3" w:rsidRPr="0053249B" w:rsidDel="00C33EE2">
          <w:rPr>
            <w:rFonts w:ascii="IRNazanin" w:hAnsi="IRNazanin" w:cs="IRNazanin" w:hint="eastAsia"/>
            <w:sz w:val="28"/>
            <w:szCs w:val="28"/>
            <w:rtl/>
            <w:lang w:bidi="fa-IR"/>
            <w:rPrChange w:id="10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مجال</w:delText>
        </w:r>
        <w:r w:rsidR="006B69F3"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10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برا</w:delText>
        </w:r>
        <w:r w:rsidR="006B69F3" w:rsidRPr="0053249B" w:rsidDel="00C33EE2">
          <w:rPr>
            <w:rFonts w:ascii="IRNazanin" w:hAnsi="IRNazanin" w:cs="IRNazanin" w:hint="cs"/>
            <w:sz w:val="28"/>
            <w:szCs w:val="28"/>
            <w:rtl/>
            <w:lang w:bidi="fa-IR"/>
            <w:rPrChange w:id="10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B69F3"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10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طرح </w:delText>
        </w:r>
      </w:del>
      <w:del w:id="108" w:author="MRT" w:date="2019-11-23T11:40:00Z">
        <w:r w:rsidR="006B69F3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10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پرسش</w:delText>
        </w:r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11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1" w:author="MRT" w:date="2019-11-23T11:40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1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پرسش</w:t>
        </w:r>
        <w:del w:id="113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14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5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6B69F3" w:rsidRPr="0053249B">
        <w:rPr>
          <w:rFonts w:ascii="IRNazanin" w:hAnsi="IRNazanin" w:cs="IRNazanin" w:hint="cs"/>
          <w:sz w:val="28"/>
          <w:szCs w:val="28"/>
          <w:rtl/>
          <w:lang w:bidi="fa-IR"/>
          <w:rPrChange w:id="11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8" w:author="azarnia" w:date="2013-02-08T16:44:00Z">
        <w:r w:rsidR="00521785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</w:ins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1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اساس</w:t>
      </w:r>
      <w:r w:rsidR="006B69F3" w:rsidRPr="0053249B">
        <w:rPr>
          <w:rFonts w:ascii="IRNazanin" w:hAnsi="IRNazanin" w:cs="IRNazanin" w:hint="cs"/>
          <w:sz w:val="28"/>
          <w:szCs w:val="28"/>
          <w:rtl/>
          <w:lang w:bidi="fa-IR"/>
          <w:rPrChange w:id="12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2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23" w:author="azarnia" w:date="2013-02-03T16:59:00Z">
        <w:r w:rsidR="006B69F3" w:rsidRPr="0053249B" w:rsidDel="00185CD2">
          <w:rPr>
            <w:rFonts w:ascii="IRNazanin" w:hAnsi="IRNazanin" w:cs="IRNazanin" w:hint="eastAsia"/>
            <w:sz w:val="28"/>
            <w:szCs w:val="28"/>
            <w:rtl/>
            <w:lang w:bidi="fa-IR"/>
            <w:rPrChange w:id="12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6B69F3" w:rsidRPr="0053249B" w:rsidDel="00185CD2">
          <w:rPr>
            <w:rFonts w:ascii="IRNazanin" w:hAnsi="IRNazanin" w:cs="IRNazanin"/>
            <w:sz w:val="28"/>
            <w:szCs w:val="28"/>
            <w:rtl/>
            <w:lang w:bidi="fa-IR"/>
            <w:rPrChange w:id="12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6B69F3" w:rsidRPr="0053249B" w:rsidDel="00185CD2">
          <w:rPr>
            <w:rFonts w:ascii="IRNazanin" w:hAnsi="IRNazanin" w:cs="IRNazanin" w:hint="eastAsia"/>
            <w:sz w:val="28"/>
            <w:szCs w:val="28"/>
            <w:rtl/>
            <w:lang w:bidi="fa-IR"/>
            <w:rPrChange w:id="12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</w:del>
      <w:ins w:id="127" w:author="azarnia" w:date="2013-02-03T16:59:00Z"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دربار</w:t>
        </w:r>
        <w:r w:rsidR="00185CD2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ۀ</w:t>
        </w:r>
      </w:ins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2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چرا</w:t>
      </w:r>
      <w:r w:rsidR="006B69F3" w:rsidRPr="0053249B">
        <w:rPr>
          <w:rFonts w:ascii="IRNazanin" w:hAnsi="IRNazanin" w:cs="IRNazanin" w:hint="cs"/>
          <w:sz w:val="28"/>
          <w:szCs w:val="28"/>
          <w:rtl/>
          <w:lang w:bidi="fa-IR"/>
          <w:rPrChange w:id="130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del w:id="131" w:author="MRT" w:date="2019-11-23T11:40:00Z"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13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3" w:author="azarnia" w:date="2013-02-03T16:59:00Z">
        <w:r w:rsidR="00185CD2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و</w:t>
        </w:r>
      </w:ins>
      <w:del w:id="134" w:author="azarnia" w:date="2013-02-03T16:59:00Z">
        <w:r w:rsidR="006B69F3" w:rsidRPr="0053249B" w:rsidDel="00185CD2">
          <w:rPr>
            <w:rFonts w:ascii="IRNazanin" w:hAnsi="IRNazanin" w:cs="IRNazanin" w:hint="eastAsia"/>
            <w:sz w:val="28"/>
            <w:szCs w:val="28"/>
            <w:rtl/>
            <w:lang w:bidi="fa-IR"/>
            <w:rPrChange w:id="13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3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چگونگ</w:t>
      </w:r>
      <w:r w:rsidR="006B69F3" w:rsidRPr="0053249B">
        <w:rPr>
          <w:rFonts w:ascii="IRNazanin" w:hAnsi="IRNazanin" w:cs="IRNazanin" w:hint="cs"/>
          <w:sz w:val="28"/>
          <w:szCs w:val="28"/>
          <w:rtl/>
          <w:lang w:bidi="fa-IR"/>
          <w:rPrChange w:id="13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139" w:author="MRT" w:date="2019-11-23T11:40:00Z"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14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41" w:author="azarnia" w:date="2013-02-03T16:59:00Z">
        <w:r w:rsidR="006B69F3" w:rsidRPr="0053249B" w:rsidDel="00185CD2">
          <w:rPr>
            <w:rFonts w:ascii="IRNazanin" w:hAnsi="IRNazanin" w:cs="IRNazanin" w:hint="eastAsia"/>
            <w:sz w:val="28"/>
            <w:szCs w:val="28"/>
            <w:rtl/>
            <w:lang w:bidi="fa-IR"/>
            <w:rPrChange w:id="14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4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44" w:author="MRT" w:date="2019-11-23T11:40:00Z">
        <w:r w:rsidR="006B69F3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14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انگ</w:delText>
        </w:r>
        <w:r w:rsidR="006B69F3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14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B69F3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14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زه</w:delText>
        </w:r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14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9" w:author="MRT" w:date="2019-11-23T11:40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5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انگ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51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5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زه</w:t>
        </w:r>
        <w:del w:id="153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54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5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5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5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158" w:author="MRT" w:date="2019-11-23T11:40:00Z">
        <w:r w:rsidR="006B69F3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15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زم</w:delText>
        </w:r>
        <w:r w:rsidR="006B69F3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160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B69F3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16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16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3" w:author="MRT" w:date="2019-11-23T11:40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6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زم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65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6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نه</w:t>
        </w:r>
        <w:del w:id="167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68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9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7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6B69F3" w:rsidRPr="0053249B">
        <w:rPr>
          <w:rFonts w:ascii="IRNazanin" w:hAnsi="IRNazanin" w:cs="IRNazanin" w:hint="cs"/>
          <w:sz w:val="28"/>
          <w:szCs w:val="28"/>
          <w:rtl/>
          <w:lang w:bidi="fa-IR"/>
          <w:rPrChange w:id="17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7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7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</w:t>
      </w:r>
      <w:r w:rsidR="006B69F3" w:rsidRPr="0053249B">
        <w:rPr>
          <w:rFonts w:ascii="IRNazanin" w:hAnsi="IRNazanin" w:cs="IRNazanin" w:hint="cs"/>
          <w:sz w:val="28"/>
          <w:szCs w:val="28"/>
          <w:rtl/>
          <w:lang w:bidi="fa-IR"/>
          <w:rPrChange w:id="174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7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</w:t>
      </w:r>
      <w:ins w:id="176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177" w:author="azarnia" w:date="2013-02-03T17:01:00Z"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ها</w:t>
        </w:r>
        <w:r w:rsidR="00185CD2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در</w:t>
        </w:r>
      </w:ins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7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7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6B69F3" w:rsidRPr="0053249B">
        <w:rPr>
          <w:rFonts w:ascii="IRNazanin" w:hAnsi="IRNazanin" w:cs="IRNazanin" w:hint="cs"/>
          <w:sz w:val="28"/>
          <w:szCs w:val="28"/>
          <w:rtl/>
          <w:lang w:bidi="fa-IR"/>
          <w:rPrChange w:id="180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8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del w:id="182" w:author="MRT" w:date="2019-11-23T11:40:00Z"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18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،</w:delText>
        </w:r>
      </w:del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8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85" w:author="azarnia" w:date="2013-02-03T19:49:00Z">
        <w:r w:rsidR="00C33EE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مطرح</w:t>
        </w:r>
      </w:ins>
      <w:del w:id="186" w:author="azarnia" w:date="2013-02-03T19:49:00Z">
        <w:r w:rsidR="006B69F3" w:rsidRPr="0053249B" w:rsidDel="00C33EE2">
          <w:rPr>
            <w:rFonts w:ascii="IRNazanin" w:hAnsi="IRNazanin" w:cs="IRNazanin"/>
            <w:sz w:val="28"/>
            <w:szCs w:val="28"/>
            <w:rtl/>
            <w:lang w:bidi="fa-IR"/>
            <w:rPrChange w:id="18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باز</w:delText>
        </w:r>
      </w:del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8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شد</w:t>
      </w:r>
      <w:ins w:id="189" w:author="azarnia" w:date="2013-02-08T16:44:00Z"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ه</w:t>
        </w:r>
        <w:r w:rsidR="00521785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است</w:t>
        </w:r>
      </w:ins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19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9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پژوهشگران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9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9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9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9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مراکز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9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9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مطالعات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9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9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0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20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02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20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</w:t>
      </w:r>
      <w:del w:id="204" w:author="MRT" w:date="2019-11-23T11:40:00Z">
        <w:r w:rsidR="006B69F3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20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="006B69F3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20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B69F3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20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دگاه</w:delText>
        </w:r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20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9" w:author="MRT" w:date="2019-11-23T11:40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1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د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211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1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دگاه</w:t>
        </w:r>
        <w:del w:id="213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14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15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1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21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218" w:author="MRT" w:date="2019-11-23T11:40:00Z">
        <w:r w:rsidR="006B69F3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21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گرا</w:delText>
        </w:r>
        <w:r w:rsidR="006B69F3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220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B69F3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22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22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3" w:author="MRT" w:date="2019-11-23T11:40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2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گرا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225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2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  <w:del w:id="227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28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29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6B69F3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3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6B69F3" w:rsidRPr="0053249B">
        <w:rPr>
          <w:rFonts w:ascii="IRNazanin" w:hAnsi="IRNazanin" w:cs="IRNazanin" w:hint="cs"/>
          <w:sz w:val="28"/>
          <w:szCs w:val="28"/>
          <w:rtl/>
          <w:lang w:bidi="fa-IR"/>
          <w:rPrChange w:id="23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23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متفاوت </w:t>
      </w:r>
      <w:r w:rsidR="000C4A38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3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0C4A38" w:rsidRPr="0053249B">
        <w:rPr>
          <w:rFonts w:ascii="IRNazanin" w:hAnsi="IRNazanin" w:cs="IRNazanin"/>
          <w:sz w:val="28"/>
          <w:szCs w:val="28"/>
          <w:rtl/>
          <w:lang w:bidi="fa-IR"/>
          <w:rPrChange w:id="23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C4A38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3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0C4A38" w:rsidRPr="0053249B">
        <w:rPr>
          <w:rFonts w:ascii="IRNazanin" w:hAnsi="IRNazanin" w:cs="IRNazanin" w:hint="cs"/>
          <w:sz w:val="28"/>
          <w:szCs w:val="28"/>
          <w:rtl/>
          <w:lang w:bidi="fa-IR"/>
          <w:rPrChange w:id="23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C4A38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3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0C4A38" w:rsidRPr="0053249B">
        <w:rPr>
          <w:rFonts w:ascii="IRNazanin" w:hAnsi="IRNazanin" w:cs="IRNazanin"/>
          <w:sz w:val="28"/>
          <w:szCs w:val="28"/>
          <w:rtl/>
          <w:lang w:bidi="fa-IR"/>
          <w:rPrChange w:id="23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C4A38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3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4331D2" w:rsidRPr="0053249B">
        <w:rPr>
          <w:rFonts w:ascii="IRNazanin" w:hAnsi="IRNazanin" w:cs="IRNazanin"/>
          <w:sz w:val="28"/>
          <w:szCs w:val="28"/>
          <w:rtl/>
          <w:lang w:bidi="fa-IR"/>
          <w:rPrChange w:id="24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پرداخته و </w:t>
      </w:r>
      <w:del w:id="241" w:author="MRT" w:date="2019-11-23T11:40:00Z">
        <w:r w:rsidR="004331D2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24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4331D2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243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331D2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24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5" w:author="MRT" w:date="2019-11-23T11:40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4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247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248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49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50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4331D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5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پردازند</w:t>
      </w:r>
      <w:del w:id="252" w:author="MRT" w:date="2019-11-23T11:40:00Z"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25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B69F3" w:rsidRPr="0053249B">
        <w:rPr>
          <w:rFonts w:ascii="IRNazanin" w:hAnsi="IRNazanin" w:cs="IRNazanin"/>
          <w:sz w:val="28"/>
          <w:szCs w:val="28"/>
          <w:rtl/>
          <w:lang w:bidi="fa-IR"/>
          <w:rPrChange w:id="25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1F7095" w:rsidRPr="0053249B">
        <w:rPr>
          <w:rFonts w:ascii="IRNazanin" w:hAnsi="IRNazanin" w:cs="IRNazanin"/>
          <w:sz w:val="28"/>
          <w:szCs w:val="28"/>
          <w:rtl/>
          <w:lang w:bidi="fa-IR"/>
          <w:rPrChange w:id="25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56" w:author="MRT" w:date="2019-11-23T11:40:00Z">
        <w:r w:rsidR="006B69F3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25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5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25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6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26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62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26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6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26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6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del w:id="267" w:author="MRT" w:date="2019-11-23T11:40:00Z">
        <w:r w:rsidR="00F729A2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26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6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27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7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شعارها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27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27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تند مذهب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274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27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276" w:author="MRT" w:date="2019-11-23T11:40:00Z">
        <w:r w:rsidR="00F729A2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27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طائفه</w:delText>
        </w:r>
        <w:r w:rsidR="00F729A2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27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9" w:author="MRT" w:date="2019-11-23T11:40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8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طا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281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8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فه</w:t>
        </w:r>
        <w:del w:id="283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84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85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8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28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28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ارتکاب </w:t>
      </w:r>
      <w:del w:id="289" w:author="MRT" w:date="2019-11-23T11:40:00Z">
        <w:r w:rsidR="00F729A2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29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جنا</w:delText>
        </w:r>
        <w:r w:rsidR="00F729A2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291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729A2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29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="00F729A2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29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4" w:author="MRT" w:date="2019-11-23T11:40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9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جنا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29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9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ت</w:t>
        </w:r>
        <w:del w:id="298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99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00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0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0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0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0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فج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0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0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0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0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0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1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غ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1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12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del w:id="313" w:author="MRT" w:date="2019-11-23T11:40:00Z">
        <w:r w:rsidR="00F729A2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31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1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انسان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1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1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تحت شعارها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1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1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20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2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2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رواج </w:t>
      </w:r>
      <w:del w:id="324" w:author="MRT" w:date="2019-11-23T11:40:00Z">
        <w:r w:rsidR="00F729A2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32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F729A2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32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729A2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32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F729A2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32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9" w:author="MRT" w:date="2019-11-23T11:40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3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اند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331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3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333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BD0513" w:rsidRPr="0053249B">
          <w:rPr>
            <w:rFonts w:ascii="IRNazanin" w:hAnsi="IRNazanin" w:cs="IRNazanin"/>
            <w:sz w:val="28"/>
            <w:szCs w:val="28"/>
            <w:rtl/>
            <w:lang w:bidi="fa-IR"/>
            <w:rPrChange w:id="33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تکف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3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3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339" w:author="azarnia" w:date="2013-02-03T17:05:00Z"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ان</w:t>
        </w:r>
      </w:ins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4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del w:id="342" w:author="azarnia" w:date="2013-02-03T17:05:00Z">
        <w:r w:rsidR="00F729A2" w:rsidRPr="0053249B" w:rsidDel="00185CD2">
          <w:rPr>
            <w:rFonts w:ascii="IRNazanin" w:hAnsi="IRNazanin" w:cs="IRNazanin"/>
            <w:sz w:val="28"/>
            <w:szCs w:val="28"/>
            <w:rtl/>
            <w:lang w:bidi="fa-IR"/>
            <w:rPrChange w:id="34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44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نام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4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اسلام</w:t>
      </w:r>
      <w:ins w:id="348" w:author="azarnia" w:date="2013-02-03T17:05:00Z"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34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50" w:author="azarnia" w:date="2013-02-03T17:03:00Z"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در</w:t>
        </w:r>
      </w:ins>
      <w:ins w:id="351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35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خلال رو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35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دادها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35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35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هشت سال اخ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35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del w:id="359" w:author="MRT" w:date="2019-11-23T11:41:00Z">
        <w:r w:rsidR="00F729A2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36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361" w:author="azarnia" w:date="2013-02-08T16:45:00Z">
        <w:r w:rsidR="00F729A2" w:rsidRPr="0053249B" w:rsidDel="00521785">
          <w:rPr>
            <w:rFonts w:ascii="IRNazanin" w:hAnsi="IRNazanin" w:cs="IRNazanin" w:hint="eastAsia"/>
            <w:sz w:val="28"/>
            <w:szCs w:val="28"/>
            <w:rtl/>
            <w:lang w:bidi="fa-IR"/>
            <w:rPrChange w:id="36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6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64" w:author="azarnia" w:date="2013-02-08T16:45:00Z">
        <w:r w:rsidR="00F729A2" w:rsidRPr="0053249B" w:rsidDel="00521785">
          <w:rPr>
            <w:rFonts w:ascii="IRNazanin" w:hAnsi="IRNazanin" w:cs="IRNazanin" w:hint="eastAsia"/>
            <w:sz w:val="28"/>
            <w:szCs w:val="28"/>
            <w:rtl/>
            <w:lang w:bidi="fa-IR"/>
            <w:rPrChange w:id="36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تبد</w:delText>
        </w:r>
        <w:r w:rsidR="00F729A2" w:rsidRPr="0053249B" w:rsidDel="00521785">
          <w:rPr>
            <w:rFonts w:ascii="IRNazanin" w:hAnsi="IRNazanin" w:cs="IRNazanin" w:hint="cs"/>
            <w:sz w:val="28"/>
            <w:szCs w:val="28"/>
            <w:rtl/>
            <w:lang w:bidi="fa-IR"/>
            <w:rPrChange w:id="36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729A2" w:rsidRPr="0053249B" w:rsidDel="00521785">
          <w:rPr>
            <w:rFonts w:ascii="IRNazanin" w:hAnsi="IRNazanin" w:cs="IRNazanin" w:hint="eastAsia"/>
            <w:sz w:val="28"/>
            <w:szCs w:val="28"/>
            <w:rtl/>
            <w:lang w:bidi="fa-IR"/>
            <w:rPrChange w:id="36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ل</w:delText>
        </w:r>
        <w:r w:rsidR="00F729A2" w:rsidRPr="0053249B" w:rsidDel="00521785">
          <w:rPr>
            <w:rFonts w:ascii="IRNazanin" w:hAnsi="IRNazanin" w:cs="IRNazanin"/>
            <w:sz w:val="28"/>
            <w:szCs w:val="28"/>
            <w:rtl/>
            <w:lang w:bidi="fa-IR"/>
            <w:rPrChange w:id="36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6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7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7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7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7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مناقش</w:t>
      </w:r>
      <w:ins w:id="374" w:author="azarnia" w:date="2013-02-03T17:03:00Z"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ات</w:t>
        </w:r>
      </w:ins>
      <w:del w:id="375" w:author="azarnia" w:date="2013-02-03T17:03:00Z">
        <w:r w:rsidR="00F729A2" w:rsidRPr="0053249B" w:rsidDel="00185CD2">
          <w:rPr>
            <w:rFonts w:ascii="IRNazanin" w:hAnsi="IRNazanin" w:cs="IRNazanin" w:hint="eastAsia"/>
            <w:sz w:val="28"/>
            <w:szCs w:val="28"/>
            <w:rtl/>
            <w:lang w:bidi="fa-IR"/>
            <w:rPrChange w:id="37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7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7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7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8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جدال</w:t>
      </w:r>
      <w:ins w:id="381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382" w:author="azarnia" w:date="2013-02-03T17:04:00Z"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ها</w:t>
        </w:r>
        <w:r w:rsidR="00185CD2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</w:ins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8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8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فکر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8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8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8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38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8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9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9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نخبگان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9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9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9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9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اهل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9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9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فکر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39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9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40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0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40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0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40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0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F729A2" w:rsidRPr="0053249B">
        <w:rPr>
          <w:rFonts w:ascii="IRNazanin" w:hAnsi="IRNazanin" w:cs="IRNazanin" w:hint="cs"/>
          <w:sz w:val="28"/>
          <w:szCs w:val="28"/>
          <w:rtl/>
          <w:lang w:bidi="fa-IR"/>
          <w:rPrChange w:id="40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0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40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09" w:author="azarnia" w:date="2013-02-08T16:45:00Z"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410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تبد</w:t>
        </w:r>
        <w:r w:rsidR="00521785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411" w:author="azarnia" w:date="2013-02-09T01:19:00Z">
              <w:rPr>
                <w:rFonts w:ascii="IRNazanin" w:hAnsi="IRNazanin" w:cs="IRNazanin" w:hint="cs"/>
                <w:sz w:val="28"/>
                <w:szCs w:val="28"/>
                <w:highlight w:val="yellow"/>
                <w:rtl/>
                <w:lang w:bidi="fa-IR"/>
              </w:rPr>
            </w:rPrChange>
          </w:rPr>
          <w:t>ی</w:t>
        </w:r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412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ل</w:t>
        </w:r>
        <w:r w:rsidR="00521785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1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41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729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1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416" w:author="MRT" w:date="2019-11-23T11:41:00Z">
        <w:r w:rsidR="00F729A2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41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729A2" w:rsidRPr="0053249B">
        <w:rPr>
          <w:rFonts w:ascii="IRNazanin" w:hAnsi="IRNazanin" w:cs="IRNazanin"/>
          <w:sz w:val="28"/>
          <w:szCs w:val="28"/>
          <w:rtl/>
          <w:lang w:bidi="fa-IR"/>
          <w:rPrChange w:id="41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F410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1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طبعاً</w:t>
      </w:r>
      <w:r w:rsidR="00F410A2" w:rsidRPr="0053249B">
        <w:rPr>
          <w:rFonts w:ascii="IRNazanin" w:hAnsi="IRNazanin" w:cs="IRNazanin"/>
          <w:sz w:val="28"/>
          <w:szCs w:val="28"/>
          <w:rtl/>
          <w:lang w:bidi="fa-IR"/>
          <w:rPrChange w:id="42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 ا</w:t>
      </w:r>
      <w:r w:rsidR="00F410A2" w:rsidRPr="0053249B">
        <w:rPr>
          <w:rFonts w:ascii="IRNazanin" w:hAnsi="IRNazanin" w:cs="IRNazanin" w:hint="cs"/>
          <w:sz w:val="28"/>
          <w:szCs w:val="28"/>
          <w:rtl/>
          <w:lang w:bidi="fa-IR"/>
          <w:rPrChange w:id="42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410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22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F410A2" w:rsidRPr="0053249B">
        <w:rPr>
          <w:rFonts w:ascii="IRNazanin" w:hAnsi="IRNazanin" w:cs="IRNazanin"/>
          <w:sz w:val="28"/>
          <w:szCs w:val="28"/>
          <w:rtl/>
          <w:lang w:bidi="fa-IR"/>
          <w:rPrChange w:id="42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F5EFA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2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FF5EFA" w:rsidRPr="0053249B">
        <w:rPr>
          <w:rFonts w:ascii="IRNazanin" w:hAnsi="IRNazanin" w:cs="IRNazanin"/>
          <w:sz w:val="28"/>
          <w:szCs w:val="28"/>
          <w:rtl/>
          <w:lang w:bidi="fa-IR"/>
          <w:rPrChange w:id="42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410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2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F410A2" w:rsidRPr="0053249B">
        <w:rPr>
          <w:rFonts w:ascii="IRNazanin" w:hAnsi="IRNazanin" w:cs="IRNazanin"/>
          <w:sz w:val="28"/>
          <w:szCs w:val="28"/>
          <w:rtl/>
          <w:lang w:bidi="fa-IR"/>
          <w:rPrChange w:id="42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F410A2" w:rsidRPr="0053249B">
        <w:rPr>
          <w:rFonts w:ascii="IRNazanin" w:hAnsi="IRNazanin" w:cs="IRNazanin" w:hint="cs"/>
          <w:sz w:val="28"/>
          <w:szCs w:val="28"/>
          <w:rtl/>
          <w:lang w:bidi="fa-IR"/>
          <w:rPrChange w:id="42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410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2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F410A2" w:rsidRPr="0053249B">
        <w:rPr>
          <w:rFonts w:ascii="IRNazanin" w:hAnsi="IRNazanin" w:cs="IRNazanin"/>
          <w:sz w:val="28"/>
          <w:szCs w:val="28"/>
          <w:rtl/>
          <w:lang w:bidi="fa-IR"/>
          <w:rPrChange w:id="43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مذهب نقش</w:t>
      </w:r>
      <w:r w:rsidR="00F410A2" w:rsidRPr="0053249B">
        <w:rPr>
          <w:rFonts w:ascii="IRNazanin" w:hAnsi="IRNazanin" w:cs="IRNazanin" w:hint="cs"/>
          <w:sz w:val="28"/>
          <w:szCs w:val="28"/>
          <w:rtl/>
          <w:lang w:bidi="fa-IR"/>
          <w:rPrChange w:id="43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410A2" w:rsidRPr="0053249B">
        <w:rPr>
          <w:rFonts w:ascii="IRNazanin" w:hAnsi="IRNazanin" w:cs="IRNazanin"/>
          <w:sz w:val="28"/>
          <w:szCs w:val="28"/>
          <w:rtl/>
          <w:lang w:bidi="fa-IR"/>
          <w:rPrChange w:id="43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مهم و محور</w:t>
      </w:r>
      <w:r w:rsidR="00F410A2" w:rsidRPr="0053249B">
        <w:rPr>
          <w:rFonts w:ascii="IRNazanin" w:hAnsi="IRNazanin" w:cs="IRNazanin" w:hint="cs"/>
          <w:sz w:val="28"/>
          <w:szCs w:val="28"/>
          <w:rtl/>
          <w:lang w:bidi="fa-IR"/>
          <w:rPrChange w:id="43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410A2" w:rsidRPr="0053249B">
        <w:rPr>
          <w:rFonts w:ascii="IRNazanin" w:hAnsi="IRNazanin" w:cs="IRNazanin"/>
          <w:sz w:val="28"/>
          <w:szCs w:val="28"/>
          <w:rtl/>
          <w:lang w:bidi="fa-IR"/>
          <w:rPrChange w:id="43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3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43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3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43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410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3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</w:t>
      </w:r>
      <w:r w:rsidR="00F410A2" w:rsidRPr="0053249B">
        <w:rPr>
          <w:rFonts w:ascii="IRNazanin" w:hAnsi="IRNazanin" w:cs="IRNazanin" w:hint="cs"/>
          <w:sz w:val="28"/>
          <w:szCs w:val="28"/>
          <w:rtl/>
          <w:lang w:bidi="fa-IR"/>
          <w:rPrChange w:id="440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410A2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4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دادها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44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44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4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فا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44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کرده</w:t>
      </w:r>
      <w:r w:rsidR="00FF5EFA" w:rsidRPr="0053249B">
        <w:rPr>
          <w:rFonts w:ascii="IRNazanin" w:hAnsi="IRNazanin" w:cs="IRNazanin"/>
          <w:sz w:val="28"/>
          <w:szCs w:val="28"/>
          <w:rtl/>
          <w:lang w:bidi="fa-IR"/>
          <w:rPrChange w:id="44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4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448" w:author="MRT" w:date="2019-11-23T11:41:00Z">
        <w:r w:rsidR="009A2AC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449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F5EFA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5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del w:id="451" w:author="azarnia" w:date="2013-02-03T17:07:00Z">
        <w:r w:rsidR="00FF5EFA" w:rsidRPr="0053249B" w:rsidDel="00185CD2">
          <w:rPr>
            <w:rFonts w:ascii="IRNazanin" w:hAnsi="IRNazanin" w:cs="IRNazanin"/>
            <w:sz w:val="28"/>
            <w:szCs w:val="28"/>
            <w:rtl/>
            <w:lang w:bidi="fa-IR"/>
            <w:rPrChange w:id="45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نوع</w:delText>
        </w:r>
        <w:r w:rsidR="00FF5EFA" w:rsidRPr="0053249B" w:rsidDel="00185CD2">
          <w:rPr>
            <w:rFonts w:ascii="IRNazanin" w:hAnsi="IRNazanin" w:cs="IRNazanin" w:hint="cs"/>
            <w:sz w:val="28"/>
            <w:szCs w:val="28"/>
            <w:rtl/>
            <w:lang w:bidi="fa-IR"/>
            <w:rPrChange w:id="453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FF5EFA" w:rsidRPr="0053249B">
        <w:rPr>
          <w:rFonts w:ascii="IRNazanin" w:hAnsi="IRNazanin" w:cs="IRNazanin"/>
          <w:sz w:val="28"/>
          <w:szCs w:val="28"/>
          <w:rtl/>
          <w:lang w:bidi="fa-IR"/>
          <w:rPrChange w:id="45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F5EFA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5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اتفاق</w:t>
      </w:r>
      <w:ins w:id="456" w:author="MRT" w:date="2019-11-23T11:42:00Z">
        <w:r w:rsidR="00BD0513" w:rsidRPr="0053249B">
          <w:rPr>
            <w:rFonts w:ascii="IRNazanin" w:hAnsi="IRNazanin" w:cs="IRNazanin"/>
            <w:sz w:val="28"/>
            <w:szCs w:val="28"/>
            <w:rtl/>
            <w:lang w:bidi="fa-IR"/>
            <w:rPrChange w:id="45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del w:id="458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59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60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461" w:author="MRT" w:date="2019-11-23T11:42:00Z">
        <w:r w:rsidR="00FF5EFA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46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F5EFA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6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r w:rsidR="00FF5EFA" w:rsidRPr="0053249B">
        <w:rPr>
          <w:rFonts w:ascii="IRNazanin" w:hAnsi="IRNazanin" w:cs="IRNazanin"/>
          <w:sz w:val="28"/>
          <w:szCs w:val="28"/>
          <w:rtl/>
          <w:lang w:bidi="fa-IR"/>
          <w:rPrChange w:id="46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وجود دارد</w:t>
      </w:r>
      <w:ins w:id="465" w:author="azarnia" w:date="2013-02-03T17:06:00Z"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</w:ins>
      <w:r w:rsidR="00FF5EFA" w:rsidRPr="0053249B">
        <w:rPr>
          <w:rFonts w:ascii="IRNazanin" w:hAnsi="IRNazanin" w:cs="IRNazanin"/>
          <w:sz w:val="28"/>
          <w:szCs w:val="28"/>
          <w:rtl/>
          <w:lang w:bidi="fa-IR"/>
          <w:rPrChange w:id="46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3C7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6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ول</w:t>
      </w:r>
      <w:r w:rsidR="00083C74" w:rsidRPr="0053249B">
        <w:rPr>
          <w:rFonts w:ascii="IRNazanin" w:hAnsi="IRNazanin" w:cs="IRNazanin" w:hint="cs"/>
          <w:sz w:val="28"/>
          <w:szCs w:val="28"/>
          <w:rtl/>
          <w:lang w:bidi="fa-IR"/>
          <w:rPrChange w:id="46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3C74" w:rsidRPr="0053249B">
        <w:rPr>
          <w:rFonts w:ascii="IRNazanin" w:hAnsi="IRNazanin" w:cs="IRNazanin"/>
          <w:sz w:val="28"/>
          <w:szCs w:val="28"/>
          <w:rtl/>
          <w:lang w:bidi="fa-IR"/>
          <w:rPrChange w:id="46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70" w:author="azarnia" w:date="2013-02-03T17:06:00Z">
        <w:r w:rsidR="00083C74" w:rsidRPr="0053249B" w:rsidDel="00185CD2">
          <w:rPr>
            <w:rFonts w:ascii="IRNazanin" w:hAnsi="IRNazanin" w:cs="IRNazanin" w:hint="eastAsia"/>
            <w:sz w:val="28"/>
            <w:szCs w:val="28"/>
            <w:rtl/>
            <w:lang w:bidi="fa-IR"/>
            <w:rPrChange w:id="47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083C74" w:rsidRPr="0053249B" w:rsidDel="00185CD2">
          <w:rPr>
            <w:rFonts w:ascii="IRNazanin" w:hAnsi="IRNazanin" w:cs="IRNazanin"/>
            <w:sz w:val="28"/>
            <w:szCs w:val="28"/>
            <w:rtl/>
            <w:lang w:bidi="fa-IR"/>
            <w:rPrChange w:id="47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83C74" w:rsidRPr="0053249B" w:rsidDel="00185CD2">
          <w:rPr>
            <w:rFonts w:ascii="IRNazanin" w:hAnsi="IRNazanin" w:cs="IRNazanin" w:hint="eastAsia"/>
            <w:sz w:val="28"/>
            <w:szCs w:val="28"/>
            <w:rtl/>
            <w:lang w:bidi="fa-IR"/>
            <w:rPrChange w:id="47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</w:del>
      <w:ins w:id="474" w:author="azarnia" w:date="2013-02-03T17:06:00Z">
        <w:r w:rsidR="00185CD2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دربار</w:t>
        </w:r>
        <w:r w:rsidR="00185CD2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ۀ</w:t>
        </w:r>
      </w:ins>
      <w:r w:rsidR="00083C74" w:rsidRPr="0053249B">
        <w:rPr>
          <w:rFonts w:ascii="IRNazanin" w:hAnsi="IRNazanin" w:cs="IRNazanin"/>
          <w:sz w:val="28"/>
          <w:szCs w:val="28"/>
          <w:rtl/>
          <w:lang w:bidi="fa-IR"/>
          <w:rPrChange w:id="47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چگونگ</w:t>
      </w:r>
      <w:r w:rsidR="00083C74" w:rsidRPr="0053249B">
        <w:rPr>
          <w:rFonts w:ascii="IRNazanin" w:hAnsi="IRNazanin" w:cs="IRNazanin" w:hint="cs"/>
          <w:sz w:val="28"/>
          <w:szCs w:val="28"/>
          <w:rtl/>
          <w:lang w:bidi="fa-IR"/>
          <w:rPrChange w:id="47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3C74" w:rsidRPr="0053249B">
        <w:rPr>
          <w:rFonts w:ascii="IRNazanin" w:hAnsi="IRNazanin" w:cs="IRNazanin"/>
          <w:sz w:val="28"/>
          <w:szCs w:val="28"/>
          <w:rtl/>
          <w:lang w:bidi="fa-IR"/>
          <w:rPrChange w:id="47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478" w:author="MRT" w:date="2019-11-23T11:42:00Z">
        <w:r w:rsidR="00083C74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47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نحوه</w:delText>
        </w:r>
        <w:r w:rsidR="00083C74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48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81" w:author="MRT" w:date="2019-11-23T11:42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48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نحو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483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BD0513" w:rsidRPr="0053249B">
          <w:rPr>
            <w:rFonts w:ascii="IRNazanin" w:hAnsi="IRNazanin" w:cs="IRNazanin"/>
            <w:sz w:val="28"/>
            <w:szCs w:val="28"/>
            <w:rtl/>
            <w:lang w:bidi="fa-IR"/>
            <w:rPrChange w:id="48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83C7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8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083C74" w:rsidRPr="0053249B">
        <w:rPr>
          <w:rFonts w:ascii="IRNazanin" w:hAnsi="IRNazanin" w:cs="IRNazanin" w:hint="cs"/>
          <w:sz w:val="28"/>
          <w:szCs w:val="28"/>
          <w:rtl/>
          <w:lang w:bidi="fa-IR"/>
          <w:rPrChange w:id="48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3C7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8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فا</w:t>
      </w:r>
      <w:r w:rsidR="00083C74" w:rsidRPr="0053249B">
        <w:rPr>
          <w:rFonts w:ascii="IRNazanin" w:hAnsi="IRNazanin" w:cs="IRNazanin" w:hint="cs"/>
          <w:sz w:val="28"/>
          <w:szCs w:val="28"/>
          <w:rtl/>
          <w:lang w:bidi="fa-IR"/>
          <w:rPrChange w:id="48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3C74" w:rsidRPr="0053249B">
        <w:rPr>
          <w:rFonts w:ascii="IRNazanin" w:hAnsi="IRNazanin" w:cs="IRNazanin"/>
          <w:sz w:val="28"/>
          <w:szCs w:val="28"/>
          <w:rtl/>
          <w:lang w:bidi="fa-IR"/>
          <w:rPrChange w:id="48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3C7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9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نقش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491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آن و در</w:t>
      </w:r>
      <w:ins w:id="492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493" w:author="azarnia" w:date="2013-02-03T17:06:00Z">
        <w:r w:rsidR="00B53520" w:rsidRPr="0053249B" w:rsidDel="00185CD2">
          <w:rPr>
            <w:rFonts w:ascii="IRNazanin" w:hAnsi="IRNazanin" w:cs="IRNazanin"/>
            <w:sz w:val="28"/>
            <w:szCs w:val="28"/>
            <w:rtl/>
            <w:lang w:bidi="fa-IR"/>
            <w:rPrChange w:id="49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49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نت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49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49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جه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49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99" w:author="azarnia" w:date="2013-02-08T16:46:00Z"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500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دربار</w:t>
        </w:r>
        <w:r w:rsidR="00521785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501" w:author="azarnia" w:date="2013-02-09T01:19:00Z">
              <w:rPr>
                <w:rFonts w:ascii="IRNazanin" w:hAnsi="IRNazanin" w:cs="IRNazanin" w:hint="cs"/>
                <w:sz w:val="28"/>
                <w:szCs w:val="28"/>
                <w:highlight w:val="yellow"/>
                <w:rtl/>
                <w:lang w:bidi="fa-IR"/>
              </w:rPr>
            </w:rPrChange>
          </w:rPr>
          <w:t>ۀ</w:t>
        </w:r>
      </w:ins>
      <w:del w:id="502" w:author="azarnia" w:date="2013-02-08T16:46:00Z">
        <w:r w:rsidR="00B53520" w:rsidRPr="0053249B" w:rsidDel="00521785">
          <w:rPr>
            <w:rFonts w:ascii="IRNazanin" w:hAnsi="IRNazanin" w:cs="IRNazanin"/>
            <w:sz w:val="28"/>
            <w:szCs w:val="28"/>
            <w:rtl/>
            <w:lang w:bidi="fa-IR"/>
            <w:rPrChange w:id="50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در</w:delText>
        </w:r>
      </w:del>
      <w:del w:id="504" w:author="MRT" w:date="2019-11-23T11:42:00Z"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50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506" w:author="azarnia" w:date="2013-02-08T16:46:00Z">
        <w:r w:rsidR="00B53520" w:rsidRPr="0053249B" w:rsidDel="00521785">
          <w:rPr>
            <w:rFonts w:ascii="IRNazanin" w:hAnsi="IRNazanin" w:cs="IRNazanin" w:hint="eastAsia"/>
            <w:sz w:val="28"/>
            <w:szCs w:val="28"/>
            <w:rtl/>
            <w:lang w:bidi="fa-IR"/>
            <w:rPrChange w:id="50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</w:del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50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509" w:author="MRT" w:date="2019-11-23T11:42:00Z"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51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="00B53520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511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51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51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14" w:author="MRT" w:date="2019-11-23T11:42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51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س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51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51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  <w:del w:id="518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19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20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2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52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52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درمان ا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524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2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52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مشکل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2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اختلاف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52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2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53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مشاهده </w:t>
      </w:r>
      <w:del w:id="531" w:author="MRT" w:date="2019-11-23T11:42:00Z"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53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B53520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533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53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35" w:author="MRT" w:date="2019-11-23T11:42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53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537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538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39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40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4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54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</w:t>
      </w:r>
      <w:r w:rsidR="00083C74" w:rsidRPr="0053249B">
        <w:rPr>
          <w:rFonts w:ascii="IRNazanin" w:hAnsi="IRNazanin" w:cs="IRNazanin"/>
          <w:sz w:val="28"/>
          <w:szCs w:val="28"/>
          <w:rtl/>
          <w:lang w:bidi="fa-IR"/>
          <w:rPrChange w:id="54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نخبگان و اهل فکر و فرهنگ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54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54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4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083C74" w:rsidRPr="0053249B">
        <w:rPr>
          <w:rFonts w:ascii="IRNazanin" w:hAnsi="IRNazanin" w:cs="IRNazanin"/>
          <w:sz w:val="28"/>
          <w:szCs w:val="28"/>
          <w:rtl/>
          <w:lang w:bidi="fa-IR"/>
          <w:rPrChange w:id="54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 دو </w:t>
      </w:r>
      <w:del w:id="548" w:author="MRT" w:date="2019-11-23T11:42:00Z">
        <w:r w:rsidR="00083C74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54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دسته</w:delText>
        </w:r>
        <w:r w:rsidR="009A2AC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55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51" w:author="MRT" w:date="2019-11-23T11:42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55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دست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553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BD0513" w:rsidRPr="0053249B">
          <w:rPr>
            <w:rFonts w:ascii="IRNazanin" w:hAnsi="IRNazanin" w:cs="IRNazanin"/>
            <w:sz w:val="28"/>
            <w:szCs w:val="28"/>
            <w:rtl/>
            <w:lang w:bidi="fa-IR"/>
            <w:rPrChange w:id="55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5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کل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55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3C74" w:rsidRPr="0053249B">
        <w:rPr>
          <w:rFonts w:ascii="IRNazanin" w:hAnsi="IRNazanin" w:cs="IRNazanin"/>
          <w:sz w:val="28"/>
          <w:szCs w:val="28"/>
          <w:rtl/>
          <w:lang w:bidi="fa-IR"/>
          <w:rPrChange w:id="55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تقس</w:t>
      </w:r>
      <w:r w:rsidR="00083C74" w:rsidRPr="0053249B">
        <w:rPr>
          <w:rFonts w:ascii="IRNazanin" w:hAnsi="IRNazanin" w:cs="IRNazanin" w:hint="cs"/>
          <w:sz w:val="28"/>
          <w:szCs w:val="28"/>
          <w:rtl/>
          <w:lang w:bidi="fa-IR"/>
          <w:rPrChange w:id="55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3C7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5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083C74" w:rsidRPr="0053249B">
        <w:rPr>
          <w:rFonts w:ascii="IRNazanin" w:hAnsi="IRNazanin" w:cs="IRNazanin"/>
          <w:sz w:val="28"/>
          <w:szCs w:val="28"/>
          <w:rtl/>
          <w:lang w:bidi="fa-IR"/>
          <w:rPrChange w:id="56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561" w:author="MRT" w:date="2019-11-23T11:43:00Z">
        <w:r w:rsidR="00083C74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56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083C74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563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83C74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56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65" w:author="MRT" w:date="2019-11-23T11:43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56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567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568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69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70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083C7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7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شوند</w:t>
      </w:r>
      <w:del w:id="572" w:author="MRT" w:date="2019-11-23T11:43:00Z">
        <w:r w:rsidR="00083C74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57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83C74" w:rsidRPr="0053249B">
        <w:rPr>
          <w:rFonts w:ascii="IRNazanin" w:hAnsi="IRNazanin" w:cs="IRNazanin"/>
          <w:sz w:val="28"/>
          <w:szCs w:val="28"/>
          <w:rtl/>
          <w:lang w:bidi="fa-IR"/>
          <w:rPrChange w:id="57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57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7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57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7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دسته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57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8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581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82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58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8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58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8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باورند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58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58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د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589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9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591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سوء</w:t>
      </w:r>
      <w:del w:id="592" w:author="MRT" w:date="2019-11-23T11:43:00Z">
        <w:r w:rsidR="00A5528B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59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9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استفاده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59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شده و خوانش افراط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59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59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د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59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59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0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ط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0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0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سال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0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0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0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متماد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0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0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608" w:author="MRT" w:date="2019-11-23T11:45:00Z">
        <w:r w:rsidR="00A5528B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60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A5528B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61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11" w:author="MRT" w:date="2019-11-23T11:45:00Z">
        <w:del w:id="612" w:author="azarnia" w:date="2013-02-03T17:09:00Z">
          <w:r w:rsidR="00BD0513" w:rsidRPr="0053249B" w:rsidDel="00DD3B99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613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به‌</w:delText>
          </w:r>
        </w:del>
      </w:ins>
      <w:del w:id="614" w:author="azarnia" w:date="2013-02-03T17:09:00Z">
        <w:r w:rsidR="00A5528B" w:rsidRPr="0053249B" w:rsidDel="00DD3B99">
          <w:rPr>
            <w:rFonts w:ascii="IRNazanin" w:hAnsi="IRNazanin" w:cs="IRNazanin" w:hint="eastAsia"/>
            <w:sz w:val="28"/>
            <w:szCs w:val="28"/>
            <w:rtl/>
            <w:lang w:bidi="fa-IR"/>
            <w:rPrChange w:id="61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گونه</w:delText>
        </w:r>
        <w:r w:rsidR="00A5528B" w:rsidRPr="0053249B" w:rsidDel="00DD3B99">
          <w:rPr>
            <w:rFonts w:ascii="IRNazanin" w:hAnsi="IRNazanin" w:cs="IRNazanin"/>
            <w:sz w:val="28"/>
            <w:szCs w:val="28"/>
            <w:rtl/>
            <w:lang w:bidi="fa-IR"/>
            <w:rPrChange w:id="616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17" w:author="MRT" w:date="2019-11-23T11:45:00Z">
        <w:del w:id="618" w:author="azarnia" w:date="2013-02-03T17:09:00Z">
          <w:r w:rsidR="00BD0513" w:rsidRPr="0053249B" w:rsidDel="00DD3B99">
            <w:rPr>
              <w:rFonts w:ascii="IRNazanin" w:hAnsi="IRNazanin" w:cs="IRNazanin" w:hint="eastAsia"/>
              <w:sz w:val="28"/>
              <w:szCs w:val="28"/>
              <w:lang w:bidi="fa-IR"/>
              <w:rPrChange w:id="619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620" w:author="azarnia" w:date="2013-02-03T17:09:00Z">
        <w:r w:rsidR="00A5528B" w:rsidRPr="0053249B" w:rsidDel="00DD3B99">
          <w:rPr>
            <w:rFonts w:ascii="IRNazanin" w:hAnsi="IRNazanin" w:cs="IRNazanin" w:hint="eastAsia"/>
            <w:sz w:val="28"/>
            <w:szCs w:val="28"/>
            <w:rtl/>
            <w:lang w:bidi="fa-IR"/>
            <w:rPrChange w:id="62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A5528B" w:rsidRPr="0053249B" w:rsidDel="00DD3B99">
          <w:rPr>
            <w:rFonts w:ascii="IRNazanin" w:hAnsi="IRNazanin" w:cs="IRNazanin" w:hint="cs"/>
            <w:sz w:val="28"/>
            <w:szCs w:val="28"/>
            <w:rtl/>
            <w:lang w:bidi="fa-IR"/>
            <w:rPrChange w:id="62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528B" w:rsidRPr="0053249B" w:rsidDel="00DD3B99">
          <w:rPr>
            <w:rFonts w:ascii="IRNazanin" w:hAnsi="IRNazanin" w:cs="IRNazanin"/>
            <w:sz w:val="28"/>
            <w:szCs w:val="28"/>
            <w:rtl/>
            <w:lang w:bidi="fa-IR"/>
            <w:rPrChange w:id="62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خزنده و </w:delText>
        </w:r>
      </w:del>
      <w:del w:id="624" w:author="MRT" w:date="2019-11-23T11:45:00Z">
        <w:r w:rsidR="00A5528B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62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A5528B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626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27" w:author="MRT" w:date="2019-11-23T11:45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62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629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30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31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632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3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آرام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34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3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</w:t>
      </w:r>
      <w:del w:id="636" w:author="MRT" w:date="2019-11-23T11:45:00Z">
        <w:r w:rsidR="00A5528B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63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لا</w:delText>
        </w:r>
        <w:r w:rsidR="00A5528B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638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528B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63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A5528B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64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41" w:author="MRT" w:date="2019-11-23T11:45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64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لا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643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64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ه</w:t>
        </w:r>
        <w:del w:id="645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46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47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648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4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50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51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ز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5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5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54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5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5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جامعه توسط علما</w:t>
      </w:r>
      <w:ins w:id="657" w:author="azarnia" w:date="2013-02-08T16:47:00Z">
        <w:r w:rsidR="00521785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658" w:author="azarnia" w:date="2013-02-09T01:19:00Z">
              <w:rPr>
                <w:rFonts w:ascii="IRNazanin" w:hAnsi="IRNazanin" w:cs="IRNazanin" w:hint="cs"/>
                <w:sz w:val="28"/>
                <w:szCs w:val="28"/>
                <w:highlight w:val="green"/>
                <w:rtl/>
                <w:lang w:bidi="fa-IR"/>
              </w:rPr>
            </w:rPrChange>
          </w:rPr>
          <w:t>ی</w:t>
        </w:r>
      </w:ins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5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660" w:author="azarnia" w:date="2013-02-08T16:47:00Z">
        <w:r w:rsidR="00A5528B" w:rsidRPr="0053249B" w:rsidDel="00521785">
          <w:rPr>
            <w:rFonts w:ascii="IRNazanin" w:hAnsi="IRNazanin" w:cs="IRNazanin"/>
            <w:sz w:val="28"/>
            <w:szCs w:val="28"/>
            <w:rtl/>
            <w:lang w:bidi="fa-IR"/>
            <w:rPrChange w:id="66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و اصحاب فکر </w:delText>
        </w:r>
      </w:del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6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سلف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6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6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حما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6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6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6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عربستان سعود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6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6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تبل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70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7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غ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7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ترو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7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7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7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شده و </w:t>
      </w:r>
      <w:del w:id="676" w:author="MRT" w:date="2019-11-23T11:45:00Z">
        <w:r w:rsidR="00A5528B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67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A5528B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67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79" w:author="MRT" w:date="2019-11-23T11:45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68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681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82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83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684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A5528B" w:rsidRPr="0053249B">
        <w:rPr>
          <w:rFonts w:ascii="IRNazanin" w:hAnsi="IRNazanin" w:cs="IRNazanin" w:hint="cs"/>
          <w:sz w:val="28"/>
          <w:szCs w:val="28"/>
          <w:rtl/>
          <w:lang w:bidi="fa-IR"/>
          <w:rPrChange w:id="68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528B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ژه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8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محروم</w:t>
      </w:r>
      <w:ins w:id="689" w:author="azarnia" w:date="2013-02-03T17:30:00Z">
        <w:r w:rsidR="0060337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690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ان</w:t>
        </w:r>
      </w:ins>
      <w:del w:id="691" w:author="azarnia" w:date="2013-02-03T17:30:00Z">
        <w:r w:rsidR="00A5528B" w:rsidRPr="0053249B" w:rsidDel="0060337C">
          <w:rPr>
            <w:rFonts w:ascii="IRNazanin" w:hAnsi="IRNazanin" w:cs="IRNazanin" w:hint="cs"/>
            <w:sz w:val="28"/>
            <w:szCs w:val="28"/>
            <w:rtl/>
            <w:lang w:bidi="fa-IR"/>
            <w:rPrChange w:id="69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528B"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69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69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695" w:author="MRT" w:date="2019-11-23T11:45:00Z"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69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حاش</w:delText>
        </w:r>
        <w:r w:rsidR="00B53520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697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69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699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00" w:author="MRT" w:date="2019-11-23T11:45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70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حاش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70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70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ه</w:t>
        </w:r>
        <w:del w:id="704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05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06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707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709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نان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11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 </w:t>
      </w:r>
      <w:del w:id="712" w:author="MRT" w:date="2019-11-23T11:45:00Z"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71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تحت</w:delText>
        </w:r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71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15" w:author="MRT" w:date="2019-11-23T11:45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71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تحت</w:t>
        </w:r>
        <w:del w:id="717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18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19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720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2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تأث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72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2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2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قرار داده و با </w:t>
      </w:r>
      <w:del w:id="725" w:author="MRT" w:date="2019-11-23T11:45:00Z"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72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فراهم</w:delText>
        </w:r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72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28" w:author="MRT" w:date="2019-11-23T11:45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72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فراهم</w:t>
        </w:r>
        <w:del w:id="730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31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32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3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آمدن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3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735" w:author="MRT" w:date="2019-11-23T11:45:00Z"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73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زم</w:delText>
        </w:r>
        <w:r w:rsidR="00B53520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737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73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739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40" w:author="MRT" w:date="2019-11-23T11:45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74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زم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74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74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744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BD0513" w:rsidRPr="0053249B">
          <w:rPr>
            <w:rFonts w:ascii="IRNazanin" w:hAnsi="IRNazanin" w:cs="IRNazanin"/>
            <w:sz w:val="28"/>
            <w:szCs w:val="28"/>
            <w:rtl/>
            <w:lang w:bidi="fa-IR"/>
            <w:rPrChange w:id="74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4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طغ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74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4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4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5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51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52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شورش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5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5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5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5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جامعه</w:t>
      </w:r>
      <w:del w:id="757" w:author="MRT" w:date="2019-11-23T11:45:00Z"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75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5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6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</w:t>
      </w:r>
      <w:del w:id="761" w:author="MRT" w:date="2019-11-23T11:45:00Z">
        <w:r w:rsidR="00B53520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76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76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64" w:author="MRT" w:date="2019-11-23T11:45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76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آن</w:t>
        </w:r>
        <w:del w:id="766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67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68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6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7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7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77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7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7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تحقق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7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7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اهداف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7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7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779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8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</w:t>
      </w:r>
      <w:r w:rsidR="00B53520" w:rsidRPr="0053249B">
        <w:rPr>
          <w:rFonts w:ascii="IRNazanin" w:hAnsi="IRNazanin" w:cs="IRNazanin" w:hint="cs"/>
          <w:sz w:val="28"/>
          <w:szCs w:val="28"/>
          <w:rtl/>
          <w:lang w:bidi="fa-IR"/>
          <w:rPrChange w:id="78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8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8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استفاده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8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8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8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352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8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788" w:author="MRT" w:date="2019-11-23T11:45:00Z">
        <w:r w:rsidR="00B53520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789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53520" w:rsidRPr="0053249B">
        <w:rPr>
          <w:rFonts w:ascii="IRNazanin" w:hAnsi="IRNazanin" w:cs="IRNazanin"/>
          <w:sz w:val="28"/>
          <w:szCs w:val="28"/>
          <w:rtl/>
          <w:lang w:bidi="fa-IR"/>
          <w:rPrChange w:id="79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791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3A1995" w:rsidRPr="0053249B">
        <w:rPr>
          <w:rFonts w:ascii="IRNazanin" w:hAnsi="IRNazanin" w:cs="IRNazanin" w:hint="cs"/>
          <w:sz w:val="28"/>
          <w:szCs w:val="28"/>
          <w:rtl/>
          <w:lang w:bidi="fa-IR"/>
          <w:rPrChange w:id="79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199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9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79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دسته</w:t>
      </w:r>
      <w:ins w:id="795" w:author="azarnia" w:date="2013-02-03T17:19:00Z">
        <w:r w:rsidR="003C0639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79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راهکار مقابله با ا</w:t>
      </w:r>
      <w:r w:rsidR="003A1995" w:rsidRPr="0053249B">
        <w:rPr>
          <w:rFonts w:ascii="IRNazanin" w:hAnsi="IRNazanin" w:cs="IRNazanin" w:hint="cs"/>
          <w:sz w:val="28"/>
          <w:szCs w:val="28"/>
          <w:rtl/>
          <w:lang w:bidi="fa-IR"/>
          <w:rPrChange w:id="79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199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9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79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وضع را تبل</w:t>
      </w:r>
      <w:r w:rsidR="003A1995" w:rsidRPr="0053249B">
        <w:rPr>
          <w:rFonts w:ascii="IRNazanin" w:hAnsi="IRNazanin" w:cs="IRNazanin" w:hint="cs"/>
          <w:sz w:val="28"/>
          <w:szCs w:val="28"/>
          <w:rtl/>
          <w:lang w:bidi="fa-IR"/>
          <w:rPrChange w:id="800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199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0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غ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0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خوانش اعتدال</w:t>
      </w:r>
      <w:r w:rsidR="003A1995" w:rsidRPr="0053249B">
        <w:rPr>
          <w:rFonts w:ascii="IRNazanin" w:hAnsi="IRNazanin" w:cs="IRNazanin" w:hint="cs"/>
          <w:sz w:val="28"/>
          <w:szCs w:val="28"/>
          <w:rtl/>
          <w:lang w:bidi="fa-IR"/>
          <w:rPrChange w:id="80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0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متسامح از د</w:t>
      </w:r>
      <w:r w:rsidR="003A1995" w:rsidRPr="0053249B">
        <w:rPr>
          <w:rFonts w:ascii="IRNazanin" w:hAnsi="IRNazanin" w:cs="IRNazanin" w:hint="cs"/>
          <w:sz w:val="28"/>
          <w:szCs w:val="28"/>
          <w:rtl/>
          <w:lang w:bidi="fa-IR"/>
          <w:rPrChange w:id="80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199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0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0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808" w:author="MRT" w:date="2019-11-23T11:46:00Z">
        <w:r w:rsidR="003A1995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80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3A1995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810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A199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81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12" w:author="MRT" w:date="2019-11-23T11:46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81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814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815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16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17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3A199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1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دانند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1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وزارت اوقاف سور</w:t>
      </w:r>
      <w:r w:rsidR="003A1995" w:rsidRPr="0053249B">
        <w:rPr>
          <w:rFonts w:ascii="IRNazanin" w:hAnsi="IRNazanin" w:cs="IRNazanin" w:hint="cs"/>
          <w:sz w:val="28"/>
          <w:szCs w:val="28"/>
          <w:rtl/>
          <w:lang w:bidi="fa-IR"/>
          <w:rPrChange w:id="820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199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2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2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اعم از وز</w:t>
      </w:r>
      <w:r w:rsidR="003A1995" w:rsidRPr="0053249B">
        <w:rPr>
          <w:rFonts w:ascii="IRNazanin" w:hAnsi="IRNazanin" w:cs="IRNazanin" w:hint="cs"/>
          <w:sz w:val="28"/>
          <w:szCs w:val="28"/>
          <w:rtl/>
          <w:lang w:bidi="fa-IR"/>
          <w:rPrChange w:id="82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199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2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2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اوقاف و علما</w:t>
      </w:r>
      <w:r w:rsidR="003A1995" w:rsidRPr="0053249B">
        <w:rPr>
          <w:rFonts w:ascii="IRNazanin" w:hAnsi="IRNazanin" w:cs="IRNazanin" w:hint="cs"/>
          <w:sz w:val="28"/>
          <w:szCs w:val="28"/>
          <w:rtl/>
          <w:lang w:bidi="fa-IR"/>
          <w:rPrChange w:id="82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2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وابسته به وزارت اوقاف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2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82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بخش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83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83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83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نخبگان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83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3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3A1995" w:rsidRPr="0053249B">
        <w:rPr>
          <w:rFonts w:ascii="IRNazanin" w:hAnsi="IRNazanin" w:cs="IRNazanin" w:hint="cs"/>
          <w:sz w:val="28"/>
          <w:szCs w:val="28"/>
          <w:rtl/>
          <w:lang w:bidi="fa-IR"/>
          <w:rPrChange w:id="839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199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4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41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طرز فکر قرار دارند</w:t>
      </w:r>
      <w:del w:id="842" w:author="MRT" w:date="2019-11-23T11:46:00Z">
        <w:r w:rsidR="003A199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84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A1995" w:rsidRPr="0053249B">
        <w:rPr>
          <w:rFonts w:ascii="IRNazanin" w:hAnsi="IRNazanin" w:cs="IRNazanin"/>
          <w:sz w:val="28"/>
          <w:szCs w:val="28"/>
          <w:rtl/>
          <w:lang w:bidi="fa-IR"/>
          <w:rPrChange w:id="84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A5528B" w:rsidRPr="0053249B">
        <w:rPr>
          <w:rFonts w:ascii="IRNazanin" w:hAnsi="IRNazanin" w:cs="IRNazanin"/>
          <w:sz w:val="28"/>
          <w:szCs w:val="28"/>
          <w:rtl/>
          <w:lang w:bidi="fa-IR"/>
          <w:rPrChange w:id="84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846" w:author="MRT" w:date="2019-11-23T11:46:00Z">
        <w:r w:rsidR="009A2AC5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84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دسته</w:delText>
        </w:r>
        <w:r w:rsidR="009A2AC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84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49" w:author="MRT" w:date="2019-11-23T11:46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85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دست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851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BD0513" w:rsidRPr="0053249B">
          <w:rPr>
            <w:rFonts w:ascii="IRNazanin" w:hAnsi="IRNazanin" w:cs="IRNazanin"/>
            <w:sz w:val="28"/>
            <w:szCs w:val="28"/>
            <w:rtl/>
            <w:lang w:bidi="fa-IR"/>
            <w:rPrChange w:id="85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5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854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5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85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5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08654C" w:rsidRPr="0053249B">
        <w:rPr>
          <w:rFonts w:ascii="IRNazanin" w:hAnsi="IRNazanin" w:cs="IRNazanin"/>
          <w:sz w:val="28"/>
          <w:szCs w:val="28"/>
          <w:rtl/>
          <w:lang w:bidi="fa-IR"/>
          <w:rPrChange w:id="85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5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عموماً</w:t>
      </w:r>
      <w:r w:rsidR="0008654C" w:rsidRPr="0053249B">
        <w:rPr>
          <w:rFonts w:ascii="IRNazanin" w:hAnsi="IRNazanin" w:cs="IRNazanin"/>
          <w:sz w:val="28"/>
          <w:szCs w:val="28"/>
          <w:rtl/>
          <w:lang w:bidi="fa-IR"/>
          <w:rPrChange w:id="86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6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نخبگان</w:t>
      </w:r>
      <w:r w:rsidR="0008654C" w:rsidRPr="0053249B">
        <w:rPr>
          <w:rFonts w:ascii="IRNazanin" w:hAnsi="IRNazanin" w:cs="IRNazanin"/>
          <w:sz w:val="28"/>
          <w:szCs w:val="28"/>
          <w:rtl/>
          <w:lang w:bidi="fa-IR"/>
          <w:rPrChange w:id="86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6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08654C" w:rsidRPr="0053249B">
        <w:rPr>
          <w:rFonts w:ascii="IRNazanin" w:hAnsi="IRNazanin" w:cs="IRNazanin" w:hint="cs"/>
          <w:sz w:val="28"/>
          <w:szCs w:val="28"/>
          <w:rtl/>
          <w:lang w:bidi="fa-IR"/>
          <w:rPrChange w:id="864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6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86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هستند</w:t>
      </w:r>
      <w:del w:id="867" w:author="MRT" w:date="2019-11-23T11:46:00Z">
        <w:r w:rsidR="00497771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86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6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87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7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87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7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87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 بالقوه حامل عوامل افراط و تکف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87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7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87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878" w:author="MRT" w:date="2019-11-23T11:46:00Z">
        <w:r w:rsidR="009A2AC5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87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9A2AC5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880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A2AC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88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82" w:author="MRT" w:date="2019-11-23T11:46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88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884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885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86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87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8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دانند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88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معتقدند </w:t>
      </w:r>
      <w:ins w:id="890" w:author="azarnia" w:date="2013-02-08T16:49:00Z"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891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به</w:t>
        </w:r>
        <w:r w:rsidR="00521785" w:rsidRPr="0053249B">
          <w:rPr>
            <w:rFonts w:ascii="IRNazanin" w:hAnsi="IRNazanin" w:cs="IRNazanin"/>
            <w:sz w:val="28"/>
            <w:szCs w:val="28"/>
            <w:rtl/>
            <w:lang w:bidi="fa-IR"/>
            <w:rPrChange w:id="892" w:author="azarnia" w:date="2013-02-09T01:19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893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دل</w:t>
        </w:r>
        <w:r w:rsidR="00521785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894" w:author="azarnia" w:date="2013-02-09T01:19:00Z">
              <w:rPr>
                <w:rFonts w:ascii="IRNazanin" w:hAnsi="IRNazanin" w:cs="IRNazanin" w:hint="cs"/>
                <w:sz w:val="28"/>
                <w:szCs w:val="28"/>
                <w:highlight w:val="yellow"/>
                <w:rtl/>
                <w:lang w:bidi="fa-IR"/>
              </w:rPr>
            </w:rPrChange>
          </w:rPr>
          <w:t>ی</w:t>
        </w:r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895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ل</w:t>
        </w:r>
        <w:r w:rsidR="00521785" w:rsidRPr="0053249B">
          <w:rPr>
            <w:rFonts w:ascii="IRNazanin" w:hAnsi="IRNazanin" w:cs="IRNazanin"/>
            <w:sz w:val="28"/>
            <w:szCs w:val="28"/>
            <w:rtl/>
            <w:lang w:bidi="fa-IR"/>
            <w:rPrChange w:id="896" w:author="azarnia" w:date="2013-02-09T01:19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897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ا</w:t>
        </w:r>
        <w:r w:rsidR="00521785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898" w:author="azarnia" w:date="2013-02-09T01:19:00Z">
              <w:rPr>
                <w:rFonts w:ascii="IRNazanin" w:hAnsi="IRNazanin" w:cs="IRNazanin" w:hint="cs"/>
                <w:sz w:val="28"/>
                <w:szCs w:val="28"/>
                <w:highlight w:val="yellow"/>
                <w:rtl/>
                <w:lang w:bidi="fa-IR"/>
              </w:rPr>
            </w:rPrChange>
          </w:rPr>
          <w:t>ی</w:t>
        </w:r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899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نکه</w:t>
        </w:r>
      </w:ins>
      <w:del w:id="900" w:author="azarnia" w:date="2013-02-08T16:49:00Z">
        <w:r w:rsidR="009A2AC5" w:rsidRPr="0053249B" w:rsidDel="00521785">
          <w:rPr>
            <w:rFonts w:ascii="IRNazanin" w:hAnsi="IRNazanin" w:cs="IRNazanin"/>
            <w:sz w:val="28"/>
            <w:szCs w:val="28"/>
            <w:rtl/>
            <w:lang w:bidi="fa-IR"/>
            <w:rPrChange w:id="90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چون</w:delText>
        </w:r>
      </w:del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0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نگاه د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0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0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0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0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افراد و جامعه به مؤمن و کافر تقس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0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0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0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10" w:author="MRT" w:date="2019-11-23T11:46:00Z">
        <w:r w:rsidR="009A2AC5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91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9A2AC5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91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A2AC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91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14" w:author="MRT" w:date="2019-11-23T11:46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91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91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917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918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19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2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شوند</w:t>
      </w:r>
      <w:del w:id="921" w:author="MRT" w:date="2019-11-23T11:46:00Z">
        <w:r w:rsidR="009A2AC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92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2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2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25" w:author="MRT" w:date="2019-11-23T11:46:00Z">
        <w:r w:rsidR="009A2AC5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92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زم</w:delText>
        </w:r>
        <w:r w:rsidR="009A2AC5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927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A2AC5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92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="009A2AC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929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30" w:author="MRT" w:date="2019-11-23T11:46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93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زم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93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93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934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BD0513" w:rsidRPr="0053249B">
          <w:rPr>
            <w:rFonts w:ascii="IRNazanin" w:hAnsi="IRNazanin" w:cs="IRNazanin"/>
            <w:sz w:val="28"/>
            <w:szCs w:val="28"/>
            <w:rtl/>
            <w:lang w:bidi="fa-IR"/>
            <w:rPrChange w:id="93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3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3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3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3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40" w:author="MRT" w:date="2019-11-23T11:46:00Z">
        <w:r w:rsidR="009A2AC5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94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خوانش</w:delText>
        </w:r>
        <w:r w:rsidR="009A2AC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94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43" w:author="MRT" w:date="2019-11-23T11:46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94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خوانش</w:t>
        </w:r>
        <w:del w:id="945" w:author="azarnia" w:date="2013-02-08T22:17:00Z">
          <w:r w:rsidR="00BD0513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946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47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4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49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5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افراط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5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5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نف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5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5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5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5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گران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5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ظهور جر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5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5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6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تکف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6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62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6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6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</w:t>
      </w:r>
      <w:del w:id="965" w:author="MRT" w:date="2019-11-23T11:46:00Z">
        <w:r w:rsidR="009A2AC5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96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9A2AC5" w:rsidRPr="0053249B" w:rsidDel="00BD0513">
          <w:rPr>
            <w:rFonts w:ascii="IRNazanin" w:hAnsi="IRNazanin" w:cs="IRNazanin" w:hint="cs"/>
            <w:sz w:val="28"/>
            <w:szCs w:val="28"/>
            <w:rtl/>
            <w:lang w:bidi="fa-IR"/>
            <w:rPrChange w:id="967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A2AC5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96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9A2AC5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969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70" w:author="MRT" w:date="2019-11-23T11:46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97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اند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97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97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974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BD0513" w:rsidRPr="0053249B">
          <w:rPr>
            <w:rFonts w:ascii="IRNazanin" w:hAnsi="IRNazanin" w:cs="IRNazanin"/>
            <w:sz w:val="28"/>
            <w:szCs w:val="28"/>
            <w:rtl/>
            <w:lang w:bidi="fa-IR"/>
            <w:rPrChange w:id="97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7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7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7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9A2AC5" w:rsidRPr="0053249B">
        <w:rPr>
          <w:rFonts w:ascii="IRNazanin" w:hAnsi="IRNazanin" w:cs="IRNazanin" w:hint="cs"/>
          <w:sz w:val="28"/>
          <w:szCs w:val="28"/>
          <w:rtl/>
          <w:lang w:bidi="fa-IR"/>
          <w:rPrChange w:id="979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8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8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وجود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8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8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r w:rsidR="009A2AC5" w:rsidRPr="0053249B">
        <w:rPr>
          <w:rFonts w:ascii="IRNazanin" w:hAnsi="IRNazanin" w:cs="IRNazanin"/>
          <w:sz w:val="28"/>
          <w:szCs w:val="28"/>
          <w:rtl/>
          <w:lang w:bidi="fa-IR"/>
          <w:rPrChange w:id="98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8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ins w:id="986" w:author="azarnia" w:date="2013-02-03T17:28:00Z">
        <w:r w:rsidR="0060337C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60337C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آنان</w:t>
        </w:r>
      </w:ins>
      <w:del w:id="987" w:author="azarnia" w:date="2013-02-03T17:28:00Z">
        <w:r w:rsidR="009A2AC5"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98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89" w:author="azarnia" w:date="2013-02-03T17:28:00Z">
        <w:r w:rsidR="0060337C" w:rsidRPr="0053249B">
          <w:rPr>
            <w:rFonts w:ascii="IRNazanin" w:hAnsi="IRNazanin" w:cs="IRNazanin"/>
            <w:sz w:val="28"/>
            <w:szCs w:val="28"/>
            <w:rtl/>
            <w:lang w:bidi="fa-IR"/>
            <w:rPrChange w:id="990" w:author="azarnia" w:date="2013-02-09T01:19:00Z">
              <w:rPr>
                <w:rFonts w:ascii="IRNazanin" w:hAnsi="IRNazanin" w:cs="IRNazanin"/>
                <w:sz w:val="28"/>
                <w:szCs w:val="28"/>
                <w:highlight w:val="cyan"/>
                <w:rtl/>
                <w:lang w:bidi="fa-IR"/>
              </w:rPr>
            </w:rPrChange>
          </w:rPr>
          <w:t xml:space="preserve"> </w:t>
        </w:r>
      </w:ins>
      <w:r w:rsidR="009A2AC5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9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علا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92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99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9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99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99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lastRenderedPageBreak/>
        <w:t>در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99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998" w:author="azarnia" w:date="2013-02-08T16:51:00Z">
        <w:r w:rsidR="0052178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999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محدود</w:t>
        </w:r>
      </w:ins>
      <w:ins w:id="1000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001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ins w:id="1002" w:author="azarnia" w:date="2013-02-08T16:52:00Z">
        <w:r w:rsidR="003B34C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003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کردن</w:t>
        </w:r>
        <w:r w:rsidR="003B34C5" w:rsidRPr="0053249B">
          <w:rPr>
            <w:rFonts w:ascii="IRNazanin" w:hAnsi="IRNazanin" w:cs="IRNazanin"/>
            <w:sz w:val="28"/>
            <w:szCs w:val="28"/>
            <w:rtl/>
            <w:lang w:bidi="fa-IR"/>
            <w:rPrChange w:id="1004" w:author="azarnia" w:date="2013-02-09T01:19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د</w:t>
        </w:r>
        <w:r w:rsidR="003B34C5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005" w:author="azarnia" w:date="2013-02-09T01:19:00Z">
              <w:rPr>
                <w:rFonts w:ascii="IRNazanin" w:hAnsi="IRNazanin" w:cs="IRNazanin" w:hint="cs"/>
                <w:sz w:val="28"/>
                <w:szCs w:val="28"/>
                <w:highlight w:val="green"/>
                <w:rtl/>
                <w:lang w:bidi="fa-IR"/>
              </w:rPr>
            </w:rPrChange>
          </w:rPr>
          <w:t>ی</w:t>
        </w:r>
        <w:r w:rsidR="003B34C5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006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ن</w:t>
        </w:r>
        <w:r w:rsidR="003B34C5" w:rsidRPr="0053249B">
          <w:rPr>
            <w:rFonts w:ascii="IRNazanin" w:hAnsi="IRNazanin" w:cs="IRNazanin"/>
            <w:sz w:val="28"/>
            <w:szCs w:val="28"/>
            <w:rtl/>
            <w:lang w:bidi="fa-IR"/>
            <w:rPrChange w:id="1007" w:author="azarnia" w:date="2013-02-09T01:19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به امور شخص</w:t>
        </w:r>
        <w:r w:rsidR="003B34C5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008" w:author="azarnia" w:date="2013-02-09T01:19:00Z">
              <w:rPr>
                <w:rFonts w:ascii="IRNazanin" w:hAnsi="IRNazanin" w:cs="IRNazanin" w:hint="cs"/>
                <w:sz w:val="28"/>
                <w:szCs w:val="28"/>
                <w:highlight w:val="green"/>
                <w:rtl/>
                <w:lang w:bidi="fa-IR"/>
              </w:rPr>
            </w:rPrChange>
          </w:rPr>
          <w:t>ی</w:t>
        </w:r>
        <w:r w:rsidR="003B34C5" w:rsidRPr="0053249B">
          <w:rPr>
            <w:rFonts w:ascii="IRNazanin" w:hAnsi="IRNazanin" w:cs="IRNazanin"/>
            <w:sz w:val="28"/>
            <w:szCs w:val="28"/>
            <w:rtl/>
            <w:lang w:bidi="fa-IR"/>
            <w:rPrChange w:id="1009" w:author="azarnia" w:date="2013-02-09T01:19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</w:t>
        </w:r>
      </w:ins>
      <w:del w:id="1010" w:author="azarnia" w:date="2013-02-08T16:53:00Z">
        <w:r w:rsidR="0049777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1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منحصر</w:delText>
        </w:r>
        <w:r w:rsidR="00497771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1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9777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1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ساختن</w:delText>
        </w:r>
        <w:r w:rsidR="00497771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1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د</w:delText>
        </w:r>
        <w:r w:rsidR="00497771" w:rsidRPr="0053249B" w:rsidDel="003B34C5">
          <w:rPr>
            <w:rFonts w:ascii="IRNazanin" w:hAnsi="IRNazanin" w:cs="IRNazanin" w:hint="cs"/>
            <w:sz w:val="28"/>
            <w:szCs w:val="28"/>
            <w:rtl/>
            <w:lang w:bidi="fa-IR"/>
            <w:rPrChange w:id="1015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9777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1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497771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1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به </w:delText>
        </w:r>
        <w:r w:rsidR="0049777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1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قض</w:delText>
        </w:r>
        <w:r w:rsidR="00497771" w:rsidRPr="0053249B" w:rsidDel="003B34C5">
          <w:rPr>
            <w:rFonts w:ascii="IRNazanin" w:hAnsi="IRNazanin" w:cs="IRNazanin" w:hint="cs"/>
            <w:sz w:val="28"/>
            <w:szCs w:val="28"/>
            <w:rtl/>
            <w:lang w:bidi="fa-IR"/>
            <w:rPrChange w:id="1019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9777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2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497771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2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22" w:author="MRT" w:date="2019-11-23T11:47:00Z">
        <w:del w:id="1023" w:author="azarnia" w:date="2013-02-08T16:53:00Z">
          <w:r w:rsidR="00BD0513" w:rsidRPr="0053249B" w:rsidDel="003B34C5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024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قض</w:delText>
          </w:r>
          <w:r w:rsidR="00BD0513" w:rsidRPr="0053249B" w:rsidDel="003B34C5">
            <w:rPr>
              <w:rFonts w:ascii="IRNazanin" w:hAnsi="IRNazanin" w:cs="IRNazanin" w:hint="cs"/>
              <w:sz w:val="28"/>
              <w:szCs w:val="28"/>
              <w:rtl/>
              <w:lang w:bidi="fa-IR"/>
              <w:rPrChange w:id="1025" w:author="azarnia" w:date="2013-02-09T01:19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ی</w:delText>
          </w:r>
          <w:r w:rsidR="00BD0513" w:rsidRPr="0053249B" w:rsidDel="003B34C5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026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ه‌</w:delText>
          </w:r>
        </w:del>
      </w:ins>
      <w:del w:id="1027" w:author="azarnia" w:date="2013-02-08T16:53:00Z">
        <w:r w:rsidR="0049777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2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497771" w:rsidRPr="0053249B" w:rsidDel="003B34C5">
          <w:rPr>
            <w:rFonts w:ascii="IRNazanin" w:hAnsi="IRNazanin" w:cs="IRNazanin" w:hint="cs"/>
            <w:sz w:val="28"/>
            <w:szCs w:val="28"/>
            <w:rtl/>
            <w:lang w:bidi="fa-IR"/>
            <w:rPrChange w:id="1029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97771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3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9777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3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شخص</w:delText>
        </w:r>
        <w:r w:rsidR="00497771" w:rsidRPr="0053249B" w:rsidDel="003B34C5">
          <w:rPr>
            <w:rFonts w:ascii="IRNazanin" w:hAnsi="IRNazanin" w:cs="IRNazanin" w:hint="cs"/>
            <w:sz w:val="28"/>
            <w:szCs w:val="28"/>
            <w:rtl/>
            <w:lang w:bidi="fa-IR"/>
            <w:rPrChange w:id="103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A2AC5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3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و </w:delText>
        </w:r>
        <w:r w:rsidR="009A2AC5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3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محدود</w:delText>
        </w:r>
        <w:r w:rsidR="009A2AC5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3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36" w:author="MRT" w:date="2019-11-23T11:47:00Z">
        <w:del w:id="1037" w:author="azarnia" w:date="2013-02-08T16:53:00Z">
          <w:r w:rsidR="00BD0513" w:rsidRPr="0053249B" w:rsidDel="003B34C5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038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محدود</w:delText>
          </w:r>
        </w:del>
      </w:ins>
      <w:del w:id="1039" w:author="azarnia" w:date="2013-02-08T16:51:00Z">
        <w:r w:rsidR="009A2AC5" w:rsidRPr="0053249B" w:rsidDel="00521785">
          <w:rPr>
            <w:rFonts w:ascii="IRNazanin" w:hAnsi="IRNazanin" w:cs="IRNazanin" w:hint="eastAsia"/>
            <w:sz w:val="28"/>
            <w:szCs w:val="28"/>
            <w:rtl/>
            <w:lang w:bidi="fa-IR"/>
            <w:rPrChange w:id="104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ساختن</w:delText>
        </w:r>
      </w:del>
      <w:del w:id="1041" w:author="azarnia" w:date="2013-02-08T16:53:00Z">
        <w:r w:rsidR="009A2AC5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4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A2AC5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4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آموزش</w:delText>
        </w:r>
        <w:r w:rsidR="009A2AC5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44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A2AC5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4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="009A2AC5" w:rsidRPr="0053249B" w:rsidDel="003B34C5">
          <w:rPr>
            <w:rFonts w:ascii="IRNazanin" w:hAnsi="IRNazanin" w:cs="IRNazanin" w:hint="cs"/>
            <w:sz w:val="28"/>
            <w:szCs w:val="28"/>
            <w:rtl/>
            <w:lang w:bidi="fa-IR"/>
            <w:rPrChange w:id="104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A2AC5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4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9A2AC5" w:rsidRPr="0053249B" w:rsidDel="003B34C5">
          <w:rPr>
            <w:rFonts w:ascii="IRNazanin" w:hAnsi="IRNazanin" w:cs="IRNazanin" w:hint="cs"/>
            <w:sz w:val="28"/>
            <w:szCs w:val="28"/>
            <w:rtl/>
            <w:lang w:bidi="fa-IR"/>
            <w:rPrChange w:id="1048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97771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49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05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و حذف آن از </w:t>
      </w:r>
      <w:del w:id="1051" w:author="MRT" w:date="2019-11-23T11:47:00Z">
        <w:r w:rsidR="00497771" w:rsidRPr="0053249B" w:rsidDel="00BD0513">
          <w:rPr>
            <w:rFonts w:ascii="IRNazanin" w:hAnsi="IRNazanin" w:cs="IRNazanin" w:hint="eastAsia"/>
            <w:sz w:val="28"/>
            <w:szCs w:val="28"/>
            <w:rtl/>
            <w:lang w:bidi="fa-IR"/>
            <w:rPrChange w:id="105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برنامه</w:delText>
        </w:r>
        <w:r w:rsidR="00497771" w:rsidRPr="0053249B" w:rsidDel="00BD0513">
          <w:rPr>
            <w:rFonts w:ascii="IRNazanin" w:hAnsi="IRNazanin" w:cs="IRNazanin"/>
            <w:sz w:val="28"/>
            <w:szCs w:val="28"/>
            <w:rtl/>
            <w:lang w:bidi="fa-IR"/>
            <w:rPrChange w:id="105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54" w:author="MRT" w:date="2019-11-23T11:47:00Z">
        <w:r w:rsidR="00BD0513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05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برنام</w:t>
        </w:r>
        <w:r w:rsidR="00BD0513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05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BD0513" w:rsidRPr="0053249B">
          <w:rPr>
            <w:rFonts w:ascii="IRNazanin" w:hAnsi="IRNazanin" w:cs="IRNazanin"/>
            <w:sz w:val="28"/>
            <w:szCs w:val="28"/>
            <w:rtl/>
            <w:lang w:bidi="fa-IR"/>
            <w:rPrChange w:id="105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5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آموزش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05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6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عموم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06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90481" w:rsidRPr="0053249B">
        <w:rPr>
          <w:rFonts w:ascii="IRNazanin" w:hAnsi="IRNazanin" w:cs="IRNazanin"/>
          <w:sz w:val="28"/>
          <w:szCs w:val="28"/>
          <w:rtl/>
          <w:lang w:bidi="fa-IR"/>
          <w:rPrChange w:id="106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خوددار</w:t>
      </w:r>
      <w:r w:rsidR="00590481" w:rsidRPr="0053249B">
        <w:rPr>
          <w:rFonts w:ascii="IRNazanin" w:hAnsi="IRNazanin" w:cs="IRNazanin" w:hint="cs"/>
          <w:sz w:val="28"/>
          <w:szCs w:val="28"/>
          <w:rtl/>
          <w:lang w:bidi="fa-IR"/>
          <w:rPrChange w:id="106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90481" w:rsidRPr="0053249B">
        <w:rPr>
          <w:rFonts w:ascii="IRNazanin" w:hAnsi="IRNazanin" w:cs="IRNazanin"/>
          <w:sz w:val="28"/>
          <w:szCs w:val="28"/>
          <w:rtl/>
          <w:lang w:bidi="fa-IR"/>
          <w:rPrChange w:id="106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هرگونه </w:t>
      </w:r>
      <w:del w:id="1065" w:author="MRT" w:date="2019-11-23T11:47:00Z">
        <w:r w:rsidR="00590481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06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برنامه</w:delText>
        </w:r>
        <w:r w:rsidR="0059048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06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68" w:author="MRT" w:date="2019-11-23T11:47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06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برنامه</w:t>
        </w:r>
        <w:del w:id="1070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071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72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073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7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590481" w:rsidRPr="0053249B">
        <w:rPr>
          <w:rFonts w:ascii="IRNazanin" w:hAnsi="IRNazanin" w:cs="IRNazanin" w:hint="cs"/>
          <w:sz w:val="28"/>
          <w:szCs w:val="28"/>
          <w:rtl/>
          <w:lang w:bidi="fa-IR"/>
          <w:rPrChange w:id="107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7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590481" w:rsidRPr="0053249B">
        <w:rPr>
          <w:rFonts w:ascii="IRNazanin" w:hAnsi="IRNazanin" w:cs="IRNazanin" w:hint="cs"/>
          <w:sz w:val="28"/>
          <w:szCs w:val="28"/>
          <w:rtl/>
          <w:lang w:bidi="fa-IR"/>
          <w:rPrChange w:id="107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90481" w:rsidRPr="0053249B">
        <w:rPr>
          <w:rFonts w:ascii="IRNazanin" w:hAnsi="IRNazanin" w:cs="IRNazanin"/>
          <w:sz w:val="28"/>
          <w:szCs w:val="28"/>
          <w:rtl/>
          <w:lang w:bidi="fa-IR"/>
          <w:rPrChange w:id="107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7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590481" w:rsidRPr="0053249B">
        <w:rPr>
          <w:rFonts w:ascii="IRNazanin" w:hAnsi="IRNazanin" w:cs="IRNazanin"/>
          <w:sz w:val="28"/>
          <w:szCs w:val="28"/>
          <w:rtl/>
          <w:lang w:bidi="fa-IR"/>
          <w:rPrChange w:id="108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8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موجب</w:t>
      </w:r>
      <w:r w:rsidR="00590481" w:rsidRPr="0053249B">
        <w:rPr>
          <w:rFonts w:ascii="IRNazanin" w:hAnsi="IRNazanin" w:cs="IRNazanin"/>
          <w:sz w:val="28"/>
          <w:szCs w:val="28"/>
          <w:rtl/>
          <w:lang w:bidi="fa-IR"/>
          <w:rPrChange w:id="108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8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تقو</w:t>
      </w:r>
      <w:r w:rsidR="00590481" w:rsidRPr="0053249B">
        <w:rPr>
          <w:rFonts w:ascii="IRNazanin" w:hAnsi="IRNazanin" w:cs="IRNazanin" w:hint="cs"/>
          <w:sz w:val="28"/>
          <w:szCs w:val="28"/>
          <w:rtl/>
          <w:lang w:bidi="fa-IR"/>
          <w:rPrChange w:id="1084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8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590481" w:rsidRPr="0053249B">
        <w:rPr>
          <w:rFonts w:ascii="IRNazanin" w:hAnsi="IRNazanin" w:cs="IRNazanin"/>
          <w:sz w:val="28"/>
          <w:szCs w:val="28"/>
          <w:rtl/>
          <w:lang w:bidi="fa-IR"/>
          <w:rPrChange w:id="108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087" w:author="azarnia" w:date="2013-02-08T16:54:00Z">
        <w:r w:rsidR="0059048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8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590481" w:rsidRPr="0053249B" w:rsidDel="003B34C5">
          <w:rPr>
            <w:rFonts w:ascii="IRNazanin" w:hAnsi="IRNazanin" w:cs="IRNazanin" w:hint="cs"/>
            <w:sz w:val="28"/>
            <w:szCs w:val="28"/>
            <w:rtl/>
            <w:lang w:bidi="fa-IR"/>
            <w:rPrChange w:id="1089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59048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9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590481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9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590481" w:rsidRPr="0053249B" w:rsidDel="003B34C5">
          <w:rPr>
            <w:rFonts w:ascii="IRNazanin" w:hAnsi="IRNazanin" w:cs="IRNazanin" w:hint="eastAsia"/>
            <w:sz w:val="28"/>
            <w:szCs w:val="28"/>
            <w:rtl/>
            <w:lang w:bidi="fa-IR"/>
            <w:rPrChange w:id="109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590481" w:rsidRPr="0053249B" w:rsidDel="003B34C5">
          <w:rPr>
            <w:rFonts w:ascii="IRNazanin" w:hAnsi="IRNazanin" w:cs="IRNazanin"/>
            <w:sz w:val="28"/>
            <w:szCs w:val="28"/>
            <w:rtl/>
            <w:lang w:bidi="fa-IR"/>
            <w:rPrChange w:id="109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9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="00590481" w:rsidRPr="0053249B">
        <w:rPr>
          <w:rFonts w:ascii="IRNazanin" w:hAnsi="IRNazanin" w:cs="IRNazanin" w:hint="cs"/>
          <w:sz w:val="28"/>
          <w:szCs w:val="28"/>
          <w:rtl/>
          <w:lang w:bidi="fa-IR"/>
          <w:rPrChange w:id="109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9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590481" w:rsidRPr="0053249B">
        <w:rPr>
          <w:rFonts w:ascii="IRNazanin" w:hAnsi="IRNazanin" w:cs="IRNazanin"/>
          <w:sz w:val="28"/>
          <w:szCs w:val="28"/>
          <w:rtl/>
          <w:lang w:bidi="fa-IR"/>
          <w:rPrChange w:id="109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09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590481" w:rsidRPr="0053249B">
        <w:rPr>
          <w:rFonts w:ascii="IRNazanin" w:hAnsi="IRNazanin" w:cs="IRNazanin" w:hint="cs"/>
          <w:sz w:val="28"/>
          <w:szCs w:val="28"/>
          <w:rtl/>
          <w:lang w:bidi="fa-IR"/>
          <w:rPrChange w:id="1099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0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590481" w:rsidRPr="0053249B">
        <w:rPr>
          <w:rFonts w:ascii="IRNazanin" w:hAnsi="IRNazanin" w:cs="IRNazanin" w:hint="cs"/>
          <w:sz w:val="28"/>
          <w:szCs w:val="28"/>
          <w:rtl/>
          <w:lang w:bidi="fa-IR"/>
          <w:rPrChange w:id="110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90481" w:rsidRPr="0053249B">
        <w:rPr>
          <w:rFonts w:ascii="IRNazanin" w:hAnsi="IRNazanin" w:cs="IRNazanin"/>
          <w:sz w:val="28"/>
          <w:szCs w:val="28"/>
          <w:rtl/>
          <w:lang w:bidi="fa-IR"/>
          <w:rPrChange w:id="110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0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del w:id="1104" w:author="MRT" w:date="2019-11-23T11:47:00Z">
        <w:r w:rsidR="0059048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10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59048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0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0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108" w:author="MRT" w:date="2019-11-23T11:47:00Z">
        <w:r w:rsidR="00497771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10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497771" w:rsidRPr="0053249B" w:rsidDel="001813BC">
          <w:rPr>
            <w:rFonts w:ascii="IRNazanin" w:hAnsi="IRNazanin" w:cs="IRNazanin" w:hint="cs"/>
            <w:sz w:val="28"/>
            <w:szCs w:val="28"/>
            <w:rtl/>
            <w:lang w:bidi="fa-IR"/>
            <w:rPrChange w:id="1110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9777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11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12" w:author="MRT" w:date="2019-11-23T11:47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11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114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115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116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17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118" w:author="azarnia" w:date="2013-02-09T01:19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‏</w:t>
        </w:r>
      </w:ins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1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دانند</w:t>
      </w:r>
      <w:del w:id="1120" w:author="MRT" w:date="2019-11-23T11:47:00Z">
        <w:r w:rsidR="0049777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12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2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 سور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12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2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2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126" w:author="MRT" w:date="2019-11-23T11:47:00Z">
        <w:r w:rsidR="00497771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12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هم</w:delText>
        </w:r>
        <w:r w:rsidR="0049777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12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29" w:author="MRT" w:date="2019-11-23T11:47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13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del w:id="1131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132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33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3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اکنون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3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136" w:author="MRT" w:date="2019-11-23T11:51:00Z">
        <w:r w:rsidR="00497771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13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صحنه</w:delText>
        </w:r>
        <w:r w:rsidR="0049777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138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39" w:author="MRT" w:date="2019-11-23T11:51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14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صحن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141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1813BC" w:rsidRPr="0053249B">
          <w:rPr>
            <w:rFonts w:ascii="IRNazanin" w:hAnsi="IRNazanin" w:cs="IRNazanin"/>
            <w:sz w:val="28"/>
            <w:szCs w:val="28"/>
            <w:rtl/>
            <w:lang w:bidi="fa-IR"/>
            <w:rPrChange w:id="114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4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تقابل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4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45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146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47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48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4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5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51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نگرش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5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5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154" w:author="MRT" w:date="2019-11-23T11:51:00Z">
        <w:r w:rsidR="0049777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155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56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 در ا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157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5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59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گزارش به بخش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160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61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ا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162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63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64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تقابل م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16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6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6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 نگرش </w:t>
      </w:r>
      <w:del w:id="1168" w:author="MRT" w:date="2019-11-23T11:52:00Z">
        <w:r w:rsidR="00497771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16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فوق</w:delText>
        </w:r>
        <w:r w:rsidR="0049777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170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71" w:author="MRT" w:date="2019-11-23T11:52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172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فوق</w:t>
        </w:r>
        <w:del w:id="1173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174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75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7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الذکر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7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همچن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178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79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80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چالش بازخوان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18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8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تعار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183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8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185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186" w:author="MRT" w:date="2019-11-23T11:52:00Z">
        <w:r w:rsidR="00497771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187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</w:delText>
        </w:r>
        <w:r w:rsidR="0008654C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188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="0008654C" w:rsidRPr="0053249B" w:rsidDel="001813BC">
          <w:rPr>
            <w:rFonts w:ascii="IRNazanin" w:hAnsi="IRNazanin" w:cs="IRNazanin" w:hint="cs"/>
            <w:sz w:val="28"/>
            <w:szCs w:val="28"/>
            <w:rtl/>
            <w:lang w:bidi="fa-IR"/>
            <w:rPrChange w:id="1189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8654C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190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08654C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19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92" w:author="MRT" w:date="2019-11-23T11:52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19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اند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194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195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196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1813BC" w:rsidRPr="0053249B">
          <w:rPr>
            <w:rFonts w:ascii="IRNazanin" w:hAnsi="IRNazanin" w:cs="IRNazanin"/>
            <w:sz w:val="28"/>
            <w:szCs w:val="28"/>
            <w:rtl/>
            <w:lang w:bidi="fa-IR"/>
            <w:rPrChange w:id="119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8654C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19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08654C" w:rsidRPr="0053249B">
        <w:rPr>
          <w:rFonts w:ascii="IRNazanin" w:hAnsi="IRNazanin" w:cs="IRNazanin" w:hint="cs"/>
          <w:sz w:val="28"/>
          <w:szCs w:val="28"/>
          <w:rtl/>
          <w:lang w:bidi="fa-IR"/>
          <w:rPrChange w:id="1199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0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08654C" w:rsidRPr="0053249B">
        <w:rPr>
          <w:rFonts w:ascii="IRNazanin" w:hAnsi="IRNazanin" w:cs="IRNazanin" w:hint="cs"/>
          <w:sz w:val="28"/>
          <w:szCs w:val="28"/>
          <w:rtl/>
          <w:lang w:bidi="fa-IR"/>
          <w:rPrChange w:id="1201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53249B">
        <w:rPr>
          <w:rFonts w:ascii="IRNazanin" w:hAnsi="IRNazanin" w:cs="IRNazanin"/>
          <w:sz w:val="28"/>
          <w:szCs w:val="28"/>
          <w:rtl/>
          <w:lang w:bidi="fa-IR"/>
          <w:rPrChange w:id="1202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1203" w:author="MRT" w:date="2019-11-23T11:52:00Z">
        <w:r w:rsidR="0008654C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204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08654C" w:rsidRPr="0053249B" w:rsidDel="001813BC">
          <w:rPr>
            <w:rFonts w:ascii="IRNazanin" w:hAnsi="IRNazanin" w:cs="IRNazanin" w:hint="cs"/>
            <w:sz w:val="28"/>
            <w:szCs w:val="28"/>
            <w:rtl/>
            <w:lang w:bidi="fa-IR"/>
            <w:rPrChange w:id="1205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8654C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206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08654C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207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08" w:author="MRT" w:date="2019-11-23T11:52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20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اند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210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211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212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1813BC" w:rsidRPr="0053249B">
          <w:rPr>
            <w:rFonts w:ascii="IRNazanin" w:hAnsi="IRNazanin" w:cs="IRNazanin"/>
            <w:sz w:val="28"/>
            <w:szCs w:val="28"/>
            <w:rtl/>
            <w:lang w:bidi="fa-IR"/>
            <w:rPrChange w:id="1213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8654C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14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08654C" w:rsidRPr="0053249B">
        <w:rPr>
          <w:rFonts w:ascii="IRNazanin" w:hAnsi="IRNazanin" w:cs="IRNazanin" w:hint="cs"/>
          <w:sz w:val="28"/>
          <w:szCs w:val="28"/>
          <w:rtl/>
          <w:lang w:bidi="fa-IR"/>
          <w:rPrChange w:id="1215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16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217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218" w:author="MRT" w:date="2019-11-23T11:52:00Z">
        <w:r w:rsidR="00497771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219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497771" w:rsidRPr="0053249B" w:rsidDel="001813BC">
          <w:rPr>
            <w:rFonts w:ascii="IRNazanin" w:hAnsi="IRNazanin" w:cs="IRNazanin" w:hint="cs"/>
            <w:sz w:val="28"/>
            <w:szCs w:val="28"/>
            <w:rtl/>
            <w:lang w:bidi="fa-IR"/>
            <w:rPrChange w:id="1220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9777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221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22" w:author="MRT" w:date="2019-11-23T11:52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223" w:author="azarnia" w:date="2013-02-09T01:19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224" w:author="azarnia" w:date="2013-02-09T01:1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225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26" w:author="azarnia" w:date="2013-02-09T01:19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27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28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پرداز</w:t>
      </w:r>
      <w:r w:rsidR="00497771" w:rsidRPr="0053249B">
        <w:rPr>
          <w:rFonts w:ascii="IRNazanin" w:hAnsi="IRNazanin" w:cs="IRNazanin" w:hint="cs"/>
          <w:sz w:val="28"/>
          <w:szCs w:val="28"/>
          <w:rtl/>
          <w:lang w:bidi="fa-IR"/>
          <w:rPrChange w:id="1229" w:author="azarnia" w:date="2013-02-09T01:19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97771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30" w:author="azarnia" w:date="2013-02-09T01:19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del w:id="1231" w:author="MRT" w:date="2019-11-23T11:52:00Z">
        <w:r w:rsidR="00497771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232" w:author="azarnia" w:date="2013-02-09T01:1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97771" w:rsidRPr="0053249B">
        <w:rPr>
          <w:rFonts w:ascii="IRNazanin" w:hAnsi="IRNazanin" w:cs="IRNazanin"/>
          <w:sz w:val="28"/>
          <w:szCs w:val="28"/>
          <w:rtl/>
          <w:lang w:bidi="fa-IR"/>
          <w:rPrChange w:id="1233" w:author="azarnia" w:date="2013-02-09T01:19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</w:p>
    <w:p w:rsidR="00A809DD" w:rsidRPr="00AB06F4" w:rsidRDefault="00497771" w:rsidP="00497771">
      <w:pPr>
        <w:jc w:val="center"/>
        <w:rPr>
          <w:rFonts w:ascii="IRNazanin" w:hAnsi="IRNazanin" w:cs="IRNazanin"/>
          <w:b/>
          <w:bCs/>
          <w:color w:val="7030A0"/>
          <w:sz w:val="28"/>
          <w:szCs w:val="28"/>
          <w:rtl/>
          <w:lang w:bidi="fa-IR"/>
          <w:rPrChange w:id="1234" w:author="azarnia" w:date="2013-02-03T16:50:00Z">
            <w:rPr>
              <w:rFonts w:ascii="Traditional Arabic" w:hAnsi="Traditional Arabic" w:cs="B Zar"/>
              <w:b/>
              <w:bCs/>
              <w:color w:val="7030A0"/>
              <w:sz w:val="28"/>
              <w:szCs w:val="28"/>
              <w:rtl/>
              <w:lang w:bidi="fa-IR"/>
            </w:rPr>
          </w:rPrChange>
        </w:rPr>
      </w:pPr>
      <w:r w:rsidRPr="0053249B">
        <w:rPr>
          <w:rFonts w:ascii="IRNazanin" w:hAnsi="IRNazanin" w:cs="IRNazanin"/>
          <w:b/>
          <w:bCs/>
          <w:color w:val="7030A0"/>
          <w:sz w:val="28"/>
          <w:szCs w:val="28"/>
          <w:rtl/>
          <w:lang w:bidi="fa-IR"/>
          <w:rPrChange w:id="1235" w:author="azarnia" w:date="2013-02-09T01:19:00Z">
            <w:rPr>
              <w:rFonts w:ascii="Traditional Arabic" w:hAnsi="Traditional Arabic" w:cs="B Zar"/>
              <w:b/>
              <w:bCs/>
              <w:color w:val="7030A0"/>
              <w:sz w:val="28"/>
              <w:szCs w:val="28"/>
              <w:rtl/>
              <w:lang w:bidi="fa-IR"/>
            </w:rPr>
          </w:rPrChange>
        </w:rPr>
        <w:t>***************************</w:t>
      </w:r>
    </w:p>
    <w:p w:rsidR="006E2F4C" w:rsidRPr="00AB06F4" w:rsidRDefault="004C58F7">
      <w:pPr>
        <w:spacing w:after="0"/>
        <w:ind w:firstLine="284"/>
        <w:jc w:val="both"/>
        <w:rPr>
          <w:rFonts w:ascii="IRNazanin" w:hAnsi="IRNazanin" w:cs="IRNazanin"/>
          <w:sz w:val="28"/>
          <w:szCs w:val="28"/>
          <w:rtl/>
          <w:lang w:bidi="fa-IR"/>
          <w:rPrChange w:id="123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1237" w:author="azarnia" w:date="2013-02-08T21:31:00Z">
          <w:pPr>
            <w:jc w:val="both"/>
          </w:pPr>
        </w:pPrChange>
      </w:pPr>
      <w:del w:id="1238" w:author="MRT" w:date="2019-11-23T11:52:00Z">
        <w:r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239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مرحله</w:delText>
        </w:r>
        <w:r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240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41" w:author="MRT" w:date="2019-11-23T11:52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242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مرحل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243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1813BC" w:rsidRPr="0053249B">
          <w:rPr>
            <w:rFonts w:ascii="IRNazanin" w:hAnsi="IRNazanin" w:cs="IRNazanin"/>
            <w:sz w:val="28"/>
            <w:szCs w:val="28"/>
            <w:rtl/>
            <w:lang w:bidi="fa-IR"/>
            <w:rPrChange w:id="1244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45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پساجنگ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246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سور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247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48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1249" w:author="azarnia" w:date="2013-02-08T21:28:00Z">
        <w:r w:rsidR="00172615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Pr="0053249B">
        <w:rPr>
          <w:rFonts w:ascii="IRNazanin" w:hAnsi="IRNazanin" w:cs="IRNazanin"/>
          <w:sz w:val="28"/>
          <w:szCs w:val="28"/>
          <w:rtl/>
          <w:lang w:bidi="fa-IR"/>
          <w:rPrChange w:id="1250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همراه با </w:t>
      </w:r>
      <w:del w:id="1251" w:author="MRT" w:date="2019-11-23T11:52:00Z">
        <w:r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252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کمرنگ</w:delText>
        </w:r>
        <w:r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253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54" w:author="MRT" w:date="2019-11-23T11:52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255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کم</w:t>
        </w:r>
        <w:del w:id="1256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57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58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1259" w:author="MRT" w:date="2019-11-23T11:52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260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رنگ</w:t>
        </w:r>
        <w:del w:id="1261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62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63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64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265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266" w:author="MRT" w:date="2019-11-23T11:52:00Z">
        <w:r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267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سا</w:delText>
        </w:r>
        <w:r w:rsidRPr="0053249B" w:rsidDel="001813BC">
          <w:rPr>
            <w:rFonts w:ascii="IRNazanin" w:hAnsi="IRNazanin" w:cs="IRNazanin" w:hint="cs"/>
            <w:sz w:val="28"/>
            <w:szCs w:val="28"/>
            <w:rtl/>
            <w:lang w:bidi="fa-IR"/>
            <w:rPrChange w:id="1268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269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270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71" w:author="MRT" w:date="2019-11-23T11:52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272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سا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273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یۀ</w:t>
        </w:r>
        <w:r w:rsidR="001813BC" w:rsidRPr="0053249B">
          <w:rPr>
            <w:rFonts w:ascii="IRNazanin" w:hAnsi="IRNazanin" w:cs="IRNazanin"/>
            <w:sz w:val="28"/>
            <w:szCs w:val="28"/>
            <w:rtl/>
            <w:lang w:bidi="fa-IR"/>
            <w:rPrChange w:id="1274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75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جنگ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276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77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278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79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280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81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شتر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282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83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مناطق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284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85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286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87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288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89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290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91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کاهش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292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293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نگران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294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95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1296" w:author="MRT" w:date="2019-11-23T11:52:00Z">
        <w:del w:id="1297" w:author="azarnia" w:date="2013-02-03T17:31:00Z">
          <w:r w:rsidR="001813BC" w:rsidRPr="0053249B" w:rsidDel="0060337C">
            <w:rPr>
              <w:rFonts w:ascii="IRNazanin" w:hAnsi="IRNazanin" w:cs="IRNazanin" w:hint="eastAsia"/>
              <w:sz w:val="28"/>
              <w:szCs w:val="28"/>
              <w:lang w:bidi="fa-IR"/>
              <w:rPrChange w:id="1298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299" w:author="MRT" w:date="2019-11-23T11:52:00Z">
        <w:r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300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01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02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03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04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امن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05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06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07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08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09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10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11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افزا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12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13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14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15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ثبات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16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17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del w:id="1318" w:author="azarnia" w:date="2013-02-08T21:28:00Z">
        <w:r w:rsidRPr="0053249B" w:rsidDel="00172615">
          <w:rPr>
            <w:rFonts w:ascii="IRNazanin" w:hAnsi="IRNazanin" w:cs="IRNazanin"/>
            <w:sz w:val="28"/>
            <w:szCs w:val="28"/>
            <w:rtl/>
            <w:lang w:bidi="fa-IR"/>
            <w:rPrChange w:id="1319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172615">
          <w:rPr>
            <w:rFonts w:ascii="IRNazanin" w:hAnsi="IRNazanin" w:cs="IRNazanin" w:hint="eastAsia"/>
            <w:sz w:val="28"/>
            <w:szCs w:val="28"/>
            <w:rtl/>
            <w:lang w:bidi="fa-IR"/>
            <w:rPrChange w:id="1320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Pr="0053249B" w:rsidDel="00172615">
          <w:rPr>
            <w:rFonts w:ascii="IRNazanin" w:hAnsi="IRNazanin" w:cs="IRNazanin"/>
            <w:sz w:val="28"/>
            <w:szCs w:val="28"/>
            <w:rtl/>
            <w:lang w:bidi="fa-IR"/>
            <w:rPrChange w:id="1321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22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23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فضا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24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25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مناسب برا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26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27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اح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28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29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30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31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332" w:author="MRT" w:date="2019-11-23T11:52:00Z">
        <w:r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333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بحث</w:delText>
        </w:r>
        <w:r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334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35" w:author="MRT" w:date="2019-11-23T11:52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336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بحث</w:t>
        </w:r>
        <w:del w:id="1337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338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39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40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41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مناقشات فکر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42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43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44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45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46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اهل اند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47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48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49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فرهنگ</w:t>
      </w:r>
      <w:del w:id="1350" w:author="azarnia" w:date="2013-02-03T17:34:00Z"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351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37F90"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352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="00137F90" w:rsidRPr="0053249B">
        <w:rPr>
          <w:rFonts w:ascii="IRNazanin" w:hAnsi="IRNazanin" w:cs="IRNazanin"/>
          <w:sz w:val="28"/>
          <w:szCs w:val="28"/>
          <w:rtl/>
          <w:lang w:bidi="fa-IR"/>
          <w:rPrChange w:id="1353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سطوح مختلف </w:t>
      </w:r>
      <w:del w:id="1354" w:author="MRT" w:date="2019-11-23T11:53:00Z">
        <w:r w:rsidR="00137F90"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355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جامعه</w:delText>
        </w:r>
        <w:r w:rsidR="00137F90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356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57" w:author="MRT" w:date="2019-11-23T11:53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358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جامع</w:t>
        </w:r>
        <w:r w:rsidR="001813BC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1359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1813BC" w:rsidRPr="0053249B">
          <w:rPr>
            <w:rFonts w:ascii="IRNazanin" w:hAnsi="IRNazanin" w:cs="IRNazanin"/>
            <w:sz w:val="28"/>
            <w:szCs w:val="28"/>
            <w:rtl/>
            <w:lang w:bidi="fa-IR"/>
            <w:rPrChange w:id="1360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37F9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61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137F90" w:rsidRPr="0053249B">
        <w:rPr>
          <w:rFonts w:ascii="IRNazanin" w:hAnsi="IRNazanin" w:cs="IRNazanin" w:hint="cs"/>
          <w:sz w:val="28"/>
          <w:szCs w:val="28"/>
          <w:rtl/>
          <w:lang w:bidi="fa-IR"/>
          <w:rPrChange w:id="1362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63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137F90" w:rsidRPr="0053249B">
        <w:rPr>
          <w:rFonts w:ascii="IRNazanin" w:hAnsi="IRNazanin" w:cs="IRNazanin"/>
          <w:sz w:val="28"/>
          <w:szCs w:val="28"/>
          <w:rtl/>
          <w:lang w:bidi="fa-IR"/>
          <w:rPrChange w:id="1364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65" w:author="azarnia" w:date="2013-02-03T17:34:00Z">
        <w:r w:rsidR="0060337C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شده</w:t>
        </w:r>
        <w:r w:rsidR="0060337C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60337C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است</w:t>
        </w:r>
      </w:ins>
      <w:del w:id="1366" w:author="azarnia" w:date="2013-02-03T17:34:00Z">
        <w:r w:rsidR="00137F90"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367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را</w:delText>
        </w:r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368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ا</w:delText>
        </w:r>
        <w:r w:rsidRPr="0053249B" w:rsidDel="0060337C">
          <w:rPr>
            <w:rFonts w:ascii="IRNazanin" w:hAnsi="IRNazanin" w:cs="IRNazanin" w:hint="cs"/>
            <w:sz w:val="28"/>
            <w:szCs w:val="28"/>
            <w:rtl/>
            <w:lang w:bidi="fa-IR"/>
            <w:rPrChange w:id="1369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370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جاد</w:delText>
        </w:r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371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کرده است</w:delText>
        </w:r>
      </w:del>
      <w:del w:id="1372" w:author="MRT" w:date="2019-11-23T11:53:00Z">
        <w:r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373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1374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 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75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76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77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378" w:author="MRT" w:date="2019-11-23T11:53:00Z">
        <w:r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379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بحث</w:delText>
        </w:r>
        <w:r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380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81" w:author="MRT" w:date="2019-11-23T11:53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382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بحث</w:t>
        </w:r>
        <w:del w:id="1383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384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85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386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87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مناقشات </w:t>
      </w:r>
      <w:ins w:id="1388" w:author="azarnia" w:date="2013-02-08T21:30:00Z">
        <w:r w:rsidR="00172615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نه</w:t>
        </w:r>
      </w:ins>
      <w:ins w:id="1389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1390" w:author="azarnia" w:date="2013-02-08T21:30:00Z">
        <w:r w:rsidR="00172615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تنها</w:t>
        </w:r>
        <w:r w:rsidR="00172615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del w:id="1391" w:author="azarnia" w:date="2013-02-08T21:29:00Z">
        <w:r w:rsidRPr="0053249B" w:rsidDel="00172615">
          <w:rPr>
            <w:rFonts w:ascii="IRNazanin" w:hAnsi="IRNazanin" w:cs="IRNazanin"/>
            <w:sz w:val="28"/>
            <w:szCs w:val="28"/>
            <w:rtl/>
            <w:lang w:bidi="fa-IR"/>
            <w:rPrChange w:id="1392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محدود </w:delText>
        </w:r>
      </w:del>
      <w:del w:id="1393" w:author="azarnia" w:date="2013-02-03T17:34:00Z"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394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و منحصر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1395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به مراکز پژوهش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396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397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محافل نخبگان </w:t>
      </w:r>
      <w:ins w:id="1398" w:author="azarnia" w:date="2013-02-08T21:29:00Z">
        <w:r w:rsidR="00172615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محدود </w:t>
        </w:r>
      </w:ins>
      <w:del w:id="1399" w:author="azarnia" w:date="2013-02-03T17:35:00Z"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400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باق</w:delText>
        </w:r>
        <w:r w:rsidRPr="0053249B" w:rsidDel="0060337C">
          <w:rPr>
            <w:rFonts w:ascii="IRNazanin" w:hAnsi="IRNazanin" w:cs="IRNazanin" w:hint="cs"/>
            <w:sz w:val="28"/>
            <w:szCs w:val="28"/>
            <w:rtl/>
            <w:lang w:bidi="fa-IR"/>
            <w:rPrChange w:id="1401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402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403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</w:delText>
        </w:r>
        <w:r w:rsidRPr="0053249B" w:rsidDel="0060337C">
          <w:rPr>
            <w:rFonts w:ascii="IRNazanin" w:hAnsi="IRNazanin" w:cs="IRNazanin" w:hint="cs"/>
            <w:sz w:val="28"/>
            <w:szCs w:val="28"/>
            <w:rtl/>
            <w:lang w:bidi="fa-IR"/>
            <w:rPrChange w:id="1404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405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06" w:author="MRT" w:date="2019-11-23T11:53:00Z">
        <w:del w:id="1407" w:author="azarnia" w:date="2013-02-03T17:35:00Z">
          <w:r w:rsidR="001813BC" w:rsidRPr="0053249B" w:rsidDel="0060337C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408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نم</w:delText>
          </w:r>
          <w:r w:rsidR="001813BC" w:rsidRPr="0053249B" w:rsidDel="0060337C">
            <w:rPr>
              <w:rFonts w:ascii="IRNazanin" w:hAnsi="IRNazanin" w:cs="IRNazanin" w:hint="cs"/>
              <w:sz w:val="28"/>
              <w:szCs w:val="28"/>
              <w:rtl/>
              <w:lang w:bidi="fa-IR"/>
              <w:rPrChange w:id="1409" w:author="azarnia" w:date="2013-02-09T01:18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ی‌</w:delText>
          </w:r>
        </w:del>
      </w:ins>
      <w:del w:id="1410" w:author="azarnia" w:date="2013-02-03T17:35:00Z">
        <w:r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411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ماند</w:delText>
        </w:r>
      </w:del>
      <w:ins w:id="1412" w:author="azarnia" w:date="2013-02-03T17:35:00Z">
        <w:r w:rsidR="00172615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ن</w:t>
        </w:r>
      </w:ins>
      <w:ins w:id="1413" w:author="azarnia" w:date="2013-02-08T21:30:00Z">
        <w:r w:rsidR="00172615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شده،</w:t>
        </w:r>
        <w:r w:rsidR="00172615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172615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بلکه</w:t>
        </w:r>
      </w:ins>
      <w:del w:id="1414" w:author="azarnia" w:date="2013-02-08T21:31:00Z">
        <w:r w:rsidRPr="0053249B" w:rsidDel="00172615">
          <w:rPr>
            <w:rFonts w:ascii="IRNazanin" w:hAnsi="IRNazanin" w:cs="IRNazanin"/>
            <w:sz w:val="28"/>
            <w:szCs w:val="28"/>
            <w:rtl/>
            <w:lang w:bidi="fa-IR"/>
            <w:rPrChange w:id="1415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و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1416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</w:t>
      </w:r>
      <w:del w:id="1417" w:author="azarnia" w:date="2013-02-03T17:36:00Z"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418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419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فضل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1420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فضا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421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422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مجاز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423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424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1425" w:author="MRT" w:date="2019-11-23T11:53:00Z">
        <w:r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426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شبکه</w:delText>
        </w:r>
        <w:r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427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28" w:author="MRT" w:date="2019-11-23T11:53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429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شبکه</w:t>
        </w:r>
        <w:del w:id="1430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431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32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433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434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435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اجتماع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1436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437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438" w:author="azarnia" w:date="2013-02-03T17:36:00Z"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439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به سطح جامعه کشانده </w:delText>
        </w:r>
        <w:r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440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53249B" w:rsidDel="0060337C">
          <w:rPr>
            <w:rFonts w:ascii="IRNazanin" w:hAnsi="IRNazanin" w:cs="IRNazanin" w:hint="cs"/>
            <w:sz w:val="28"/>
            <w:szCs w:val="28"/>
            <w:rtl/>
            <w:lang w:bidi="fa-IR"/>
            <w:rPrChange w:id="1441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442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43" w:author="MRT" w:date="2019-11-23T11:53:00Z">
        <w:del w:id="1444" w:author="azarnia" w:date="2013-02-03T17:36:00Z">
          <w:r w:rsidR="001813BC" w:rsidRPr="0053249B" w:rsidDel="0060337C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445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م</w:delText>
          </w:r>
          <w:r w:rsidR="001813BC" w:rsidRPr="0053249B" w:rsidDel="0060337C">
            <w:rPr>
              <w:rFonts w:ascii="IRNazanin" w:hAnsi="IRNazanin" w:cs="IRNazanin" w:hint="cs"/>
              <w:sz w:val="28"/>
              <w:szCs w:val="28"/>
              <w:rtl/>
              <w:lang w:bidi="fa-IR"/>
              <w:rPrChange w:id="1446" w:author="azarnia" w:date="2013-02-09T01:18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ی‌</w:delText>
          </w:r>
        </w:del>
      </w:ins>
      <w:del w:id="1447" w:author="azarnia" w:date="2013-02-03T17:36:00Z">
        <w:r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448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شود</w:delText>
        </w:r>
        <w:r w:rsidRPr="0053249B" w:rsidDel="0060337C">
          <w:rPr>
            <w:rFonts w:ascii="IRNazanin" w:hAnsi="IRNazanin" w:cs="IRNazanin"/>
            <w:sz w:val="28"/>
            <w:szCs w:val="28"/>
            <w:rtl/>
            <w:lang w:bidi="fa-IR"/>
            <w:rPrChange w:id="1449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50" w:author="azarnia" w:date="2013-02-03T17:36:00Z">
        <w:r w:rsidR="0060337C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کشانده</w:t>
        </w:r>
        <w:r w:rsidR="0060337C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60337C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شده</w:t>
        </w:r>
        <w:r w:rsidR="0060337C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60337C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است</w:t>
        </w:r>
      </w:ins>
      <w:ins w:id="1451" w:author="azarnia" w:date="2013-02-03T17:37:00Z">
        <w:r w:rsidR="0060337C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</w:ins>
      <w:del w:id="1452" w:author="azarnia" w:date="2013-02-03T17:37:00Z">
        <w:r w:rsidRPr="0053249B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453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1454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455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لذا</w:t>
      </w:r>
      <w:r w:rsidR="00137F90" w:rsidRPr="0053249B">
        <w:rPr>
          <w:rFonts w:ascii="IRNazanin" w:hAnsi="IRNazanin" w:cs="IRNazanin"/>
          <w:sz w:val="28"/>
          <w:szCs w:val="28"/>
          <w:rtl/>
          <w:lang w:bidi="fa-IR"/>
          <w:rPrChange w:id="1456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</w:t>
      </w:r>
      <w:r w:rsidR="00137F90" w:rsidRPr="0053249B">
        <w:rPr>
          <w:rFonts w:ascii="IRNazanin" w:hAnsi="IRNazanin" w:cs="IRNazanin" w:hint="cs"/>
          <w:sz w:val="28"/>
          <w:szCs w:val="28"/>
          <w:rtl/>
          <w:lang w:bidi="fa-IR"/>
          <w:rPrChange w:id="1457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458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137F90" w:rsidRPr="0053249B">
        <w:rPr>
          <w:rFonts w:ascii="IRNazanin" w:hAnsi="IRNazanin" w:cs="IRNazanin" w:hint="cs"/>
          <w:sz w:val="28"/>
          <w:szCs w:val="28"/>
          <w:rtl/>
          <w:lang w:bidi="fa-IR"/>
          <w:rPrChange w:id="1459" w:author="azarnia" w:date="2013-02-09T01:18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460" w:author="MRT" w:date="2019-11-23T11:53:00Z">
        <w:del w:id="1461" w:author="azarnia" w:date="2013-02-03T17:37:00Z">
          <w:r w:rsidR="001813BC" w:rsidRPr="0053249B" w:rsidDel="0060337C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462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  <w:r w:rsidR="001813BC" w:rsidRPr="0053249B">
          <w:rPr>
            <w:rFonts w:ascii="IRNazanin" w:hAnsi="IRNazanin" w:cs="IRNazanin"/>
            <w:sz w:val="28"/>
            <w:szCs w:val="28"/>
            <w:rtl/>
            <w:lang w:bidi="fa-IR"/>
            <w:rPrChange w:id="1463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464" w:author="MRT" w:date="2019-11-23T11:53:00Z">
        <w:r w:rsidR="00137F90"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465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37F9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466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</w:t>
      </w:r>
      <w:r w:rsidR="00137F90" w:rsidRPr="0053249B">
        <w:rPr>
          <w:rFonts w:ascii="IRNazanin" w:hAnsi="IRNazanin" w:cs="IRNazanin"/>
          <w:sz w:val="28"/>
          <w:szCs w:val="28"/>
          <w:rtl/>
          <w:lang w:bidi="fa-IR"/>
          <w:rPrChange w:id="1467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468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سال</w:t>
      </w:r>
      <w:r w:rsidR="00137F90" w:rsidRPr="0053249B">
        <w:rPr>
          <w:rFonts w:ascii="IRNazanin" w:hAnsi="IRNazanin" w:cs="IRNazanin"/>
          <w:sz w:val="28"/>
          <w:szCs w:val="28"/>
          <w:rtl/>
          <w:lang w:bidi="fa-IR"/>
          <w:rPrChange w:id="1469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470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گذشته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471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هر از چند</w:t>
      </w:r>
      <w:ins w:id="1472" w:author="MRT" w:date="2019-11-23T11:53:00Z">
        <w:r w:rsidR="001813BC" w:rsidRPr="0053249B">
          <w:rPr>
            <w:rFonts w:ascii="IRNazanin" w:hAnsi="IRNazanin" w:cs="IRNazanin"/>
            <w:sz w:val="28"/>
            <w:szCs w:val="28"/>
            <w:rtl/>
            <w:lang w:bidi="fa-IR"/>
            <w:rPrChange w:id="1473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1474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گاه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1475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شاهد </w:t>
      </w:r>
      <w:del w:id="1476" w:author="MRT" w:date="2019-11-23T11:53:00Z">
        <w:r w:rsidRPr="0053249B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477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داغ</w:delText>
        </w:r>
        <w:r w:rsidRPr="0053249B" w:rsidDel="001813BC">
          <w:rPr>
            <w:rFonts w:ascii="IRNazanin" w:hAnsi="IRNazanin" w:cs="IRNazanin"/>
            <w:sz w:val="28"/>
            <w:szCs w:val="28"/>
            <w:rtl/>
            <w:lang w:bidi="fa-IR"/>
            <w:rPrChange w:id="1478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79" w:author="MRT" w:date="2019-11-23T11:53:00Z">
        <w:r w:rsidR="001813BC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1480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داغ</w:t>
        </w:r>
        <w:del w:id="1481" w:author="azarnia" w:date="2013-02-08T22:17:00Z">
          <w:r w:rsidR="001813BC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482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83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48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48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48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48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48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48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موضوعات در سطح عموم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49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49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49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49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49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95" w:author="azarnia" w:date="2013-02-03T17:37:00Z">
        <w:r w:rsidR="0060337C">
          <w:rPr>
            <w:rFonts w:ascii="IRNazanin" w:hAnsi="IRNazanin" w:cs="IRNazanin" w:hint="cs"/>
            <w:sz w:val="28"/>
            <w:szCs w:val="28"/>
            <w:rtl/>
            <w:lang w:bidi="fa-IR"/>
          </w:rPr>
          <w:t>هستیم</w:t>
        </w:r>
      </w:ins>
      <w:del w:id="1496" w:author="MRT" w:date="2019-11-23T11:54:00Z">
        <w:r w:rsidRPr="00AB06F4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497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06F4" w:rsidDel="001813BC">
          <w:rPr>
            <w:rFonts w:ascii="IRNazanin" w:hAnsi="IRNazanin" w:cs="IRNazanin" w:hint="cs"/>
            <w:sz w:val="28"/>
            <w:szCs w:val="28"/>
            <w:rtl/>
            <w:lang w:bidi="fa-IR"/>
            <w:rPrChange w:id="1498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1813BC">
          <w:rPr>
            <w:rFonts w:ascii="IRNazanin" w:hAnsi="IRNazanin" w:cs="IRNazanin"/>
            <w:sz w:val="28"/>
            <w:szCs w:val="28"/>
            <w:rtl/>
            <w:lang w:bidi="fa-IR"/>
            <w:rPrChange w:id="1499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00" w:author="MRT" w:date="2019-11-23T11:54:00Z">
        <w:del w:id="1501" w:author="azarnia" w:date="2013-02-03T17:37:00Z">
          <w:r w:rsidR="001813BC" w:rsidRPr="00AB06F4" w:rsidDel="0060337C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502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م</w:delText>
          </w:r>
          <w:r w:rsidR="001813BC" w:rsidRPr="00AB06F4" w:rsidDel="0060337C">
            <w:rPr>
              <w:rFonts w:ascii="IRNazanin" w:hAnsi="IRNazanin" w:cs="IRNazanin" w:hint="cs"/>
              <w:sz w:val="28"/>
              <w:szCs w:val="28"/>
              <w:rtl/>
              <w:lang w:bidi="fa-IR"/>
              <w:rPrChange w:id="1503" w:author="azarnia" w:date="2013-02-03T16:50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ی‌</w:delText>
          </w:r>
        </w:del>
      </w:ins>
      <w:del w:id="1504" w:author="azarnia" w:date="2013-02-03T17:37:00Z">
        <w:r w:rsidRPr="00AB06F4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505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باش</w:delText>
        </w:r>
        <w:r w:rsidRPr="00AB06F4" w:rsidDel="0060337C">
          <w:rPr>
            <w:rFonts w:ascii="IRNazanin" w:hAnsi="IRNazanin" w:cs="IRNazanin" w:hint="cs"/>
            <w:sz w:val="28"/>
            <w:szCs w:val="28"/>
            <w:rtl/>
            <w:lang w:bidi="fa-IR"/>
            <w:rPrChange w:id="1506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60337C">
          <w:rPr>
            <w:rFonts w:ascii="IRNazanin" w:hAnsi="IRNazanin" w:cs="IRNazanin" w:hint="eastAsia"/>
            <w:sz w:val="28"/>
            <w:szCs w:val="28"/>
            <w:rtl/>
            <w:lang w:bidi="fa-IR"/>
            <w:rPrChange w:id="1507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</w:del>
      <w:del w:id="1508" w:author="MRT" w:date="2019-11-23T11:54:00Z">
        <w:r w:rsidRPr="00AB06F4" w:rsidDel="001813BC">
          <w:rPr>
            <w:rFonts w:ascii="IRNazanin" w:hAnsi="IRNazanin" w:cs="IRNazanin"/>
            <w:sz w:val="28"/>
            <w:szCs w:val="28"/>
            <w:rtl/>
            <w:lang w:bidi="fa-IR"/>
            <w:rPrChange w:id="1509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151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1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آنچه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1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1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1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1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1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1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1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1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2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2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2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2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موضوعات</w:t>
      </w:r>
      <w:ins w:id="1524" w:author="azarnia" w:date="2013-02-03T17:37:00Z">
        <w:r w:rsidR="0060337C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del w:id="1525" w:author="MRT" w:date="2019-11-23T11:54:00Z">
        <w:r w:rsidR="00137F90" w:rsidRPr="00AB06F4" w:rsidDel="001813BC">
          <w:rPr>
            <w:rFonts w:ascii="IRNazanin" w:hAnsi="IRNazanin" w:cs="IRNazanin"/>
            <w:sz w:val="28"/>
            <w:szCs w:val="28"/>
            <w:rtl/>
            <w:lang w:bidi="fa-IR"/>
            <w:rPrChange w:id="1526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،</w:delText>
        </w:r>
      </w:del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2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528" w:author="MRT" w:date="2019-11-23T11:54:00Z">
        <w:r w:rsidR="00137F90" w:rsidRPr="00AB06F4" w:rsidDel="001813BC">
          <w:rPr>
            <w:rFonts w:ascii="IRNazanin" w:hAnsi="IRNazanin" w:cs="IRNazanin" w:hint="eastAsia"/>
            <w:sz w:val="28"/>
            <w:szCs w:val="28"/>
            <w:rtl/>
            <w:lang w:bidi="fa-IR"/>
            <w:rPrChange w:id="1529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مناقشه</w:delText>
        </w:r>
        <w:r w:rsidR="00137F90" w:rsidRPr="00AB06F4" w:rsidDel="001813BC">
          <w:rPr>
            <w:rFonts w:ascii="IRNazanin" w:hAnsi="IRNazanin" w:cs="IRNazanin"/>
            <w:sz w:val="28"/>
            <w:szCs w:val="28"/>
            <w:rtl/>
            <w:lang w:bidi="fa-IR"/>
            <w:rPrChange w:id="1530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31" w:author="MRT" w:date="2019-11-23T11:54:00Z">
        <w:r w:rsidR="001813BC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532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مناقشه</w:t>
        </w:r>
        <w:del w:id="1533" w:author="azarnia" w:date="2013-02-08T22:17:00Z">
          <w:r w:rsidR="001813BC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534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3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="006E2F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3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3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انگ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3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3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4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4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1542" w:author="azarnia" w:date="2013-02-03T17:38:00Z">
        <w:r w:rsidR="0060337C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ins w:id="1543" w:author="MRT" w:date="2019-11-23T11:54:00Z">
        <w:del w:id="1544" w:author="azarnia" w:date="2013-02-03T17:37:00Z">
          <w:r w:rsidR="001813BC" w:rsidRPr="00AB06F4" w:rsidDel="0060337C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545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4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مباحث مربوط به جا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4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4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گاه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4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5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5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5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جامعه و بازتعر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5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5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5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کارکرد اجتماع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5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5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آن است که مناقشه </w:t>
      </w:r>
      <w:del w:id="1558" w:author="azarnia" w:date="2013-02-03T17:38:00Z">
        <w:r w:rsidR="00137F90" w:rsidRPr="00AB06F4" w:rsidDel="004A79DB">
          <w:rPr>
            <w:rFonts w:ascii="IRNazanin" w:hAnsi="IRNazanin" w:cs="IRNazanin"/>
            <w:sz w:val="28"/>
            <w:szCs w:val="28"/>
            <w:rtl/>
            <w:lang w:bidi="fa-IR"/>
            <w:rPrChange w:id="1559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در </w:delText>
        </w:r>
        <w:r w:rsidR="00137F90" w:rsidRPr="00AB06F4" w:rsidDel="004A79DB">
          <w:rPr>
            <w:rFonts w:ascii="IRNazanin" w:hAnsi="IRNazanin" w:cs="IRNazanin" w:hint="eastAsia"/>
            <w:sz w:val="28"/>
            <w:szCs w:val="28"/>
            <w:rtl/>
            <w:lang w:bidi="fa-IR"/>
            <w:rPrChange w:id="1560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</w:del>
      <w:ins w:id="1561" w:author="azarnia" w:date="2013-02-03T17:39:00Z">
        <w:r w:rsidR="004A79DB">
          <w:rPr>
            <w:rFonts w:ascii="IRNazanin" w:hAnsi="IRNazanin" w:cs="IRNazanin" w:hint="cs"/>
            <w:sz w:val="28"/>
            <w:szCs w:val="28"/>
            <w:rtl/>
            <w:lang w:bidi="fa-IR"/>
          </w:rPr>
          <w:t>در حوزۀ</w:t>
        </w:r>
      </w:ins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6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6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سکولار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6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6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زم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56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1567" w:author="MRT" w:date="2019-11-23T11:59:00Z">
        <w:r w:rsidR="0008654C"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568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08654C" w:rsidRPr="00AB06F4" w:rsidDel="00867CE3">
          <w:rPr>
            <w:rFonts w:ascii="IRNazanin" w:hAnsi="IRNazanin" w:cs="IRNazanin" w:hint="cs"/>
            <w:sz w:val="28"/>
            <w:szCs w:val="28"/>
            <w:rtl/>
            <w:lang w:bidi="fa-IR"/>
            <w:rPrChange w:id="1569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08654C"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570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08654C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57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72" w:author="MRT" w:date="2019-11-23T11:59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573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اند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574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575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576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867CE3" w:rsidRPr="00AB06F4">
          <w:rPr>
            <w:rFonts w:ascii="IRNazanin" w:hAnsi="IRNazanin" w:cs="IRNazanin"/>
            <w:sz w:val="28"/>
            <w:szCs w:val="28"/>
            <w:rtl/>
            <w:lang w:bidi="fa-IR"/>
            <w:rPrChange w:id="157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7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08654C" w:rsidRPr="00AB06F4">
        <w:rPr>
          <w:rFonts w:ascii="IRNazanin" w:hAnsi="IRNazanin" w:cs="IRNazanin" w:hint="cs"/>
          <w:sz w:val="28"/>
          <w:szCs w:val="28"/>
          <w:rtl/>
          <w:lang w:bidi="fa-IR"/>
          <w:rPrChange w:id="157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8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8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بازتعر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8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8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8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آن متناسب با شرا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8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8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8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کنون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8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8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59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59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9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</w:t>
      </w:r>
      <w:del w:id="1593" w:author="azarnia" w:date="2013-02-03T17:40:00Z">
        <w:r w:rsidR="00137F90" w:rsidRPr="00AB06F4" w:rsidDel="004A79DB">
          <w:rPr>
            <w:rFonts w:ascii="IRNazanin" w:hAnsi="IRNazanin" w:cs="IRNazanin"/>
            <w:sz w:val="28"/>
            <w:szCs w:val="28"/>
            <w:rtl/>
            <w:lang w:bidi="fa-IR"/>
            <w:rPrChange w:id="1594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با</w:delText>
        </w:r>
      </w:del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9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596" w:author="azarnia" w:date="2013-02-03T17:40:00Z">
        <w:r w:rsidR="00137F90" w:rsidRPr="00AB06F4" w:rsidDel="004A79DB">
          <w:rPr>
            <w:rFonts w:ascii="IRNazanin" w:hAnsi="IRNazanin" w:cs="IRNazanin"/>
            <w:sz w:val="28"/>
            <w:szCs w:val="28"/>
            <w:rtl/>
            <w:lang w:bidi="fa-IR"/>
            <w:rPrChange w:id="159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خود </w:delText>
        </w:r>
      </w:del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59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به دنبال </w:t>
      </w:r>
      <w:del w:id="1599" w:author="MRT" w:date="2019-11-23T11:59:00Z">
        <w:r w:rsidR="00137F90"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600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137F90" w:rsidRPr="00AB06F4" w:rsidDel="00867CE3">
          <w:rPr>
            <w:rFonts w:ascii="IRNazanin" w:hAnsi="IRNazanin" w:cs="IRNazanin" w:hint="cs"/>
            <w:sz w:val="28"/>
            <w:szCs w:val="28"/>
            <w:rtl/>
            <w:lang w:bidi="fa-IR"/>
            <w:rPrChange w:id="1601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37F90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60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03" w:author="MRT" w:date="2019-11-23T11:59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604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605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06" w:author="azarnia" w:date="2013-02-08T22:17:00Z">
          <w:r w:rsidR="00867CE3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607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0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0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آورد</w:t>
      </w:r>
      <w:ins w:id="1610" w:author="MRT" w:date="2019-11-23T11:59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611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؛</w:t>
        </w:r>
      </w:ins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1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13" w:author="MRT" w:date="2019-11-23T11:59:00Z">
        <w:r w:rsidR="00137F90"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614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137F90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61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16" w:author="MRT" w:date="2019-11-23T11:59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617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1618" w:author="azarnia" w:date="2013-02-08T22:17:00Z">
          <w:r w:rsidR="00867CE3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619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2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2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62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2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ژه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2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2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del w:id="1626" w:author="MRT" w:date="2019-11-23T11:59:00Z">
        <w:r w:rsidR="00137F90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62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2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2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63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3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3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خاستگاه مهم ظهور </w:t>
      </w:r>
      <w:del w:id="1633" w:author="MRT" w:date="2019-11-23T12:00:00Z">
        <w:r w:rsidR="00137F90"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634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137F90" w:rsidRPr="00AB06F4" w:rsidDel="00867CE3">
          <w:rPr>
            <w:rFonts w:ascii="IRNazanin" w:hAnsi="IRNazanin" w:cs="IRNazanin" w:hint="cs"/>
            <w:sz w:val="28"/>
            <w:szCs w:val="28"/>
            <w:rtl/>
            <w:lang w:bidi="fa-IR"/>
            <w:rPrChange w:id="1635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37F90"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636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137F90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63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38" w:author="MRT" w:date="2019-11-23T12:00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639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اند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640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641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642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867CE3" w:rsidRPr="00AB06F4">
          <w:rPr>
            <w:rFonts w:ascii="IRNazanin" w:hAnsi="IRNazanin" w:cs="IRNazanin"/>
            <w:sz w:val="28"/>
            <w:szCs w:val="28"/>
            <w:rtl/>
            <w:lang w:bidi="fa-IR"/>
            <w:rPrChange w:id="164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4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ناس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64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4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ونال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64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4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4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5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عرب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65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5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5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5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5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مهد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5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5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زا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65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5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6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6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6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6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6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ث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66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6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بوده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66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6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66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7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08654C" w:rsidRPr="00AB06F4">
        <w:rPr>
          <w:rFonts w:ascii="IRNazanin" w:hAnsi="IRNazanin" w:cs="IRNazanin" w:hint="cs"/>
          <w:sz w:val="28"/>
          <w:szCs w:val="28"/>
          <w:rtl/>
          <w:lang w:bidi="fa-IR"/>
          <w:rPrChange w:id="167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7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67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7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67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7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67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7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ماه</w:t>
      </w:r>
      <w:r w:rsidR="0008654C" w:rsidRPr="00AB06F4">
        <w:rPr>
          <w:rFonts w:ascii="IRNazanin" w:hAnsi="IRNazanin" w:cs="IRNazanin" w:hint="cs"/>
          <w:sz w:val="28"/>
          <w:szCs w:val="28"/>
          <w:rtl/>
          <w:lang w:bidi="fa-IR"/>
          <w:rPrChange w:id="167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8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68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8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08654C" w:rsidRPr="00AB06F4">
        <w:rPr>
          <w:rFonts w:ascii="IRNazanin" w:hAnsi="IRNazanin" w:cs="IRNazanin" w:hint="cs"/>
          <w:sz w:val="28"/>
          <w:szCs w:val="28"/>
          <w:rtl/>
          <w:lang w:bidi="fa-IR"/>
          <w:rPrChange w:id="168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8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del w:id="1685" w:author="MRT" w:date="2019-11-23T12:00:00Z">
        <w:r w:rsidR="00137F90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686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8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8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89" w:author="MRT" w:date="2019-11-23T12:00:00Z">
        <w:r w:rsidR="00137F90"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690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137F90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69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92" w:author="MRT" w:date="2019-11-23T12:00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693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1694" w:author="azarnia" w:date="2013-02-08T22:17:00Z">
          <w:r w:rsidR="00867CE3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695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9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9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عنوان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69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69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0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0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واحد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0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0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حاکم</w:t>
      </w:r>
      <w:del w:id="1704" w:author="MRT" w:date="2019-11-23T12:00:00Z">
        <w:r w:rsidR="00137F90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70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0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0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0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حدوداً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0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1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71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1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1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1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قرن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1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1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اخ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71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1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1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2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2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2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2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2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137F90" w:rsidRPr="00AB06F4">
        <w:rPr>
          <w:rFonts w:ascii="IRNazanin" w:hAnsi="IRNazanin" w:cs="IRNazanin" w:hint="cs"/>
          <w:sz w:val="28"/>
          <w:szCs w:val="28"/>
          <w:rtl/>
          <w:lang w:bidi="fa-IR"/>
          <w:rPrChange w:id="172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2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2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2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حکومت</w:t>
      </w:r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2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730" w:author="azarnia" w:date="2013-02-08T21:32:00Z">
        <w:r w:rsidR="00172615">
          <w:rPr>
            <w:rFonts w:ascii="IRNazanin" w:hAnsi="IRNazanin" w:cs="IRNazanin" w:hint="cs"/>
            <w:sz w:val="28"/>
            <w:szCs w:val="28"/>
            <w:rtl/>
            <w:lang w:bidi="fa-IR"/>
          </w:rPr>
          <w:t>کرده</w:t>
        </w:r>
      </w:ins>
      <w:del w:id="1731" w:author="azarnia" w:date="2013-02-08T21:32:00Z">
        <w:r w:rsidR="00137F90" w:rsidRPr="00AB06F4" w:rsidDel="00172615">
          <w:rPr>
            <w:rFonts w:ascii="IRNazanin" w:hAnsi="IRNazanin" w:cs="IRNazanin" w:hint="eastAsia"/>
            <w:sz w:val="28"/>
            <w:szCs w:val="28"/>
            <w:rtl/>
            <w:lang w:bidi="fa-IR"/>
            <w:rPrChange w:id="1732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رانده</w:delText>
        </w:r>
      </w:del>
      <w:r w:rsidR="00137F90" w:rsidRPr="00AB06F4">
        <w:rPr>
          <w:rFonts w:ascii="IRNazanin" w:hAnsi="IRNazanin" w:cs="IRNazanin"/>
          <w:sz w:val="28"/>
          <w:szCs w:val="28"/>
          <w:rtl/>
          <w:lang w:bidi="fa-IR"/>
          <w:rPrChange w:id="173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37F9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3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1735" w:author="MRT" w:date="2019-11-23T12:00:00Z">
        <w:r w:rsidR="00867CE3" w:rsidRPr="00AB06F4">
          <w:rPr>
            <w:rFonts w:ascii="IRNazanin" w:hAnsi="IRNazanin" w:cs="IRNazanin"/>
            <w:sz w:val="28"/>
            <w:szCs w:val="28"/>
            <w:rtl/>
            <w:lang w:bidi="fa-IR"/>
            <w:rPrChange w:id="1736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1737" w:author="MRT" w:date="2019-11-23T12:00:00Z">
        <w:r w:rsidR="00137F90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738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. </w:delText>
        </w:r>
      </w:del>
    </w:p>
    <w:p w:rsidR="004A79DB" w:rsidRDefault="006E2F4C">
      <w:pPr>
        <w:spacing w:after="0"/>
        <w:ind w:firstLine="284"/>
        <w:jc w:val="both"/>
        <w:rPr>
          <w:ins w:id="1739" w:author="azarnia" w:date="2013-02-03T17:46:00Z"/>
          <w:rFonts w:ascii="IRNazanin" w:hAnsi="IRNazanin" w:cs="IRNazanin"/>
          <w:sz w:val="28"/>
          <w:szCs w:val="28"/>
          <w:rtl/>
          <w:lang w:bidi="fa-IR"/>
        </w:rPr>
        <w:pPrChange w:id="1740" w:author="azarnia" w:date="2013-02-08T21:39:00Z">
          <w:pPr>
            <w:jc w:val="both"/>
          </w:pPr>
        </w:pPrChange>
      </w:pP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4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چند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74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74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4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74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4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74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4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74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75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5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75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5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75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5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صالح</w:t>
      </w:r>
      <w:ins w:id="1756" w:author="MRT" w:date="2019-11-23T12:00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757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175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759" w:author="MRT" w:date="2019-11-23T12:00:00Z">
        <w:r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760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Pr="00AB06F4" w:rsidDel="00867CE3">
          <w:rPr>
            <w:rFonts w:ascii="IRNazanin" w:hAnsi="IRNazanin" w:cs="IRNazanin" w:hint="cs"/>
            <w:sz w:val="28"/>
            <w:szCs w:val="28"/>
            <w:rtl/>
            <w:lang w:bidi="fa-IR"/>
            <w:rPrChange w:id="1761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762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نده</w:delText>
        </w:r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76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764" w:author="MRT" w:date="2019-11-23T12:00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765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نما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766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767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ند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768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867CE3" w:rsidRPr="00AB06F4">
          <w:rPr>
            <w:rFonts w:ascii="IRNazanin" w:hAnsi="IRNazanin" w:cs="IRNazanin"/>
            <w:sz w:val="28"/>
            <w:szCs w:val="28"/>
            <w:rtl/>
            <w:lang w:bidi="fa-IR"/>
            <w:rPrChange w:id="1769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7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مردم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77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7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لاذق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77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7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1775" w:author="azarnia" w:date="2013-02-03T17:42:00Z">
        <w:r w:rsidR="004A79DB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177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7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77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7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پارلمان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78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8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78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8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78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(</w:t>
      </w:r>
      <w:del w:id="1785" w:author="MRT" w:date="2019-11-23T12:01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786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8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مجلس</w:t>
      </w:r>
      <w:ins w:id="1788" w:author="MRT" w:date="2019-11-23T12:00:00Z">
        <w:del w:id="1789" w:author="azarnia" w:date="2013-02-08T22:17:00Z">
          <w:r w:rsidR="00867CE3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790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79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1792" w:author="MRT" w:date="2019-11-23T12:00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79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79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الشعب</w:t>
      </w:r>
      <w:del w:id="1795" w:author="MRT" w:date="2019-11-23T12:00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796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179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)</w:t>
      </w:r>
      <w:ins w:id="1798" w:author="MRT" w:date="2019-11-23T12:00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799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180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انتشار مطلب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80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0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</w:t>
      </w:r>
      <w:del w:id="1803" w:author="MRT" w:date="2019-11-23T12:01:00Z">
        <w:r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804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صفحه</w:delText>
        </w:r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80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06" w:author="MRT" w:date="2019-11-23T12:01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807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صفح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808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867CE3" w:rsidRPr="00AB06F4">
          <w:rPr>
            <w:rFonts w:ascii="IRNazanin" w:hAnsi="IRNazanin" w:cs="IRNazanin"/>
            <w:sz w:val="28"/>
            <w:szCs w:val="28"/>
            <w:rtl/>
            <w:lang w:bidi="fa-IR"/>
            <w:rPrChange w:id="1809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1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81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1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سبوک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1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1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خود</w:t>
      </w:r>
      <w:del w:id="1815" w:author="MRT" w:date="2019-11-23T12:01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816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1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1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بحث و </w:t>
      </w:r>
      <w:del w:id="1819" w:author="MRT" w:date="2019-11-23T12:01:00Z">
        <w:r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820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مناقشه</w:delText>
        </w:r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82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22" w:author="MRT" w:date="2019-11-23T12:01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823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مناقش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824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867CE3" w:rsidRPr="00AB06F4">
          <w:rPr>
            <w:rFonts w:ascii="IRNazanin" w:hAnsi="IRNazanin" w:cs="IRNazanin"/>
            <w:sz w:val="28"/>
            <w:szCs w:val="28"/>
            <w:rtl/>
            <w:lang w:bidi="fa-IR"/>
            <w:rPrChange w:id="182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2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82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2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82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3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3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3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3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برانگ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83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3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خت</w:t>
      </w:r>
      <w:del w:id="1836" w:author="MRT" w:date="2019-11-23T12:01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83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183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ins w:id="1839" w:author="azarnia" w:date="2013-02-08T21:33:00Z">
        <w:r w:rsidR="00172615">
          <w:rPr>
            <w:rFonts w:ascii="IRNazanin" w:hAnsi="IRNazanin" w:cs="IRNazanin" w:hint="cs"/>
            <w:sz w:val="28"/>
            <w:szCs w:val="28"/>
            <w:rtl/>
            <w:lang w:bidi="fa-IR"/>
          </w:rPr>
          <w:t>او</w:t>
        </w:r>
      </w:ins>
      <w:del w:id="1840" w:author="azarnia" w:date="2013-02-08T21:33:00Z">
        <w:r w:rsidRPr="00957CEF" w:rsidDel="00172615">
          <w:rPr>
            <w:rFonts w:ascii="IRNazanin" w:hAnsi="IRNazanin" w:cs="IRNazanin"/>
            <w:sz w:val="28"/>
            <w:szCs w:val="28"/>
            <w:highlight w:val="yellow"/>
            <w:rtl/>
            <w:lang w:bidi="fa-IR"/>
            <w:rPrChange w:id="1841" w:author="azarnia" w:date="2013-02-03T19:59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957CEF" w:rsidDel="00172615">
          <w:rPr>
            <w:rFonts w:ascii="IRNazanin" w:hAnsi="IRNazanin" w:cs="IRNazanin" w:hint="cs"/>
            <w:sz w:val="28"/>
            <w:szCs w:val="28"/>
            <w:highlight w:val="yellow"/>
            <w:rtl/>
            <w:lang w:bidi="fa-IR"/>
            <w:rPrChange w:id="1842" w:author="azarnia" w:date="2013-02-03T19:5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184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844" w:author="MRT" w:date="2019-11-23T12:01:00Z">
        <w:r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845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Pr="00AB06F4" w:rsidDel="00867CE3">
          <w:rPr>
            <w:rFonts w:ascii="IRNazanin" w:hAnsi="IRNazanin" w:cs="IRNazanin" w:hint="cs"/>
            <w:sz w:val="28"/>
            <w:szCs w:val="28"/>
            <w:rtl/>
            <w:lang w:bidi="fa-IR"/>
            <w:rPrChange w:id="1846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847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نده</w:delText>
        </w:r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848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49" w:author="MRT" w:date="2019-11-23T12:01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850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نما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851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852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ند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853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867CE3" w:rsidRPr="00AB06F4">
          <w:rPr>
            <w:rFonts w:ascii="IRNazanin" w:hAnsi="IRNazanin" w:cs="IRNazanin"/>
            <w:sz w:val="28"/>
            <w:szCs w:val="28"/>
            <w:rtl/>
            <w:lang w:bidi="fa-IR"/>
            <w:rPrChange w:id="1854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5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مستقل</w:t>
      </w:r>
      <w:ins w:id="1856" w:author="azarnia" w:date="2013-02-03T17:42:00Z">
        <w:r w:rsidR="004A79DB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185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85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5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86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6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6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غ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86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6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6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6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عضو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6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6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6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7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7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7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7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7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7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7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87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878" w:author="MRT" w:date="2019-11-23T12:01:00Z">
        <w:r w:rsidR="0008654C"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879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چهره</w:delText>
        </w:r>
        <w:r w:rsidR="0008654C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880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81" w:author="MRT" w:date="2019-11-23T12:01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882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چهره</w:t>
        </w:r>
        <w:del w:id="1883" w:author="azarnia" w:date="2013-02-08T22:17:00Z">
          <w:r w:rsidR="00867CE3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884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88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8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08654C" w:rsidRPr="00AB06F4">
        <w:rPr>
          <w:rFonts w:ascii="IRNazanin" w:hAnsi="IRNazanin" w:cs="IRNazanin" w:hint="cs"/>
          <w:sz w:val="28"/>
          <w:szCs w:val="28"/>
          <w:rtl/>
          <w:lang w:bidi="fa-IR"/>
          <w:rPrChange w:id="188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88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8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سرشناس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89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9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89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9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جنجال</w:t>
      </w:r>
      <w:r w:rsidR="0008654C" w:rsidRPr="00AB06F4">
        <w:rPr>
          <w:rFonts w:ascii="IRNazanin" w:hAnsi="IRNazanin" w:cs="IRNazanin" w:hint="cs"/>
          <w:sz w:val="28"/>
          <w:szCs w:val="28"/>
          <w:rtl/>
          <w:lang w:bidi="fa-IR"/>
          <w:rPrChange w:id="189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AB06F4">
        <w:rPr>
          <w:rFonts w:ascii="IRNazanin" w:hAnsi="IRNazanin" w:cs="IRNazanin"/>
          <w:sz w:val="28"/>
          <w:szCs w:val="28"/>
          <w:rtl/>
          <w:lang w:bidi="fa-IR"/>
          <w:rPrChange w:id="189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9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08654C" w:rsidRPr="00AB06F4">
        <w:rPr>
          <w:rFonts w:ascii="IRNazanin" w:hAnsi="IRNazanin" w:cs="IRNazanin" w:hint="cs"/>
          <w:sz w:val="28"/>
          <w:szCs w:val="28"/>
          <w:rtl/>
          <w:lang w:bidi="fa-IR"/>
          <w:rPrChange w:id="189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8654C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89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89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90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0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0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2679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0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F2679F" w:rsidRPr="00AB06F4">
        <w:rPr>
          <w:rFonts w:ascii="IRNazanin" w:hAnsi="IRNazanin" w:cs="IRNazanin"/>
          <w:sz w:val="28"/>
          <w:szCs w:val="28"/>
          <w:rtl/>
          <w:lang w:bidi="fa-IR"/>
          <w:rPrChange w:id="190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بس</w:t>
      </w:r>
      <w:r w:rsidR="00F2679F" w:rsidRPr="00AB06F4">
        <w:rPr>
          <w:rFonts w:ascii="IRNazanin" w:hAnsi="IRNazanin" w:cs="IRNazanin" w:hint="cs"/>
          <w:sz w:val="28"/>
          <w:szCs w:val="28"/>
          <w:rtl/>
          <w:lang w:bidi="fa-IR"/>
          <w:rPrChange w:id="190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2679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0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</w:t>
      </w:r>
      <w:r w:rsidR="00F2679F" w:rsidRPr="00AB06F4">
        <w:rPr>
          <w:rFonts w:ascii="IRNazanin" w:hAnsi="IRNazanin" w:cs="IRNazanin"/>
          <w:sz w:val="28"/>
          <w:szCs w:val="28"/>
          <w:rtl/>
          <w:lang w:bidi="fa-IR"/>
          <w:rPrChange w:id="190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فعال در فضا</w:t>
      </w:r>
      <w:r w:rsidR="00F2679F" w:rsidRPr="00AB06F4">
        <w:rPr>
          <w:rFonts w:ascii="IRNazanin" w:hAnsi="IRNazanin" w:cs="IRNazanin" w:hint="cs"/>
          <w:sz w:val="28"/>
          <w:szCs w:val="28"/>
          <w:rtl/>
          <w:lang w:bidi="fa-IR"/>
          <w:rPrChange w:id="190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2679F" w:rsidRPr="00AB06F4">
        <w:rPr>
          <w:rFonts w:ascii="IRNazanin" w:hAnsi="IRNazanin" w:cs="IRNazanin"/>
          <w:sz w:val="28"/>
          <w:szCs w:val="28"/>
          <w:rtl/>
          <w:lang w:bidi="fa-IR"/>
          <w:rPrChange w:id="190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مجاز</w:t>
      </w:r>
      <w:r w:rsidR="00F2679F" w:rsidRPr="00AB06F4">
        <w:rPr>
          <w:rFonts w:ascii="IRNazanin" w:hAnsi="IRNazanin" w:cs="IRNazanin" w:hint="cs"/>
          <w:sz w:val="28"/>
          <w:szCs w:val="28"/>
          <w:rtl/>
          <w:lang w:bidi="fa-IR"/>
          <w:rPrChange w:id="191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2679F" w:rsidRPr="00AB06F4">
        <w:rPr>
          <w:rFonts w:ascii="IRNazanin" w:hAnsi="IRNazanin" w:cs="IRNazanin"/>
          <w:sz w:val="28"/>
          <w:szCs w:val="28"/>
          <w:rtl/>
          <w:lang w:bidi="fa-IR"/>
          <w:rPrChange w:id="191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912" w:author="MRT" w:date="2019-11-23T12:01:00Z">
        <w:r w:rsidRPr="00AB06F4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1913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06F4" w:rsidDel="00867CE3">
          <w:rPr>
            <w:rFonts w:ascii="IRNazanin" w:hAnsi="IRNazanin" w:cs="IRNazanin" w:hint="cs"/>
            <w:sz w:val="28"/>
            <w:szCs w:val="28"/>
            <w:rtl/>
            <w:lang w:bidi="fa-IR"/>
            <w:rPrChange w:id="1914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91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916" w:author="MRT" w:date="2019-11-23T12:01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917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867CE3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1918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919" w:author="azarnia" w:date="2013-02-08T22:17:00Z">
          <w:r w:rsidR="00867CE3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920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92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2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923" w:author="MRT" w:date="2019-11-23T12:01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924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192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ins w:id="1926" w:author="azarnia" w:date="2013-02-08T21:38:00Z">
        <w:r w:rsidR="002D3035">
          <w:rPr>
            <w:rFonts w:ascii="IRNazanin" w:hAnsi="IRNazanin" w:cs="IRNazanin" w:hint="cs"/>
            <w:sz w:val="28"/>
            <w:szCs w:val="28"/>
            <w:rtl/>
            <w:lang w:bidi="fa-IR"/>
          </w:rPr>
          <w:t>نبیل صالح</w:t>
        </w:r>
      </w:ins>
      <w:del w:id="1927" w:author="azarnia" w:date="2013-02-08T21:38:00Z">
        <w:r w:rsidRPr="00AB06F4" w:rsidDel="002D3035">
          <w:rPr>
            <w:rFonts w:ascii="IRNazanin" w:hAnsi="IRNazanin" w:cs="IRNazanin" w:hint="eastAsia"/>
            <w:sz w:val="28"/>
            <w:szCs w:val="28"/>
            <w:rtl/>
            <w:lang w:bidi="fa-IR"/>
            <w:rPrChange w:id="1928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957CEF" w:rsidDel="002D3035">
          <w:rPr>
            <w:rFonts w:ascii="IRNazanin" w:hAnsi="IRNazanin" w:cs="IRNazanin" w:hint="cs"/>
            <w:sz w:val="28"/>
            <w:szCs w:val="28"/>
            <w:highlight w:val="yellow"/>
            <w:rtl/>
            <w:lang w:bidi="fa-IR"/>
            <w:rPrChange w:id="1929" w:author="azarnia" w:date="2013-02-03T19:59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193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3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3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3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نوشته</w:t>
      </w:r>
      <w:ins w:id="1934" w:author="MRT" w:date="2019-11-23T12:02:00Z">
        <w:del w:id="1935" w:author="azarnia" w:date="2013-02-08T22:17:00Z">
          <w:r w:rsidR="00867CE3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936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937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1938" w:author="MRT" w:date="2019-11-23T12:02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939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4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اش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4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4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ادعا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94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4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4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اخراج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4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4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چند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4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4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عضو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5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5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5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5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5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5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5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5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5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5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6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6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1962" w:author="MRT" w:date="2019-11-23T12:02:00Z">
        <w:del w:id="1963" w:author="azarnia" w:date="2013-02-08T22:17:00Z">
          <w:r w:rsidR="00867CE3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964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96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1966" w:author="MRT" w:date="2019-11-23T12:02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96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6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دل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96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7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7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ارتباط و انتساب به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97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7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7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تشکل لائ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97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7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7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978" w:author="azarnia" w:date="2013-02-03T17:44:00Z">
        <w:r w:rsidRPr="00AB06F4" w:rsidDel="004A79DB">
          <w:rPr>
            <w:rFonts w:ascii="IRNazanin" w:hAnsi="IRNazanin" w:cs="IRNazanin"/>
            <w:sz w:val="28"/>
            <w:szCs w:val="28"/>
            <w:rtl/>
            <w:lang w:bidi="fa-IR"/>
            <w:rPrChange w:id="1979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تحت </w:delText>
        </w:r>
      </w:del>
      <w:ins w:id="1980" w:author="azarnia" w:date="2013-02-03T17:44:00Z">
        <w:r w:rsidR="004A79DB">
          <w:rPr>
            <w:rFonts w:ascii="IRNazanin" w:hAnsi="IRNazanin" w:cs="IRNazanin" w:hint="cs"/>
            <w:sz w:val="28"/>
            <w:szCs w:val="28"/>
            <w:rtl/>
            <w:lang w:bidi="fa-IR"/>
          </w:rPr>
          <w:t>با</w:t>
        </w:r>
        <w:r w:rsidR="004A79DB" w:rsidRPr="00AB06F4">
          <w:rPr>
            <w:rFonts w:ascii="IRNazanin" w:hAnsi="IRNazanin" w:cs="IRNazanin"/>
            <w:sz w:val="28"/>
            <w:szCs w:val="28"/>
            <w:rtl/>
            <w:lang w:bidi="fa-IR"/>
            <w:rPrChange w:id="198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198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عنوان </w:t>
      </w:r>
      <w:ins w:id="1983" w:author="MRT" w:date="2019-11-23T12:02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984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1985" w:author="MRT" w:date="2019-11-23T12:02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986" w:author="azarnia" w:date="2013-02-03T16:50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8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التحالف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8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8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99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199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9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العلمان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199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994" w:author="MRT" w:date="2019-11-23T12:02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1995" w:author="azarnia" w:date="2013-02-03T16:50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1996" w:author="MRT" w:date="2019-11-23T12:02:00Z">
        <w:r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199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1998" w:author="azarnia" w:date="2013-02-03T16:50:00Z">
            <w:rPr>
              <w:rFonts w:ascii="Traditional Arabic" w:hAnsi="Traditional Arabic" w:cs="Times New Roman"/>
              <w:sz w:val="28"/>
              <w:szCs w:val="28"/>
              <w:rtl/>
              <w:lang w:bidi="fa-IR"/>
            </w:rPr>
          </w:rPrChange>
        </w:rPr>
        <w:t xml:space="preserve"> م</w:t>
      </w:r>
      <w:r w:rsidR="00BB35B3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199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طرح</w:t>
      </w:r>
      <w:r w:rsidR="00BB35B3" w:rsidRPr="00AB06F4">
        <w:rPr>
          <w:rFonts w:ascii="IRNazanin" w:hAnsi="IRNazanin" w:cs="IRNazanin"/>
          <w:sz w:val="28"/>
          <w:szCs w:val="28"/>
          <w:rtl/>
          <w:lang w:bidi="fa-IR"/>
          <w:rPrChange w:id="200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2001" w:author="MRT" w:date="2019-11-23T12:03:00Z">
        <w:r w:rsidR="00867CE3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2002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کرد</w:t>
        </w:r>
        <w:r w:rsidR="00867CE3" w:rsidRPr="00AB06F4">
          <w:rPr>
            <w:rFonts w:ascii="IRNazanin" w:hAnsi="IRNazanin" w:cs="IRNazanin"/>
            <w:sz w:val="28"/>
            <w:szCs w:val="28"/>
            <w:rtl/>
            <w:lang w:bidi="fa-IR"/>
            <w:rPrChange w:id="200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B35B3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00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BB35B3" w:rsidRPr="00AB06F4">
        <w:rPr>
          <w:rFonts w:ascii="IRNazanin" w:hAnsi="IRNazanin" w:cs="IRNazanin"/>
          <w:sz w:val="28"/>
          <w:szCs w:val="28"/>
          <w:rtl/>
          <w:lang w:bidi="fa-IR"/>
          <w:rPrChange w:id="200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00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2007" w:author="MRT" w:date="2019-11-23T12:03:00Z">
        <w:del w:id="2008" w:author="azarnia" w:date="2013-02-08T22:17:00Z">
          <w:r w:rsidR="00867CE3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009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01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2011" w:author="MRT" w:date="2019-11-23T12:03:00Z">
        <w:r w:rsidR="00BB35B3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201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24D4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01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شدت</w:t>
      </w:r>
      <w:r w:rsidR="00C224D4" w:rsidRPr="00AB06F4">
        <w:rPr>
          <w:rFonts w:ascii="IRNazanin" w:hAnsi="IRNazanin" w:cs="IRNazanin"/>
          <w:sz w:val="28"/>
          <w:szCs w:val="28"/>
          <w:rtl/>
          <w:lang w:bidi="fa-IR"/>
          <w:rPrChange w:id="201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01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C224D4" w:rsidRPr="00AB06F4">
        <w:rPr>
          <w:rFonts w:ascii="IRNazanin" w:hAnsi="IRNazanin" w:cs="IRNazanin"/>
          <w:sz w:val="28"/>
          <w:szCs w:val="28"/>
          <w:rtl/>
          <w:lang w:bidi="fa-IR"/>
          <w:rPrChange w:id="201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01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C224D4" w:rsidRPr="00AB06F4">
        <w:rPr>
          <w:rFonts w:ascii="IRNazanin" w:hAnsi="IRNazanin" w:cs="IRNazanin"/>
          <w:sz w:val="28"/>
          <w:szCs w:val="28"/>
          <w:rtl/>
          <w:lang w:bidi="fa-IR"/>
          <w:rPrChange w:id="201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01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اعتراض</w:t>
      </w:r>
      <w:r w:rsidR="00C224D4" w:rsidRPr="00AB06F4">
        <w:rPr>
          <w:rFonts w:ascii="IRNazanin" w:hAnsi="IRNazanin" w:cs="IRNazanin"/>
          <w:sz w:val="28"/>
          <w:szCs w:val="28"/>
          <w:rtl/>
          <w:lang w:bidi="fa-IR"/>
          <w:rPrChange w:id="202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021" w:author="azarnia" w:date="2013-02-08T21:39:00Z">
        <w:r w:rsidR="00C224D4" w:rsidRPr="00957CEF" w:rsidDel="002D3035">
          <w:rPr>
            <w:rFonts w:ascii="IRNazanin" w:hAnsi="IRNazanin" w:cs="IRNazanin" w:hint="eastAsia"/>
            <w:sz w:val="28"/>
            <w:szCs w:val="28"/>
            <w:highlight w:val="yellow"/>
            <w:rtl/>
            <w:lang w:bidi="fa-IR"/>
            <w:rPrChange w:id="2022" w:author="azarnia" w:date="2013-02-03T20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نمود</w:delText>
        </w:r>
        <w:r w:rsidR="00C224D4" w:rsidRPr="00AB06F4" w:rsidDel="002D3035">
          <w:rPr>
            <w:rFonts w:ascii="IRNazanin" w:hAnsi="IRNazanin" w:cs="IRNazanin"/>
            <w:sz w:val="28"/>
            <w:szCs w:val="28"/>
            <w:rtl/>
            <w:lang w:bidi="fa-IR"/>
            <w:rPrChange w:id="202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024" w:author="azarnia" w:date="2013-02-08T21:39:00Z">
        <w:r w:rsidR="002D3035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کرد و </w:t>
        </w:r>
      </w:ins>
      <w:del w:id="2025" w:author="azarnia" w:date="2013-02-08T21:39:00Z">
        <w:r w:rsidR="00C224D4" w:rsidRPr="00AB06F4" w:rsidDel="002D3035">
          <w:rPr>
            <w:rFonts w:ascii="IRNazanin" w:hAnsi="IRNazanin" w:cs="IRNazanin" w:hint="eastAsia"/>
            <w:sz w:val="28"/>
            <w:szCs w:val="28"/>
            <w:rtl/>
            <w:lang w:bidi="fa-IR"/>
            <w:rPrChange w:id="2026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ins w:id="2027" w:author="azarnia" w:date="2013-02-08T21:39:00Z">
        <w:r w:rsidR="002D3035">
          <w:rPr>
            <w:rFonts w:ascii="IRNazanin" w:hAnsi="IRNazanin" w:cs="IRNazanin" w:hint="cs"/>
            <w:sz w:val="28"/>
            <w:szCs w:val="28"/>
            <w:rtl/>
            <w:lang w:bidi="fa-IR"/>
          </w:rPr>
          <w:t>سپس</w:t>
        </w:r>
      </w:ins>
      <w:r w:rsidR="00C224D4" w:rsidRPr="00AB06F4">
        <w:rPr>
          <w:rFonts w:ascii="IRNazanin" w:hAnsi="IRNazanin" w:cs="IRNazanin"/>
          <w:sz w:val="28"/>
          <w:szCs w:val="28"/>
          <w:rtl/>
          <w:lang w:bidi="fa-IR"/>
          <w:rPrChange w:id="202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02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پرس</w:t>
      </w:r>
      <w:r w:rsidR="00C224D4" w:rsidRPr="00AB06F4">
        <w:rPr>
          <w:rFonts w:ascii="IRNazanin" w:hAnsi="IRNazanin" w:cs="IRNazanin" w:hint="cs"/>
          <w:sz w:val="28"/>
          <w:szCs w:val="28"/>
          <w:rtl/>
          <w:lang w:bidi="fa-IR"/>
          <w:rPrChange w:id="203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24D4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03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del w:id="2032" w:author="MRT" w:date="2019-11-23T12:03:00Z">
        <w:r w:rsidR="00C224D4" w:rsidRPr="00AB06F4" w:rsidDel="00867CE3">
          <w:rPr>
            <w:rFonts w:ascii="IRNazanin" w:hAnsi="IRNazanin" w:cs="IRNazanin"/>
            <w:sz w:val="28"/>
            <w:szCs w:val="28"/>
            <w:rtl/>
            <w:lang w:bidi="fa-IR"/>
            <w:rPrChange w:id="203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24D4" w:rsidRPr="00AB06F4">
        <w:rPr>
          <w:rFonts w:ascii="IRNazanin" w:hAnsi="IRNazanin" w:cs="IRNazanin"/>
          <w:sz w:val="28"/>
          <w:szCs w:val="28"/>
          <w:rtl/>
          <w:lang w:bidi="fa-IR"/>
          <w:rPrChange w:id="203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:</w:t>
      </w:r>
    </w:p>
    <w:p w:rsidR="004A79DB" w:rsidRDefault="004A79DB">
      <w:pPr>
        <w:spacing w:after="0"/>
        <w:ind w:firstLine="284"/>
        <w:jc w:val="both"/>
        <w:rPr>
          <w:ins w:id="2035" w:author="azarnia" w:date="2013-02-03T17:44:00Z"/>
          <w:rFonts w:ascii="IRNazanin" w:hAnsi="IRNazanin" w:cs="IRNazanin"/>
          <w:sz w:val="28"/>
          <w:szCs w:val="28"/>
          <w:rtl/>
          <w:lang w:bidi="fa-IR"/>
        </w:rPr>
        <w:pPrChange w:id="2036" w:author="azarnia" w:date="2013-02-03T17:44:00Z">
          <w:pPr>
            <w:jc w:val="both"/>
          </w:pPr>
        </w:pPrChange>
      </w:pPr>
    </w:p>
    <w:p w:rsidR="00B802F3" w:rsidRDefault="00C224D4">
      <w:pPr>
        <w:spacing w:after="0"/>
        <w:ind w:left="1134"/>
        <w:jc w:val="both"/>
        <w:rPr>
          <w:ins w:id="2037" w:author="azarnia" w:date="2013-02-03T17:50:00Z"/>
          <w:rFonts w:ascii="IRNazanin" w:hAnsi="IRNazanin" w:cs="IRNazanin"/>
          <w:szCs w:val="24"/>
          <w:rtl/>
          <w:lang w:bidi="fa-IR"/>
        </w:rPr>
        <w:pPrChange w:id="2038" w:author="azarnia" w:date="2013-02-08T21:42:00Z">
          <w:pPr>
            <w:jc w:val="both"/>
          </w:pPr>
        </w:pPrChange>
      </w:pPr>
      <w:r w:rsidRPr="004A79DB">
        <w:rPr>
          <w:rFonts w:ascii="IRNazanin" w:hAnsi="IRNazanin" w:cs="IRNazanin"/>
          <w:szCs w:val="24"/>
          <w:rtl/>
          <w:lang w:bidi="fa-IR"/>
          <w:rPrChange w:id="203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2040" w:author="MRT" w:date="2019-11-23T12:03:00Z">
        <w:r w:rsidR="00867CE3" w:rsidRPr="004A79DB">
          <w:rPr>
            <w:rFonts w:ascii="IRNazanin" w:hAnsi="IRNazanin" w:cs="IRNazanin" w:hint="eastAsia"/>
            <w:szCs w:val="24"/>
            <w:rtl/>
            <w:lang w:bidi="fa-IR"/>
            <w:rPrChange w:id="2041" w:author="azarnia" w:date="2013-02-03T17:45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2042" w:author="MRT" w:date="2019-11-23T12:03:00Z">
        <w:r w:rsidRPr="004A79DB" w:rsidDel="00867CE3">
          <w:rPr>
            <w:rFonts w:ascii="IRNazanin" w:hAnsi="IRNazanin" w:cs="IRNazanin"/>
            <w:szCs w:val="24"/>
            <w:rtl/>
            <w:lang w:bidi="fa-IR"/>
            <w:rPrChange w:id="2043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((</w:delText>
        </w:r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044" w:author="azarnia" w:date="2013-02-03T17:45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4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046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4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4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4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050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5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ins w:id="2052" w:author="MRT" w:date="2019-11-23T12:03:00Z">
        <w:del w:id="2053" w:author="azarnia" w:date="2013-02-08T22:17:00Z">
          <w:r w:rsidR="00867CE3" w:rsidRPr="004A79DB" w:rsidDel="00EE5718">
            <w:rPr>
              <w:rFonts w:ascii="IRNazanin" w:hAnsi="IRNazanin" w:cs="IRNazanin" w:hint="eastAsia"/>
              <w:szCs w:val="24"/>
              <w:lang w:bidi="fa-IR"/>
              <w:rPrChange w:id="2054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055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del w:id="2056" w:author="MRT" w:date="2019-11-23T12:03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057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5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بودن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5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6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تبد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061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6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63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64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65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6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تهمت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067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6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6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7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7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7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7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7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7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هر</w:t>
      </w:r>
      <w:del w:id="2076" w:author="MRT" w:date="2019-11-23T12:03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077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7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کس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7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8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81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8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83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84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باور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85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8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داشته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8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8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ins w:id="2089" w:author="azarnia" w:date="2013-02-03T17:47:00Z">
        <w:r w:rsidR="004A79DB">
          <w:rPr>
            <w:rFonts w:ascii="IRNazanin" w:hAnsi="IRNazanin" w:cs="IRNazanin" w:hint="cs"/>
            <w:szCs w:val="24"/>
            <w:rtl/>
            <w:lang w:bidi="fa-IR"/>
          </w:rPr>
          <w:t>،</w:t>
        </w:r>
      </w:ins>
      <w:r w:rsidR="00BB35B3" w:rsidRPr="004A79DB">
        <w:rPr>
          <w:rFonts w:ascii="IRNazanin" w:hAnsi="IRNazanin" w:cs="IRNazanin"/>
          <w:szCs w:val="24"/>
          <w:rtl/>
          <w:lang w:bidi="fa-IR"/>
          <w:rPrChange w:id="209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9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9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9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9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9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096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9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09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09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0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جمع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01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0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0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0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0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06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0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شمندان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0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0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10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1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1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1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14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1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1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1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1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1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2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2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تأس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22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2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2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2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</w:t>
      </w:r>
      <w:ins w:id="2126" w:author="azarnia" w:date="2013-02-08T21:41:00Z">
        <w:r w:rsidR="002D3035">
          <w:rPr>
            <w:rFonts w:ascii="IRNazanin" w:hAnsi="IRNazanin" w:cs="IRNazanin" w:hint="cs"/>
            <w:szCs w:val="24"/>
            <w:rtl/>
            <w:lang w:bidi="fa-IR"/>
          </w:rPr>
          <w:t>ه</w:t>
        </w:r>
      </w:ins>
      <w:ins w:id="2127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ins w:id="2128" w:author="azarnia" w:date="2013-02-08T21:41:00Z">
        <w:r w:rsidR="002D3035">
          <w:rPr>
            <w:rFonts w:ascii="IRNazanin" w:hAnsi="IRNazanin" w:cs="IRNazanin" w:hint="cs"/>
            <w:szCs w:val="24"/>
            <w:rtl/>
            <w:lang w:bidi="fa-IR"/>
          </w:rPr>
          <w:t>اند،</w:t>
        </w:r>
      </w:ins>
      <w:del w:id="2129" w:author="azarnia" w:date="2013-02-08T21:41:00Z">
        <w:r w:rsidR="00BB35B3" w:rsidRPr="004A79DB" w:rsidDel="002D3035">
          <w:rPr>
            <w:rFonts w:ascii="IRNazanin" w:hAnsi="IRNazanin" w:cs="IRNazanin" w:hint="eastAsia"/>
            <w:szCs w:val="24"/>
            <w:rtl/>
            <w:lang w:bidi="fa-IR"/>
            <w:rPrChange w:id="2130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del w:id="2131" w:author="MRT" w:date="2019-11-23T12:03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132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133" w:author="azarnia" w:date="2013-02-03T17:47:00Z">
        <w:r w:rsidR="00BB35B3" w:rsidRPr="004A79DB" w:rsidDel="004A79DB">
          <w:rPr>
            <w:rFonts w:ascii="IRNazanin" w:hAnsi="IRNazanin" w:cs="IRNazanin" w:hint="eastAsia"/>
            <w:szCs w:val="24"/>
            <w:rtl/>
            <w:lang w:bidi="fa-IR"/>
            <w:rPrChange w:id="2134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BB35B3" w:rsidRPr="004A79DB">
        <w:rPr>
          <w:rFonts w:ascii="IRNazanin" w:hAnsi="IRNazanin" w:cs="IRNazanin"/>
          <w:szCs w:val="24"/>
          <w:rtl/>
          <w:lang w:bidi="fa-IR"/>
          <w:rPrChange w:id="2135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3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اخراج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3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3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39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2140" w:author="MRT" w:date="2019-11-23T12:04:00Z">
        <w:del w:id="2141" w:author="azarnia" w:date="2013-02-08T22:17:00Z">
          <w:r w:rsidR="00867CE3" w:rsidRPr="004A79DB" w:rsidDel="00EE5718">
            <w:rPr>
              <w:rFonts w:ascii="IRNazanin" w:hAnsi="IRNazanin" w:cs="IRNazanin" w:hint="eastAsia"/>
              <w:szCs w:val="24"/>
              <w:lang w:bidi="fa-IR"/>
              <w:rPrChange w:id="2142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143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del w:id="2144" w:author="MRT" w:date="2019-11-23T12:04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145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4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del w:id="2147" w:author="MRT" w:date="2019-11-23T12:04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148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4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5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5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52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5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5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5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56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5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ins w:id="2158" w:author="MRT" w:date="2019-11-23T12:04:00Z">
        <w:del w:id="2159" w:author="azarnia" w:date="2013-02-08T22:17:00Z">
          <w:r w:rsidR="00867CE3" w:rsidRPr="004A79DB" w:rsidDel="00EE5718">
            <w:rPr>
              <w:rFonts w:ascii="IRNazanin" w:hAnsi="IRNazanin" w:cs="IRNazanin" w:hint="eastAsia"/>
              <w:szCs w:val="24"/>
              <w:lang w:bidi="fa-IR"/>
              <w:rPrChange w:id="2160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161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del w:id="2162" w:author="MRT" w:date="2019-11-23T12:04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163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64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نام</w:t>
      </w:r>
      <w:ins w:id="2165" w:author="MRT" w:date="2019-11-23T12:04:00Z">
        <w:r w:rsidR="00867CE3" w:rsidRPr="004A79DB">
          <w:rPr>
            <w:rFonts w:ascii="IRNazanin" w:hAnsi="IRNazanin" w:cs="IRNazanin" w:hint="cs"/>
            <w:szCs w:val="24"/>
            <w:rtl/>
            <w:lang w:bidi="fa-IR"/>
            <w:rPrChange w:id="2166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2167" w:author="MRT" w:date="2019-11-23T12:04:00Z">
        <w:r w:rsidR="00BB35B3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168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BB35B3" w:rsidRPr="004A79DB">
        <w:rPr>
          <w:rFonts w:ascii="IRNazanin" w:hAnsi="IRNazanin" w:cs="IRNazanin"/>
          <w:szCs w:val="24"/>
          <w:rtl/>
          <w:lang w:bidi="fa-IR"/>
          <w:rPrChange w:id="216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داخل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70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71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بعث اجازه م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72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2173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ins w:id="2174" w:author="MRT" w:date="2019-11-23T12:04:00Z">
        <w:del w:id="2175" w:author="azarnia" w:date="2013-02-03T17:47:00Z">
          <w:r w:rsidR="00867CE3" w:rsidRPr="004A79DB" w:rsidDel="004A79DB">
            <w:rPr>
              <w:rFonts w:ascii="IRNazanin" w:hAnsi="IRNazanin" w:cs="IRNazanin" w:hint="eastAsia"/>
              <w:szCs w:val="24"/>
              <w:lang w:bidi="fa-IR"/>
              <w:rPrChange w:id="2176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2177" w:author="MRT" w:date="2019-11-23T12:04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178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7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دهد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8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8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اعضا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82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8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8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8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بدون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8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8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اطلاع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8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89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9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91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9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هشدار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93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94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قبل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195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9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9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19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19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بدون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20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0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تحق</w:t>
      </w:r>
      <w:r w:rsidR="00BB35B3" w:rsidRPr="004A79DB">
        <w:rPr>
          <w:rFonts w:ascii="IRNazanin" w:hAnsi="IRNazanin" w:cs="IRNazanin" w:hint="cs"/>
          <w:szCs w:val="24"/>
          <w:rtl/>
          <w:lang w:bidi="fa-IR"/>
          <w:rPrChange w:id="2202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0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20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0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20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0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del w:id="2208" w:author="MRT" w:date="2019-11-23T12:04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209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1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del w:id="2211" w:author="MRT" w:date="2019-11-23T12:04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212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1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گرفتن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21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1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سابقه</w:t>
      </w:r>
      <w:ins w:id="2216" w:author="MRT" w:date="2019-11-23T12:04:00Z">
        <w:del w:id="2217" w:author="azarnia" w:date="2013-02-08T22:17:00Z">
          <w:r w:rsidR="00867CE3" w:rsidRPr="004A79DB" w:rsidDel="00EE5718">
            <w:rPr>
              <w:rFonts w:ascii="IRNazanin" w:hAnsi="IRNazanin" w:cs="IRNazanin" w:hint="eastAsia"/>
              <w:szCs w:val="24"/>
              <w:lang w:bidi="fa-IR"/>
              <w:rPrChange w:id="2218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219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del w:id="2220" w:author="MRT" w:date="2019-11-23T12:04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221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2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شان</w:t>
      </w:r>
      <w:del w:id="2223" w:author="MRT" w:date="2019-11-23T12:04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224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225" w:author="azarnia" w:date="2013-02-03T17:48:00Z">
        <w:r w:rsidR="00BB35B3" w:rsidRPr="004A79DB" w:rsidDel="004A79DB">
          <w:rPr>
            <w:rFonts w:ascii="IRNazanin" w:hAnsi="IRNazanin" w:cs="IRNazanin" w:hint="eastAsia"/>
            <w:szCs w:val="24"/>
            <w:rtl/>
            <w:lang w:bidi="fa-IR"/>
            <w:rPrChange w:id="2226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BB35B3" w:rsidRPr="004A79DB">
        <w:rPr>
          <w:rFonts w:ascii="IRNazanin" w:hAnsi="IRNazanin" w:cs="IRNazanin"/>
          <w:szCs w:val="24"/>
          <w:rtl/>
          <w:lang w:bidi="fa-IR"/>
          <w:rPrChange w:id="222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2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اخراج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22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3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شوند</w:t>
      </w:r>
      <w:del w:id="2231" w:author="MRT" w:date="2019-11-23T12:04:00Z"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232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B35B3" w:rsidRPr="004A79DB">
        <w:rPr>
          <w:rFonts w:ascii="IRNazanin" w:hAnsi="IRNazanin" w:cs="IRNazanin" w:hint="eastAsia"/>
          <w:szCs w:val="24"/>
          <w:rtl/>
          <w:lang w:bidi="fa-IR"/>
          <w:rPrChange w:id="223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="00BB35B3" w:rsidRPr="004A79DB">
        <w:rPr>
          <w:rFonts w:ascii="IRNazanin" w:hAnsi="IRNazanin" w:cs="IRNazanin"/>
          <w:szCs w:val="24"/>
          <w:rtl/>
          <w:lang w:bidi="fa-IR"/>
          <w:rPrChange w:id="223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23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پس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23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سخنان </w:t>
      </w:r>
      <w:r w:rsidR="0053491A" w:rsidRPr="002D3035">
        <w:rPr>
          <w:rFonts w:ascii="IRNazanin" w:hAnsi="IRNazanin" w:cs="IRNazanin"/>
          <w:szCs w:val="24"/>
          <w:rtl/>
          <w:lang w:bidi="fa-IR"/>
          <w:rPrChange w:id="2237" w:author="azarnia" w:date="2013-02-08T21:4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مثبت </w:t>
      </w:r>
      <w:ins w:id="2238" w:author="azarnia" w:date="2013-02-08T21:42:00Z">
        <w:r w:rsidR="002D3035" w:rsidRPr="002D3035">
          <w:rPr>
            <w:rFonts w:ascii="IRNazanin" w:hAnsi="IRNazanin" w:cs="IRNazanin" w:hint="eastAsia"/>
            <w:szCs w:val="24"/>
            <w:rtl/>
            <w:lang w:bidi="fa-IR"/>
            <w:rPrChange w:id="2239" w:author="azarnia" w:date="2013-02-08T21:42:00Z">
              <w:rPr>
                <w:rFonts w:ascii="IRNazanin" w:hAnsi="IRNazanin" w:cs="IRNazanin" w:hint="eastAsia"/>
                <w:szCs w:val="24"/>
                <w:highlight w:val="yellow"/>
                <w:rtl/>
                <w:lang w:bidi="fa-IR"/>
              </w:rPr>
            </w:rPrChange>
          </w:rPr>
          <w:t>بشار</w:t>
        </w:r>
        <w:r w:rsidR="002D3035" w:rsidRPr="002D3035">
          <w:rPr>
            <w:rFonts w:ascii="IRNazanin" w:hAnsi="IRNazanin" w:cs="IRNazanin"/>
            <w:szCs w:val="24"/>
            <w:rtl/>
            <w:lang w:bidi="fa-IR"/>
            <w:rPrChange w:id="2240" w:author="azarnia" w:date="2013-02-08T21:42:00Z">
              <w:rPr>
                <w:rFonts w:ascii="IRNazanin" w:hAnsi="IRNazanin" w:cs="IRNazanin"/>
                <w:szCs w:val="24"/>
                <w:highlight w:val="yellow"/>
                <w:rtl/>
                <w:lang w:bidi="fa-IR"/>
              </w:rPr>
            </w:rPrChange>
          </w:rPr>
          <w:t xml:space="preserve"> </w:t>
        </w:r>
        <w:r w:rsidR="002D3035" w:rsidRPr="002D3035">
          <w:rPr>
            <w:rFonts w:ascii="IRNazanin" w:hAnsi="IRNazanin" w:cs="IRNazanin" w:hint="eastAsia"/>
            <w:szCs w:val="24"/>
            <w:rtl/>
            <w:lang w:bidi="fa-IR"/>
            <w:rPrChange w:id="2241" w:author="azarnia" w:date="2013-02-08T21:42:00Z">
              <w:rPr>
                <w:rFonts w:ascii="IRNazanin" w:hAnsi="IRNazanin" w:cs="IRNazanin" w:hint="eastAsia"/>
                <w:szCs w:val="24"/>
                <w:highlight w:val="yellow"/>
                <w:rtl/>
                <w:lang w:bidi="fa-IR"/>
              </w:rPr>
            </w:rPrChange>
          </w:rPr>
          <w:t>الاسد</w:t>
        </w:r>
        <w:r w:rsidR="002D3035" w:rsidRPr="002D3035">
          <w:rPr>
            <w:rFonts w:ascii="IRNazanin" w:hAnsi="IRNazanin" w:cs="IRNazanin"/>
            <w:szCs w:val="24"/>
            <w:rtl/>
            <w:lang w:bidi="fa-IR"/>
            <w:rPrChange w:id="2242" w:author="azarnia" w:date="2013-02-08T21:42:00Z">
              <w:rPr>
                <w:rFonts w:ascii="IRNazanin" w:hAnsi="IRNazanin" w:cs="IRNazanin"/>
                <w:szCs w:val="24"/>
                <w:highlight w:val="yellow"/>
                <w:rtl/>
                <w:lang w:bidi="fa-IR"/>
              </w:rPr>
            </w:rPrChange>
          </w:rPr>
          <w:t xml:space="preserve"> (</w:t>
        </w:r>
      </w:ins>
      <w:del w:id="2243" w:author="MRT" w:date="2019-11-23T12:04:00Z">
        <w:r w:rsidR="0053491A" w:rsidRPr="002D3035" w:rsidDel="00867CE3">
          <w:rPr>
            <w:rFonts w:ascii="IRNazanin" w:hAnsi="IRNazanin" w:cs="IRNazanin" w:hint="eastAsia"/>
            <w:szCs w:val="24"/>
            <w:rtl/>
            <w:lang w:bidi="fa-IR"/>
            <w:rPrChange w:id="2244" w:author="azarnia" w:date="2013-02-08T21:4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رئ</w:delText>
        </w:r>
        <w:r w:rsidR="0053491A" w:rsidRPr="002D3035" w:rsidDel="00867CE3">
          <w:rPr>
            <w:rFonts w:ascii="IRNazanin" w:hAnsi="IRNazanin" w:cs="IRNazanin" w:hint="cs"/>
            <w:szCs w:val="24"/>
            <w:rtl/>
            <w:lang w:bidi="fa-IR"/>
            <w:rPrChange w:id="2245" w:author="azarnia" w:date="2013-02-08T21:4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53491A" w:rsidRPr="002D3035" w:rsidDel="00867CE3">
          <w:rPr>
            <w:rFonts w:ascii="IRNazanin" w:hAnsi="IRNazanin" w:cs="IRNazanin" w:hint="eastAsia"/>
            <w:szCs w:val="24"/>
            <w:rtl/>
            <w:lang w:bidi="fa-IR"/>
            <w:rPrChange w:id="2246" w:author="azarnia" w:date="2013-02-08T21:4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="0053491A" w:rsidRPr="002D3035" w:rsidDel="00867CE3">
          <w:rPr>
            <w:rFonts w:ascii="IRNazanin" w:hAnsi="IRNazanin" w:cs="IRNazanin"/>
            <w:szCs w:val="24"/>
            <w:rtl/>
            <w:lang w:bidi="fa-IR"/>
            <w:rPrChange w:id="2247" w:author="azarnia" w:date="2013-02-08T21:4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48" w:author="MRT" w:date="2019-11-23T12:04:00Z">
        <w:r w:rsidR="00867CE3" w:rsidRPr="002D3035">
          <w:rPr>
            <w:rFonts w:ascii="IRNazanin" w:hAnsi="IRNazanin" w:cs="IRNazanin" w:hint="eastAsia"/>
            <w:szCs w:val="24"/>
            <w:rtl/>
            <w:lang w:bidi="fa-IR"/>
            <w:rPrChange w:id="2249" w:author="azarnia" w:date="2013-02-08T21:4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رئ</w:t>
        </w:r>
        <w:r w:rsidR="00867CE3" w:rsidRPr="002D3035">
          <w:rPr>
            <w:rFonts w:ascii="IRNazanin" w:hAnsi="IRNazanin" w:cs="IRNazanin" w:hint="cs"/>
            <w:szCs w:val="24"/>
            <w:rtl/>
            <w:lang w:bidi="fa-IR"/>
            <w:rPrChange w:id="2250" w:author="azarnia" w:date="2013-02-08T21:4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67CE3" w:rsidRPr="002D3035">
          <w:rPr>
            <w:rFonts w:ascii="IRNazanin" w:hAnsi="IRNazanin" w:cs="IRNazanin" w:hint="eastAsia"/>
            <w:szCs w:val="24"/>
            <w:rtl/>
            <w:lang w:bidi="fa-IR"/>
            <w:rPrChange w:id="2251" w:author="azarnia" w:date="2013-02-08T21:4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س</w:t>
        </w:r>
        <w:del w:id="2252" w:author="azarnia" w:date="2013-02-08T22:17:00Z">
          <w:r w:rsidR="00867CE3" w:rsidRPr="002D3035" w:rsidDel="00EE5718">
            <w:rPr>
              <w:rFonts w:ascii="IRNazanin" w:hAnsi="IRNazanin" w:cs="IRNazanin" w:hint="eastAsia"/>
              <w:szCs w:val="24"/>
              <w:lang w:bidi="fa-IR"/>
              <w:rPrChange w:id="2253" w:author="azarnia" w:date="2013-02-08T21:4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254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53491A" w:rsidRPr="002D3035">
        <w:rPr>
          <w:rFonts w:ascii="IRNazanin" w:hAnsi="IRNazanin" w:cs="IRNazanin" w:hint="eastAsia"/>
          <w:szCs w:val="24"/>
          <w:rtl/>
          <w:lang w:bidi="fa-IR"/>
          <w:rPrChange w:id="2255" w:author="azarnia" w:date="2013-02-08T21:4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جمهور</w:t>
      </w:r>
      <w:del w:id="2256" w:author="azarnia" w:date="2013-02-08T21:42:00Z">
        <w:r w:rsidR="0053491A" w:rsidRPr="00957CEF" w:rsidDel="002D3035">
          <w:rPr>
            <w:rFonts w:ascii="IRNazanin" w:hAnsi="IRNazanin" w:cs="IRNazanin"/>
            <w:szCs w:val="24"/>
            <w:highlight w:val="yellow"/>
            <w:rtl/>
            <w:lang w:bidi="fa-IR"/>
            <w:rPrChange w:id="2257" w:author="azarnia" w:date="2013-02-03T20:01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53491A" w:rsidRPr="00957CEF" w:rsidDel="002D3035">
          <w:rPr>
            <w:rFonts w:ascii="IRNazanin" w:hAnsi="IRNazanin" w:cs="IRNazanin" w:hint="eastAsia"/>
            <w:szCs w:val="24"/>
            <w:highlight w:val="yellow"/>
            <w:rtl/>
            <w:lang w:bidi="fa-IR"/>
            <w:rPrChange w:id="2258" w:author="azarnia" w:date="2013-02-03T20:01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بشار</w:delText>
        </w:r>
        <w:r w:rsidR="0053491A" w:rsidRPr="00957CEF" w:rsidDel="002D3035">
          <w:rPr>
            <w:rFonts w:ascii="IRNazanin" w:hAnsi="IRNazanin" w:cs="IRNazanin"/>
            <w:szCs w:val="24"/>
            <w:highlight w:val="yellow"/>
            <w:rtl/>
            <w:lang w:bidi="fa-IR"/>
            <w:rPrChange w:id="2259" w:author="azarnia" w:date="2013-02-03T20:01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53491A" w:rsidRPr="00957CEF" w:rsidDel="002D3035">
          <w:rPr>
            <w:rFonts w:ascii="IRNazanin" w:hAnsi="IRNazanin" w:cs="IRNazanin" w:hint="eastAsia"/>
            <w:szCs w:val="24"/>
            <w:highlight w:val="yellow"/>
            <w:rtl/>
            <w:lang w:bidi="fa-IR"/>
            <w:rPrChange w:id="2260" w:author="azarnia" w:date="2013-02-03T20:01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الاسد</w:delText>
        </w:r>
      </w:del>
      <w:ins w:id="2261" w:author="azarnia" w:date="2013-02-08T21:42:00Z">
        <w:r w:rsidR="002D3035">
          <w:rPr>
            <w:rFonts w:ascii="IRNazanin" w:hAnsi="IRNazanin" w:cs="IRNazanin" w:hint="cs"/>
            <w:szCs w:val="24"/>
            <w:rtl/>
            <w:lang w:bidi="fa-IR"/>
          </w:rPr>
          <w:t>)</w:t>
        </w:r>
      </w:ins>
      <w:r w:rsidR="0053491A" w:rsidRPr="004A79DB">
        <w:rPr>
          <w:rFonts w:ascii="IRNazanin" w:hAnsi="IRNazanin" w:cs="IRNazanin"/>
          <w:szCs w:val="24"/>
          <w:rtl/>
          <w:lang w:bidi="fa-IR"/>
          <w:rPrChange w:id="226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263" w:author="azarnia" w:date="2013-02-03T17:48:00Z">
        <w:r w:rsidR="0053491A" w:rsidRPr="004A79DB" w:rsidDel="00B802F3">
          <w:rPr>
            <w:rFonts w:ascii="IRNazanin" w:hAnsi="IRNazanin" w:cs="IRNazanin" w:hint="eastAsia"/>
            <w:szCs w:val="24"/>
            <w:rtl/>
            <w:lang w:bidi="fa-IR"/>
            <w:rPrChange w:id="2264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53491A" w:rsidRPr="004A79DB" w:rsidDel="00B802F3">
          <w:rPr>
            <w:rFonts w:ascii="IRNazanin" w:hAnsi="IRNazanin" w:cs="IRNazanin"/>
            <w:szCs w:val="24"/>
            <w:rtl/>
            <w:lang w:bidi="fa-IR"/>
            <w:rPrChange w:id="2265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53491A" w:rsidRPr="004A79DB" w:rsidDel="00B802F3">
          <w:rPr>
            <w:rFonts w:ascii="IRNazanin" w:hAnsi="IRNazanin" w:cs="IRNazanin" w:hint="eastAsia"/>
            <w:szCs w:val="24"/>
            <w:rtl/>
            <w:lang w:bidi="fa-IR"/>
            <w:rPrChange w:id="2266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</w:del>
      <w:ins w:id="2267" w:author="azarnia" w:date="2013-02-03T17:48:00Z">
        <w:r w:rsidR="00B802F3">
          <w:rPr>
            <w:rFonts w:ascii="IRNazanin" w:hAnsi="IRNazanin" w:cs="IRNazanin" w:hint="cs"/>
            <w:szCs w:val="24"/>
            <w:rtl/>
            <w:lang w:bidi="fa-IR"/>
          </w:rPr>
          <w:t>دربارۀ</w:t>
        </w:r>
      </w:ins>
      <w:r w:rsidR="0053491A" w:rsidRPr="004A79DB">
        <w:rPr>
          <w:rFonts w:ascii="IRNazanin" w:hAnsi="IRNazanin" w:cs="IRNazanin"/>
          <w:szCs w:val="24"/>
          <w:rtl/>
          <w:lang w:bidi="fa-IR"/>
          <w:rPrChange w:id="226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26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270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27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ژگ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272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2273" w:author="MRT" w:date="2019-11-23T12:05:00Z">
        <w:del w:id="2274" w:author="azarnia" w:date="2013-02-08T22:17:00Z">
          <w:r w:rsidR="00867CE3" w:rsidRPr="004A79DB" w:rsidDel="00EE5718">
            <w:rPr>
              <w:rFonts w:ascii="IRNazanin" w:hAnsi="IRNazanin" w:cs="IRNazanin" w:hint="eastAsia"/>
              <w:szCs w:val="24"/>
              <w:lang w:bidi="fa-IR"/>
              <w:rPrChange w:id="2275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276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del w:id="2277" w:author="MRT" w:date="2019-11-23T12:05:00Z"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278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27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280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281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282" w:author="MRT" w:date="2019-11-23T12:05:00Z">
        <w:r w:rsidR="0053491A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283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53491A" w:rsidRPr="004A79DB" w:rsidDel="00867CE3">
          <w:rPr>
            <w:rFonts w:ascii="IRNazanin" w:hAnsi="IRNazanin" w:cs="IRNazanin" w:hint="cs"/>
            <w:szCs w:val="24"/>
            <w:rtl/>
            <w:lang w:bidi="fa-IR"/>
            <w:rPrChange w:id="2284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53491A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285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286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287" w:author="MRT" w:date="2019-11-23T12:05:00Z">
        <w:r w:rsidR="00867CE3" w:rsidRPr="004A79DB">
          <w:rPr>
            <w:rFonts w:ascii="IRNazanin" w:hAnsi="IRNazanin" w:cs="IRNazanin" w:hint="eastAsia"/>
            <w:szCs w:val="24"/>
            <w:rtl/>
            <w:lang w:bidi="fa-IR"/>
            <w:rPrChange w:id="2288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اند</w:t>
        </w:r>
        <w:r w:rsidR="00867CE3" w:rsidRPr="004A79DB">
          <w:rPr>
            <w:rFonts w:ascii="IRNazanin" w:hAnsi="IRNazanin" w:cs="IRNazanin" w:hint="cs"/>
            <w:szCs w:val="24"/>
            <w:rtl/>
            <w:lang w:bidi="fa-IR"/>
            <w:rPrChange w:id="2289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67CE3" w:rsidRPr="004A79DB">
          <w:rPr>
            <w:rFonts w:ascii="IRNazanin" w:hAnsi="IRNazanin" w:cs="IRNazanin" w:hint="eastAsia"/>
            <w:szCs w:val="24"/>
            <w:rtl/>
            <w:lang w:bidi="fa-IR"/>
            <w:rPrChange w:id="2290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867CE3" w:rsidRPr="004A79DB">
          <w:rPr>
            <w:rFonts w:ascii="IRNazanin" w:hAnsi="IRNazanin" w:cs="IRNazanin" w:hint="cs"/>
            <w:szCs w:val="24"/>
            <w:rtl/>
            <w:lang w:bidi="fa-IR"/>
            <w:rPrChange w:id="2291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867CE3" w:rsidRPr="004A79DB">
          <w:rPr>
            <w:rFonts w:ascii="IRNazanin" w:hAnsi="IRNazanin" w:cs="IRNazanin"/>
            <w:szCs w:val="24"/>
            <w:rtl/>
            <w:lang w:bidi="fa-IR"/>
            <w:rPrChange w:id="2292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29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294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29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29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29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lastRenderedPageBreak/>
        <w:t>سور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298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29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0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0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del w:id="2302" w:author="azarnia" w:date="2013-02-03T17:49:00Z">
        <w:r w:rsidR="0053491A" w:rsidRPr="004A79DB" w:rsidDel="00B802F3">
          <w:rPr>
            <w:rFonts w:ascii="IRNazanin" w:hAnsi="IRNazanin" w:cs="IRNazanin"/>
            <w:szCs w:val="24"/>
            <w:rtl/>
            <w:lang w:bidi="fa-IR"/>
            <w:rPrChange w:id="2303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53491A" w:rsidRPr="004A79DB" w:rsidDel="00B802F3">
          <w:rPr>
            <w:rFonts w:ascii="IRNazanin" w:hAnsi="IRNazanin" w:cs="IRNazanin" w:hint="eastAsia"/>
            <w:szCs w:val="24"/>
            <w:rtl/>
            <w:lang w:bidi="fa-IR"/>
            <w:rPrChange w:id="2304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</w:del>
      <w:r w:rsidR="0053491A" w:rsidRPr="004A79DB">
        <w:rPr>
          <w:rFonts w:ascii="IRNazanin" w:hAnsi="IRNazanin" w:cs="IRNazanin"/>
          <w:szCs w:val="24"/>
          <w:rtl/>
          <w:lang w:bidi="fa-IR"/>
          <w:rPrChange w:id="2305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0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تعارض</w:t>
      </w:r>
      <w:ins w:id="2307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ins w:id="2308" w:author="azarnia" w:date="2013-02-03T17:49:00Z">
        <w:r w:rsidR="00B802F3">
          <w:rPr>
            <w:rFonts w:ascii="IRNazanin" w:hAnsi="IRNazanin" w:cs="IRNazanin" w:hint="cs"/>
            <w:szCs w:val="24"/>
            <w:rtl/>
            <w:lang w:bidi="fa-IR"/>
          </w:rPr>
          <w:t>نداشتن</w:t>
        </w:r>
      </w:ins>
      <w:r w:rsidR="0053491A" w:rsidRPr="004A79DB">
        <w:rPr>
          <w:rFonts w:ascii="IRNazanin" w:hAnsi="IRNazanin" w:cs="IRNazanin"/>
          <w:szCs w:val="24"/>
          <w:rtl/>
          <w:lang w:bidi="fa-IR"/>
          <w:rPrChange w:id="230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1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11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1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13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14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315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1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del w:id="2317" w:author="MRT" w:date="2019-11-23T12:05:00Z"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318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1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2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ناگهان از اقدام دفتر تشک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321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2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لات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23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رهبر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324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25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مرکز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326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2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بعث در اخراج 9 نفر از اعضا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328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2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</w:t>
      </w:r>
      <w:del w:id="2330" w:author="MRT" w:date="2019-11-23T12:05:00Z">
        <w:r w:rsidR="0053491A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331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332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33" w:author="MRT" w:date="2019-11-23T12:05:00Z">
        <w:r w:rsidR="00867CE3" w:rsidRPr="004A79DB">
          <w:rPr>
            <w:rFonts w:ascii="IRNazanin" w:hAnsi="IRNazanin" w:cs="IRNazanin" w:hint="eastAsia"/>
            <w:szCs w:val="24"/>
            <w:rtl/>
            <w:lang w:bidi="fa-IR"/>
            <w:rPrChange w:id="2334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2335" w:author="azarnia" w:date="2013-02-08T22:17:00Z">
          <w:r w:rsidR="00867CE3" w:rsidRPr="004A79DB" w:rsidDel="00EE5718">
            <w:rPr>
              <w:rFonts w:ascii="IRNazanin" w:hAnsi="IRNazanin" w:cs="IRNazanin" w:hint="eastAsia"/>
              <w:szCs w:val="24"/>
              <w:lang w:bidi="fa-IR"/>
              <w:rPrChange w:id="2336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337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3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دل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339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4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41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4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انتساب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43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44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345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34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التحالف</w:t>
      </w:r>
      <w:r w:rsidRPr="004A79DB">
        <w:rPr>
          <w:rFonts w:ascii="IRNazanin" w:hAnsi="IRNazanin" w:cs="IRNazanin"/>
          <w:szCs w:val="24"/>
          <w:rtl/>
          <w:lang w:bidi="fa-IR"/>
          <w:rPrChange w:id="234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العلمان</w:t>
      </w:r>
      <w:r w:rsidRPr="004A79DB">
        <w:rPr>
          <w:rFonts w:ascii="IRNazanin" w:hAnsi="IRNazanin" w:cs="IRNazanin" w:hint="cs"/>
          <w:szCs w:val="24"/>
          <w:rtl/>
          <w:lang w:bidi="fa-IR"/>
          <w:rPrChange w:id="2348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4A79DB">
        <w:rPr>
          <w:rFonts w:ascii="IRNazanin" w:hAnsi="IRNazanin" w:cs="IRNazanin"/>
          <w:szCs w:val="24"/>
          <w:rtl/>
          <w:lang w:bidi="fa-IR"/>
          <w:rPrChange w:id="234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السور</w:t>
      </w:r>
      <w:r w:rsidRPr="004A79DB">
        <w:rPr>
          <w:rFonts w:ascii="IRNazanin" w:hAnsi="IRNazanin" w:cs="IRNazanin" w:hint="cs"/>
          <w:szCs w:val="24"/>
          <w:rtl/>
          <w:lang w:bidi="fa-IR"/>
          <w:rPrChange w:id="2350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4A79DB">
        <w:rPr>
          <w:rFonts w:ascii="IRNazanin" w:hAnsi="IRNazanin" w:cs="IRNazanin"/>
          <w:szCs w:val="24"/>
          <w:rtl/>
          <w:lang w:bidi="fa-IR"/>
          <w:rPrChange w:id="2351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غافل</w:t>
      </w:r>
      <w:ins w:id="2352" w:author="MRT" w:date="2019-11-23T12:05:00Z">
        <w:del w:id="2353" w:author="azarnia" w:date="2013-02-08T22:17:00Z">
          <w:r w:rsidR="00867CE3" w:rsidRPr="004A79DB" w:rsidDel="00EE5718">
            <w:rPr>
              <w:rFonts w:ascii="IRNazanin" w:hAnsi="IRNazanin" w:cs="IRNazanin" w:hint="eastAsia"/>
              <w:szCs w:val="24"/>
              <w:lang w:bidi="fa-IR"/>
              <w:rPrChange w:id="2354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355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Pr="004A79DB">
        <w:rPr>
          <w:rFonts w:ascii="IRNazanin" w:hAnsi="IRNazanin" w:cs="IRNazanin" w:hint="eastAsia"/>
          <w:szCs w:val="24"/>
          <w:rtl/>
          <w:lang w:bidi="fa-IR"/>
          <w:rPrChange w:id="235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</w:t>
      </w:r>
      <w:r w:rsidRPr="004A79DB">
        <w:rPr>
          <w:rFonts w:ascii="IRNazanin" w:hAnsi="IRNazanin" w:cs="IRNazanin" w:hint="cs"/>
          <w:szCs w:val="24"/>
          <w:rtl/>
          <w:lang w:bidi="fa-IR"/>
          <w:rPrChange w:id="2357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4A79DB">
        <w:rPr>
          <w:rFonts w:ascii="IRNazanin" w:hAnsi="IRNazanin" w:cs="IRNazanin" w:hint="eastAsia"/>
          <w:szCs w:val="24"/>
          <w:rtl/>
          <w:lang w:bidi="fa-IR"/>
          <w:rPrChange w:id="235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4A79DB">
        <w:rPr>
          <w:rFonts w:ascii="IRNazanin" w:hAnsi="IRNazanin" w:cs="IRNazanin"/>
          <w:szCs w:val="24"/>
          <w:rtl/>
          <w:lang w:bidi="fa-IR"/>
          <w:rPrChange w:id="235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4A79DB">
        <w:rPr>
          <w:rFonts w:ascii="IRNazanin" w:hAnsi="IRNazanin" w:cs="IRNazanin" w:hint="eastAsia"/>
          <w:szCs w:val="24"/>
          <w:rtl/>
          <w:lang w:bidi="fa-IR"/>
          <w:rPrChange w:id="236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</w:t>
      </w:r>
      <w:r w:rsidRPr="004A79DB">
        <w:rPr>
          <w:rFonts w:ascii="IRNazanin" w:hAnsi="IRNazanin" w:cs="IRNazanin" w:hint="cs"/>
          <w:szCs w:val="24"/>
          <w:rtl/>
          <w:lang w:bidi="fa-IR"/>
          <w:rPrChange w:id="2361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4A79DB">
        <w:rPr>
          <w:rFonts w:ascii="IRNazanin" w:hAnsi="IRNazanin" w:cs="IRNazanin" w:hint="eastAsia"/>
          <w:szCs w:val="24"/>
          <w:rtl/>
          <w:lang w:bidi="fa-IR"/>
          <w:rPrChange w:id="236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ins w:id="2363" w:author="MRT" w:date="2019-11-23T12:05:00Z">
        <w:r w:rsidR="00867CE3" w:rsidRPr="004A79DB">
          <w:rPr>
            <w:rFonts w:ascii="IRNazanin" w:hAnsi="IRNazanin" w:cs="IRNazanin"/>
            <w:szCs w:val="24"/>
            <w:rtl/>
            <w:lang w:bidi="fa-IR"/>
            <w:rPrChange w:id="2364" w:author="azarnia" w:date="2013-02-03T17:45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t>.»</w:t>
        </w:r>
      </w:ins>
      <w:del w:id="2365" w:author="MRT" w:date="2019-11-23T12:05:00Z">
        <w:r w:rsidRPr="004A79DB" w:rsidDel="00867CE3">
          <w:rPr>
            <w:rFonts w:ascii="IRNazanin" w:hAnsi="IRNazanin" w:cs="IRNazanin"/>
            <w:szCs w:val="24"/>
            <w:rtl/>
            <w:lang w:bidi="fa-IR"/>
            <w:rPrChange w:id="2366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. ))</w:delText>
        </w:r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367" w:author="azarnia" w:date="2013-02-03T17:45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53491A" w:rsidRPr="004A79DB">
        <w:rPr>
          <w:rFonts w:ascii="IRNazanin" w:hAnsi="IRNazanin" w:cs="IRNazanin"/>
          <w:szCs w:val="24"/>
          <w:rtl/>
          <w:lang w:bidi="fa-IR"/>
          <w:rPrChange w:id="236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</w:p>
    <w:p w:rsidR="00B802F3" w:rsidRPr="0053249B" w:rsidRDefault="002D3035">
      <w:pPr>
        <w:spacing w:after="0"/>
        <w:jc w:val="both"/>
        <w:rPr>
          <w:ins w:id="2369" w:author="azarnia" w:date="2013-02-03T17:50:00Z"/>
          <w:rFonts w:ascii="IRNazanin" w:hAnsi="IRNazanin" w:cs="IRNazanin"/>
          <w:szCs w:val="24"/>
          <w:rtl/>
          <w:lang w:bidi="fa-IR"/>
        </w:rPr>
        <w:pPrChange w:id="2370" w:author="azarnia" w:date="2013-02-03T17:50:00Z">
          <w:pPr>
            <w:jc w:val="both"/>
          </w:pPr>
        </w:pPrChange>
      </w:pPr>
      <w:ins w:id="2371" w:author="azarnia" w:date="2013-02-08T21:44:00Z">
        <w:r w:rsidRPr="0053249B">
          <w:rPr>
            <w:rFonts w:ascii="IRNazanin" w:hAnsi="IRNazanin" w:cs="IRNazanin" w:hint="eastAsia"/>
            <w:szCs w:val="24"/>
            <w:rtl/>
            <w:lang w:bidi="fa-IR"/>
            <w:rPrChange w:id="2372" w:author="azarnia" w:date="2013-02-09T01:18:00Z">
              <w:rPr>
                <w:rFonts w:ascii="IRNazanin" w:hAnsi="IRNazanin" w:cs="IRNazanin" w:hint="eastAsia"/>
                <w:szCs w:val="24"/>
                <w:highlight w:val="yellow"/>
                <w:rtl/>
                <w:lang w:bidi="fa-IR"/>
              </w:rPr>
            </w:rPrChange>
          </w:rPr>
          <w:t>نما</w:t>
        </w:r>
        <w:r w:rsidRPr="0053249B">
          <w:rPr>
            <w:rFonts w:ascii="IRNazanin" w:hAnsi="IRNazanin" w:cs="IRNazanin" w:hint="cs"/>
            <w:szCs w:val="24"/>
            <w:rtl/>
            <w:lang w:bidi="fa-IR"/>
            <w:rPrChange w:id="2373" w:author="azarnia" w:date="2013-02-09T01:18:00Z">
              <w:rPr>
                <w:rFonts w:ascii="IRNazanin" w:hAnsi="IRNazanin" w:cs="IRNazanin" w:hint="cs"/>
                <w:szCs w:val="24"/>
                <w:highlight w:val="yellow"/>
                <w:rtl/>
                <w:lang w:bidi="fa-IR"/>
              </w:rPr>
            </w:rPrChange>
          </w:rPr>
          <w:t>ی</w:t>
        </w:r>
        <w:r w:rsidRPr="0053249B">
          <w:rPr>
            <w:rFonts w:ascii="IRNazanin" w:hAnsi="IRNazanin" w:cs="IRNazanin" w:hint="eastAsia"/>
            <w:szCs w:val="24"/>
            <w:rtl/>
            <w:lang w:bidi="fa-IR"/>
            <w:rPrChange w:id="2374" w:author="azarnia" w:date="2013-02-09T01:18:00Z">
              <w:rPr>
                <w:rFonts w:ascii="IRNazanin" w:hAnsi="IRNazanin" w:cs="IRNazanin" w:hint="eastAsia"/>
                <w:szCs w:val="24"/>
                <w:highlight w:val="yellow"/>
                <w:rtl/>
                <w:lang w:bidi="fa-IR"/>
              </w:rPr>
            </w:rPrChange>
          </w:rPr>
          <w:t>ند</w:t>
        </w:r>
        <w:r w:rsidRPr="0053249B">
          <w:rPr>
            <w:rFonts w:ascii="IRNazanin" w:hAnsi="IRNazanin" w:cs="IRNazanin" w:hint="cs"/>
            <w:szCs w:val="24"/>
            <w:rtl/>
            <w:lang w:bidi="fa-IR"/>
            <w:rPrChange w:id="2375" w:author="azarnia" w:date="2013-02-09T01:18:00Z">
              <w:rPr>
                <w:rFonts w:ascii="IRNazanin" w:hAnsi="IRNazanin" w:cs="IRNazanin" w:hint="cs"/>
                <w:szCs w:val="24"/>
                <w:highlight w:val="yellow"/>
                <w:rtl/>
                <w:lang w:bidi="fa-IR"/>
              </w:rPr>
            </w:rPrChange>
          </w:rPr>
          <w:t>ۀ</w:t>
        </w:r>
        <w:r w:rsidRPr="0053249B">
          <w:rPr>
            <w:rFonts w:ascii="IRNazanin" w:hAnsi="IRNazanin" w:cs="IRNazanin"/>
            <w:szCs w:val="24"/>
            <w:rtl/>
            <w:lang w:bidi="fa-IR"/>
            <w:rPrChange w:id="2376" w:author="azarnia" w:date="2013-02-09T01:18:00Z">
              <w:rPr>
                <w:rFonts w:ascii="IRNazanin" w:hAnsi="IRNazanin" w:cs="IRNazanin"/>
                <w:szCs w:val="24"/>
                <w:highlight w:val="yellow"/>
                <w:rtl/>
                <w:lang w:bidi="fa-IR"/>
              </w:rPr>
            </w:rPrChange>
          </w:rPr>
          <w:t xml:space="preserve"> </w:t>
        </w:r>
        <w:r w:rsidRPr="0053249B">
          <w:rPr>
            <w:rFonts w:ascii="IRNazanin" w:hAnsi="IRNazanin" w:cs="IRNazanin" w:hint="eastAsia"/>
            <w:szCs w:val="24"/>
            <w:rtl/>
            <w:lang w:bidi="fa-IR"/>
            <w:rPrChange w:id="2377" w:author="azarnia" w:date="2013-02-09T01:18:00Z">
              <w:rPr>
                <w:rFonts w:ascii="IRNazanin" w:hAnsi="IRNazanin" w:cs="IRNazanin" w:hint="eastAsia"/>
                <w:szCs w:val="24"/>
                <w:highlight w:val="yellow"/>
                <w:rtl/>
                <w:lang w:bidi="fa-IR"/>
              </w:rPr>
            </w:rPrChange>
          </w:rPr>
          <w:t>مردم</w:t>
        </w:r>
        <w:r w:rsidRPr="0053249B">
          <w:rPr>
            <w:rFonts w:ascii="IRNazanin" w:hAnsi="IRNazanin" w:cs="IRNazanin"/>
            <w:szCs w:val="24"/>
            <w:rtl/>
            <w:lang w:bidi="fa-IR"/>
            <w:rPrChange w:id="2378" w:author="azarnia" w:date="2013-02-09T01:18:00Z">
              <w:rPr>
                <w:rFonts w:ascii="IRNazanin" w:hAnsi="IRNazanin" w:cs="IRNazanin"/>
                <w:szCs w:val="24"/>
                <w:highlight w:val="yellow"/>
                <w:rtl/>
                <w:lang w:bidi="fa-IR"/>
              </w:rPr>
            </w:rPrChange>
          </w:rPr>
          <w:t xml:space="preserve"> </w:t>
        </w:r>
        <w:r w:rsidRPr="0053249B">
          <w:rPr>
            <w:rFonts w:ascii="IRNazanin" w:hAnsi="IRNazanin" w:cs="IRNazanin" w:hint="eastAsia"/>
            <w:szCs w:val="24"/>
            <w:rtl/>
            <w:lang w:bidi="fa-IR"/>
            <w:rPrChange w:id="2379" w:author="azarnia" w:date="2013-02-09T01:18:00Z">
              <w:rPr>
                <w:rFonts w:ascii="IRNazanin" w:hAnsi="IRNazanin" w:cs="IRNazanin" w:hint="eastAsia"/>
                <w:szCs w:val="24"/>
                <w:highlight w:val="yellow"/>
                <w:rtl/>
                <w:lang w:bidi="fa-IR"/>
              </w:rPr>
            </w:rPrChange>
          </w:rPr>
          <w:t>لاذق</w:t>
        </w:r>
        <w:r w:rsidRPr="0053249B">
          <w:rPr>
            <w:rFonts w:ascii="IRNazanin" w:hAnsi="IRNazanin" w:cs="IRNazanin" w:hint="cs"/>
            <w:szCs w:val="24"/>
            <w:rtl/>
            <w:lang w:bidi="fa-IR"/>
            <w:rPrChange w:id="2380" w:author="azarnia" w:date="2013-02-09T01:18:00Z">
              <w:rPr>
                <w:rFonts w:ascii="IRNazanin" w:hAnsi="IRNazanin" w:cs="IRNazanin" w:hint="cs"/>
                <w:szCs w:val="24"/>
                <w:highlight w:val="yellow"/>
                <w:rtl/>
                <w:lang w:bidi="fa-IR"/>
              </w:rPr>
            </w:rPrChange>
          </w:rPr>
          <w:t>ی</w:t>
        </w:r>
        <w:r w:rsidRPr="0053249B">
          <w:rPr>
            <w:rFonts w:ascii="IRNazanin" w:hAnsi="IRNazanin" w:cs="IRNazanin" w:hint="eastAsia"/>
            <w:szCs w:val="24"/>
            <w:rtl/>
            <w:lang w:bidi="fa-IR"/>
            <w:rPrChange w:id="2381" w:author="azarnia" w:date="2013-02-09T01:18:00Z">
              <w:rPr>
                <w:rFonts w:ascii="IRNazanin" w:hAnsi="IRNazanin" w:cs="IRNazanin" w:hint="eastAsia"/>
                <w:szCs w:val="24"/>
                <w:highlight w:val="yellow"/>
                <w:rtl/>
                <w:lang w:bidi="fa-IR"/>
              </w:rPr>
            </w:rPrChange>
          </w:rPr>
          <w:t>ه</w:t>
        </w:r>
      </w:ins>
      <w:del w:id="2382" w:author="azarnia" w:date="2013-02-08T21:44:00Z">
        <w:r w:rsidR="0053491A" w:rsidRPr="0053249B" w:rsidDel="002D3035">
          <w:rPr>
            <w:rFonts w:ascii="IRNazanin" w:hAnsi="IRNazanin" w:cs="IRNazanin"/>
            <w:szCs w:val="24"/>
            <w:rtl/>
            <w:lang w:bidi="fa-IR"/>
            <w:rPrChange w:id="2383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53491A" w:rsidRPr="0053249B" w:rsidDel="002D3035">
          <w:rPr>
            <w:rFonts w:ascii="IRNazanin" w:hAnsi="IRNazanin" w:cs="IRNazanin" w:hint="cs"/>
            <w:szCs w:val="24"/>
            <w:rtl/>
            <w:lang w:bidi="fa-IR"/>
            <w:rPrChange w:id="2384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53491A" w:rsidRPr="0053249B">
        <w:rPr>
          <w:rFonts w:ascii="IRNazanin" w:hAnsi="IRNazanin" w:cs="IRNazanin"/>
          <w:szCs w:val="24"/>
          <w:rtl/>
          <w:lang w:bidi="fa-IR"/>
          <w:rPrChange w:id="2385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ادامه </w:t>
      </w:r>
      <w:del w:id="2386" w:author="MRT" w:date="2019-11-23T12:05:00Z">
        <w:r w:rsidR="0053491A" w:rsidRPr="0053249B" w:rsidDel="00867CE3">
          <w:rPr>
            <w:rFonts w:ascii="IRNazanin" w:hAnsi="IRNazanin" w:cs="IRNazanin" w:hint="eastAsia"/>
            <w:szCs w:val="24"/>
            <w:rtl/>
            <w:lang w:bidi="fa-IR"/>
            <w:rPrChange w:id="2387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53491A" w:rsidRPr="0053249B" w:rsidDel="00867CE3">
          <w:rPr>
            <w:rFonts w:ascii="IRNazanin" w:hAnsi="IRNazanin" w:cs="IRNazanin" w:hint="cs"/>
            <w:szCs w:val="24"/>
            <w:rtl/>
            <w:lang w:bidi="fa-IR"/>
            <w:rPrChange w:id="2388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53491A" w:rsidRPr="0053249B" w:rsidDel="00867CE3">
          <w:rPr>
            <w:rFonts w:ascii="IRNazanin" w:hAnsi="IRNazanin" w:cs="IRNazanin"/>
            <w:szCs w:val="24"/>
            <w:rtl/>
            <w:lang w:bidi="fa-IR"/>
            <w:rPrChange w:id="2389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390" w:author="azarnia" w:date="2013-02-08T21:44:00Z">
        <w:r w:rsidRPr="0053249B">
          <w:rPr>
            <w:rFonts w:ascii="IRNazanin" w:hAnsi="IRNazanin" w:cs="IRNazanin" w:hint="eastAsia"/>
            <w:szCs w:val="24"/>
            <w:rtl/>
            <w:lang w:bidi="fa-IR"/>
          </w:rPr>
          <w:t>افزود</w:t>
        </w:r>
      </w:ins>
      <w:ins w:id="2391" w:author="MRT" w:date="2019-11-23T12:05:00Z">
        <w:del w:id="2392" w:author="azarnia" w:date="2013-02-08T21:44:00Z">
          <w:r w:rsidR="00867CE3" w:rsidRPr="0053249B" w:rsidDel="002D3035">
            <w:rPr>
              <w:rFonts w:ascii="IRNazanin" w:hAnsi="IRNazanin" w:cs="IRNazanin" w:hint="eastAsia"/>
              <w:szCs w:val="24"/>
              <w:rtl/>
              <w:lang w:bidi="fa-IR"/>
              <w:rPrChange w:id="2393" w:author="azarnia" w:date="2013-02-09T01:18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م</w:delText>
          </w:r>
          <w:r w:rsidR="00867CE3" w:rsidRPr="0053249B" w:rsidDel="002D3035">
            <w:rPr>
              <w:rFonts w:ascii="IRNazanin" w:hAnsi="IRNazanin" w:cs="IRNazanin" w:hint="cs"/>
              <w:szCs w:val="24"/>
              <w:rtl/>
              <w:lang w:bidi="fa-IR"/>
              <w:rPrChange w:id="2394" w:author="azarnia" w:date="2013-02-09T01:18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ی‌</w:delText>
          </w:r>
        </w:del>
      </w:ins>
      <w:del w:id="2395" w:author="azarnia" w:date="2013-02-08T21:44:00Z">
        <w:r w:rsidR="0053491A" w:rsidRPr="0053249B" w:rsidDel="002D3035">
          <w:rPr>
            <w:rFonts w:ascii="IRNazanin" w:hAnsi="IRNazanin" w:cs="IRNazanin" w:hint="eastAsia"/>
            <w:szCs w:val="24"/>
            <w:rtl/>
            <w:lang w:bidi="fa-IR"/>
            <w:rPrChange w:id="2396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افزا</w:delText>
        </w:r>
        <w:r w:rsidR="0053491A" w:rsidRPr="0053249B" w:rsidDel="002D3035">
          <w:rPr>
            <w:rFonts w:ascii="IRNazanin" w:hAnsi="IRNazanin" w:cs="IRNazanin" w:hint="cs"/>
            <w:szCs w:val="24"/>
            <w:rtl/>
            <w:lang w:bidi="fa-IR"/>
            <w:rPrChange w:id="2397" w:author="azarnia" w:date="2013-02-09T01:18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53491A" w:rsidRPr="0053249B" w:rsidDel="002D3035">
          <w:rPr>
            <w:rFonts w:ascii="IRNazanin" w:hAnsi="IRNazanin" w:cs="IRNazanin" w:hint="eastAsia"/>
            <w:szCs w:val="24"/>
            <w:rtl/>
            <w:lang w:bidi="fa-IR"/>
            <w:rPrChange w:id="2398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</w:del>
      <w:ins w:id="2399" w:author="MRT" w:date="2019-11-23T12:05:00Z">
        <w:r w:rsidR="00867CE3" w:rsidRPr="0053249B">
          <w:rPr>
            <w:rFonts w:ascii="IRNazanin" w:hAnsi="IRNazanin" w:cs="IRNazanin"/>
            <w:szCs w:val="24"/>
            <w:rtl/>
            <w:lang w:bidi="fa-IR"/>
            <w:rPrChange w:id="2400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: </w:t>
        </w:r>
      </w:ins>
    </w:p>
    <w:p w:rsidR="004A79DB" w:rsidRDefault="00867CE3">
      <w:pPr>
        <w:spacing w:after="0"/>
        <w:ind w:left="1134"/>
        <w:jc w:val="both"/>
        <w:rPr>
          <w:ins w:id="2401" w:author="azarnia" w:date="2013-02-03T17:46:00Z"/>
          <w:rFonts w:ascii="IRNazanin" w:hAnsi="IRNazanin" w:cs="IRNazanin"/>
          <w:szCs w:val="24"/>
          <w:rtl/>
          <w:lang w:bidi="fa-IR"/>
        </w:rPr>
        <w:pPrChange w:id="2402" w:author="azarnia" w:date="2013-02-03T17:55:00Z">
          <w:pPr>
            <w:jc w:val="both"/>
          </w:pPr>
        </w:pPrChange>
      </w:pPr>
      <w:ins w:id="2403" w:author="MRT" w:date="2019-11-23T12:05:00Z">
        <w:r w:rsidRPr="0053249B">
          <w:rPr>
            <w:rFonts w:ascii="IRNazanin" w:hAnsi="IRNazanin" w:cs="IRNazanin" w:hint="eastAsia"/>
            <w:szCs w:val="24"/>
            <w:rtl/>
            <w:lang w:bidi="fa-IR"/>
            <w:rPrChange w:id="2404" w:author="azarnia" w:date="2013-02-09T01:18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2405" w:author="MRT" w:date="2019-11-23T12:05:00Z">
        <w:r w:rsidR="0053491A" w:rsidRPr="0053249B" w:rsidDel="00867CE3">
          <w:rPr>
            <w:rFonts w:ascii="IRNazanin" w:hAnsi="IRNazanin" w:cs="IRNazanin"/>
            <w:szCs w:val="24"/>
            <w:rtl/>
            <w:lang w:bidi="fa-IR"/>
            <w:rPrChange w:id="2406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: </w:delText>
        </w:r>
        <w:r w:rsidR="00C224D4" w:rsidRPr="0053249B" w:rsidDel="00867CE3">
          <w:rPr>
            <w:rFonts w:ascii="IRNazanin" w:hAnsi="IRNazanin" w:cs="IRNazanin"/>
            <w:szCs w:val="24"/>
            <w:rtl/>
            <w:lang w:bidi="fa-IR"/>
            <w:rPrChange w:id="2407" w:author="azarnia" w:date="2013-02-09T01:18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(( </w:delText>
        </w:r>
      </w:del>
      <w:r w:rsidR="0053491A" w:rsidRPr="0053249B">
        <w:rPr>
          <w:rFonts w:ascii="IRNazanin" w:hAnsi="IRNazanin" w:cs="IRNazanin" w:hint="eastAsia"/>
          <w:szCs w:val="24"/>
          <w:rtl/>
          <w:lang w:bidi="fa-IR"/>
          <w:rPrChange w:id="2408" w:author="azarnia" w:date="2013-02-09T01:18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="0053491A" w:rsidRPr="0053249B">
        <w:rPr>
          <w:rFonts w:ascii="IRNazanin" w:hAnsi="IRNazanin" w:cs="IRNazanin"/>
          <w:szCs w:val="24"/>
          <w:rtl/>
          <w:lang w:bidi="fa-IR"/>
          <w:rPrChange w:id="2409" w:author="azarnia" w:date="2013-02-09T01:18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41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411" w:author="MRT" w:date="2019-11-23T12:06:00Z">
        <w:r w:rsidR="0053491A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412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="0053491A" w:rsidRPr="004A79DB" w:rsidDel="00867CE3">
          <w:rPr>
            <w:rFonts w:ascii="IRNazanin" w:hAnsi="IRNazanin" w:cs="IRNazanin" w:hint="cs"/>
            <w:szCs w:val="24"/>
            <w:rtl/>
            <w:lang w:bidi="fa-IR"/>
            <w:rPrChange w:id="2413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53491A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414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ده</w:delText>
        </w:r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415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16" w:author="MRT" w:date="2019-11-23T12:06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417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د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418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Pr="004A79DB">
          <w:rPr>
            <w:rFonts w:ascii="IRNazanin" w:hAnsi="IRNazanin" w:cs="IRNazanin" w:hint="eastAsia"/>
            <w:szCs w:val="24"/>
            <w:rtl/>
            <w:lang w:bidi="fa-IR"/>
            <w:rPrChange w:id="2419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د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420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Pr="004A79DB">
          <w:rPr>
            <w:rFonts w:ascii="IRNazanin" w:hAnsi="IRNazanin" w:cs="IRNazanin"/>
            <w:szCs w:val="24"/>
            <w:rtl/>
            <w:lang w:bidi="fa-IR"/>
            <w:rPrChange w:id="2421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42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شک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423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 تما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424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42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42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برخ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427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42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اعضا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429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43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رهبر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431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43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بعث برا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433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43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435" w:author="MRT" w:date="2019-11-23T12:06:00Z">
        <w:r w:rsidR="0053491A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436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اسلام</w:delText>
        </w:r>
        <w:r w:rsidR="0053491A" w:rsidRPr="004A79DB" w:rsidDel="00867CE3">
          <w:rPr>
            <w:rFonts w:ascii="IRNazanin" w:hAnsi="IRNazanin" w:cs="IRNazanin" w:hint="cs"/>
            <w:szCs w:val="24"/>
            <w:rtl/>
            <w:lang w:bidi="fa-IR"/>
            <w:rPrChange w:id="2437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438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39" w:author="MRT" w:date="2019-11-23T12:06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440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اسلام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441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2442" w:author="azarnia" w:date="2013-02-08T22:17:00Z">
          <w:r w:rsidRPr="004A79DB" w:rsidDel="00EE5718">
            <w:rPr>
              <w:rFonts w:ascii="IRNazanin" w:hAnsi="IRNazanin" w:cs="IRNazanin" w:hint="eastAsia"/>
              <w:szCs w:val="24"/>
              <w:lang w:bidi="fa-IR"/>
              <w:rPrChange w:id="2443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444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44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کردن</w:t>
      </w:r>
      <w:r w:rsidR="0053491A" w:rsidRPr="004A79DB">
        <w:rPr>
          <w:rFonts w:ascii="IRNazanin" w:hAnsi="IRNazanin" w:cs="IRNazanin"/>
          <w:szCs w:val="24"/>
          <w:rtl/>
          <w:lang w:bidi="fa-IR"/>
          <w:rPrChange w:id="244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44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del w:id="2448" w:author="MRT" w:date="2019-11-23T12:06:00Z"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449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450" w:author="azarnia" w:date="2013-02-03T17:51:00Z">
        <w:r w:rsidR="0053491A" w:rsidRPr="004A79DB" w:rsidDel="00B802F3">
          <w:rPr>
            <w:rFonts w:ascii="IRNazanin" w:hAnsi="IRNazanin" w:cs="IRNazanin" w:hint="eastAsia"/>
            <w:szCs w:val="24"/>
            <w:rtl/>
            <w:lang w:bidi="fa-IR"/>
            <w:rPrChange w:id="2451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53491A" w:rsidRPr="004A79DB">
        <w:rPr>
          <w:rFonts w:ascii="IRNazanin" w:hAnsi="IRNazanin" w:cs="IRNazanin"/>
          <w:szCs w:val="24"/>
          <w:rtl/>
          <w:lang w:bidi="fa-IR"/>
          <w:rPrChange w:id="245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453" w:author="MRT" w:date="2019-11-23T12:06:00Z">
        <w:r w:rsidR="0053491A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454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53491A" w:rsidRPr="004A79DB" w:rsidDel="00867CE3">
          <w:rPr>
            <w:rFonts w:ascii="IRNazanin" w:hAnsi="IRNazanin" w:cs="IRNazanin" w:hint="cs"/>
            <w:szCs w:val="24"/>
            <w:rtl/>
            <w:lang w:bidi="fa-IR"/>
            <w:rPrChange w:id="2455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456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57" w:author="MRT" w:date="2019-11-23T12:06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458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459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2460" w:author="azarnia" w:date="2013-02-08T22:17:00Z">
          <w:r w:rsidRPr="004A79DB" w:rsidDel="00EE5718">
            <w:rPr>
              <w:rFonts w:ascii="IRNazanin" w:hAnsi="IRNazanin" w:cs="IRNazanin" w:hint="eastAsia"/>
              <w:szCs w:val="24"/>
              <w:lang w:bidi="fa-IR"/>
              <w:rPrChange w:id="2461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462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46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نگر</w:t>
      </w:r>
      <w:r w:rsidR="0053491A" w:rsidRPr="004A79DB">
        <w:rPr>
          <w:rFonts w:ascii="IRNazanin" w:hAnsi="IRNazanin" w:cs="IRNazanin" w:hint="cs"/>
          <w:szCs w:val="24"/>
          <w:rtl/>
          <w:lang w:bidi="fa-IR"/>
          <w:rPrChange w:id="2464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53491A" w:rsidRPr="004A79DB">
        <w:rPr>
          <w:rFonts w:ascii="IRNazanin" w:hAnsi="IRNazanin" w:cs="IRNazanin" w:hint="eastAsia"/>
          <w:szCs w:val="24"/>
          <w:rtl/>
          <w:lang w:bidi="fa-IR"/>
          <w:rPrChange w:id="246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del w:id="2466" w:author="MRT" w:date="2019-11-23T12:06:00Z">
        <w:r w:rsidR="0053491A" w:rsidRPr="004A79DB" w:rsidDel="00867CE3">
          <w:rPr>
            <w:rFonts w:ascii="IRNazanin" w:hAnsi="IRNazanin" w:cs="IRNazanin"/>
            <w:szCs w:val="24"/>
            <w:rtl/>
            <w:lang w:bidi="fa-IR"/>
            <w:rPrChange w:id="2467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24D4" w:rsidRPr="004A79DB">
        <w:rPr>
          <w:rFonts w:ascii="IRNazanin" w:hAnsi="IRNazanin" w:cs="IRNazanin"/>
          <w:szCs w:val="24"/>
          <w:rtl/>
          <w:lang w:bidi="fa-IR"/>
          <w:rPrChange w:id="246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C224D4" w:rsidRPr="004A79DB">
        <w:rPr>
          <w:rFonts w:ascii="IRNazanin" w:hAnsi="IRNazanin" w:cs="IRNazanin" w:hint="eastAsia"/>
          <w:szCs w:val="24"/>
          <w:rtl/>
          <w:lang w:bidi="fa-IR"/>
          <w:rPrChange w:id="246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C224D4" w:rsidRPr="004A79DB">
        <w:rPr>
          <w:rFonts w:ascii="IRNazanin" w:hAnsi="IRNazanin" w:cs="IRNazanin" w:hint="cs"/>
          <w:szCs w:val="24"/>
          <w:rtl/>
          <w:lang w:bidi="fa-IR"/>
          <w:rPrChange w:id="2470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24D4" w:rsidRPr="004A79DB">
        <w:rPr>
          <w:rFonts w:ascii="IRNazanin" w:hAnsi="IRNazanin" w:cs="IRNazanin" w:hint="eastAsia"/>
          <w:szCs w:val="24"/>
          <w:rtl/>
          <w:lang w:bidi="fa-IR"/>
          <w:rPrChange w:id="247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نان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47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473" w:author="MRT" w:date="2019-11-23T12:06:00Z"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474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ائتلاف</w:delText>
        </w:r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475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476" w:author="MRT" w:date="2019-11-23T12:06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477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ائتلاف</w:t>
        </w:r>
        <w:del w:id="2478" w:author="azarnia" w:date="2013-02-08T22:17:00Z">
          <w:r w:rsidRPr="004A79DB" w:rsidDel="00EE5718">
            <w:rPr>
              <w:rFonts w:ascii="IRNazanin" w:hAnsi="IRNazanin" w:cs="IRNazanin" w:hint="eastAsia"/>
              <w:szCs w:val="24"/>
              <w:lang w:bidi="fa-IR"/>
              <w:rPrChange w:id="2479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480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48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482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483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484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اخ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485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48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راً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48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48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انجام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48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49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داده</w:t>
      </w:r>
      <w:ins w:id="2491" w:author="MRT" w:date="2019-11-23T12:06:00Z">
        <w:del w:id="2492" w:author="azarnia" w:date="2013-02-08T22:17:00Z">
          <w:r w:rsidRPr="004A79DB" w:rsidDel="00EE5718">
            <w:rPr>
              <w:rFonts w:ascii="IRNazanin" w:hAnsi="IRNazanin" w:cs="IRNazanin" w:hint="eastAsia"/>
              <w:szCs w:val="24"/>
              <w:lang w:bidi="fa-IR"/>
              <w:rPrChange w:id="2493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494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del w:id="2495" w:author="MRT" w:date="2019-11-23T12:06:00Z"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496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49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49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</w:t>
      </w:r>
      <w:del w:id="2499" w:author="azarnia" w:date="2013-02-03T17:52:00Z">
        <w:r w:rsidR="00A5736D" w:rsidRPr="004A79DB" w:rsidDel="00B802F3">
          <w:rPr>
            <w:rFonts w:ascii="IRNazanin" w:hAnsi="IRNazanin" w:cs="IRNazanin"/>
            <w:szCs w:val="24"/>
            <w:rtl/>
            <w:lang w:bidi="fa-IR"/>
            <w:rPrChange w:id="2500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مورد تقب</w:delText>
        </w:r>
        <w:r w:rsidR="00A5736D" w:rsidRPr="004A79DB" w:rsidDel="00B802F3">
          <w:rPr>
            <w:rFonts w:ascii="IRNazanin" w:hAnsi="IRNazanin" w:cs="IRNazanin" w:hint="cs"/>
            <w:szCs w:val="24"/>
            <w:rtl/>
            <w:lang w:bidi="fa-IR"/>
            <w:rPrChange w:id="2501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736D" w:rsidRPr="004A79DB" w:rsidDel="00B802F3">
          <w:rPr>
            <w:rFonts w:ascii="IRNazanin" w:hAnsi="IRNazanin" w:cs="IRNazanin" w:hint="eastAsia"/>
            <w:szCs w:val="24"/>
            <w:rtl/>
            <w:lang w:bidi="fa-IR"/>
            <w:rPrChange w:id="2502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ح</w:delText>
        </w:r>
        <w:r w:rsidR="00A5736D" w:rsidRPr="004A79DB" w:rsidDel="00B802F3">
          <w:rPr>
            <w:rFonts w:ascii="IRNazanin" w:hAnsi="IRNazanin" w:cs="IRNazanin"/>
            <w:szCs w:val="24"/>
            <w:rtl/>
            <w:lang w:bidi="fa-IR"/>
            <w:rPrChange w:id="2503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بس</w:delText>
        </w:r>
        <w:r w:rsidR="00A5736D" w:rsidRPr="004A79DB" w:rsidDel="00B802F3">
          <w:rPr>
            <w:rFonts w:ascii="IRNazanin" w:hAnsi="IRNazanin" w:cs="IRNazanin" w:hint="cs"/>
            <w:szCs w:val="24"/>
            <w:rtl/>
            <w:lang w:bidi="fa-IR"/>
            <w:rPrChange w:id="2504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736D" w:rsidRPr="004A79DB" w:rsidDel="00B802F3">
          <w:rPr>
            <w:rFonts w:ascii="IRNazanin" w:hAnsi="IRNazanin" w:cs="IRNazanin" w:hint="eastAsia"/>
            <w:szCs w:val="24"/>
            <w:rtl/>
            <w:lang w:bidi="fa-IR"/>
            <w:rPrChange w:id="2505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ار</w:delText>
        </w:r>
        <w:r w:rsidR="00A5736D" w:rsidRPr="004A79DB" w:rsidDel="00B802F3">
          <w:rPr>
            <w:rFonts w:ascii="IRNazanin" w:hAnsi="IRNazanin" w:cs="IRNazanin" w:hint="cs"/>
            <w:szCs w:val="24"/>
            <w:rtl/>
            <w:lang w:bidi="fa-IR"/>
            <w:rPrChange w:id="2506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736D" w:rsidRPr="004A79DB" w:rsidDel="00B802F3">
          <w:rPr>
            <w:rFonts w:ascii="IRNazanin" w:hAnsi="IRNazanin" w:cs="IRNazanin"/>
            <w:szCs w:val="24"/>
            <w:rtl/>
            <w:lang w:bidi="fa-IR"/>
            <w:rPrChange w:id="2507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از اعضا</w:delText>
        </w:r>
        <w:r w:rsidR="00A5736D" w:rsidRPr="004A79DB" w:rsidDel="00B802F3">
          <w:rPr>
            <w:rFonts w:ascii="IRNazanin" w:hAnsi="IRNazanin" w:cs="IRNazanin" w:hint="cs"/>
            <w:szCs w:val="24"/>
            <w:rtl/>
            <w:lang w:bidi="fa-IR"/>
            <w:rPrChange w:id="2508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736D" w:rsidRPr="004A79DB" w:rsidDel="00B802F3">
          <w:rPr>
            <w:rFonts w:ascii="IRNazanin" w:hAnsi="IRNazanin" w:cs="IRNazanin"/>
            <w:szCs w:val="24"/>
            <w:rtl/>
            <w:lang w:bidi="fa-IR"/>
            <w:rPrChange w:id="2509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حزب قرار گرفته</w:delText>
        </w:r>
      </w:del>
      <w:ins w:id="2510" w:author="azarnia" w:date="2013-02-03T17:52:00Z">
        <w:r w:rsidR="00B802F3">
          <w:rPr>
            <w:rFonts w:ascii="IRNazanin" w:hAnsi="IRNazanin" w:cs="IRNazanin" w:hint="cs"/>
            <w:szCs w:val="24"/>
            <w:rtl/>
            <w:lang w:bidi="fa-IR"/>
          </w:rPr>
          <w:t>بسیاری از اعضای حزب آن را تقبیح کرده</w:t>
        </w:r>
      </w:ins>
      <w:ins w:id="2511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ins w:id="2512" w:author="azarnia" w:date="2013-02-03T17:53:00Z">
        <w:r w:rsidR="00B802F3" w:rsidRPr="00B802F3">
          <w:rPr>
            <w:rFonts w:ascii="IRNazanin" w:hAnsi="IRNazanin" w:cs="IRNazanin" w:hint="eastAsia"/>
            <w:sz w:val="24"/>
            <w:szCs w:val="24"/>
            <w:rtl/>
            <w:lang w:bidi="fa-IR"/>
            <w:rPrChange w:id="2513" w:author="azarnia" w:date="2013-02-03T17:53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اند</w:t>
        </w:r>
      </w:ins>
      <w:r w:rsidR="00A5736D" w:rsidRPr="004A79DB">
        <w:rPr>
          <w:rFonts w:ascii="IRNazanin" w:hAnsi="IRNazanin" w:cs="IRNazanin"/>
          <w:szCs w:val="24"/>
          <w:rtl/>
          <w:lang w:bidi="fa-IR"/>
          <w:rPrChange w:id="251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خود را </w:t>
      </w:r>
      <w:ins w:id="2515" w:author="azarnia" w:date="2013-02-03T17:54:00Z">
        <w:r w:rsidR="00B802F3">
          <w:rPr>
            <w:rFonts w:ascii="IRNazanin" w:hAnsi="IRNazanin" w:cs="IRNazanin" w:hint="cs"/>
            <w:szCs w:val="24"/>
            <w:rtl/>
            <w:lang w:bidi="fa-IR"/>
          </w:rPr>
          <w:t xml:space="preserve">در </w:t>
        </w:r>
      </w:ins>
      <w:r w:rsidR="00A5736D" w:rsidRPr="004A79DB">
        <w:rPr>
          <w:rFonts w:ascii="IRNazanin" w:hAnsi="IRNazanin" w:cs="IRNazanin"/>
          <w:szCs w:val="24"/>
          <w:rtl/>
          <w:lang w:bidi="fa-IR"/>
          <w:rPrChange w:id="251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خلال </w:t>
      </w:r>
      <w:del w:id="2517" w:author="MRT" w:date="2019-11-23T12:06:00Z"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518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معرکه</w:delText>
        </w:r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519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20" w:author="MRT" w:date="2019-11-23T12:06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521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معرک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522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Pr="004A79DB">
          <w:rPr>
            <w:rFonts w:ascii="IRNazanin" w:hAnsi="IRNazanin" w:cs="IRNazanin"/>
            <w:szCs w:val="24"/>
            <w:rtl/>
            <w:lang w:bidi="fa-IR"/>
            <w:rPrChange w:id="2523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24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25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2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2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28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2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3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نشان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31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3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</w:t>
      </w:r>
      <w:ins w:id="2533" w:author="azarnia" w:date="2013-02-03T17:54:00Z">
        <w:r w:rsidR="00B802F3">
          <w:rPr>
            <w:rFonts w:ascii="IRNazanin" w:hAnsi="IRNazanin" w:cs="IRNazanin" w:hint="cs"/>
            <w:szCs w:val="24"/>
            <w:rtl/>
            <w:lang w:bidi="fa-IR"/>
          </w:rPr>
          <w:t>ند</w:t>
        </w:r>
      </w:ins>
      <w:del w:id="2534" w:author="MRT" w:date="2019-11-23T12:06:00Z"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535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5736D" w:rsidRPr="004A79DB">
        <w:rPr>
          <w:rFonts w:ascii="IRNazanin" w:hAnsi="IRNazanin" w:cs="IRNazanin"/>
          <w:szCs w:val="24"/>
          <w:rtl/>
          <w:lang w:bidi="fa-IR"/>
          <w:rPrChange w:id="253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3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3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3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540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4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4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4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معرکه</w:t>
      </w:r>
      <w:del w:id="2544" w:author="MRT" w:date="2019-11-23T12:06:00Z"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545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4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4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548" w:author="MRT" w:date="2019-11-23T12:06:00Z"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549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لائ</w:delText>
        </w:r>
        <w:r w:rsidR="00A5736D" w:rsidRPr="004A79DB" w:rsidDel="00867CE3">
          <w:rPr>
            <w:rFonts w:ascii="IRNazanin" w:hAnsi="IRNazanin" w:cs="IRNazanin" w:hint="cs"/>
            <w:szCs w:val="24"/>
            <w:rtl/>
            <w:lang w:bidi="fa-IR"/>
            <w:rPrChange w:id="2550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551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552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53" w:author="MRT" w:date="2019-11-23T12:06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554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لائ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555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Pr="004A79DB">
          <w:rPr>
            <w:rFonts w:ascii="IRNazanin" w:hAnsi="IRNazanin" w:cs="IRNazanin" w:hint="eastAsia"/>
            <w:szCs w:val="24"/>
            <w:rtl/>
            <w:lang w:bidi="fa-IR"/>
            <w:rPrChange w:id="2556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</w:t>
        </w:r>
        <w:del w:id="2557" w:author="azarnia" w:date="2013-02-08T22:17:00Z">
          <w:r w:rsidRPr="004A79DB" w:rsidDel="00EE5718">
            <w:rPr>
              <w:rFonts w:ascii="IRNazanin" w:hAnsi="IRNazanin" w:cs="IRNazanin" w:hint="eastAsia"/>
              <w:szCs w:val="24"/>
              <w:lang w:bidi="fa-IR"/>
              <w:rPrChange w:id="2558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559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60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561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6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6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564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65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6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6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ins w:id="2568" w:author="MRT" w:date="2019-11-23T12:06:00Z">
        <w:del w:id="2569" w:author="azarnia" w:date="2013-02-08T22:17:00Z">
          <w:r w:rsidRPr="004A79DB" w:rsidDel="00EE5718">
            <w:rPr>
              <w:rFonts w:ascii="IRNazanin" w:hAnsi="IRNazanin" w:cs="IRNazanin" w:hint="eastAsia"/>
              <w:szCs w:val="24"/>
              <w:lang w:bidi="fa-IR"/>
              <w:rPrChange w:id="2570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571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72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573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74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مان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75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شدند تا مانع از </w:t>
      </w:r>
      <w:del w:id="2576" w:author="MRT" w:date="2019-11-23T12:06:00Z"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577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اسلام</w:delText>
        </w:r>
        <w:r w:rsidR="00A5736D" w:rsidRPr="004A79DB" w:rsidDel="00867CE3">
          <w:rPr>
            <w:rFonts w:ascii="IRNazanin" w:hAnsi="IRNazanin" w:cs="IRNazanin" w:hint="cs"/>
            <w:szCs w:val="24"/>
            <w:rtl/>
            <w:lang w:bidi="fa-IR"/>
            <w:rPrChange w:id="2578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579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80" w:author="MRT" w:date="2019-11-23T12:06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581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اسلام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582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2583" w:author="azarnia" w:date="2013-02-08T22:17:00Z">
          <w:r w:rsidRPr="004A79DB" w:rsidDel="00EE5718">
            <w:rPr>
              <w:rFonts w:ascii="IRNazanin" w:hAnsi="IRNazanin" w:cs="IRNazanin" w:hint="eastAsia"/>
              <w:szCs w:val="24"/>
              <w:lang w:bidi="fa-IR"/>
              <w:rPrChange w:id="2584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585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86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کردن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87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مؤسسات دولت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588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89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گردند</w:t>
      </w:r>
      <w:ins w:id="2590" w:author="azarnia" w:date="2013-02-03T17:54:00Z">
        <w:r w:rsidR="00B802F3">
          <w:rPr>
            <w:rFonts w:ascii="IRNazanin" w:hAnsi="IRNazanin" w:cs="IRNazanin" w:hint="cs"/>
            <w:szCs w:val="24"/>
            <w:rtl/>
            <w:lang w:bidi="fa-IR"/>
          </w:rPr>
          <w:t>؛</w:t>
        </w:r>
      </w:ins>
      <w:r w:rsidR="00A5736D" w:rsidRPr="004A79DB">
        <w:rPr>
          <w:rFonts w:ascii="IRNazanin" w:hAnsi="IRNazanin" w:cs="IRNazanin"/>
          <w:szCs w:val="24"/>
          <w:rtl/>
          <w:lang w:bidi="fa-IR"/>
          <w:rPrChange w:id="2591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حال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592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93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برخ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594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95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رهبران حزب عل</w:t>
      </w:r>
      <w:r w:rsidR="00A5736D" w:rsidRPr="004A79DB">
        <w:rPr>
          <w:rFonts w:ascii="IRNazanin" w:hAnsi="IRNazanin" w:cs="IRNazanin" w:hint="cs"/>
          <w:szCs w:val="24"/>
          <w:rtl/>
          <w:lang w:bidi="fa-IR"/>
          <w:rPrChange w:id="2596" w:author="azarnia" w:date="2013-02-03T17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597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59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ما موضع گرفتند و </w:t>
      </w:r>
      <w:ins w:id="2599" w:author="azarnia" w:date="2013-02-03T17:55:00Z">
        <w:r w:rsidR="00B802F3">
          <w:rPr>
            <w:rFonts w:ascii="IRNazanin" w:hAnsi="IRNazanin" w:cs="IRNazanin" w:hint="cs"/>
            <w:szCs w:val="24"/>
            <w:rtl/>
            <w:lang w:bidi="fa-IR"/>
          </w:rPr>
          <w:t>در</w:t>
        </w:r>
      </w:ins>
      <w:ins w:id="2600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ins w:id="2601" w:author="azarnia" w:date="2013-02-03T17:55:00Z">
        <w:r w:rsidR="00B802F3">
          <w:rPr>
            <w:rFonts w:ascii="IRNazanin" w:hAnsi="IRNazanin" w:cs="IRNazanin" w:hint="cs"/>
            <w:szCs w:val="24"/>
            <w:rtl/>
            <w:lang w:bidi="fa-IR"/>
          </w:rPr>
          <w:t xml:space="preserve">نهایت </w:t>
        </w:r>
      </w:ins>
      <w:del w:id="2602" w:author="azarnia" w:date="2013-02-03T17:55:00Z">
        <w:r w:rsidR="00A5736D" w:rsidRPr="004A79DB" w:rsidDel="00B802F3">
          <w:rPr>
            <w:rFonts w:ascii="IRNazanin" w:hAnsi="IRNazanin" w:cs="IRNazanin"/>
            <w:szCs w:val="24"/>
            <w:rtl/>
            <w:lang w:bidi="fa-IR"/>
            <w:rPrChange w:id="2603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نها</w:delText>
        </w:r>
        <w:r w:rsidR="00A5736D" w:rsidRPr="004A79DB" w:rsidDel="00B802F3">
          <w:rPr>
            <w:rFonts w:ascii="IRNazanin" w:hAnsi="IRNazanin" w:cs="IRNazanin" w:hint="cs"/>
            <w:szCs w:val="24"/>
            <w:rtl/>
            <w:lang w:bidi="fa-IR"/>
            <w:rPrChange w:id="2604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736D" w:rsidRPr="004A79DB" w:rsidDel="00B802F3">
          <w:rPr>
            <w:rFonts w:ascii="IRNazanin" w:hAnsi="IRNazanin" w:cs="IRNazanin" w:hint="eastAsia"/>
            <w:szCs w:val="24"/>
            <w:rtl/>
            <w:lang w:bidi="fa-IR"/>
            <w:rPrChange w:id="2605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تاً</w:delText>
        </w:r>
        <w:r w:rsidR="00A5736D" w:rsidRPr="004A79DB" w:rsidDel="00B802F3">
          <w:rPr>
            <w:rFonts w:ascii="IRNazanin" w:hAnsi="IRNazanin" w:cs="IRNazanin"/>
            <w:szCs w:val="24"/>
            <w:rtl/>
            <w:lang w:bidi="fa-IR"/>
            <w:rPrChange w:id="2606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607" w:author="MRT" w:date="2019-11-23T12:06:00Z"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608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رئ</w:delText>
        </w:r>
        <w:r w:rsidR="00A5736D" w:rsidRPr="004A79DB" w:rsidDel="00867CE3">
          <w:rPr>
            <w:rFonts w:ascii="IRNazanin" w:hAnsi="IRNazanin" w:cs="IRNazanin" w:hint="cs"/>
            <w:szCs w:val="24"/>
            <w:rtl/>
            <w:lang w:bidi="fa-IR"/>
            <w:rPrChange w:id="2609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610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611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12" w:author="MRT" w:date="2019-11-23T12:06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613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رئ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614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Pr="004A79DB">
          <w:rPr>
            <w:rFonts w:ascii="IRNazanin" w:hAnsi="IRNazanin" w:cs="IRNazanin" w:hint="eastAsia"/>
            <w:szCs w:val="24"/>
            <w:rtl/>
            <w:lang w:bidi="fa-IR"/>
            <w:rPrChange w:id="2615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س</w:t>
        </w:r>
        <w:del w:id="2616" w:author="azarnia" w:date="2013-02-08T22:17:00Z">
          <w:r w:rsidRPr="004A79DB" w:rsidDel="00EE5718">
            <w:rPr>
              <w:rFonts w:ascii="IRNazanin" w:hAnsi="IRNazanin" w:cs="IRNazanin" w:hint="eastAsia"/>
              <w:szCs w:val="24"/>
              <w:lang w:bidi="fa-IR"/>
              <w:rPrChange w:id="2617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618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619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جمهور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620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قانون </w:t>
      </w:r>
      <w:del w:id="2621" w:author="MRT" w:date="2019-11-23T12:06:00Z"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622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شماره</w:delText>
        </w:r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623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24" w:author="MRT" w:date="2019-11-23T12:06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625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شمار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626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Pr="004A79DB">
          <w:rPr>
            <w:rFonts w:ascii="IRNazanin" w:hAnsi="IRNazanin" w:cs="IRNazanin"/>
            <w:szCs w:val="24"/>
            <w:rtl/>
            <w:lang w:bidi="fa-IR"/>
            <w:rPrChange w:id="2627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5736D" w:rsidRPr="004A79DB">
        <w:rPr>
          <w:rFonts w:ascii="IRNazanin" w:hAnsi="IRNazanin" w:cs="IRNazanin"/>
          <w:szCs w:val="24"/>
          <w:rtl/>
          <w:lang w:bidi="fa-IR"/>
          <w:rPrChange w:id="2628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16 وزارت اوقاف را ابطال و با قانون </w:t>
      </w:r>
      <w:del w:id="2629" w:author="MRT" w:date="2019-11-23T12:07:00Z"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630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تعد</w:delText>
        </w:r>
        <w:r w:rsidR="00A5736D" w:rsidRPr="004A79DB" w:rsidDel="00867CE3">
          <w:rPr>
            <w:rFonts w:ascii="IRNazanin" w:hAnsi="IRNazanin" w:cs="IRNazanin" w:hint="cs"/>
            <w:szCs w:val="24"/>
            <w:rtl/>
            <w:lang w:bidi="fa-IR"/>
            <w:rPrChange w:id="2631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A5736D" w:rsidRPr="004A79DB" w:rsidDel="00867CE3">
          <w:rPr>
            <w:rFonts w:ascii="IRNazanin" w:hAnsi="IRNazanin" w:cs="IRNazanin" w:hint="eastAsia"/>
            <w:szCs w:val="24"/>
            <w:rtl/>
            <w:lang w:bidi="fa-IR"/>
            <w:rPrChange w:id="2632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ل</w:delText>
        </w:r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633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34" w:author="MRT" w:date="2019-11-23T12:07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635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تعد</w:t>
        </w:r>
        <w:r w:rsidRPr="004A79DB">
          <w:rPr>
            <w:rFonts w:ascii="IRNazanin" w:hAnsi="IRNazanin" w:cs="IRNazanin" w:hint="cs"/>
            <w:szCs w:val="24"/>
            <w:rtl/>
            <w:lang w:bidi="fa-IR"/>
            <w:rPrChange w:id="2636" w:author="azarnia" w:date="2013-02-03T17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Pr="004A79DB">
          <w:rPr>
            <w:rFonts w:ascii="IRNazanin" w:hAnsi="IRNazanin" w:cs="IRNazanin" w:hint="eastAsia"/>
            <w:szCs w:val="24"/>
            <w:rtl/>
            <w:lang w:bidi="fa-IR"/>
            <w:rPrChange w:id="2637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ل</w:t>
        </w:r>
        <w:del w:id="2638" w:author="azarnia" w:date="2013-02-08T22:17:00Z">
          <w:r w:rsidRPr="004A79DB" w:rsidDel="00EE5718">
            <w:rPr>
              <w:rFonts w:ascii="IRNazanin" w:hAnsi="IRNazanin" w:cs="IRNazanin" w:hint="eastAsia"/>
              <w:szCs w:val="24"/>
              <w:lang w:bidi="fa-IR"/>
              <w:rPrChange w:id="2639" w:author="azarnia" w:date="2013-02-03T17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640" w:author="azarnia" w:date="2013-02-08T22:17:00Z">
        <w:r w:rsidR="00EE5718">
          <w:rPr>
            <w:rFonts w:ascii="IRNazanin" w:hAnsi="IRNazanin" w:cs="IRNazanin" w:hint="cs"/>
            <w:szCs w:val="24"/>
            <w:rtl/>
            <w:lang w:bidi="fa-IR"/>
          </w:rPr>
          <w:t>‏</w:t>
        </w:r>
      </w:ins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641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642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5736D" w:rsidRPr="004A79DB">
        <w:rPr>
          <w:rFonts w:ascii="IRNazanin" w:hAnsi="IRNazanin" w:cs="IRNazanin" w:hint="eastAsia"/>
          <w:szCs w:val="24"/>
          <w:rtl/>
          <w:lang w:bidi="fa-IR"/>
          <w:rPrChange w:id="2643" w:author="azarnia" w:date="2013-02-03T17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موافقت</w:t>
      </w:r>
      <w:r w:rsidR="00A5736D" w:rsidRPr="004A79DB">
        <w:rPr>
          <w:rFonts w:ascii="IRNazanin" w:hAnsi="IRNazanin" w:cs="IRNazanin"/>
          <w:szCs w:val="24"/>
          <w:rtl/>
          <w:lang w:bidi="fa-IR"/>
          <w:rPrChange w:id="2644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2645" w:author="azarnia" w:date="2013-02-08T21:45:00Z">
        <w:r w:rsidR="002D3035">
          <w:rPr>
            <w:rFonts w:ascii="IRNazanin" w:hAnsi="IRNazanin" w:cs="IRNazanin" w:hint="cs"/>
            <w:szCs w:val="24"/>
            <w:rtl/>
            <w:lang w:bidi="fa-IR"/>
          </w:rPr>
          <w:t>کرد</w:t>
        </w:r>
      </w:ins>
      <w:del w:id="2646" w:author="azarnia" w:date="2013-02-08T21:45:00Z">
        <w:r w:rsidR="00A5736D" w:rsidRPr="004A79DB" w:rsidDel="002D3035">
          <w:rPr>
            <w:rFonts w:ascii="IRNazanin" w:hAnsi="IRNazanin" w:cs="IRNazanin" w:hint="eastAsia"/>
            <w:szCs w:val="24"/>
            <w:rtl/>
            <w:lang w:bidi="fa-IR"/>
            <w:rPrChange w:id="2647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A5736D" w:rsidRPr="00957CEF" w:rsidDel="002D3035">
          <w:rPr>
            <w:rFonts w:ascii="IRNazanin" w:hAnsi="IRNazanin" w:cs="IRNazanin" w:hint="eastAsia"/>
            <w:szCs w:val="24"/>
            <w:highlight w:val="yellow"/>
            <w:rtl/>
            <w:lang w:bidi="fa-IR"/>
            <w:rPrChange w:id="2648" w:author="azarnia" w:date="2013-02-03T20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مود</w:delText>
        </w:r>
      </w:del>
      <w:ins w:id="2649" w:author="azarnia" w:date="2013-02-03T17:55:00Z">
        <w:r w:rsidR="00B802F3">
          <w:rPr>
            <w:rFonts w:ascii="IRNazanin" w:hAnsi="IRNazanin" w:cs="IRNazanin" w:hint="cs"/>
            <w:szCs w:val="24"/>
            <w:rtl/>
            <w:lang w:bidi="fa-IR"/>
          </w:rPr>
          <w:t>.</w:t>
        </w:r>
      </w:ins>
      <w:del w:id="2650" w:author="MRT" w:date="2019-11-23T12:07:00Z">
        <w:r w:rsidR="00A5736D" w:rsidRPr="004A79DB" w:rsidDel="00867CE3">
          <w:rPr>
            <w:rFonts w:ascii="IRNazanin" w:hAnsi="IRNazanin" w:cs="IRNazanin"/>
            <w:szCs w:val="24"/>
            <w:rtl/>
            <w:lang w:bidi="fa-IR"/>
            <w:rPrChange w:id="2651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52" w:author="MRT" w:date="2019-11-23T12:07:00Z">
        <w:r w:rsidRPr="004A79DB">
          <w:rPr>
            <w:rFonts w:ascii="IRNazanin" w:hAnsi="IRNazanin" w:cs="IRNazanin" w:hint="eastAsia"/>
            <w:szCs w:val="24"/>
            <w:rtl/>
            <w:lang w:bidi="fa-IR"/>
            <w:rPrChange w:id="2653" w:author="azarnia" w:date="2013-02-03T17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»</w:t>
        </w:r>
        <w:del w:id="2654" w:author="azarnia" w:date="2013-02-03T17:55:00Z">
          <w:r w:rsidRPr="004A79DB" w:rsidDel="00B802F3">
            <w:rPr>
              <w:rFonts w:ascii="IRNazanin" w:hAnsi="IRNazanin" w:cs="IRNazanin"/>
              <w:szCs w:val="24"/>
              <w:rtl/>
              <w:lang w:bidi="fa-IR"/>
              <w:rPrChange w:id="2655" w:author="azarnia" w:date="2013-02-03T17:45:00Z">
                <w:rPr>
                  <w:rFonts w:ascii="Traditional Arabic" w:hAnsi="Traditional Arabic" w:cs="B Zar"/>
                  <w:sz w:val="28"/>
                  <w:szCs w:val="28"/>
                  <w:rtl/>
                  <w:lang w:bidi="fa-IR"/>
                </w:rPr>
              </w:rPrChange>
            </w:rPr>
            <w:delText>.</w:delText>
          </w:r>
        </w:del>
      </w:ins>
    </w:p>
    <w:p w:rsidR="004C15DB" w:rsidRPr="004A79DB" w:rsidRDefault="00A5736D">
      <w:pPr>
        <w:spacing w:after="0"/>
        <w:ind w:left="1134"/>
        <w:jc w:val="both"/>
        <w:rPr>
          <w:rFonts w:ascii="IRNazanin" w:hAnsi="IRNazanin" w:cs="IRNazanin"/>
          <w:szCs w:val="24"/>
          <w:rtl/>
          <w:lang w:bidi="fa-IR"/>
          <w:rPrChange w:id="2656" w:author="azarnia" w:date="2013-02-03T17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2657" w:author="azarnia" w:date="2013-02-03T17:46:00Z">
          <w:pPr>
            <w:jc w:val="both"/>
          </w:pPr>
        </w:pPrChange>
      </w:pPr>
      <w:del w:id="2658" w:author="MRT" w:date="2019-11-23T12:07:00Z">
        <w:r w:rsidRPr="004A79DB" w:rsidDel="00867CE3">
          <w:rPr>
            <w:rFonts w:ascii="IRNazanin" w:hAnsi="IRNazanin" w:cs="IRNazanin"/>
            <w:szCs w:val="24"/>
            <w:rtl/>
            <w:lang w:bidi="fa-IR"/>
            <w:rPrChange w:id="2659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</w:delText>
        </w:r>
        <w:r w:rsidR="00C224D4" w:rsidRPr="004A79DB" w:rsidDel="00867CE3">
          <w:rPr>
            <w:rFonts w:ascii="IRNazanin" w:hAnsi="IRNazanin" w:cs="IRNazanin"/>
            <w:szCs w:val="24"/>
            <w:rtl/>
            <w:lang w:bidi="fa-IR"/>
            <w:rPrChange w:id="2660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))</w:delText>
        </w:r>
        <w:r w:rsidR="00BB35B3" w:rsidRPr="004A79DB" w:rsidDel="00867CE3">
          <w:rPr>
            <w:rFonts w:ascii="IRNazanin" w:hAnsi="IRNazanin" w:cs="IRNazanin"/>
            <w:szCs w:val="24"/>
            <w:rtl/>
            <w:lang w:bidi="fa-IR"/>
            <w:rPrChange w:id="2661" w:author="azarnia" w:date="2013-02-03T17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</w:p>
    <w:p w:rsidR="004C15DB" w:rsidRPr="00AB06F4" w:rsidRDefault="004C15DB">
      <w:pPr>
        <w:spacing w:after="0"/>
        <w:ind w:firstLine="284"/>
        <w:jc w:val="both"/>
        <w:rPr>
          <w:rFonts w:ascii="IRNazanin" w:hAnsi="IRNazanin" w:cs="IRNazanin"/>
          <w:sz w:val="28"/>
          <w:szCs w:val="28"/>
          <w:rtl/>
          <w:lang w:bidi="fa-IR"/>
          <w:rPrChange w:id="26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pPrChange w:id="2663" w:author="azarnia" w:date="2013-02-08T22:05:00Z">
          <w:pPr>
            <w:jc w:val="both"/>
          </w:pPr>
        </w:pPrChange>
      </w:pP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664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معرک</w:t>
      </w:r>
      <w:ins w:id="2665" w:author="MRT" w:date="2019-11-23T12:07:00Z">
        <w:r w:rsidR="00867CE3" w:rsidRPr="00C32640">
          <w:rPr>
            <w:rFonts w:ascii="IRNazanin" w:hAnsi="IRNazanin" w:cs="IRNazanin" w:hint="cs"/>
            <w:sz w:val="28"/>
            <w:szCs w:val="28"/>
            <w:rtl/>
            <w:lang w:bidi="fa-IR"/>
            <w:rPrChange w:id="2666" w:author="azarnia" w:date="2013-02-08T21:56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2667" w:author="MRT" w:date="2019-11-23T12:07:00Z">
        <w:r w:rsidRPr="00C32640" w:rsidDel="00867CE3">
          <w:rPr>
            <w:rFonts w:ascii="IRNazanin" w:hAnsi="IRNazanin" w:cs="IRNazanin" w:hint="eastAsia"/>
            <w:sz w:val="28"/>
            <w:szCs w:val="28"/>
            <w:rtl/>
            <w:lang w:bidi="fa-IR"/>
            <w:rPrChange w:id="2668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C32640">
        <w:rPr>
          <w:rFonts w:ascii="IRNazanin" w:hAnsi="IRNazanin" w:cs="IRNazanin"/>
          <w:sz w:val="28"/>
          <w:szCs w:val="28"/>
          <w:rtl/>
          <w:lang w:bidi="fa-IR"/>
          <w:rPrChange w:id="2669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قانون وزارت اوقاف</w:t>
      </w:r>
      <w:ins w:id="2670" w:author="azarnia" w:date="2013-02-08T21:53:00Z"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71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،</w:t>
        </w:r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672" w:author="azarnia" w:date="2013-02-08T21:56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که </w:t>
        </w:r>
      </w:ins>
      <w:del w:id="2673" w:author="azarnia" w:date="2013-02-08T21:54:00Z">
        <w:r w:rsidRPr="00C32640" w:rsidDel="00C32640">
          <w:rPr>
            <w:rFonts w:ascii="IRNazanin" w:hAnsi="IRNazanin" w:cs="IRNazanin"/>
            <w:sz w:val="28"/>
            <w:szCs w:val="28"/>
            <w:rtl/>
            <w:lang w:bidi="fa-IR"/>
            <w:rPrChange w:id="2674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75" w:author="azarnia" w:date="2013-02-08T21:53:00Z"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76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آقا</w:t>
        </w:r>
        <w:r w:rsidR="00C32640" w:rsidRPr="00C32640">
          <w:rPr>
            <w:rFonts w:ascii="IRNazanin" w:hAnsi="IRNazanin" w:cs="IRNazanin" w:hint="cs"/>
            <w:sz w:val="28"/>
            <w:szCs w:val="28"/>
            <w:rtl/>
            <w:lang w:bidi="fa-IR"/>
            <w:rPrChange w:id="2677" w:author="azarnia" w:date="2013-02-08T21:56:00Z">
              <w:rPr>
                <w:rFonts w:ascii="IRNazanin" w:hAnsi="IRNazanin" w:cs="IRNazanin" w:hint="cs"/>
                <w:sz w:val="28"/>
                <w:szCs w:val="28"/>
                <w:highlight w:val="yellow"/>
                <w:rtl/>
                <w:lang w:bidi="fa-IR"/>
              </w:rPr>
            </w:rPrChange>
          </w:rPr>
          <w:t>ی</w:t>
        </w:r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678" w:author="azarnia" w:date="2013-02-08T21:56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79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نب</w:t>
        </w:r>
        <w:r w:rsidR="00C32640" w:rsidRPr="00C32640">
          <w:rPr>
            <w:rFonts w:ascii="IRNazanin" w:hAnsi="IRNazanin" w:cs="IRNazanin" w:hint="cs"/>
            <w:sz w:val="28"/>
            <w:szCs w:val="28"/>
            <w:rtl/>
            <w:lang w:bidi="fa-IR"/>
            <w:rPrChange w:id="2680" w:author="azarnia" w:date="2013-02-08T21:56:00Z">
              <w:rPr>
                <w:rFonts w:ascii="IRNazanin" w:hAnsi="IRNazanin" w:cs="IRNazanin" w:hint="cs"/>
                <w:sz w:val="28"/>
                <w:szCs w:val="28"/>
                <w:highlight w:val="yellow"/>
                <w:rtl/>
                <w:lang w:bidi="fa-IR"/>
              </w:rPr>
            </w:rPrChange>
          </w:rPr>
          <w:t>ی</w:t>
        </w:r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81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ل</w:t>
        </w:r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682" w:author="azarnia" w:date="2013-02-08T21:56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83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صالح</w:t>
        </w:r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684" w:author="azarnia" w:date="2013-02-08T21:56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85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به</w:t>
        </w:r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686" w:author="azarnia" w:date="2013-02-08T21:56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87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آن</w:t>
        </w:r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688" w:author="azarnia" w:date="2013-02-08T21:56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89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اشاره</w:t>
        </w:r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690" w:author="azarnia" w:date="2013-02-08T21:56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91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کرد،</w:t>
        </w:r>
      </w:ins>
      <w:ins w:id="2692" w:author="azarnia" w:date="2013-02-08T21:54:00Z"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693" w:author="azarnia" w:date="2013-02-08T21:56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</w:ins>
      <w:del w:id="2694" w:author="azarnia" w:date="2013-02-08T21:54:00Z">
        <w:r w:rsidRPr="00C32640" w:rsidDel="00C32640">
          <w:rPr>
            <w:rFonts w:ascii="IRNazanin" w:hAnsi="IRNazanin" w:cs="IRNazanin"/>
            <w:sz w:val="28"/>
            <w:szCs w:val="28"/>
            <w:rtl/>
            <w:lang w:bidi="fa-IR"/>
            <w:rPrChange w:id="2695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مورد </w:delText>
        </w:r>
        <w:r w:rsidRPr="00C32640" w:rsidDel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696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اشاره</w:delText>
        </w:r>
        <w:r w:rsidRPr="00C32640" w:rsidDel="00C32640">
          <w:rPr>
            <w:rFonts w:ascii="IRNazanin" w:hAnsi="IRNazanin" w:cs="IRNazanin"/>
            <w:sz w:val="28"/>
            <w:szCs w:val="28"/>
            <w:rtl/>
            <w:lang w:bidi="fa-IR"/>
            <w:rPrChange w:id="2697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98" w:author="MRT" w:date="2019-11-23T12:07:00Z">
        <w:del w:id="2699" w:author="azarnia" w:date="2013-02-08T21:54:00Z">
          <w:r w:rsidR="00277CFD" w:rsidRPr="00C32640" w:rsidDel="00C32640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2700" w:author="azarnia" w:date="2013-02-08T21:56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اشار</w:delText>
          </w:r>
          <w:r w:rsidR="00277CFD" w:rsidRPr="00C32640" w:rsidDel="00C32640">
            <w:rPr>
              <w:rFonts w:ascii="IRNazanin" w:hAnsi="IRNazanin" w:cs="IRNazanin" w:hint="cs"/>
              <w:sz w:val="28"/>
              <w:szCs w:val="28"/>
              <w:rtl/>
              <w:lang w:bidi="fa-IR"/>
              <w:rPrChange w:id="2701" w:author="azarnia" w:date="2013-02-08T21:56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ۀ</w:delText>
          </w:r>
          <w:r w:rsidR="00277CFD" w:rsidRPr="00C32640" w:rsidDel="00C32640">
            <w:rPr>
              <w:rFonts w:ascii="IRNazanin" w:hAnsi="IRNazanin" w:cs="IRNazanin"/>
              <w:sz w:val="28"/>
              <w:szCs w:val="28"/>
              <w:rtl/>
              <w:lang w:bidi="fa-IR"/>
              <w:rPrChange w:id="2702" w:author="azarnia" w:date="2013-02-08T21:56:00Z">
                <w:rPr>
                  <w:rFonts w:ascii="Traditional Arabic" w:hAnsi="Traditional Arabic" w:cs="B Zar"/>
                  <w:sz w:val="28"/>
                  <w:szCs w:val="28"/>
                  <w:rtl/>
                  <w:lang w:bidi="fa-IR"/>
                </w:rPr>
              </w:rPrChange>
            </w:rPr>
            <w:delText xml:space="preserve"> </w:delText>
          </w:r>
        </w:del>
      </w:ins>
      <w:del w:id="2703" w:author="azarnia" w:date="2013-02-08T21:53:00Z">
        <w:r w:rsidRPr="00C32640" w:rsidDel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04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آقا</w:delText>
        </w:r>
        <w:r w:rsidRPr="00C32640" w:rsidDel="00C32640">
          <w:rPr>
            <w:rFonts w:ascii="IRNazanin" w:hAnsi="IRNazanin" w:cs="IRNazanin" w:hint="cs"/>
            <w:sz w:val="28"/>
            <w:szCs w:val="28"/>
            <w:rtl/>
            <w:lang w:bidi="fa-IR"/>
            <w:rPrChange w:id="2705" w:author="azarnia" w:date="2013-02-08T21:56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C32640" w:rsidDel="00C32640">
          <w:rPr>
            <w:rFonts w:ascii="IRNazanin" w:hAnsi="IRNazanin" w:cs="IRNazanin"/>
            <w:sz w:val="28"/>
            <w:szCs w:val="28"/>
            <w:rtl/>
            <w:lang w:bidi="fa-IR"/>
            <w:rPrChange w:id="2706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32640" w:rsidDel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07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نب</w:delText>
        </w:r>
        <w:r w:rsidRPr="00C32640" w:rsidDel="00C32640">
          <w:rPr>
            <w:rFonts w:ascii="IRNazanin" w:hAnsi="IRNazanin" w:cs="IRNazanin" w:hint="cs"/>
            <w:sz w:val="28"/>
            <w:szCs w:val="28"/>
            <w:rtl/>
            <w:lang w:bidi="fa-IR"/>
            <w:rPrChange w:id="2708" w:author="azarnia" w:date="2013-02-08T21:56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C32640" w:rsidDel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09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ل</w:delText>
        </w:r>
        <w:r w:rsidRPr="00C32640" w:rsidDel="00C32640">
          <w:rPr>
            <w:rFonts w:ascii="IRNazanin" w:hAnsi="IRNazanin" w:cs="IRNazanin"/>
            <w:sz w:val="28"/>
            <w:szCs w:val="28"/>
            <w:rtl/>
            <w:lang w:bidi="fa-IR"/>
            <w:rPrChange w:id="2710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32640" w:rsidDel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11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صالح</w:delText>
        </w:r>
        <w:r w:rsidRPr="00C32640" w:rsidDel="00C32640">
          <w:rPr>
            <w:rFonts w:ascii="IRNazanin" w:hAnsi="IRNazanin" w:cs="IRNazanin"/>
            <w:sz w:val="28"/>
            <w:szCs w:val="28"/>
            <w:rtl/>
            <w:lang w:bidi="fa-IR"/>
            <w:rPrChange w:id="2712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713" w:author="azarnia" w:date="2013-02-03T17:56:00Z">
        <w:r w:rsidRPr="00C32640" w:rsidDel="00B802F3">
          <w:rPr>
            <w:rFonts w:ascii="IRNazanin" w:hAnsi="IRNazanin" w:cs="IRNazanin" w:hint="eastAsia"/>
            <w:sz w:val="28"/>
            <w:szCs w:val="28"/>
            <w:rtl/>
            <w:lang w:bidi="fa-IR"/>
            <w:rPrChange w:id="2714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del w:id="2715" w:author="azarnia" w:date="2013-02-08T21:53:00Z">
        <w:r w:rsidRPr="00C32640" w:rsidDel="00C32640">
          <w:rPr>
            <w:rFonts w:ascii="IRNazanin" w:hAnsi="IRNazanin" w:cs="IRNazanin"/>
            <w:sz w:val="28"/>
            <w:szCs w:val="28"/>
            <w:rtl/>
            <w:lang w:bidi="fa-IR"/>
            <w:rPrChange w:id="2716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17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18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19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20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</w:t>
      </w:r>
      <w:del w:id="2721" w:author="MRT" w:date="2019-11-23T12:07:00Z">
        <w:r w:rsidRPr="00C32640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2722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تقابل</w:delText>
        </w:r>
        <w:r w:rsidRPr="00C32640" w:rsidDel="00277CFD">
          <w:rPr>
            <w:rFonts w:ascii="IRNazanin" w:hAnsi="IRNazanin" w:cs="IRNazanin"/>
            <w:sz w:val="28"/>
            <w:szCs w:val="28"/>
            <w:rtl/>
            <w:lang w:bidi="fa-IR"/>
            <w:rPrChange w:id="2723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24" w:author="MRT" w:date="2019-11-23T12:07:00Z">
        <w:r w:rsidR="00277CFD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25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تقابل</w:t>
        </w:r>
        <w:del w:id="2726" w:author="azarnia" w:date="2013-02-08T22:17:00Z">
          <w:r w:rsidR="00277CFD" w:rsidRPr="00C32640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727" w:author="azarnia" w:date="2013-02-08T21:56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72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29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30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31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32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جد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33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34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35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36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37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</w:t>
      </w:r>
      <w:del w:id="2738" w:author="MRT" w:date="2019-11-23T12:07:00Z">
        <w:r w:rsidRPr="00C32640" w:rsidDel="00277CFD">
          <w:rPr>
            <w:rFonts w:ascii="IRNazanin" w:hAnsi="IRNazanin" w:cs="IRNazanin"/>
            <w:sz w:val="28"/>
            <w:szCs w:val="28"/>
            <w:rtl/>
            <w:lang w:bidi="fa-IR"/>
            <w:rPrChange w:id="2739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40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سر</w:t>
      </w:r>
      <w:del w:id="2741" w:author="MRT" w:date="2019-11-23T12:07:00Z">
        <w:r w:rsidRPr="00C32640" w:rsidDel="00277CFD">
          <w:rPr>
            <w:rFonts w:ascii="IRNazanin" w:hAnsi="IRNazanin" w:cs="IRNazanin"/>
            <w:sz w:val="28"/>
            <w:szCs w:val="28"/>
            <w:rtl/>
            <w:lang w:bidi="fa-IR"/>
            <w:rPrChange w:id="2742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43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del w:id="2744" w:author="MRT" w:date="2019-11-23T12:07:00Z">
        <w:r w:rsidRPr="00C32640" w:rsidDel="00277CFD">
          <w:rPr>
            <w:rFonts w:ascii="IRNazanin" w:hAnsi="IRNazanin" w:cs="IRNazanin"/>
            <w:sz w:val="28"/>
            <w:szCs w:val="28"/>
            <w:rtl/>
            <w:lang w:bidi="fa-IR"/>
            <w:rPrChange w:id="2745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46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صدا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47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48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 نگرش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49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50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است که در ا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51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52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53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نوشتار به آن </w:t>
      </w:r>
      <w:del w:id="2754" w:author="MRT" w:date="2019-11-23T12:07:00Z">
        <w:r w:rsidRPr="00C32640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2755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C32640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2756" w:author="azarnia" w:date="2013-02-08T21:56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C32640" w:rsidDel="00277CFD">
          <w:rPr>
            <w:rFonts w:ascii="IRNazanin" w:hAnsi="IRNazanin" w:cs="IRNazanin"/>
            <w:sz w:val="28"/>
            <w:szCs w:val="28"/>
            <w:rtl/>
            <w:lang w:bidi="fa-IR"/>
            <w:rPrChange w:id="2757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758" w:author="MRT" w:date="2019-11-23T12:07:00Z">
        <w:r w:rsidR="00277CFD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59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277CFD" w:rsidRPr="00C32640">
          <w:rPr>
            <w:rFonts w:ascii="IRNazanin" w:hAnsi="IRNazanin" w:cs="IRNazanin" w:hint="cs"/>
            <w:sz w:val="28"/>
            <w:szCs w:val="28"/>
            <w:rtl/>
            <w:lang w:bidi="fa-IR"/>
            <w:rPrChange w:id="2760" w:author="azarnia" w:date="2013-02-08T21:56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2761" w:author="azarnia" w:date="2013-02-08T22:17:00Z">
          <w:r w:rsidR="00277CFD" w:rsidRPr="00C32640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762" w:author="azarnia" w:date="2013-02-08T21:56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763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64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پرداز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65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66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ins w:id="2767" w:author="azarnia" w:date="2013-02-08T21:55:00Z"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68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؛</w:t>
        </w:r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769" w:author="azarnia" w:date="2013-02-08T21:56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ضمن آنکه </w:t>
        </w:r>
      </w:ins>
      <w:del w:id="2770" w:author="azarnia" w:date="2013-02-08T21:55:00Z">
        <w:r w:rsidRPr="00C32640" w:rsidDel="00C32640">
          <w:rPr>
            <w:rFonts w:ascii="IRNazanin" w:hAnsi="IRNazanin" w:cs="IRNazanin"/>
            <w:sz w:val="28"/>
            <w:szCs w:val="28"/>
            <w:rtl/>
            <w:lang w:bidi="fa-IR"/>
            <w:rPrChange w:id="2771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32640" w:rsidDel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72" w:author="azarnia" w:date="2013-02-08T21:56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Pr="00C32640">
        <w:rPr>
          <w:rFonts w:ascii="IRNazanin" w:hAnsi="IRNazanin" w:cs="IRNazanin"/>
          <w:sz w:val="28"/>
          <w:szCs w:val="28"/>
          <w:rtl/>
          <w:lang w:bidi="fa-IR"/>
          <w:rPrChange w:id="2773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74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75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76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77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778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79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80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81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صالح</w:t>
      </w:r>
      <w:ins w:id="2782" w:author="azarnia" w:date="2013-02-08T21:55:00Z"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783" w:author="azarnia" w:date="2013-02-08T21:56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</w:t>
        </w:r>
      </w:ins>
      <w:r w:rsidRPr="00C32640">
        <w:rPr>
          <w:rFonts w:ascii="IRNazanin" w:hAnsi="IRNazanin" w:cs="IRNazanin"/>
          <w:sz w:val="28"/>
          <w:szCs w:val="28"/>
          <w:rtl/>
          <w:lang w:bidi="fa-IR"/>
          <w:rPrChange w:id="2784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85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86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87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انتقال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88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2789" w:author="azarnia" w:date="2013-02-08T21:55:00Z"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90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ا</w:t>
        </w:r>
        <w:r w:rsidR="00C32640" w:rsidRPr="00C32640">
          <w:rPr>
            <w:rFonts w:ascii="IRNazanin" w:hAnsi="IRNazanin" w:cs="IRNazanin" w:hint="cs"/>
            <w:sz w:val="28"/>
            <w:szCs w:val="28"/>
            <w:rtl/>
            <w:lang w:bidi="fa-IR"/>
            <w:rPrChange w:id="2791" w:author="azarnia" w:date="2013-02-08T21:56:00Z">
              <w:rPr>
                <w:rFonts w:ascii="IRNazanin" w:hAnsi="IRNazanin" w:cs="IRNazanin" w:hint="cs"/>
                <w:sz w:val="28"/>
                <w:szCs w:val="28"/>
                <w:highlight w:val="green"/>
                <w:rtl/>
                <w:lang w:bidi="fa-IR"/>
              </w:rPr>
            </w:rPrChange>
          </w:rPr>
          <w:t>ی</w:t>
        </w:r>
        <w:r w:rsidR="00C32640" w:rsidRPr="00C32640">
          <w:rPr>
            <w:rFonts w:ascii="IRNazanin" w:hAnsi="IRNazanin" w:cs="IRNazanin" w:hint="eastAsia"/>
            <w:sz w:val="28"/>
            <w:szCs w:val="28"/>
            <w:rtl/>
            <w:lang w:bidi="fa-IR"/>
            <w:rPrChange w:id="2792" w:author="azarnia" w:date="2013-02-08T21:56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ن</w:t>
        </w:r>
        <w:r w:rsidR="00C32640" w:rsidRPr="00C32640">
          <w:rPr>
            <w:rFonts w:ascii="IRNazanin" w:hAnsi="IRNazanin" w:cs="IRNazanin"/>
            <w:sz w:val="28"/>
            <w:szCs w:val="28"/>
            <w:rtl/>
            <w:lang w:bidi="fa-IR"/>
            <w:rPrChange w:id="2793" w:author="azarnia" w:date="2013-02-08T21:56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</w:t>
        </w:r>
      </w:ins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94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95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96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97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798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سطح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799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00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جامعه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801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02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نقش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803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04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فعال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805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806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07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808" w:author="azarnia" w:date="2013-02-08T21:56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09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فا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810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11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</w:t>
      </w:r>
      <w:del w:id="2812" w:author="MRT" w:date="2019-11-23T12:07:00Z">
        <w:r w:rsidRPr="00C32640" w:rsidDel="00277CFD">
          <w:rPr>
            <w:rFonts w:ascii="IRNazanin" w:hAnsi="IRNazanin" w:cs="IRNazanin"/>
            <w:sz w:val="28"/>
            <w:szCs w:val="28"/>
            <w:rtl/>
            <w:lang w:bidi="fa-IR"/>
            <w:rPrChange w:id="2813" w:author="azarnia" w:date="2013-02-08T21:56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32640">
        <w:rPr>
          <w:rFonts w:ascii="IRNazanin" w:hAnsi="IRNazanin" w:cs="IRNazanin"/>
          <w:sz w:val="28"/>
          <w:szCs w:val="28"/>
          <w:rtl/>
          <w:lang w:bidi="fa-IR"/>
          <w:rPrChange w:id="2814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15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سال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816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17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گذشته</w:t>
      </w:r>
      <w:ins w:id="2818" w:author="azarnia" w:date="2013-02-08T21:57:00Z">
        <w:r w:rsidR="00F0074D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C32640">
        <w:rPr>
          <w:rFonts w:ascii="IRNazanin" w:hAnsi="IRNazanin" w:cs="IRNazanin"/>
          <w:sz w:val="28"/>
          <w:szCs w:val="28"/>
          <w:rtl/>
          <w:lang w:bidi="fa-IR"/>
          <w:rPrChange w:id="2819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20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821" w:author="azarnia" w:date="2013-02-08T21:56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22" w:author="azarnia" w:date="2013-02-08T21:56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سامان</w:t>
      </w:r>
      <w:ins w:id="2823" w:author="MRT" w:date="2019-11-23T12:38:00Z">
        <w:del w:id="2824" w:author="azarnia" w:date="2013-02-08T22:17:00Z">
          <w:r w:rsidR="00F26AF4" w:rsidRPr="00C32640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825" w:author="azarnia" w:date="2013-02-08T21:56:00Z">
                <w:rPr>
                  <w:rFonts w:cs="B Zar" w:hint="eastAsia"/>
                  <w:sz w:val="28"/>
                  <w:szCs w:val="28"/>
                  <w:highlight w:val="yellow"/>
                  <w:lang w:bidi="fa-IR"/>
                </w:rPr>
              </w:rPrChange>
            </w:rPr>
            <w:delText>‌</w:delText>
          </w:r>
        </w:del>
      </w:ins>
      <w:ins w:id="282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27" w:author="azarnia" w:date="2013-02-08T21:56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828" w:author="azarnia" w:date="2013-02-08T21:56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829" w:author="azarnia" w:date="2013-02-08T21:56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30" w:author="azarnia" w:date="2013-02-08T21:56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امور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831" w:author="azarnia" w:date="2013-02-08T21:56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32" w:author="azarnia" w:date="2013-02-08T21:56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833" w:author="azarnia" w:date="2013-02-08T21:56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34" w:author="azarnia" w:date="2013-02-08T21:56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C32640">
        <w:rPr>
          <w:rFonts w:ascii="IRNazanin" w:hAnsi="IRNazanin" w:cs="IRNazanin" w:hint="cs"/>
          <w:sz w:val="28"/>
          <w:szCs w:val="28"/>
          <w:rtl/>
          <w:lang w:bidi="fa-IR"/>
          <w:rPrChange w:id="2835" w:author="azarnia" w:date="2013-02-08T21:56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32640">
        <w:rPr>
          <w:rFonts w:ascii="IRNazanin" w:hAnsi="IRNazanin" w:cs="IRNazanin"/>
          <w:sz w:val="28"/>
          <w:szCs w:val="28"/>
          <w:rtl/>
          <w:lang w:bidi="fa-IR"/>
          <w:rPrChange w:id="2836" w:author="azarnia" w:date="2013-02-08T21:56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32640">
        <w:rPr>
          <w:rFonts w:ascii="IRNazanin" w:hAnsi="IRNazanin" w:cs="IRNazanin" w:hint="eastAsia"/>
          <w:sz w:val="28"/>
          <w:szCs w:val="28"/>
          <w:rtl/>
          <w:lang w:bidi="fa-IR"/>
          <w:rPrChange w:id="2837" w:author="azarnia" w:date="2013-02-08T21:56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28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8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284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84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284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843" w:author="azarnia" w:date="2013-02-03T18:00:00Z">
        <w:r w:rsidRPr="00AB06F4" w:rsidDel="00D35586">
          <w:rPr>
            <w:rFonts w:ascii="IRNazanin" w:hAnsi="IRNazanin" w:cs="IRNazanin" w:hint="eastAsia"/>
            <w:sz w:val="28"/>
            <w:szCs w:val="28"/>
            <w:rtl/>
            <w:lang w:bidi="fa-IR"/>
            <w:rPrChange w:id="284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تحت</w:delText>
        </w:r>
        <w:r w:rsidRPr="00AB06F4" w:rsidDel="00D35586">
          <w:rPr>
            <w:rFonts w:ascii="IRNazanin" w:hAnsi="IRNazanin" w:cs="IRNazanin"/>
            <w:sz w:val="28"/>
            <w:szCs w:val="28"/>
            <w:rtl/>
            <w:lang w:bidi="fa-IR"/>
            <w:rPrChange w:id="284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46" w:author="azarnia" w:date="2013-02-03T18:00:00Z">
        <w:r w:rsidR="00D35586">
          <w:rPr>
            <w:rFonts w:ascii="IRNazanin" w:hAnsi="IRNazanin" w:cs="IRNazanin" w:hint="cs"/>
            <w:sz w:val="28"/>
            <w:szCs w:val="28"/>
            <w:rtl/>
            <w:lang w:bidi="fa-IR"/>
          </w:rPr>
          <w:t>با</w:t>
        </w:r>
        <w:r w:rsidR="00D35586" w:rsidRPr="00AB06F4">
          <w:rPr>
            <w:rFonts w:ascii="IRNazanin" w:hAnsi="IRNazanin" w:cs="IRNazanin"/>
            <w:sz w:val="28"/>
            <w:szCs w:val="28"/>
            <w:rtl/>
            <w:lang w:bidi="fa-IR"/>
            <w:rPrChange w:id="284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84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عنوان</w:t>
      </w:r>
      <w:ins w:id="2849" w:author="MRT" w:date="2019-11-23T12:07:00Z">
        <w:r w:rsidR="00277CFD" w:rsidRPr="00AB06F4">
          <w:rPr>
            <w:rFonts w:ascii="IRNazanin" w:hAnsi="IRNazanin" w:cs="IRNazanin"/>
            <w:sz w:val="28"/>
            <w:szCs w:val="28"/>
            <w:rtl/>
            <w:lang w:bidi="fa-IR"/>
            <w:rPrChange w:id="2850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t xml:space="preserve"> «</w:t>
        </w:r>
      </w:ins>
      <w:del w:id="2851" w:author="MRT" w:date="2019-11-23T12:07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285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28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مرسوم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28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16</w:t>
      </w:r>
      <w:ins w:id="2855" w:author="MRT" w:date="2019-11-23T12:08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2856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2857" w:author="MRT" w:date="2019-11-23T12:08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285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28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2860" w:author="azarnia" w:date="2013-02-08T21:56:00Z">
        <w:r w:rsidR="00F0074D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را </w:t>
        </w:r>
      </w:ins>
      <w:del w:id="2861" w:author="azarnia" w:date="2013-02-03T18:00:00Z">
        <w:r w:rsidRPr="0053249B" w:rsidDel="00D35586">
          <w:rPr>
            <w:rFonts w:ascii="IRNazanin" w:hAnsi="IRNazanin" w:cs="IRNazanin" w:hint="eastAsia"/>
            <w:sz w:val="28"/>
            <w:szCs w:val="28"/>
            <w:rtl/>
            <w:lang w:bidi="fa-IR"/>
            <w:rPrChange w:id="2862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توسط</w:delText>
        </w:r>
        <w:r w:rsidRPr="0053249B" w:rsidDel="00D35586">
          <w:rPr>
            <w:rFonts w:ascii="IRNazanin" w:hAnsi="IRNazanin" w:cs="IRNazanin"/>
            <w:sz w:val="28"/>
            <w:szCs w:val="28"/>
            <w:rtl/>
            <w:lang w:bidi="fa-IR"/>
            <w:rPrChange w:id="2863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D35586">
          <w:rPr>
            <w:rFonts w:ascii="IRNazanin" w:hAnsi="IRNazanin" w:cs="IRNazanin" w:hint="eastAsia"/>
            <w:sz w:val="28"/>
            <w:szCs w:val="28"/>
            <w:rtl/>
            <w:lang w:bidi="fa-IR"/>
            <w:rPrChange w:id="2864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دولت</w:delText>
        </w:r>
        <w:r w:rsidRPr="0053249B" w:rsidDel="00D35586">
          <w:rPr>
            <w:rFonts w:ascii="IRNazanin" w:hAnsi="IRNazanin" w:cs="IRNazanin"/>
            <w:sz w:val="28"/>
            <w:szCs w:val="28"/>
            <w:rtl/>
            <w:lang w:bidi="fa-IR"/>
            <w:rPrChange w:id="2865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D35586">
          <w:rPr>
            <w:rFonts w:ascii="IRNazanin" w:hAnsi="IRNazanin" w:cs="IRNazanin" w:hint="eastAsia"/>
            <w:sz w:val="28"/>
            <w:szCs w:val="28"/>
            <w:rtl/>
            <w:lang w:bidi="fa-IR"/>
            <w:rPrChange w:id="286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ته</w:delText>
        </w:r>
        <w:r w:rsidRPr="0053249B" w:rsidDel="00D35586">
          <w:rPr>
            <w:rFonts w:ascii="IRNazanin" w:hAnsi="IRNazanin" w:cs="IRNazanin" w:hint="cs"/>
            <w:sz w:val="28"/>
            <w:szCs w:val="28"/>
            <w:rtl/>
            <w:lang w:bidi="fa-IR"/>
            <w:rPrChange w:id="2867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D35586">
          <w:rPr>
            <w:rFonts w:ascii="IRNazanin" w:hAnsi="IRNazanin" w:cs="IRNazanin" w:hint="eastAsia"/>
            <w:sz w:val="28"/>
            <w:szCs w:val="28"/>
            <w:rtl/>
            <w:lang w:bidi="fa-IR"/>
            <w:rPrChange w:id="2868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2869" w:author="azarnia" w:date="2013-02-03T18:00:00Z">
        <w:r w:rsidR="00F0074D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دولت</w:t>
        </w:r>
        <w:r w:rsidR="00D35586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ته</w:t>
        </w:r>
        <w:r w:rsidR="00D35586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D35586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ه</w:t>
        </w:r>
        <w:r w:rsidR="00D35586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کرد</w:t>
        </w:r>
      </w:ins>
      <w:r w:rsidRPr="0053249B">
        <w:rPr>
          <w:rFonts w:ascii="IRNazanin" w:hAnsi="IRNazanin" w:cs="IRNazanin"/>
          <w:sz w:val="28"/>
          <w:szCs w:val="28"/>
          <w:rtl/>
          <w:lang w:bidi="fa-IR"/>
          <w:rPrChange w:id="287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87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87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87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87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87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امضا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2876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87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878" w:author="MRT" w:date="2019-11-23T12:08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2879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رئ</w:delText>
        </w:r>
        <w:r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2880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2881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2882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883" w:author="MRT" w:date="2019-11-23T12:08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884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رئ</w:t>
        </w:r>
        <w:r w:rsidR="00277CFD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2885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88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س</w:t>
        </w:r>
        <w:del w:id="2887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888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889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89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جمهور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89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89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رس</w:t>
      </w:r>
      <w:ins w:id="2893" w:author="azarnia" w:date="2013-02-08T21:57:00Z">
        <w:r w:rsidR="00F0074D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اند</w:t>
        </w:r>
      </w:ins>
      <w:del w:id="2894" w:author="azarnia" w:date="2013-02-08T21:57:00Z">
        <w:r w:rsidRPr="0053249B" w:rsidDel="00F0074D">
          <w:rPr>
            <w:rFonts w:ascii="IRNazanin" w:hAnsi="IRNazanin" w:cs="IRNazanin" w:hint="cs"/>
            <w:sz w:val="28"/>
            <w:szCs w:val="28"/>
            <w:rtl/>
            <w:lang w:bidi="fa-IR"/>
            <w:rPrChange w:id="2895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F0074D">
          <w:rPr>
            <w:rFonts w:ascii="IRNazanin" w:hAnsi="IRNazanin" w:cs="IRNazanin" w:hint="eastAsia"/>
            <w:sz w:val="28"/>
            <w:szCs w:val="28"/>
            <w:rtl/>
            <w:lang w:bidi="fa-IR"/>
            <w:rPrChange w:id="289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289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89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89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900" w:author="MRT" w:date="2019-11-23T12:08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2901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لازم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2902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03" w:author="MRT" w:date="2019-11-23T12:08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904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لازم</w:t>
        </w:r>
        <w:del w:id="2905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906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907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0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الاجرا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0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1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1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1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1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2914" w:author="azarnia" w:date="2013-02-03T18:02:00Z">
        <w:r w:rsidR="00D35586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در</w:t>
        </w:r>
      </w:ins>
      <w:ins w:id="2915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2916" w:author="azarnia" w:date="2013-02-03T18:02:00Z">
        <w:r w:rsidR="00D35586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نها</w:t>
        </w:r>
        <w:r w:rsidR="00D35586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D35586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ت،</w:t>
        </w:r>
        <w:r w:rsidR="00D35586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1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جهت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1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1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اطلاع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2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2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2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2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2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2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مطرح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2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2927" w:author="azarnia" w:date="2013-02-08T21:57:00Z">
        <w:r w:rsidR="00F0074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928" w:author="azarnia" w:date="2013-02-09T01:18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شد</w:t>
        </w:r>
      </w:ins>
      <w:del w:id="2929" w:author="azarnia" w:date="2013-02-08T21:57:00Z">
        <w:r w:rsidRPr="0053249B" w:rsidDel="00F0074D">
          <w:rPr>
            <w:rFonts w:ascii="IRNazanin" w:hAnsi="IRNazanin" w:cs="IRNazanin" w:hint="eastAsia"/>
            <w:sz w:val="28"/>
            <w:szCs w:val="28"/>
            <w:rtl/>
            <w:lang w:bidi="fa-IR"/>
            <w:rPrChange w:id="2930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گرد</w:delText>
        </w:r>
        <w:r w:rsidRPr="0053249B" w:rsidDel="00F0074D">
          <w:rPr>
            <w:rFonts w:ascii="IRNazanin" w:hAnsi="IRNazanin" w:cs="IRNazanin" w:hint="cs"/>
            <w:sz w:val="28"/>
            <w:szCs w:val="28"/>
            <w:rtl/>
            <w:lang w:bidi="fa-IR"/>
            <w:rPrChange w:id="2931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F0074D">
          <w:rPr>
            <w:rFonts w:ascii="IRNazanin" w:hAnsi="IRNazanin" w:cs="IRNazanin" w:hint="eastAsia"/>
            <w:sz w:val="28"/>
            <w:szCs w:val="28"/>
            <w:rtl/>
            <w:lang w:bidi="fa-IR"/>
            <w:rPrChange w:id="2932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</w:del>
      <w:del w:id="2933" w:author="MRT" w:date="2019-11-23T12:08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2934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293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3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3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3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293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4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4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4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del w:id="2943" w:author="MRT" w:date="2019-11-23T12:08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2944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2945" w:author="azarnia" w:date="2013-02-03T18:02:00Z">
        <w:r w:rsidRPr="0053249B" w:rsidDel="00D35586">
          <w:rPr>
            <w:rFonts w:ascii="IRNazanin" w:hAnsi="IRNazanin" w:cs="IRNazanin" w:hint="eastAsia"/>
            <w:sz w:val="28"/>
            <w:szCs w:val="28"/>
            <w:rtl/>
            <w:lang w:bidi="fa-IR"/>
            <w:rPrChange w:id="294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294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4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4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5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5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5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مسئول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5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5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سامان</w:t>
      </w:r>
      <w:ins w:id="2955" w:author="MRT" w:date="2019-11-23T12:38:00Z">
        <w:del w:id="2956" w:author="azarnia" w:date="2013-02-08T22:17:00Z">
          <w:r w:rsidR="00F26AF4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957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958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5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296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6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6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6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6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نظارت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6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6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6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6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تمام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296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7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2971" w:author="MRT" w:date="2019-11-23T12:08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2972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فعال</w:delText>
        </w:r>
        <w:r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2973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2974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2975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76" w:author="MRT" w:date="2019-11-23T12:08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977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فعال</w:t>
        </w:r>
        <w:r w:rsidR="00277CFD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2978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2979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ت</w:t>
        </w:r>
        <w:del w:id="2980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2981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2982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8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2984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298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8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2778AD" w:rsidRPr="0053249B">
        <w:rPr>
          <w:rFonts w:ascii="IRNazanin" w:hAnsi="IRNazanin" w:cs="IRNazanin" w:hint="cs"/>
          <w:sz w:val="28"/>
          <w:szCs w:val="28"/>
          <w:rtl/>
          <w:lang w:bidi="fa-IR"/>
          <w:rPrChange w:id="2987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2778AD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8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2778AD" w:rsidRPr="0053249B">
        <w:rPr>
          <w:rFonts w:ascii="IRNazanin" w:hAnsi="IRNazanin" w:cs="IRNazanin" w:hint="cs"/>
          <w:sz w:val="28"/>
          <w:szCs w:val="28"/>
          <w:rtl/>
          <w:lang w:bidi="fa-IR"/>
          <w:rPrChange w:id="298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2778AD" w:rsidRPr="0053249B">
        <w:rPr>
          <w:rFonts w:ascii="IRNazanin" w:hAnsi="IRNazanin" w:cs="IRNazanin"/>
          <w:sz w:val="28"/>
          <w:szCs w:val="28"/>
          <w:rtl/>
          <w:lang w:bidi="fa-IR"/>
          <w:rPrChange w:id="299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778AD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9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2778AD" w:rsidRPr="0053249B">
        <w:rPr>
          <w:rFonts w:ascii="IRNazanin" w:hAnsi="IRNazanin" w:cs="IRNazanin"/>
          <w:sz w:val="28"/>
          <w:szCs w:val="28"/>
          <w:rtl/>
          <w:lang w:bidi="fa-IR"/>
          <w:rPrChange w:id="299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778AD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9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2778AD" w:rsidRPr="0053249B">
        <w:rPr>
          <w:rFonts w:ascii="IRNazanin" w:hAnsi="IRNazanin" w:cs="IRNazanin" w:hint="cs"/>
          <w:sz w:val="28"/>
          <w:szCs w:val="28"/>
          <w:rtl/>
          <w:lang w:bidi="fa-IR"/>
          <w:rPrChange w:id="2994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2778AD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9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2778AD" w:rsidRPr="0053249B">
        <w:rPr>
          <w:rFonts w:ascii="IRNazanin" w:hAnsi="IRNazanin" w:cs="IRNazanin"/>
          <w:sz w:val="28"/>
          <w:szCs w:val="28"/>
          <w:rtl/>
          <w:lang w:bidi="fa-IR"/>
          <w:rPrChange w:id="299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778AD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9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تع</w:t>
      </w:r>
      <w:r w:rsidR="002778AD" w:rsidRPr="0053249B">
        <w:rPr>
          <w:rFonts w:ascii="IRNazanin" w:hAnsi="IRNazanin" w:cs="IRNazanin" w:hint="cs"/>
          <w:sz w:val="28"/>
          <w:szCs w:val="28"/>
          <w:rtl/>
          <w:lang w:bidi="fa-IR"/>
          <w:rPrChange w:id="299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2778AD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299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2778AD" w:rsidRPr="00AB06F4">
        <w:rPr>
          <w:rFonts w:ascii="IRNazanin" w:hAnsi="IRNazanin" w:cs="IRNazanin"/>
          <w:sz w:val="28"/>
          <w:szCs w:val="28"/>
          <w:rtl/>
          <w:lang w:bidi="fa-IR"/>
          <w:rPrChange w:id="300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778A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0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2778AD" w:rsidRPr="00AB06F4">
        <w:rPr>
          <w:rFonts w:ascii="IRNazanin" w:hAnsi="IRNazanin" w:cs="IRNazanin"/>
          <w:sz w:val="28"/>
          <w:szCs w:val="28"/>
          <w:rtl/>
          <w:lang w:bidi="fa-IR"/>
          <w:rPrChange w:id="300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778A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بود</w:t>
      </w:r>
      <w:del w:id="3004" w:author="MRT" w:date="2019-11-23T12:08:00Z">
        <w:r w:rsidR="002778AD"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00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778AD" w:rsidRPr="00AB06F4">
        <w:rPr>
          <w:rFonts w:ascii="IRNazanin" w:hAnsi="IRNazanin" w:cs="IRNazanin"/>
          <w:sz w:val="28"/>
          <w:szCs w:val="28"/>
          <w:rtl/>
          <w:lang w:bidi="fa-IR"/>
          <w:rPrChange w:id="300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2778A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0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آق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0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00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1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1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01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1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1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1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صالح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1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1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انتشار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02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02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صفح</w:t>
      </w:r>
      <w:ins w:id="3028" w:author="MRT" w:date="2019-11-23T12:08:00Z">
        <w:r w:rsidR="00277CFD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3029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3030" w:author="MRT" w:date="2019-11-23T12:08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03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03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03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اش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03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03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303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03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سبوک</w:t>
      </w:r>
      <w:ins w:id="3040" w:author="MRT" w:date="2019-11-23T12:08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04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304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043" w:author="azarnia" w:date="2013-02-03T19:37:00Z">
        <w:r w:rsidRPr="00AB06F4" w:rsidDel="00B739BB">
          <w:rPr>
            <w:rFonts w:ascii="IRNazanin" w:hAnsi="IRNazanin" w:cs="IRNazanin" w:hint="eastAsia"/>
            <w:sz w:val="28"/>
            <w:szCs w:val="28"/>
            <w:rtl/>
            <w:lang w:bidi="fa-IR"/>
            <w:rPrChange w:id="304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عل</w:delText>
        </w:r>
        <w:r w:rsidRPr="00AB06F4" w:rsidDel="00B739BB">
          <w:rPr>
            <w:rFonts w:ascii="IRNazanin" w:hAnsi="IRNazanin" w:cs="IRNazanin" w:hint="cs"/>
            <w:sz w:val="28"/>
            <w:szCs w:val="28"/>
            <w:rtl/>
            <w:lang w:bidi="fa-IR"/>
            <w:rPrChange w:id="3045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B739BB">
          <w:rPr>
            <w:rFonts w:ascii="IRNazanin" w:hAnsi="IRNazanin" w:cs="IRNazanin" w:hint="eastAsia"/>
            <w:sz w:val="28"/>
            <w:szCs w:val="28"/>
            <w:rtl/>
            <w:lang w:bidi="fa-IR"/>
            <w:rPrChange w:id="304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AB06F4" w:rsidDel="00B739BB">
          <w:rPr>
            <w:rFonts w:ascii="IRNazanin" w:hAnsi="IRNazanin" w:cs="IRNazanin"/>
            <w:sz w:val="28"/>
            <w:szCs w:val="28"/>
            <w:rtl/>
            <w:lang w:bidi="fa-IR"/>
            <w:rPrChange w:id="304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048" w:author="azarnia" w:date="2013-02-03T19:37:00Z">
        <w:r w:rsidR="00B739BB">
          <w:rPr>
            <w:rFonts w:ascii="IRNazanin" w:hAnsi="IRNazanin" w:cs="IRNazanin" w:hint="cs"/>
            <w:sz w:val="28"/>
            <w:szCs w:val="28"/>
            <w:rtl/>
            <w:lang w:bidi="fa-IR"/>
          </w:rPr>
          <w:t>در</w:t>
        </w:r>
      </w:ins>
      <w:ins w:id="3049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ins w:id="3050" w:author="azarnia" w:date="2013-02-03T19:37:00Z">
        <w:r w:rsidR="00B739BB">
          <w:rPr>
            <w:rFonts w:ascii="IRNazanin" w:hAnsi="IRNazanin" w:cs="IRNazanin" w:hint="cs"/>
            <w:sz w:val="28"/>
            <w:szCs w:val="28"/>
            <w:rtl/>
            <w:lang w:bidi="fa-IR"/>
          </w:rPr>
          <w:t>برابر</w:t>
        </w:r>
        <w:r w:rsidR="00B739BB" w:rsidRPr="00AB06F4">
          <w:rPr>
            <w:rFonts w:ascii="IRNazanin" w:hAnsi="IRNazanin" w:cs="IRNazanin"/>
            <w:sz w:val="28"/>
            <w:szCs w:val="28"/>
            <w:rtl/>
            <w:lang w:bidi="fa-IR"/>
            <w:rPrChange w:id="305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5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05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5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5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5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موضع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گرفت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6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6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6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6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ادعا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6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066" w:author="MRT" w:date="2019-11-23T12:09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06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نمود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06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069" w:author="MRT" w:date="2019-11-23T12:09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07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کرد</w:t>
        </w:r>
        <w:r w:rsidR="00277CFD" w:rsidRPr="00AB06F4">
          <w:rPr>
            <w:rFonts w:ascii="IRNazanin" w:hAnsi="IRNazanin" w:cs="IRNazanin"/>
            <w:sz w:val="28"/>
            <w:szCs w:val="28"/>
            <w:rtl/>
            <w:lang w:bidi="fa-IR"/>
            <w:rPrChange w:id="307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3072" w:author="azarnia" w:date="2013-02-08T21:58:00Z">
        <w:r w:rsidR="00F0074D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که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07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7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ظاهر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8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08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تجدّد</w:t>
      </w:r>
      <w:del w:id="3087" w:author="MRT" w:date="2019-11-23T12:09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08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09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091" w:author="MRT" w:date="2019-11-23T12:09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09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09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094" w:author="MRT" w:date="2019-11-23T12:09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09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3096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097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09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09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روز</w:t>
      </w:r>
      <w:del w:id="3100" w:author="MRT" w:date="2019-11-23T12:09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10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0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ساز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10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0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105" w:author="azarnia" w:date="2013-02-08T22:00:00Z">
        <w:r w:rsidR="00F0074D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امور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0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0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0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مبارزه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0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1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ترور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11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سم</w:t>
      </w:r>
      <w:ins w:id="3115" w:author="azarnia" w:date="2013-02-03T19:26:00Z">
        <w:r w:rsidR="00D6257A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وض</w:t>
        </w:r>
      </w:ins>
      <w:del w:id="3116" w:author="azarnia" w:date="2013-02-03T19:27:00Z">
        <w:r w:rsidRPr="00AB06F4" w:rsidDel="00D6257A">
          <w:rPr>
            <w:rFonts w:ascii="IRNazanin" w:hAnsi="IRNazanin" w:cs="IRNazanin"/>
            <w:sz w:val="28"/>
            <w:szCs w:val="28"/>
            <w:rtl/>
            <w:lang w:bidi="fa-IR"/>
            <w:rPrChange w:id="311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D6257A">
          <w:rPr>
            <w:rFonts w:ascii="IRNazanin" w:hAnsi="IRNazanin" w:cs="IRNazanin" w:hint="eastAsia"/>
            <w:sz w:val="28"/>
            <w:szCs w:val="28"/>
            <w:rtl/>
            <w:lang w:bidi="fa-IR"/>
            <w:rPrChange w:id="311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ins w:id="3119" w:author="azarnia" w:date="2013-02-03T19:28:00Z">
        <w:r w:rsidR="00D6257A">
          <w:rPr>
            <w:rFonts w:ascii="IRNazanin" w:hAnsi="IRNazanin" w:cs="IRNazanin" w:hint="cs"/>
            <w:sz w:val="28"/>
            <w:szCs w:val="28"/>
            <w:rtl/>
            <w:lang w:bidi="fa-IR"/>
          </w:rPr>
          <w:t>ع</w:t>
        </w:r>
      </w:ins>
      <w:ins w:id="3120" w:author="azarnia" w:date="2013-02-03T19:37:00Z">
        <w:r w:rsidR="00B739BB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شده؛</w:t>
        </w:r>
      </w:ins>
      <w:ins w:id="3121" w:author="MRT" w:date="2019-11-23T12:09:00Z">
        <w:del w:id="3122" w:author="azarnia" w:date="2013-02-03T18:03:00Z">
          <w:r w:rsidR="00277CFD" w:rsidRPr="00AB06F4" w:rsidDel="00D35586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3123" w:author="azarnia" w:date="2013-02-03T16:50:00Z">
                <w:rPr>
                  <w:rFonts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31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ول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12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2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2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3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باطن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3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3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3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3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138" w:author="MRT" w:date="2019-11-23T12:09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13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14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141" w:author="MRT" w:date="2019-11-23T12:09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14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3143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144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14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مثاب</w:t>
      </w:r>
      <w:ins w:id="3147" w:author="MRT" w:date="2019-11-23T12:09:00Z">
        <w:r w:rsidR="00277CFD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3148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3149" w:author="MRT" w:date="2019-11-23T12:09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15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31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152" w:author="MRT" w:date="2019-11-23T12:09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15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مؤسسه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15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155" w:author="MRT" w:date="2019-11-23T12:09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15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مؤسسه</w:t>
        </w:r>
        <w:del w:id="3157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158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159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16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مستقل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6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6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6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تثب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17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7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7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173" w:author="MRT" w:date="2019-11-23T12:09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17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06F4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175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17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177" w:author="MRT" w:date="2019-11-23T12:09:00Z">
        <w:del w:id="3178" w:author="azarnia" w:date="2013-02-03T19:37:00Z">
          <w:r w:rsidR="00277CFD" w:rsidRPr="00AB06F4" w:rsidDel="00B739BB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3179" w:author="azarnia" w:date="2013-02-03T16:50:00Z">
                <w:rPr>
                  <w:rFonts w:cs="B Zar" w:hint="eastAsia"/>
                  <w:sz w:val="28"/>
                  <w:szCs w:val="28"/>
                  <w:rtl/>
                  <w:lang w:bidi="fa-IR"/>
                </w:rPr>
              </w:rPrChange>
            </w:rPr>
            <w:delText>م</w:delText>
          </w:r>
          <w:r w:rsidR="00277CFD" w:rsidRPr="00AB06F4" w:rsidDel="00B739BB">
            <w:rPr>
              <w:rFonts w:ascii="IRNazanin" w:hAnsi="IRNazanin" w:cs="IRNazanin" w:hint="cs"/>
              <w:sz w:val="28"/>
              <w:szCs w:val="28"/>
              <w:rtl/>
              <w:lang w:bidi="fa-IR"/>
              <w:rPrChange w:id="3180" w:author="azarnia" w:date="2013-02-03T16:50:00Z">
                <w:rPr>
                  <w:rFonts w:cs="B Zar" w:hint="cs"/>
                  <w:sz w:val="28"/>
                  <w:szCs w:val="28"/>
                  <w:rtl/>
                  <w:lang w:bidi="fa-IR"/>
                </w:rPr>
              </w:rPrChange>
            </w:rPr>
            <w:delText>ی‌</w:delText>
          </w:r>
        </w:del>
      </w:ins>
      <w:del w:id="3181" w:author="azarnia" w:date="2013-02-03T19:37:00Z">
        <w:r w:rsidRPr="00AB06F4" w:rsidDel="00B739BB">
          <w:rPr>
            <w:rFonts w:ascii="IRNazanin" w:hAnsi="IRNazanin" w:cs="IRNazanin" w:hint="eastAsia"/>
            <w:sz w:val="28"/>
            <w:szCs w:val="28"/>
            <w:rtl/>
            <w:lang w:bidi="fa-IR"/>
            <w:rPrChange w:id="318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کند</w:delText>
        </w:r>
      </w:del>
      <w:ins w:id="3183" w:author="azarnia" w:date="2013-02-03T19:37:00Z">
        <w:r w:rsidR="00B739BB">
          <w:rPr>
            <w:rFonts w:ascii="IRNazanin" w:hAnsi="IRNazanin" w:cs="IRNazanin" w:hint="cs"/>
            <w:sz w:val="28"/>
            <w:szCs w:val="28"/>
            <w:rtl/>
            <w:lang w:bidi="fa-IR"/>
          </w:rPr>
          <w:t>کرده</w:t>
        </w:r>
      </w:ins>
      <w:ins w:id="3184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ins w:id="3185" w:author="azarnia" w:date="2013-02-03T19:37:00Z">
        <w:r w:rsidR="00B739BB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است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318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8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8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قدرت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9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9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19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9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9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9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9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1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19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19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افزا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20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0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0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203" w:author="MRT" w:date="2019-11-23T12:09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204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205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206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07" w:author="MRT" w:date="2019-11-23T12:09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208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277CFD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3209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3210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211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212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1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1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215" w:author="MRT" w:date="2019-11-23T12:09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21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217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18" w:author="MRT" w:date="2019-11-23T12:09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219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3220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221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222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2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گونه</w:t>
      </w:r>
      <w:ins w:id="3224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3225" w:author="MRT" w:date="2019-11-23T12:09:00Z">
        <w:del w:id="3226" w:author="azarnia" w:date="2013-02-03T18:06:00Z">
          <w:r w:rsidR="00277CFD" w:rsidRPr="0053249B" w:rsidDel="00D35586">
            <w:rPr>
              <w:rFonts w:ascii="IRNazanin" w:hAnsi="IRNazanin" w:cs="IRNazanin" w:hint="eastAsia"/>
              <w:sz w:val="28"/>
              <w:szCs w:val="28"/>
              <w:lang w:bidi="fa-IR"/>
              <w:rPrChange w:id="3227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3228" w:author="MRT" w:date="2019-11-23T12:09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229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3230" w:author="azarnia" w:date="2013-02-03T18:06:00Z">
        <w:r w:rsidRPr="0053249B" w:rsidDel="00D35586">
          <w:rPr>
            <w:rFonts w:ascii="IRNazanin" w:hAnsi="IRNazanin" w:cs="IRNazanin" w:hint="eastAsia"/>
            <w:sz w:val="28"/>
            <w:szCs w:val="28"/>
            <w:rtl/>
            <w:lang w:bidi="fa-IR"/>
            <w:rPrChange w:id="3231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</w:del>
      <w:ins w:id="3232" w:author="azarnia" w:date="2013-02-03T18:06:00Z">
        <w:r w:rsidR="00D35586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ا</w:t>
        </w:r>
      </w:ins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233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3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3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3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237" w:author="MRT" w:date="2019-11-23T12:09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238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بزرگ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239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40" w:author="MRT" w:date="2019-11-23T12:09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241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بزرگ</w:t>
        </w:r>
        <w:del w:id="3242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243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244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4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4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4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4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4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وزارتخانه</w:t>
      </w:r>
      <w:ins w:id="3250" w:author="MRT" w:date="2019-11-23T12:09:00Z">
        <w:del w:id="3251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252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253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3254" w:author="MRT" w:date="2019-11-23T12:09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255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5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اش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5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258" w:author="MRT" w:date="2019-11-23T12:10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259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260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261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62" w:author="MRT" w:date="2019-11-23T12:10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263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277CFD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3264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3265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266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267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6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شود</w:t>
      </w:r>
      <w:del w:id="3269" w:author="MRT" w:date="2019-11-23T12:10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270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327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7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273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7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7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7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7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7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اجازه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7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280" w:author="MRT" w:date="2019-11-23T12:10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281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282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283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84" w:author="MRT" w:date="2019-11-23T12:10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285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277CFD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3286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3287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288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289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9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9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292" w:author="azarnia" w:date="2013-02-08T22:03:00Z">
        <w:r w:rsidR="00F0074D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که</w:t>
        </w:r>
        <w:r w:rsidR="00F0074D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9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9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29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29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297" w:author="azarnia" w:date="2013-02-08T22:03:00Z">
        <w:r w:rsidRPr="0053249B" w:rsidDel="00F0074D">
          <w:rPr>
            <w:rFonts w:ascii="IRNazanin" w:hAnsi="IRNazanin" w:cs="IRNazanin" w:hint="eastAsia"/>
            <w:sz w:val="28"/>
            <w:szCs w:val="28"/>
            <w:rtl/>
            <w:lang w:bidi="fa-IR"/>
            <w:rPrChange w:id="3298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حاکم</w:delText>
        </w:r>
        <w:r w:rsidRPr="0053249B" w:rsidDel="00F0074D">
          <w:rPr>
            <w:rFonts w:ascii="IRNazanin" w:hAnsi="IRNazanin" w:cs="IRNazanin"/>
            <w:sz w:val="28"/>
            <w:szCs w:val="28"/>
            <w:rtl/>
            <w:lang w:bidi="fa-IR"/>
            <w:rPrChange w:id="3299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0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0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0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مؤسسات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0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0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مال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05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0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0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0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0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ترب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1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1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1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1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314" w:author="azarnia" w:date="2013-02-08T22:03:00Z">
        <w:r w:rsidR="00F0074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315" w:author="azarnia" w:date="2013-02-09T01:18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حاکم</w:t>
        </w:r>
        <w:r w:rsidR="00F0074D" w:rsidRPr="0053249B">
          <w:rPr>
            <w:rFonts w:ascii="IRNazanin" w:hAnsi="IRNazanin" w:cs="IRNazanin"/>
            <w:sz w:val="28"/>
            <w:szCs w:val="28"/>
            <w:rtl/>
            <w:lang w:bidi="fa-IR"/>
            <w:rPrChange w:id="3316" w:author="azarnia" w:date="2013-02-09T01:18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1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شود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1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1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2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2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تول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2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2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2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2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هنر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26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2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2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2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3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3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3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3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3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3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کنترل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3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337" w:author="MRT" w:date="2019-11-23T12:10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338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کن</w:t>
        </w:r>
      </w:ins>
      <w:del w:id="3339" w:author="MRT" w:date="2019-11-23T12:10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340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341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4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4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4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4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4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فعال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47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4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4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5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5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5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53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5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5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5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5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5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5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6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سازد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6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6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6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6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6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6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فعال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67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6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6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7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گروه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7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7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73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7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75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7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7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جوانان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7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(</w:t>
      </w:r>
      <w:del w:id="3379" w:author="MRT" w:date="2019-11-23T12:10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380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8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وابسته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8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8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8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8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8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8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del w:id="3388" w:author="MRT" w:date="2019-11-23T12:10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389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339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)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9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del w:id="3392" w:author="MRT" w:date="2019-11-23T12:10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393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9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خلاف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9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9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39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39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اساس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39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0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0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مشروع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40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0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0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405" w:author="MRT" w:date="2019-11-23T12:10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40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407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408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409" w:author="MRT" w:date="2019-11-23T12:10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410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277CFD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3411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3412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413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414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1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بخشد</w:t>
      </w:r>
      <w:del w:id="3416" w:author="MRT" w:date="2019-11-23T12:10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417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341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1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42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2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2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423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2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2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2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صالح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2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2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2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430" w:author="MRT" w:date="2019-11-23T12:10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431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C224D4"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432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جموعه</w:delText>
        </w:r>
        <w:r w:rsidR="00C224D4"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433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434" w:author="MRT" w:date="2019-11-23T12:10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435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مجموع</w:t>
        </w:r>
        <w:r w:rsidR="00277CFD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3436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277CFD" w:rsidRPr="0053249B">
          <w:rPr>
            <w:rFonts w:ascii="IRNazanin" w:hAnsi="IRNazanin" w:cs="IRNazanin"/>
            <w:sz w:val="28"/>
            <w:szCs w:val="28"/>
            <w:rtl/>
            <w:lang w:bidi="fa-IR"/>
            <w:rPrChange w:id="3437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3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مطالب</w:t>
      </w:r>
      <w:r w:rsidR="00C224D4" w:rsidRPr="0053249B">
        <w:rPr>
          <w:rFonts w:ascii="IRNazanin" w:hAnsi="IRNazanin" w:cs="IRNazanin"/>
          <w:sz w:val="28"/>
          <w:szCs w:val="28"/>
          <w:rtl/>
          <w:lang w:bidi="fa-IR"/>
          <w:rPrChange w:id="343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440" w:author="MRT" w:date="2019-11-23T12:10:00Z">
        <w:r w:rsidR="00C224D4"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441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نت</w:delText>
        </w:r>
        <w:r w:rsidR="00C224D4"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442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224D4"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443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جه</w:delText>
        </w:r>
        <w:r w:rsidR="00C224D4"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444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445" w:author="MRT" w:date="2019-11-23T12:10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44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نت</w:t>
        </w:r>
        <w:r w:rsidR="00277CFD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3447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448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جه</w:t>
        </w:r>
        <w:del w:id="3449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450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451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5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</w:t>
      </w:r>
      <w:r w:rsidR="00C224D4" w:rsidRPr="0053249B">
        <w:rPr>
          <w:rFonts w:ascii="IRNazanin" w:hAnsi="IRNazanin" w:cs="IRNazanin" w:hint="cs"/>
          <w:sz w:val="28"/>
          <w:szCs w:val="28"/>
          <w:rtl/>
          <w:lang w:bidi="fa-IR"/>
          <w:rPrChange w:id="3453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5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C224D4" w:rsidRPr="0053249B">
        <w:rPr>
          <w:rFonts w:ascii="IRNazanin" w:hAnsi="IRNazanin" w:cs="IRNazanin" w:hint="cs"/>
          <w:sz w:val="28"/>
          <w:szCs w:val="28"/>
          <w:rtl/>
          <w:lang w:bidi="fa-IR"/>
          <w:rPrChange w:id="3455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24D4" w:rsidRPr="0053249B">
        <w:rPr>
          <w:rFonts w:ascii="IRNazanin" w:hAnsi="IRNazanin" w:cs="IRNazanin"/>
          <w:sz w:val="28"/>
          <w:szCs w:val="28"/>
          <w:rtl/>
          <w:lang w:bidi="fa-IR"/>
          <w:rPrChange w:id="345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5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کرده</w:t>
      </w:r>
      <w:r w:rsidR="00C224D4" w:rsidRPr="0053249B">
        <w:rPr>
          <w:rFonts w:ascii="IRNazanin" w:hAnsi="IRNazanin" w:cs="IRNazanin"/>
          <w:sz w:val="28"/>
          <w:szCs w:val="28"/>
          <w:rtl/>
          <w:lang w:bidi="fa-IR"/>
          <w:rPrChange w:id="345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5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بود</w:t>
      </w:r>
      <w:ins w:id="3460" w:author="azarnia" w:date="2013-02-03T18:07:00Z">
        <w:r w:rsidR="00D35586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که</w:t>
        </w:r>
      </w:ins>
      <w:del w:id="3461" w:author="MRT" w:date="2019-11-23T12:10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462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463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346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6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6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6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46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6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7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7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خواهان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7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7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افزا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474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7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7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7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مدارس</w:t>
      </w:r>
      <w:del w:id="3478" w:author="MRT" w:date="2019-11-23T12:10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479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8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8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8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معاهد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8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8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8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486" w:author="MRT" w:date="2019-11-23T12:10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487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دانشگاه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488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489" w:author="MRT" w:date="2019-11-23T12:10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490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دانشگاه</w:t>
        </w:r>
        <w:del w:id="3491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492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493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9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495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9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9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علوم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49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49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50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0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50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0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0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3505" w:author="MRT" w:date="2019-11-23T12:12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506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0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0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509" w:author="azarnia" w:date="2013-02-03T18:08:00Z">
        <w:r w:rsidR="00D35586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طور</w:t>
        </w:r>
        <w:r w:rsidR="00D35586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D35586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که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1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انگار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1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1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1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1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1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1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517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1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51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2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2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سعود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52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2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524" w:author="MRT" w:date="2019-11-23T12:12:00Z"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525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کپ</w:delText>
        </w:r>
        <w:r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526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527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528" w:author="MRT" w:date="2019-11-23T12:12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529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کپ</w:t>
        </w:r>
        <w:r w:rsidR="00277CFD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3530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3531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532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533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3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بردار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535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3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3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53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3539" w:author="MRT" w:date="2019-11-23T12:12:00Z">
        <w:del w:id="3540" w:author="azarnia" w:date="2013-02-08T22:17:00Z">
          <w:r w:rsidR="00277CFD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541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542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3543" w:author="MRT" w:date="2019-11-23T12:12:00Z">
        <w:r w:rsidR="00277CFD" w:rsidRPr="0053249B">
          <w:rPr>
            <w:rFonts w:ascii="IRNazanin" w:hAnsi="IRNazanin" w:cs="IRNazanin" w:hint="eastAsia"/>
            <w:sz w:val="28"/>
            <w:szCs w:val="28"/>
            <w:rtl/>
            <w:lang w:bidi="fa-IR"/>
            <w:rPrChange w:id="3544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کن</w:t>
        </w:r>
      </w:ins>
      <w:del w:id="3545" w:author="MRT" w:date="2019-11-23T12:12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546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547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Pr="0053249B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548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4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del w:id="3550" w:author="MRT" w:date="2019-11-23T12:12:00Z">
        <w:r w:rsidRPr="0053249B" w:rsidDel="00277CFD">
          <w:rPr>
            <w:rFonts w:ascii="IRNazanin" w:hAnsi="IRNazanin" w:cs="IRNazanin"/>
            <w:sz w:val="28"/>
            <w:szCs w:val="28"/>
            <w:rtl/>
            <w:lang w:bidi="fa-IR"/>
            <w:rPrChange w:id="3551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355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>.</w:t>
      </w:r>
      <w:r w:rsidR="002778AD" w:rsidRPr="0053249B">
        <w:rPr>
          <w:rFonts w:ascii="IRNazanin" w:hAnsi="IRNazanin" w:cs="IRNazanin"/>
          <w:sz w:val="28"/>
          <w:szCs w:val="28"/>
          <w:rtl/>
          <w:lang w:bidi="fa-IR"/>
          <w:rPrChange w:id="355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554" w:author="azarnia" w:date="2013-02-08T22:10:00Z">
        <w:r w:rsidR="002879A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او</w:t>
        </w:r>
      </w:ins>
      <w:del w:id="3555" w:author="azarnia" w:date="2013-02-08T22:10:00Z">
        <w:r w:rsidR="002778AD" w:rsidRPr="0053249B" w:rsidDel="002879A8">
          <w:rPr>
            <w:rFonts w:ascii="IRNazanin" w:hAnsi="IRNazanin" w:cs="IRNazanin" w:hint="eastAsia"/>
            <w:sz w:val="28"/>
            <w:szCs w:val="28"/>
            <w:rtl/>
            <w:lang w:bidi="fa-IR"/>
            <w:rPrChange w:id="355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2778AD" w:rsidRPr="0053249B" w:rsidDel="002879A8">
          <w:rPr>
            <w:rFonts w:ascii="IRNazanin" w:hAnsi="IRNazanin" w:cs="IRNazanin" w:hint="cs"/>
            <w:sz w:val="28"/>
            <w:szCs w:val="28"/>
            <w:rtl/>
            <w:lang w:bidi="fa-IR"/>
            <w:rPrChange w:id="3557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355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5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356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6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6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6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6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6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356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6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کودتا</w:t>
      </w:r>
      <w:r w:rsidR="00C224D4" w:rsidRPr="0053249B">
        <w:rPr>
          <w:rFonts w:ascii="IRNazanin" w:hAnsi="IRNazanin" w:cs="IRNazanin" w:hint="cs"/>
          <w:sz w:val="28"/>
          <w:szCs w:val="28"/>
          <w:rtl/>
          <w:lang w:bidi="fa-IR"/>
          <w:rPrChange w:id="356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C224D4" w:rsidRPr="0053249B">
        <w:rPr>
          <w:rFonts w:ascii="IRNazanin" w:hAnsi="IRNazanin" w:cs="IRNazanin"/>
          <w:sz w:val="28"/>
          <w:szCs w:val="28"/>
          <w:rtl/>
          <w:lang w:bidi="fa-IR"/>
          <w:rPrChange w:id="356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7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عل</w:t>
      </w:r>
      <w:r w:rsidR="00C224D4" w:rsidRPr="0053249B">
        <w:rPr>
          <w:rFonts w:ascii="IRNazanin" w:hAnsi="IRNazanin" w:cs="IRNazanin" w:hint="cs"/>
          <w:sz w:val="28"/>
          <w:szCs w:val="28"/>
          <w:rtl/>
          <w:lang w:bidi="fa-IR"/>
          <w:rPrChange w:id="357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7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C224D4" w:rsidRPr="0053249B">
        <w:rPr>
          <w:rFonts w:ascii="IRNazanin" w:hAnsi="IRNazanin" w:cs="IRNazanin"/>
          <w:sz w:val="28"/>
          <w:szCs w:val="28"/>
          <w:rtl/>
          <w:lang w:bidi="fa-IR"/>
          <w:rPrChange w:id="357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7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="00C224D4" w:rsidRPr="0053249B">
        <w:rPr>
          <w:rFonts w:ascii="IRNazanin" w:hAnsi="IRNazanin" w:cs="IRNazanin"/>
          <w:sz w:val="28"/>
          <w:szCs w:val="28"/>
          <w:rtl/>
          <w:lang w:bidi="fa-IR"/>
          <w:rPrChange w:id="357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7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C224D4" w:rsidRPr="0053249B">
        <w:rPr>
          <w:rFonts w:ascii="IRNazanin" w:hAnsi="IRNazanin" w:cs="IRNazanin" w:hint="cs"/>
          <w:sz w:val="28"/>
          <w:szCs w:val="28"/>
          <w:rtl/>
          <w:lang w:bidi="fa-IR"/>
          <w:rPrChange w:id="3577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24D4" w:rsidRPr="0053249B">
        <w:rPr>
          <w:rFonts w:ascii="IRNazanin" w:hAnsi="IRNazanin" w:cs="IRNazanin" w:hint="eastAsia"/>
          <w:sz w:val="28"/>
          <w:szCs w:val="28"/>
          <w:rtl/>
          <w:lang w:bidi="fa-IR"/>
          <w:rPrChange w:id="357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C224D4" w:rsidRPr="00AB06F4">
        <w:rPr>
          <w:rFonts w:ascii="IRNazanin" w:hAnsi="IRNazanin" w:cs="IRNazanin"/>
          <w:sz w:val="28"/>
          <w:szCs w:val="28"/>
          <w:rtl/>
          <w:lang w:bidi="fa-IR"/>
          <w:rPrChange w:id="357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24D4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58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محسوب</w:t>
      </w:r>
      <w:r w:rsidR="00C224D4" w:rsidRPr="00AB06F4">
        <w:rPr>
          <w:rFonts w:ascii="IRNazanin" w:hAnsi="IRNazanin" w:cs="IRNazanin"/>
          <w:sz w:val="28"/>
          <w:szCs w:val="28"/>
          <w:rtl/>
          <w:lang w:bidi="fa-IR"/>
          <w:rPrChange w:id="35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582" w:author="MRT" w:date="2019-11-23T12:12:00Z">
        <w:r w:rsidR="00C224D4"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58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نموده</w:delText>
        </w:r>
        <w:r w:rsidR="00C224D4"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58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224D4"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58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بود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58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.</w:delText>
        </w:r>
      </w:del>
      <w:ins w:id="3587" w:author="MRT" w:date="2019-11-23T12:12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58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کرده</w:t>
        </w:r>
        <w:r w:rsidR="00277CFD" w:rsidRPr="00AB06F4">
          <w:rPr>
            <w:rFonts w:ascii="IRNazanin" w:hAnsi="IRNazanin" w:cs="IRNazanin"/>
            <w:sz w:val="28"/>
            <w:szCs w:val="28"/>
            <w:rtl/>
            <w:lang w:bidi="fa-IR"/>
            <w:rPrChange w:id="358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59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بود</w:t>
        </w:r>
        <w:r w:rsidR="00277CFD" w:rsidRPr="00AB06F4">
          <w:rPr>
            <w:rFonts w:ascii="IRNazanin" w:hAnsi="IRNazanin" w:cs="IRNazanin"/>
            <w:sz w:val="28"/>
            <w:szCs w:val="28"/>
            <w:rtl/>
            <w:lang w:bidi="fa-IR"/>
            <w:rPrChange w:id="359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</w:p>
    <w:p w:rsidR="00377A6C" w:rsidRDefault="004C15DB">
      <w:pPr>
        <w:spacing w:after="0"/>
        <w:ind w:firstLine="284"/>
        <w:jc w:val="both"/>
        <w:rPr>
          <w:ins w:id="3592" w:author="azarnia" w:date="2013-02-03T18:14:00Z"/>
          <w:rFonts w:ascii="IRNazanin" w:hAnsi="IRNazanin" w:cs="IRNazanin"/>
          <w:sz w:val="28"/>
          <w:szCs w:val="28"/>
          <w:rtl/>
          <w:lang w:bidi="fa-IR"/>
        </w:rPr>
        <w:pPrChange w:id="3593" w:author="azarnia" w:date="2013-02-08T22:15:00Z">
          <w:pPr>
            <w:jc w:val="both"/>
          </w:pPr>
        </w:pPrChange>
      </w:pP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59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59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59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59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59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نوشتار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59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0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60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0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60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0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0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0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صالح</w:t>
      </w:r>
      <w:ins w:id="3608" w:author="azarnia" w:date="2013-02-08T22:10:00Z">
        <w:r w:rsidR="002879A8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360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1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614" w:author="MRT" w:date="2019-11-23T12:12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61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Pr="00AB06F4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616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61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نده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61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619" w:author="MRT" w:date="2019-11-23T12:12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62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نما</w:t>
        </w:r>
        <w:r w:rsidR="00277CFD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3621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62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ند</w:t>
        </w:r>
        <w:r w:rsidR="00277CFD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3623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277CFD" w:rsidRPr="00AB06F4">
          <w:rPr>
            <w:rFonts w:ascii="IRNazanin" w:hAnsi="IRNazanin" w:cs="IRNazanin"/>
            <w:sz w:val="28"/>
            <w:szCs w:val="28"/>
            <w:rtl/>
            <w:lang w:bidi="fa-IR"/>
            <w:rPrChange w:id="362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3628" w:author="azarnia" w:date="2013-02-08T22:10:00Z">
        <w:r w:rsidR="002879A8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del w:id="3629" w:author="MRT" w:date="2019-11-23T12:12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63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3631" w:author="azarnia" w:date="2013-02-03T18:09:00Z">
        <w:r w:rsidRPr="00AB06F4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363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36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بازتاب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636" w:author="MRT" w:date="2019-11-23T12:12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63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گسترده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63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639" w:author="MRT" w:date="2019-11-23T12:12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64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گسترده</w:t>
        </w:r>
        <w:del w:id="3641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642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643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64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4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4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4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65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5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داشت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5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5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656" w:author="MRT" w:date="2019-11-23T12:12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65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مناقشه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65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659" w:author="MRT" w:date="2019-11-23T12:12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66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مناقش</w:t>
        </w:r>
        <w:r w:rsidR="00277CFD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3661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277CFD" w:rsidRPr="00AB06F4">
          <w:rPr>
            <w:rFonts w:ascii="IRNazanin" w:hAnsi="IRNazanin" w:cs="IRNazanin"/>
            <w:sz w:val="28"/>
            <w:szCs w:val="28"/>
            <w:rtl/>
            <w:lang w:bidi="fa-IR"/>
            <w:rPrChange w:id="366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66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66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6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6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66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7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7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7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موافقان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7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مخالفان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7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7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برانگ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67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8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8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8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8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موج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6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686" w:author="MRT" w:date="2019-11-23T12:12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68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Pr="00AB06F4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3688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68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690" w:author="MRT" w:date="2019-11-23T12:12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69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277CFD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3692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3693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694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69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69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سابقه</w:t>
      </w:r>
      <w:del w:id="3697" w:author="MRT" w:date="2019-11-23T12:13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69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699" w:author="MRT" w:date="2019-11-23T12:13:00Z">
        <w:del w:id="3700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701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702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70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0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0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0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0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اظهار</w:t>
      </w:r>
      <w:del w:id="3709" w:author="MRT" w:date="2019-11-23T12:13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71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1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1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713" w:author="azarnia" w:date="2013-02-03T18:09:00Z">
        <w:r w:rsidRPr="00AB06F4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371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71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371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</w:del>
      <w:ins w:id="3717" w:author="azarnia" w:date="2013-02-03T18:09:00Z">
        <w:r w:rsidR="00377A6C">
          <w:rPr>
            <w:rFonts w:ascii="IRNazanin" w:hAnsi="IRNazanin" w:cs="IRNazanin" w:hint="cs"/>
            <w:sz w:val="28"/>
            <w:szCs w:val="28"/>
            <w:rtl/>
            <w:lang w:bidi="fa-IR"/>
          </w:rPr>
          <w:t>دربارۀ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371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71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2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2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del w:id="3723" w:author="azarnia" w:date="2013-02-03T18:09:00Z"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72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372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را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37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72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2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3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731" w:author="MRT" w:date="2019-11-23T12:15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73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کر</w:t>
        </w:r>
      </w:ins>
      <w:del w:id="3733" w:author="MRT" w:date="2019-11-23T12:15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73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نمو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3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ins w:id="3736" w:author="MRT" w:date="2019-11-23T12:13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73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37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739" w:author="MRT" w:date="2019-11-23T12:15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74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74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742" w:author="MRT" w:date="2019-11-23T12:15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74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3744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745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74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4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گونه</w:t>
      </w:r>
      <w:del w:id="3748" w:author="MRT" w:date="2019-11-23T12:15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74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750" w:author="MRT" w:date="2019-11-23T12:15:00Z">
        <w:del w:id="3751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752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753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75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5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خانم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6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761" w:author="MRT" w:date="2019-11-23T12:15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762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3763" w:author="MRT" w:date="2019-11-23T12:15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764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6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76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77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3771" w:author="MRT" w:date="2019-11-23T12:15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772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3773" w:author="MRT" w:date="2019-11-23T12:15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77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37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رئ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77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7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7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8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7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782" w:author="MRT" w:date="2019-11-23T12:15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783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3784" w:author="MRT" w:date="2019-11-23T12:15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785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2879A8">
        <w:rPr>
          <w:rFonts w:ascii="IRNazanin" w:hAnsi="IRNazanin" w:cs="IRNazanin" w:hint="cs"/>
          <w:sz w:val="28"/>
          <w:szCs w:val="28"/>
          <w:rtl/>
          <w:lang w:bidi="fa-IR"/>
          <w:rPrChange w:id="3787" w:author="azarnia" w:date="2013-02-08T22:1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2879A8">
        <w:rPr>
          <w:rFonts w:ascii="IRNazanin" w:hAnsi="IRNazanin" w:cs="IRNazanin" w:hint="eastAsia"/>
          <w:sz w:val="28"/>
          <w:szCs w:val="28"/>
          <w:rtl/>
          <w:lang w:bidi="fa-IR"/>
          <w:rPrChange w:id="3788" w:author="azarnia" w:date="2013-02-08T22:1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del w:id="3789" w:author="MRT" w:date="2019-11-23T12:16:00Z">
        <w:r w:rsidRPr="002879A8" w:rsidDel="00277CFD">
          <w:rPr>
            <w:rFonts w:ascii="IRNazanin" w:hAnsi="IRNazanin" w:cs="IRNazanin"/>
            <w:sz w:val="28"/>
            <w:szCs w:val="28"/>
            <w:rtl/>
            <w:lang w:bidi="fa-IR"/>
            <w:rPrChange w:id="3790" w:author="azarnia" w:date="2013-02-08T22:1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2879A8">
        <w:rPr>
          <w:rFonts w:ascii="IRNazanin" w:hAnsi="IRNazanin" w:cs="IRNazanin" w:hint="eastAsia"/>
          <w:sz w:val="28"/>
          <w:szCs w:val="28"/>
          <w:rtl/>
          <w:lang w:bidi="fa-IR"/>
          <w:rPrChange w:id="3791" w:author="azarnia" w:date="2013-02-08T22:1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الو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79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طن</w:t>
      </w:r>
      <w:ins w:id="3793" w:author="MRT" w:date="2019-11-23T12:15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794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3795" w:author="MRT" w:date="2019-11-23T12:15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79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del w:id="3797" w:author="azarnia" w:date="2013-02-03T18:12:00Z"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798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3799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3800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del w:id="3801" w:author="MRT" w:date="2019-11-23T12:16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80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حزب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80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804" w:author="MRT" w:date="2019-11-23T12:16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80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حزب</w:t>
        </w:r>
        <w:del w:id="3806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807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80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0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81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1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معارض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داخل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1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1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81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1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3819" w:author="azarnia" w:date="2013-02-03T18:13:00Z">
        <w:r w:rsidR="00377A6C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را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38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تظاهرات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825" w:author="azarnia" w:date="2013-02-08T22:15:00Z">
        <w:r w:rsidR="002879A8" w:rsidRPr="00E4541A">
          <w:rPr>
            <w:rFonts w:ascii="IRNazanin" w:hAnsi="IRNazanin" w:cs="IRNazanin" w:hint="eastAsia"/>
            <w:sz w:val="28"/>
            <w:szCs w:val="28"/>
            <w:rtl/>
            <w:lang w:bidi="fa-IR"/>
          </w:rPr>
          <w:t>در</w:t>
        </w:r>
        <w:r w:rsidR="002879A8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جلو</w:t>
        </w:r>
        <w:r w:rsidR="002879A8" w:rsidRPr="00E4541A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2879A8" w:rsidRPr="00E4541A">
          <w:rPr>
            <w:rFonts w:ascii="IRNazanin" w:hAnsi="IRNazanin" w:cs="IRNazanin" w:hint="eastAsia"/>
            <w:sz w:val="28"/>
            <w:szCs w:val="28"/>
            <w:rtl/>
            <w:lang w:bidi="fa-IR"/>
          </w:rPr>
          <w:t>ساختمان</w:t>
        </w:r>
        <w:r w:rsidR="002879A8" w:rsidRPr="00E4541A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2879A8" w:rsidRPr="00E4541A">
          <w:rPr>
            <w:rFonts w:ascii="IRNazanin" w:hAnsi="IRNazanin" w:cs="IRNazanin" w:hint="eastAsia"/>
            <w:sz w:val="28"/>
            <w:szCs w:val="28"/>
            <w:rtl/>
            <w:lang w:bidi="fa-IR"/>
          </w:rPr>
          <w:t>پارلمان</w:t>
        </w:r>
        <w:r w:rsidR="002879A8" w:rsidRPr="00AB06F4" w:rsidDel="002879A8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del w:id="3826" w:author="azarnia" w:date="2013-02-08T22:14:00Z">
        <w:r w:rsidRPr="00AB06F4" w:rsidDel="002879A8">
          <w:rPr>
            <w:rFonts w:ascii="IRNazanin" w:hAnsi="IRNazanin" w:cs="IRNazanin" w:hint="eastAsia"/>
            <w:sz w:val="28"/>
            <w:szCs w:val="28"/>
            <w:rtl/>
            <w:lang w:bidi="fa-IR"/>
            <w:rPrChange w:id="382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</w:del>
      <w:del w:id="3828" w:author="azarnia" w:date="2013-02-03T18:12:00Z"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82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3830" w:author="azarnia" w:date="2013-02-08T22:12:00Z">
        <w:r w:rsidRPr="00AB06F4" w:rsidDel="002879A8">
          <w:rPr>
            <w:rFonts w:ascii="IRNazanin" w:hAnsi="IRNazanin" w:cs="IRNazanin" w:hint="eastAsia"/>
            <w:sz w:val="28"/>
            <w:szCs w:val="28"/>
            <w:rtl/>
            <w:lang w:bidi="fa-IR"/>
            <w:rPrChange w:id="383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برابر</w:delText>
        </w:r>
      </w:del>
      <w:del w:id="3832" w:author="azarnia" w:date="2013-02-08T22:14:00Z">
        <w:r w:rsidRPr="00AB06F4" w:rsidDel="002879A8">
          <w:rPr>
            <w:rFonts w:ascii="IRNazanin" w:hAnsi="IRNazanin" w:cs="IRNazanin"/>
            <w:sz w:val="28"/>
            <w:szCs w:val="28"/>
            <w:rtl/>
            <w:lang w:bidi="fa-IR"/>
            <w:rPrChange w:id="383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879A8">
          <w:rPr>
            <w:rFonts w:ascii="IRNazanin" w:hAnsi="IRNazanin" w:cs="IRNazanin" w:hint="eastAsia"/>
            <w:sz w:val="28"/>
            <w:szCs w:val="28"/>
            <w:rtl/>
            <w:lang w:bidi="fa-IR"/>
            <w:rPrChange w:id="383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ساختمان</w:delText>
        </w:r>
        <w:r w:rsidRPr="00AB06F4" w:rsidDel="002879A8">
          <w:rPr>
            <w:rFonts w:ascii="IRNazanin" w:hAnsi="IRNazanin" w:cs="IRNazanin"/>
            <w:sz w:val="28"/>
            <w:szCs w:val="28"/>
            <w:rtl/>
            <w:lang w:bidi="fa-IR"/>
            <w:rPrChange w:id="383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879A8">
          <w:rPr>
            <w:rFonts w:ascii="IRNazanin" w:hAnsi="IRNazanin" w:cs="IRNazanin" w:hint="eastAsia"/>
            <w:sz w:val="28"/>
            <w:szCs w:val="28"/>
            <w:rtl/>
            <w:lang w:bidi="fa-IR"/>
            <w:rPrChange w:id="383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پارلمان</w:delText>
        </w:r>
        <w:r w:rsidRPr="00AB06F4" w:rsidDel="002879A8">
          <w:rPr>
            <w:rFonts w:ascii="IRNazanin" w:hAnsi="IRNazanin" w:cs="IRNazanin"/>
            <w:sz w:val="28"/>
            <w:szCs w:val="28"/>
            <w:rtl/>
            <w:lang w:bidi="fa-IR"/>
            <w:rPrChange w:id="383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3838" w:author="azarnia" w:date="2013-02-08T22:13:00Z">
        <w:r w:rsidRPr="00AB06F4" w:rsidDel="002879A8">
          <w:rPr>
            <w:rFonts w:ascii="IRNazanin" w:hAnsi="IRNazanin" w:cs="IRNazanin" w:hint="eastAsia"/>
            <w:sz w:val="28"/>
            <w:szCs w:val="28"/>
            <w:rtl/>
            <w:lang w:bidi="fa-IR"/>
            <w:rPrChange w:id="383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lastRenderedPageBreak/>
          <w:delText>عل</w:delText>
        </w:r>
        <w:r w:rsidRPr="00AB06F4" w:rsidDel="002879A8">
          <w:rPr>
            <w:rFonts w:ascii="IRNazanin" w:hAnsi="IRNazanin" w:cs="IRNazanin" w:hint="cs"/>
            <w:sz w:val="28"/>
            <w:szCs w:val="28"/>
            <w:rtl/>
            <w:lang w:bidi="fa-IR"/>
            <w:rPrChange w:id="3840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2879A8">
          <w:rPr>
            <w:rFonts w:ascii="IRNazanin" w:hAnsi="IRNazanin" w:cs="IRNazanin" w:hint="eastAsia"/>
            <w:sz w:val="28"/>
            <w:szCs w:val="28"/>
            <w:rtl/>
            <w:lang w:bidi="fa-IR"/>
            <w:rPrChange w:id="384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AB06F4" w:rsidDel="002879A8">
          <w:rPr>
            <w:rFonts w:ascii="IRNazanin" w:hAnsi="IRNazanin" w:cs="IRNazanin"/>
            <w:sz w:val="28"/>
            <w:szCs w:val="28"/>
            <w:rtl/>
            <w:lang w:bidi="fa-IR"/>
            <w:rPrChange w:id="384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843" w:author="azarnia" w:date="2013-02-08T22:13:00Z">
        <w:r w:rsidR="002879A8">
          <w:rPr>
            <w:rFonts w:ascii="IRNazanin" w:hAnsi="IRNazanin" w:cs="IRNazanin" w:hint="cs"/>
            <w:sz w:val="28"/>
            <w:szCs w:val="28"/>
            <w:rtl/>
            <w:lang w:bidi="fa-IR"/>
          </w:rPr>
          <w:t>دربرابر</w:t>
        </w:r>
        <w:r w:rsidR="002879A8" w:rsidRPr="00AB06F4">
          <w:rPr>
            <w:rFonts w:ascii="IRNazanin" w:hAnsi="IRNazanin" w:cs="IRNazanin"/>
            <w:sz w:val="28"/>
            <w:szCs w:val="28"/>
            <w:rtl/>
            <w:lang w:bidi="fa-IR"/>
            <w:rPrChange w:id="384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4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4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4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4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فراخواند</w:t>
      </w:r>
      <w:del w:id="3850" w:author="azarnia" w:date="2013-02-08T22:15:00Z">
        <w:r w:rsidRPr="00AB06F4" w:rsidDel="002879A8">
          <w:rPr>
            <w:rFonts w:ascii="IRNazanin" w:hAnsi="IRNazanin" w:cs="IRNazanin"/>
            <w:sz w:val="28"/>
            <w:szCs w:val="28"/>
            <w:rtl/>
            <w:lang w:bidi="fa-IR"/>
            <w:rPrChange w:id="385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385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البته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گفته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5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86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فراخوان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6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6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6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انتشار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7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7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87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87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7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87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عالم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8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88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8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8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8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388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3889" w:author="azarnia" w:date="2013-02-03T18:13:00Z"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89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9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9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893" w:author="MRT" w:date="2019-11-23T12:15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89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3895" w:author="MRT" w:date="2019-11-23T12:15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896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محمد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89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89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90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0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del w:id="3902" w:author="MRT" w:date="2019-11-23T12:16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90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0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الشعال</w:t>
      </w:r>
      <w:ins w:id="3905" w:author="MRT" w:date="2019-11-23T12:16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906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3907" w:author="MRT" w:date="2019-11-23T12:16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90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390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1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فضا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91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1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1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مجاز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91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1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3918" w:author="azarnia" w:date="2013-02-03T18:14:00Z">
        <w:r w:rsidR="00377A6C" w:rsidRPr="009402A0">
          <w:rPr>
            <w:rFonts w:ascii="IRNazanin" w:hAnsi="IRNazanin" w:cs="IRNazanin" w:hint="eastAsia"/>
            <w:sz w:val="28"/>
            <w:szCs w:val="28"/>
            <w:rtl/>
            <w:lang w:bidi="fa-IR"/>
          </w:rPr>
          <w:t>صورت</w:t>
        </w:r>
        <w:r w:rsidR="00377A6C" w:rsidRPr="009402A0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377A6C" w:rsidRPr="009402A0">
          <w:rPr>
            <w:rFonts w:ascii="IRNazanin" w:hAnsi="IRNazanin" w:cs="IRNazanin" w:hint="eastAsia"/>
            <w:sz w:val="28"/>
            <w:szCs w:val="28"/>
            <w:rtl/>
            <w:lang w:bidi="fa-IR"/>
          </w:rPr>
          <w:t>گرفته</w:t>
        </w:r>
        <w:r w:rsidR="00377A6C" w:rsidRPr="009402A0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377A6C" w:rsidRPr="009402A0">
          <w:rPr>
            <w:rFonts w:ascii="IRNazanin" w:hAnsi="IRNazanin" w:cs="IRNazanin" w:hint="eastAsia"/>
            <w:sz w:val="28"/>
            <w:szCs w:val="28"/>
            <w:rtl/>
            <w:lang w:bidi="fa-IR"/>
          </w:rPr>
          <w:t>است</w:t>
        </w:r>
        <w:r w:rsidR="00377A6C" w:rsidRPr="00AB06F4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انتقاد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923" w:author="MRT" w:date="2019-11-23T12:16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92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گسترده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92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926" w:author="MRT" w:date="2019-11-23T12:16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92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گسترده</w:t>
        </w:r>
        <w:del w:id="3928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92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93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93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3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93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داشت</w:t>
      </w:r>
      <w:ins w:id="3940" w:author="azarnia" w:date="2013-02-03T18:14:00Z">
        <w:r w:rsidR="00377A6C">
          <w:rPr>
            <w:rFonts w:ascii="IRNazanin" w:hAnsi="IRNazanin" w:cs="IRNazanin" w:hint="cs"/>
            <w:sz w:val="28"/>
            <w:szCs w:val="28"/>
            <w:rtl/>
            <w:lang w:bidi="fa-IR"/>
          </w:rPr>
          <w:t>ه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394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برخ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94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4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4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4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5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951" w:author="MRT" w:date="2019-11-23T12:16:00Z">
        <w:r w:rsidRPr="00AB06F4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395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فتنه</w:delText>
        </w:r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95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954" w:author="MRT" w:date="2019-11-23T12:16:00Z">
        <w:r w:rsidR="00277CFD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395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فتنه</w:t>
        </w:r>
        <w:del w:id="3956" w:author="azarnia" w:date="2013-02-08T22:17:00Z">
          <w:r w:rsidR="00277CFD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3957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395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396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39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39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دانستند</w:t>
      </w:r>
      <w:del w:id="3964" w:author="MRT" w:date="2019-11-23T12:16:00Z">
        <w:r w:rsidRPr="00AB06F4" w:rsidDel="00277CFD">
          <w:rPr>
            <w:rFonts w:ascii="IRNazanin" w:hAnsi="IRNazanin" w:cs="IRNazanin"/>
            <w:sz w:val="28"/>
            <w:szCs w:val="28"/>
            <w:rtl/>
            <w:lang w:bidi="fa-IR"/>
            <w:rPrChange w:id="396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3966" w:author="azarnia" w:date="2013-02-03T18:14:00Z">
        <w:r w:rsidRPr="00AB06F4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396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96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396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صورت</w:delText>
        </w:r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97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397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گرفته</w:delText>
        </w:r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97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397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97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39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>.</w:t>
      </w:r>
    </w:p>
    <w:p w:rsidR="00377A6C" w:rsidRDefault="004C15DB">
      <w:pPr>
        <w:spacing w:after="0"/>
        <w:ind w:firstLine="284"/>
        <w:jc w:val="both"/>
        <w:rPr>
          <w:ins w:id="3976" w:author="azarnia" w:date="2013-02-03T18:18:00Z"/>
          <w:rFonts w:ascii="IRNazanin" w:hAnsi="IRNazanin" w:cs="IRNazanin"/>
          <w:sz w:val="28"/>
          <w:szCs w:val="28"/>
          <w:rtl/>
          <w:lang w:bidi="fa-IR"/>
        </w:rPr>
        <w:pPrChange w:id="3977" w:author="azarnia" w:date="2013-02-03T18:35:00Z">
          <w:pPr>
            <w:jc w:val="both"/>
          </w:pPr>
        </w:pPrChange>
      </w:pPr>
      <w:del w:id="3978" w:author="azarnia" w:date="2013-02-03T18:15:00Z">
        <w:r w:rsidRPr="00AB06F4" w:rsidDel="00377A6C">
          <w:rPr>
            <w:rFonts w:ascii="IRNazanin" w:hAnsi="IRNazanin" w:cs="IRNazanin"/>
            <w:sz w:val="28"/>
            <w:szCs w:val="28"/>
            <w:rtl/>
            <w:lang w:bidi="fa-IR"/>
            <w:rPrChange w:id="397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3980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خانم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3981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3982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3983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398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3985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3986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3987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3988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3989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مصاحبه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3990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3991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3992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3993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399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3995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3996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3997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3998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3999" w:author="MRT" w:date="2019-11-23T12:16:00Z">
        <w:r w:rsidRPr="00676FDF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4000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سا</w:delText>
        </w:r>
        <w:r w:rsidRPr="00676FDF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4001" w:author="azarnia" w:date="2013-02-03T18:35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676FDF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4002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Pr="00676FDF" w:rsidDel="00277CFD">
          <w:rPr>
            <w:rFonts w:ascii="IRNazanin" w:hAnsi="IRNazanin" w:cs="IRNazanin"/>
            <w:sz w:val="28"/>
            <w:szCs w:val="28"/>
            <w:rtl/>
            <w:lang w:bidi="fa-IR"/>
            <w:rPrChange w:id="4003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004" w:author="MRT" w:date="2019-11-23T12:16:00Z">
        <w:r w:rsidR="00277CFD" w:rsidRPr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4005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سا</w:t>
        </w:r>
        <w:r w:rsidR="00277CFD" w:rsidRPr="00676FDF">
          <w:rPr>
            <w:rFonts w:ascii="IRNazanin" w:hAnsi="IRNazanin" w:cs="IRNazanin" w:hint="cs"/>
            <w:sz w:val="28"/>
            <w:szCs w:val="28"/>
            <w:rtl/>
            <w:lang w:bidi="fa-IR"/>
            <w:rPrChange w:id="4006" w:author="azarnia" w:date="2013-02-03T18:35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277CFD" w:rsidRPr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4007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ت</w:t>
        </w:r>
        <w:del w:id="4008" w:author="azarnia" w:date="2013-02-08T22:17:00Z">
          <w:r w:rsidR="00277CFD" w:rsidRPr="00676FDF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009" w:author="azarnia" w:date="2013-02-03T18:35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01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11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12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13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1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خبر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15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16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17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18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19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20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21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4022" w:author="azarnia" w:date="2013-02-03T18:15:00Z">
        <w:r w:rsidR="00377A6C" w:rsidRPr="00676FDF">
          <w:rPr>
            <w:rFonts w:ascii="IRNazanin" w:hAnsi="IRNazanin" w:cs="IRNazanin"/>
            <w:sz w:val="28"/>
            <w:szCs w:val="28"/>
            <w:rtl/>
            <w:lang w:bidi="fa-IR"/>
          </w:rPr>
          <w:t>:</w:t>
        </w:r>
      </w:ins>
      <w:r w:rsidRPr="00676FDF">
        <w:rPr>
          <w:rFonts w:ascii="IRNazanin" w:hAnsi="IRNazanin" w:cs="IRNazanin"/>
          <w:sz w:val="28"/>
          <w:szCs w:val="28"/>
          <w:rtl/>
          <w:lang w:bidi="fa-IR"/>
          <w:rPrChange w:id="4023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024" w:author="azarnia" w:date="2013-02-03T18:15:00Z">
        <w:r w:rsidR="00377A6C" w:rsidRPr="00676FDF">
          <w:rPr>
            <w:rFonts w:ascii="IRNazanin" w:hAnsi="IRNazanin" w:cs="IRNazanin" w:hint="eastAsia"/>
            <w:sz w:val="28"/>
            <w:szCs w:val="28"/>
            <w:rtl/>
            <w:lang w:bidi="fa-IR"/>
          </w:rPr>
          <w:t>«</w:t>
        </w:r>
      </w:ins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25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برخ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26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27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28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</w:t>
      </w:r>
      <w:ins w:id="4029" w:author="azarnia" w:date="2013-02-03T18:16:00Z">
        <w:r w:rsidR="00377A6C" w:rsidRPr="00676FDF">
          <w:rPr>
            <w:rFonts w:ascii="IRNazanin" w:hAnsi="IRNazanin" w:cs="IRNazanin" w:hint="eastAsia"/>
            <w:sz w:val="28"/>
            <w:szCs w:val="28"/>
            <w:rtl/>
            <w:lang w:bidi="fa-IR"/>
          </w:rPr>
          <w:t>المان</w:t>
        </w:r>
      </w:ins>
      <w:del w:id="4030" w:author="azarnia" w:date="2013-02-03T18:16:00Z">
        <w:r w:rsidRPr="00676FDF" w:rsidDel="00377A6C">
          <w:rPr>
            <w:rFonts w:ascii="IRNazanin" w:hAnsi="IRNazanin" w:cs="IRNazanin" w:hint="eastAsia"/>
            <w:sz w:val="28"/>
            <w:szCs w:val="28"/>
            <w:rtl/>
            <w:lang w:bidi="fa-IR"/>
            <w:rPrChange w:id="4031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لما</w:delText>
        </w:r>
        <w:r w:rsidRPr="00676FDF" w:rsidDel="00377A6C">
          <w:rPr>
            <w:rFonts w:ascii="IRNazanin" w:hAnsi="IRNazanin" w:cs="IRNazanin" w:hint="cs"/>
            <w:sz w:val="28"/>
            <w:szCs w:val="28"/>
            <w:rtl/>
            <w:lang w:bidi="fa-IR"/>
            <w:rPrChange w:id="4032" w:author="azarnia" w:date="2013-02-03T18:35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676FDF">
        <w:rPr>
          <w:rFonts w:ascii="IRNazanin" w:hAnsi="IRNazanin" w:cs="IRNazanin"/>
          <w:sz w:val="28"/>
          <w:szCs w:val="28"/>
          <w:rtl/>
          <w:lang w:bidi="fa-IR"/>
          <w:rPrChange w:id="4033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3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35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36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ins w:id="4037" w:author="azarnia" w:date="2013-02-03T18:16:00Z">
        <w:r w:rsidR="00377A6C" w:rsidRP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</w:ins>
      <w:r w:rsidRPr="00676FDF">
        <w:rPr>
          <w:rFonts w:ascii="IRNazanin" w:hAnsi="IRNazanin" w:cs="IRNazanin"/>
          <w:sz w:val="28"/>
          <w:szCs w:val="28"/>
          <w:rtl/>
          <w:lang w:bidi="fa-IR"/>
          <w:rPrChange w:id="4038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39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مس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40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41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42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43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4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45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46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قبول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47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48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مسئول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49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50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51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52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del w:id="4053" w:author="azarnia" w:date="2013-02-03T18:16:00Z">
        <w:r w:rsidRPr="00676FDF" w:rsidDel="00377A6C">
          <w:rPr>
            <w:rFonts w:ascii="IRNazanin" w:hAnsi="IRNazanin" w:cs="IRNazanin"/>
            <w:sz w:val="28"/>
            <w:szCs w:val="28"/>
            <w:rtl/>
            <w:lang w:bidi="fa-IR"/>
            <w:rPrChange w:id="4054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55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برابر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56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57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آنچه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58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59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60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61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62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63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64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65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66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67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68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برگرداندنش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69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70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71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72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عصر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73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7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وهاب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75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76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77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اتفاق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78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079" w:author="MRT" w:date="2019-11-23T12:17:00Z">
        <w:r w:rsidRPr="00676FDF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4080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676FDF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4081" w:author="azarnia" w:date="2013-02-03T18:35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676FDF" w:rsidDel="00277CFD">
          <w:rPr>
            <w:rFonts w:ascii="IRNazanin" w:hAnsi="IRNazanin" w:cs="IRNazanin"/>
            <w:sz w:val="28"/>
            <w:szCs w:val="28"/>
            <w:rtl/>
            <w:lang w:bidi="fa-IR"/>
            <w:rPrChange w:id="4082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083" w:author="MRT" w:date="2019-11-23T12:17:00Z">
        <w:r w:rsidR="00277CFD" w:rsidRPr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4084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277CFD" w:rsidRPr="00676FDF">
          <w:rPr>
            <w:rFonts w:ascii="IRNazanin" w:hAnsi="IRNazanin" w:cs="IRNazanin" w:hint="cs"/>
            <w:sz w:val="28"/>
            <w:szCs w:val="28"/>
            <w:rtl/>
            <w:lang w:bidi="fa-IR"/>
            <w:rPrChange w:id="4085" w:author="azarnia" w:date="2013-02-03T18:35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4086" w:author="azarnia" w:date="2013-02-08T22:17:00Z">
          <w:r w:rsidR="00277CFD" w:rsidRPr="00676FDF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087" w:author="azarnia" w:date="2013-02-03T18:35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08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89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افتد</w:t>
      </w:r>
      <w:del w:id="4090" w:author="MRT" w:date="2019-11-23T12:17:00Z">
        <w:r w:rsidRPr="00676FDF" w:rsidDel="00277CFD">
          <w:rPr>
            <w:rFonts w:ascii="IRNazanin" w:hAnsi="IRNazanin" w:cs="IRNazanin"/>
            <w:sz w:val="28"/>
            <w:szCs w:val="28"/>
            <w:rtl/>
            <w:lang w:bidi="fa-IR"/>
            <w:rPrChange w:id="4091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92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93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9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شانه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95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096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خال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097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098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099" w:author="MRT" w:date="2019-11-23T12:17:00Z">
        <w:r w:rsidRPr="00676FDF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4100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676FDF" w:rsidDel="00277CFD">
          <w:rPr>
            <w:rFonts w:ascii="IRNazanin" w:hAnsi="IRNazanin" w:cs="IRNazanin" w:hint="cs"/>
            <w:sz w:val="28"/>
            <w:szCs w:val="28"/>
            <w:rtl/>
            <w:lang w:bidi="fa-IR"/>
            <w:rPrChange w:id="4101" w:author="azarnia" w:date="2013-02-03T18:35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676FDF" w:rsidDel="00277CFD">
          <w:rPr>
            <w:rFonts w:ascii="IRNazanin" w:hAnsi="IRNazanin" w:cs="IRNazanin"/>
            <w:sz w:val="28"/>
            <w:szCs w:val="28"/>
            <w:rtl/>
            <w:lang w:bidi="fa-IR"/>
            <w:rPrChange w:id="4102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103" w:author="MRT" w:date="2019-11-23T12:17:00Z">
        <w:r w:rsidR="00277CFD" w:rsidRPr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4104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277CFD" w:rsidRPr="00676FDF">
          <w:rPr>
            <w:rFonts w:ascii="IRNazanin" w:hAnsi="IRNazanin" w:cs="IRNazanin" w:hint="cs"/>
            <w:sz w:val="28"/>
            <w:szCs w:val="28"/>
            <w:rtl/>
            <w:lang w:bidi="fa-IR"/>
            <w:rPrChange w:id="4105" w:author="azarnia" w:date="2013-02-03T18:35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4106" w:author="azarnia" w:date="2013-02-08T22:17:00Z">
          <w:r w:rsidR="00277CFD" w:rsidRPr="00676FDF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107" w:author="azarnia" w:date="2013-02-03T18:35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10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09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کنند</w:t>
      </w:r>
      <w:del w:id="4110" w:author="MRT" w:date="2019-11-23T12:17:00Z">
        <w:r w:rsidRPr="00676FDF" w:rsidDel="00277CFD">
          <w:rPr>
            <w:rFonts w:ascii="IRNazanin" w:hAnsi="IRNazanin" w:cs="IRNazanin"/>
            <w:sz w:val="28"/>
            <w:szCs w:val="28"/>
            <w:rtl/>
            <w:lang w:bidi="fa-IR"/>
            <w:rPrChange w:id="4111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676FDF">
        <w:rPr>
          <w:rFonts w:ascii="IRNazanin" w:hAnsi="IRNazanin" w:cs="IRNazanin"/>
          <w:sz w:val="28"/>
          <w:szCs w:val="28"/>
          <w:rtl/>
          <w:lang w:bidi="fa-IR"/>
          <w:rPrChange w:id="4112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>.</w:t>
      </w:r>
      <w:ins w:id="4113" w:author="azarnia" w:date="2013-02-03T18:17:00Z">
        <w:r w:rsidR="00377A6C" w:rsidRPr="00676FDF">
          <w:rPr>
            <w:rFonts w:ascii="IRNazanin" w:hAnsi="IRNazanin" w:cs="IRNazanin" w:hint="eastAsia"/>
            <w:sz w:val="28"/>
            <w:szCs w:val="28"/>
            <w:rtl/>
            <w:lang w:bidi="fa-IR"/>
          </w:rPr>
          <w:t>»</w:t>
        </w:r>
      </w:ins>
      <w:r w:rsidRPr="00676FDF">
        <w:rPr>
          <w:rFonts w:ascii="IRNazanin" w:hAnsi="IRNazanin" w:cs="IRNazanin"/>
          <w:sz w:val="28"/>
          <w:szCs w:val="28"/>
          <w:rtl/>
          <w:lang w:bidi="fa-IR"/>
          <w:rPrChange w:id="4114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15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16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17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18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همچن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19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20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21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22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افزود</w:t>
      </w:r>
      <w:ins w:id="4123" w:author="azarnia" w:date="2013-02-03T18:17:00Z">
        <w:r w:rsidR="00377A6C" w:rsidRPr="00676FDF">
          <w:rPr>
            <w:rFonts w:ascii="IRNazanin" w:hAnsi="IRNazanin" w:cs="IRNazanin"/>
            <w:sz w:val="28"/>
            <w:szCs w:val="28"/>
            <w:rtl/>
            <w:lang w:bidi="fa-IR"/>
          </w:rPr>
          <w:t>:</w:t>
        </w:r>
      </w:ins>
      <w:r w:rsidRPr="00676FDF">
        <w:rPr>
          <w:rFonts w:ascii="IRNazanin" w:hAnsi="IRNazanin" w:cs="IRNazanin"/>
          <w:sz w:val="28"/>
          <w:szCs w:val="28"/>
          <w:rtl/>
          <w:lang w:bidi="fa-IR"/>
          <w:rPrChange w:id="4124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125" w:author="azarnia" w:date="2013-02-03T18:17:00Z">
        <w:r w:rsidR="00377A6C" w:rsidRPr="00676FDF">
          <w:rPr>
            <w:rFonts w:ascii="IRNazanin" w:hAnsi="IRNazanin" w:cs="IRNazanin" w:hint="eastAsia"/>
            <w:sz w:val="28"/>
            <w:szCs w:val="28"/>
            <w:rtl/>
            <w:lang w:bidi="fa-IR"/>
          </w:rPr>
          <w:t>«</w:t>
        </w:r>
      </w:ins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26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27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128" w:author="MRT" w:date="2019-11-23T12:17:00Z">
        <w:r w:rsidR="00277CFD" w:rsidRPr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4129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4130" w:author="MRT" w:date="2019-11-23T12:17:00Z">
        <w:r w:rsidRPr="00676FDF" w:rsidDel="00277CFD">
          <w:rPr>
            <w:rFonts w:ascii="IRNazanin" w:hAnsi="IRNazanin" w:cs="IRNazanin"/>
            <w:sz w:val="28"/>
            <w:szCs w:val="28"/>
            <w:rtl/>
            <w:lang w:bidi="fa-IR"/>
            <w:rPrChange w:id="4131" w:author="azarnia" w:date="2013-02-03T18:35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32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33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3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del w:id="4135" w:author="MRT" w:date="2019-11-23T12:17:00Z">
        <w:r w:rsidRPr="00676FDF" w:rsidDel="00277CFD">
          <w:rPr>
            <w:rFonts w:ascii="IRNazanin" w:hAnsi="IRNazanin" w:cs="IRNazanin"/>
            <w:sz w:val="28"/>
            <w:szCs w:val="28"/>
            <w:rtl/>
            <w:lang w:bidi="fa-IR"/>
            <w:rPrChange w:id="4136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37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الو</w:t>
      </w:r>
      <w:ins w:id="4138" w:author="MRT" w:date="2019-11-23T12:17:00Z">
        <w:r w:rsidR="00277CFD" w:rsidRPr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4139" w:author="azarnia" w:date="2013-02-03T18:35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طن»</w:t>
        </w:r>
      </w:ins>
      <w:del w:id="4140" w:author="MRT" w:date="2019-11-23T12:17:00Z">
        <w:r w:rsidRPr="00676FDF" w:rsidDel="00277CFD">
          <w:rPr>
            <w:rFonts w:ascii="IRNazanin" w:hAnsi="IRNazanin" w:cs="IRNazanin" w:hint="eastAsia"/>
            <w:sz w:val="28"/>
            <w:szCs w:val="28"/>
            <w:rtl/>
            <w:lang w:bidi="fa-IR"/>
            <w:rPrChange w:id="4141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طن</w:delText>
        </w:r>
        <w:r w:rsidRPr="00676FDF" w:rsidDel="00277CFD">
          <w:rPr>
            <w:rFonts w:ascii="IRNazanin" w:hAnsi="IRNazanin" w:cs="IRNazanin"/>
            <w:sz w:val="28"/>
            <w:szCs w:val="28"/>
            <w:rtl/>
            <w:lang w:bidi="fa-IR"/>
            <w:rPrChange w:id="4142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Pr="00676FDF">
        <w:rPr>
          <w:rFonts w:ascii="IRNazanin" w:hAnsi="IRNazanin" w:cs="IRNazanin"/>
          <w:sz w:val="28"/>
          <w:szCs w:val="28"/>
          <w:rtl/>
          <w:lang w:bidi="fa-IR"/>
          <w:rPrChange w:id="4143" w:author="azarnia" w:date="2013-02-03T18:35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44" w:author="azarnia" w:date="2013-02-03T18:35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در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45" w:author="azarnia" w:date="2013-02-03T18:35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46" w:author="azarnia" w:date="2013-02-03T18:35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حال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47" w:author="azarnia" w:date="2013-02-03T18:35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48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آماده</w:t>
      </w:r>
      <w:ins w:id="4149" w:author="MRT" w:date="2019-11-23T12:17:00Z">
        <w:del w:id="4150" w:author="azarnia" w:date="2013-02-08T22:17:00Z">
          <w:r w:rsidR="00277CFD" w:rsidRPr="00676FDF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151" w:author="azarnia" w:date="2013-02-03T18:35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152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4153" w:author="MRT" w:date="2019-11-23T12:17:00Z">
        <w:r w:rsidRPr="00676FDF" w:rsidDel="00277CFD">
          <w:rPr>
            <w:rFonts w:ascii="IRNazanin" w:hAnsi="IRNazanin" w:cs="IRNazanin"/>
            <w:sz w:val="28"/>
            <w:szCs w:val="28"/>
            <w:rtl/>
            <w:lang w:bidi="fa-IR"/>
            <w:rPrChange w:id="4154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55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ساز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56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57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58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59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60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61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62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63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6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محکوم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65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66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67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68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تصرفات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69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70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بعض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71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72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73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علما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74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75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76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77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78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79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80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81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82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تلاش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83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8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85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86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87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676FDF">
        <w:rPr>
          <w:rFonts w:ascii="IRNazanin" w:hAnsi="IRNazanin" w:cs="IRNazanin" w:hint="cs"/>
          <w:sz w:val="28"/>
          <w:szCs w:val="28"/>
          <w:rtl/>
          <w:lang w:bidi="fa-IR"/>
          <w:rPrChange w:id="4188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89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</w:t>
      </w:r>
      <w:ins w:id="4190" w:author="MRT" w:date="2019-11-23T12:17:00Z">
        <w:r w:rsidR="00877B34" w:rsidRPr="00676FDF">
          <w:rPr>
            <w:rFonts w:ascii="IRNazanin" w:hAnsi="IRNazanin" w:cs="IRNazanin" w:hint="cs"/>
            <w:sz w:val="28"/>
            <w:szCs w:val="28"/>
            <w:rtl/>
            <w:lang w:bidi="fa-IR"/>
            <w:rPrChange w:id="4191" w:author="azarnia" w:date="2013-02-03T18:35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4192" w:author="MRT" w:date="2019-11-23T12:17:00Z">
        <w:r w:rsidRPr="00676FDF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193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676FDF">
        <w:rPr>
          <w:rFonts w:ascii="IRNazanin" w:hAnsi="IRNazanin" w:cs="IRNazanin"/>
          <w:sz w:val="28"/>
          <w:szCs w:val="28"/>
          <w:rtl/>
          <w:lang w:bidi="fa-IR"/>
          <w:rPrChange w:id="4194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95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676FDF">
        <w:rPr>
          <w:rFonts w:ascii="IRNazanin" w:hAnsi="IRNazanin" w:cs="IRNazanin"/>
          <w:sz w:val="28"/>
          <w:szCs w:val="28"/>
          <w:rtl/>
          <w:lang w:bidi="fa-IR"/>
          <w:rPrChange w:id="4196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97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</w:t>
      </w:r>
      <w:r w:rsidR="009708D6"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198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قاف</w:t>
      </w:r>
      <w:r w:rsidR="009708D6" w:rsidRPr="00676FDF">
        <w:rPr>
          <w:rFonts w:ascii="IRNazanin" w:hAnsi="IRNazanin" w:cs="IRNazanin"/>
          <w:sz w:val="28"/>
          <w:szCs w:val="28"/>
          <w:rtl/>
          <w:lang w:bidi="fa-IR"/>
          <w:rPrChange w:id="4199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200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="009708D6" w:rsidRPr="00676FDF">
        <w:rPr>
          <w:rFonts w:ascii="IRNazanin" w:hAnsi="IRNazanin" w:cs="IRNazanin"/>
          <w:sz w:val="28"/>
          <w:szCs w:val="28"/>
          <w:rtl/>
          <w:lang w:bidi="fa-IR"/>
          <w:rPrChange w:id="4201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202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شر</w:t>
      </w:r>
      <w:r w:rsidR="009708D6" w:rsidRPr="00676FDF">
        <w:rPr>
          <w:rFonts w:ascii="IRNazanin" w:hAnsi="IRNazanin" w:cs="IRNazanin" w:hint="cs"/>
          <w:sz w:val="28"/>
          <w:szCs w:val="28"/>
          <w:rtl/>
          <w:lang w:bidi="fa-IR"/>
          <w:rPrChange w:id="4203" w:author="azarnia" w:date="2013-02-03T18:35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9708D6"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204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انات</w:t>
      </w:r>
      <w:r w:rsidR="009708D6" w:rsidRPr="00676FDF">
        <w:rPr>
          <w:rFonts w:ascii="IRNazanin" w:hAnsi="IRNazanin" w:cs="IRNazanin"/>
          <w:sz w:val="28"/>
          <w:szCs w:val="28"/>
          <w:rtl/>
          <w:lang w:bidi="fa-IR"/>
          <w:rPrChange w:id="4205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676FDF">
        <w:rPr>
          <w:rFonts w:ascii="IRNazanin" w:hAnsi="IRNazanin" w:cs="IRNazanin" w:hint="eastAsia"/>
          <w:sz w:val="28"/>
          <w:szCs w:val="28"/>
          <w:rtl/>
          <w:lang w:bidi="fa-IR"/>
          <w:rPrChange w:id="4206" w:author="azarnia" w:date="2013-02-03T18:35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="009708D6" w:rsidRPr="00676FDF">
        <w:rPr>
          <w:rFonts w:ascii="IRNazanin" w:hAnsi="IRNazanin" w:cs="IRNazanin"/>
          <w:sz w:val="28"/>
          <w:szCs w:val="28"/>
          <w:rtl/>
          <w:lang w:bidi="fa-IR"/>
          <w:rPrChange w:id="4207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208" w:author="MRT" w:date="2019-11-23T12:17:00Z">
        <w:r w:rsidR="00877B34" w:rsidRPr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4209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4210" w:author="MRT" w:date="2019-11-23T12:17:00Z">
        <w:r w:rsidR="009708D6" w:rsidRPr="00676FDF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211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9708D6" w:rsidRPr="00676FDF" w:rsidDel="00877B34">
          <w:rPr>
            <w:rFonts w:ascii="IRNazanin" w:hAnsi="IRNazanin" w:cs="IRNazanin"/>
            <w:sz w:val="28"/>
            <w:szCs w:val="28"/>
            <w:rtl/>
            <w:lang w:bidi="fa-IR"/>
            <w:rPrChange w:id="4212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708D6" w:rsidRPr="00676FDF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213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9708D6" w:rsidRPr="00676FDF" w:rsidDel="00877B34">
          <w:rPr>
            <w:rFonts w:ascii="IRNazanin" w:hAnsi="IRNazanin" w:cs="IRNazanin" w:hint="cs"/>
            <w:sz w:val="28"/>
            <w:szCs w:val="28"/>
            <w:rtl/>
            <w:lang w:bidi="fa-IR"/>
            <w:rPrChange w:id="4214" w:author="azarnia" w:date="2013-02-03T18:35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708D6" w:rsidRPr="00676FDF" w:rsidDel="00877B34">
          <w:rPr>
            <w:rFonts w:ascii="IRNazanin" w:hAnsi="IRNazanin" w:cs="IRNazanin"/>
            <w:sz w:val="28"/>
            <w:szCs w:val="28"/>
            <w:rtl/>
            <w:lang w:bidi="fa-IR"/>
            <w:rPrChange w:id="4215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708D6" w:rsidRPr="00676FDF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216" w:author="azarnia" w:date="2013-02-03T18:35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  <w:r w:rsidR="009708D6" w:rsidRPr="00676FDF" w:rsidDel="00877B34">
          <w:rPr>
            <w:rFonts w:ascii="IRNazanin" w:hAnsi="IRNazanin" w:cs="IRNazanin"/>
            <w:sz w:val="28"/>
            <w:szCs w:val="28"/>
            <w:rtl/>
            <w:lang w:bidi="fa-IR"/>
            <w:rPrChange w:id="4217" w:author="azarnia" w:date="2013-02-03T18:35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676FDF">
        <w:rPr>
          <w:rFonts w:ascii="IRNazanin" w:hAnsi="IRNazanin" w:cs="IRNazanin"/>
          <w:sz w:val="28"/>
          <w:szCs w:val="28"/>
          <w:rtl/>
          <w:lang w:bidi="fa-IR"/>
          <w:rPrChange w:id="4218" w:author="azarnia" w:date="2013-02-03T18:35:00Z">
            <w:rPr>
              <w:rFonts w:cs="B Zar"/>
              <w:sz w:val="28"/>
              <w:szCs w:val="28"/>
              <w:rtl/>
              <w:lang w:bidi="fa-IR"/>
            </w:rPr>
          </w:rPrChange>
        </w:rPr>
        <w:t>.</w:t>
      </w:r>
      <w:ins w:id="4219" w:author="azarnia" w:date="2013-02-03T18:18:00Z">
        <w:r w:rsidR="00377A6C" w:rsidRPr="00676FDF">
          <w:rPr>
            <w:rFonts w:ascii="IRNazanin" w:hAnsi="IRNazanin" w:cs="IRNazanin" w:hint="eastAsia"/>
            <w:sz w:val="28"/>
            <w:szCs w:val="28"/>
            <w:rtl/>
            <w:lang w:bidi="fa-IR"/>
          </w:rPr>
          <w:t>»</w:t>
        </w:r>
      </w:ins>
    </w:p>
    <w:p w:rsidR="00D8761F" w:rsidRPr="00AB06F4" w:rsidRDefault="004C15DB">
      <w:pPr>
        <w:spacing w:after="0"/>
        <w:ind w:firstLine="284"/>
        <w:jc w:val="both"/>
        <w:rPr>
          <w:rFonts w:ascii="IRNazanin" w:hAnsi="IRNazanin" w:cs="IRNazanin"/>
          <w:sz w:val="28"/>
          <w:szCs w:val="28"/>
          <w:rtl/>
          <w:lang w:bidi="fa-IR"/>
          <w:rPrChange w:id="42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pPrChange w:id="4221" w:author="azarnia" w:date="2013-02-08T23:10:00Z">
          <w:pPr>
            <w:jc w:val="both"/>
          </w:pPr>
        </w:pPrChange>
      </w:pPr>
      <w:r w:rsidRPr="00AB06F4">
        <w:rPr>
          <w:rFonts w:ascii="IRNazanin" w:hAnsi="IRNazanin" w:cs="IRNazanin"/>
          <w:sz w:val="28"/>
          <w:szCs w:val="28"/>
          <w:rtl/>
          <w:lang w:bidi="fa-IR"/>
          <w:rPrChange w:id="42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22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2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2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22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2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3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صالح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3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3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3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چند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3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روز</w:t>
      </w:r>
      <w:ins w:id="4239" w:author="azarnia" w:date="2013-02-03T18:18:00Z">
        <w:r w:rsidR="00377A6C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424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24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24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24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4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منتشر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5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5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5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اعلام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255" w:author="MRT" w:date="2019-11-23T12:19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25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کرد</w:t>
        </w:r>
      </w:ins>
      <w:del w:id="4257" w:author="MRT" w:date="2019-11-23T12:19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25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نمود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42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260" w:author="azarnia" w:date="2013-02-03T18:18:00Z">
        <w:r w:rsidR="00377A6C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که </w:t>
        </w:r>
      </w:ins>
      <w:del w:id="4261" w:author="MRT" w:date="2019-11-23T12:20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26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نسخه</w:delText>
        </w:r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26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264" w:author="MRT" w:date="2019-11-23T12:20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26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نسخه</w:t>
        </w:r>
        <w:del w:id="4266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267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26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27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7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7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7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276" w:author="MRT" w:date="2019-11-23T12:20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277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4278" w:author="MRT" w:date="2019-11-23T12:20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279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8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مرسوم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16</w:t>
      </w:r>
      <w:ins w:id="4282" w:author="MRT" w:date="2019-11-23T12:20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283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4284" w:author="MRT" w:date="2019-11-23T12:20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28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4286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87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288" w:author="azarnia" w:date="2013-02-03T16:50:00Z">
            <w:rPr>
              <w:rFonts w:cs="Times New Roman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89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افت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90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91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کرده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92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93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94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37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95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صفحه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96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97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298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299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00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01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02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03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آن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04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05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فقط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06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07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نظارت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08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09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10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11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12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13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بر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14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15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تول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316" w:author="azarnia" w:date="2013-02-03T16:50:00Z">
            <w:rPr>
              <w:rFonts w:cs="Times New Roman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17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دات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18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19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فرهنگ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320" w:author="azarnia" w:date="2013-02-03T16:50:00Z">
            <w:rPr>
              <w:rFonts w:cs="Times New Roman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21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22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23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24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هنر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325" w:author="azarnia" w:date="2013-02-03T16:50:00Z">
            <w:rPr>
              <w:rFonts w:cs="Times New Roman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26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27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حذف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28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29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شده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30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31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32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33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34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del w:id="4335" w:author="MRT" w:date="2019-11-23T12:20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33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بق</w:delText>
        </w:r>
        <w:r w:rsidRPr="00AB06F4" w:rsidDel="00877B34">
          <w:rPr>
            <w:rFonts w:ascii="IRNazanin" w:hAnsi="IRNazanin" w:cs="IRNazanin" w:hint="cs"/>
            <w:sz w:val="28"/>
            <w:szCs w:val="28"/>
            <w:rtl/>
            <w:lang w:bidi="fa-IR"/>
            <w:rPrChange w:id="4337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33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33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340" w:author="MRT" w:date="2019-11-23T12:20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34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بق</w:t>
        </w:r>
        <w:r w:rsidR="00877B3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4342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یۀ</w:t>
        </w:r>
        <w:r w:rsidR="00877B34" w:rsidRPr="00AB06F4">
          <w:rPr>
            <w:rFonts w:ascii="IRNazanin" w:hAnsi="IRNazanin" w:cs="IRNazanin"/>
            <w:sz w:val="28"/>
            <w:szCs w:val="28"/>
            <w:rtl/>
            <w:lang w:bidi="fa-IR"/>
            <w:rPrChange w:id="434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مواد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4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حفظ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4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348" w:author="MRT" w:date="2019-11-23T12:20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34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35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351" w:author="MRT" w:date="2019-11-23T12:20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35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شده</w:t>
        </w:r>
        <w:del w:id="4353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354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35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5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5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برخ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36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6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365" w:author="MRT" w:date="2019-11-23T12:20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36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36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368" w:author="MRT" w:date="2019-11-23T12:20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36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آن</w:t>
        </w:r>
        <w:del w:id="4370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371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372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7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مخالف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7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کار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8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قوان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38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8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8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8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مال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38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8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9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9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9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نظارت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39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9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9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39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39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39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هستند</w:t>
      </w:r>
      <w:del w:id="4400" w:author="MRT" w:date="2019-11-23T12:20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40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440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>.</w:t>
      </w:r>
      <w:ins w:id="4403" w:author="azarnia" w:date="2013-02-08T22:18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او</w:t>
        </w:r>
      </w:ins>
      <w:del w:id="4404" w:author="azarnia" w:date="2013-02-08T22:18:00Z">
        <w:r w:rsidRPr="00AB06F4" w:rsidDel="00EE5718">
          <w:rPr>
            <w:rFonts w:ascii="IRNazanin" w:hAnsi="IRNazanin" w:cs="IRNazanin"/>
            <w:sz w:val="28"/>
            <w:szCs w:val="28"/>
            <w:rtl/>
            <w:lang w:bidi="fa-IR"/>
            <w:rPrChange w:id="440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40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AB06F4" w:rsidDel="00EE5718">
          <w:rPr>
            <w:rFonts w:ascii="IRNazanin" w:hAnsi="IRNazanin" w:cs="IRNazanin" w:hint="cs"/>
            <w:sz w:val="28"/>
            <w:szCs w:val="28"/>
            <w:rtl/>
            <w:lang w:bidi="fa-IR"/>
            <w:rPrChange w:id="4407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440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0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سپس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1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1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9708D6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9708D6" w:rsidRPr="00AB06F4">
        <w:rPr>
          <w:rFonts w:ascii="IRNazanin" w:hAnsi="IRNazanin" w:cs="IRNazanin"/>
          <w:sz w:val="28"/>
          <w:szCs w:val="28"/>
          <w:rtl/>
          <w:lang w:bidi="fa-IR"/>
          <w:rPrChange w:id="44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موارد</w:t>
      </w:r>
      <w:r w:rsidR="009708D6" w:rsidRPr="00AB06F4">
        <w:rPr>
          <w:rFonts w:ascii="IRNazanin" w:hAnsi="IRNazanin" w:cs="IRNazanin" w:hint="cs"/>
          <w:sz w:val="28"/>
          <w:szCs w:val="28"/>
          <w:rtl/>
          <w:lang w:bidi="fa-IR"/>
          <w:rPrChange w:id="441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9708D6" w:rsidRPr="00AB06F4">
        <w:rPr>
          <w:rFonts w:ascii="IRNazanin" w:hAnsi="IRNazanin" w:cs="IRNazanin"/>
          <w:sz w:val="28"/>
          <w:szCs w:val="28"/>
          <w:rtl/>
          <w:lang w:bidi="fa-IR"/>
          <w:rPrChange w:id="441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9708D6" w:rsidRPr="00AB06F4">
        <w:rPr>
          <w:rFonts w:ascii="IRNazanin" w:hAnsi="IRNazanin" w:cs="IRNazanin"/>
          <w:sz w:val="28"/>
          <w:szCs w:val="28"/>
          <w:rtl/>
          <w:lang w:bidi="fa-IR"/>
          <w:rPrChange w:id="441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9708D6" w:rsidRPr="00AB06F4">
        <w:rPr>
          <w:rFonts w:ascii="IRNazanin" w:hAnsi="IRNazanin" w:cs="IRNazanin" w:hint="cs"/>
          <w:sz w:val="28"/>
          <w:szCs w:val="28"/>
          <w:rtl/>
          <w:lang w:bidi="fa-IR"/>
          <w:rPrChange w:id="442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9708D6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9708D6" w:rsidRPr="00AB06F4">
        <w:rPr>
          <w:rFonts w:ascii="IRNazanin" w:hAnsi="IRNazanin" w:cs="IRNazanin"/>
          <w:sz w:val="28"/>
          <w:szCs w:val="28"/>
          <w:rtl/>
          <w:lang w:bidi="fa-IR"/>
          <w:rPrChange w:id="44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9708D6" w:rsidRPr="00AB06F4">
        <w:rPr>
          <w:rFonts w:ascii="IRNazanin" w:hAnsi="IRNazanin" w:cs="IRNazanin"/>
          <w:sz w:val="28"/>
          <w:szCs w:val="28"/>
          <w:rtl/>
          <w:lang w:bidi="fa-IR"/>
          <w:rPrChange w:id="44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اشاره</w:t>
      </w:r>
      <w:r w:rsidR="009708D6" w:rsidRPr="00AB06F4">
        <w:rPr>
          <w:rFonts w:ascii="IRNazanin" w:hAnsi="IRNazanin" w:cs="IRNazanin"/>
          <w:sz w:val="28"/>
          <w:szCs w:val="28"/>
          <w:rtl/>
          <w:lang w:bidi="fa-IR"/>
          <w:rPrChange w:id="44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r w:rsidR="002778A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4429" w:author="azarnia" w:date="2013-02-03T18:19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؛</w:t>
        </w:r>
      </w:ins>
      <w:ins w:id="4430" w:author="MRT" w:date="2019-11-23T12:20:00Z">
        <w:del w:id="4431" w:author="azarnia" w:date="2013-02-03T18:19:00Z">
          <w:r w:rsidR="00877B34" w:rsidRPr="00AB06F4" w:rsidDel="00752CBA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4432" w:author="azarnia" w:date="2013-02-03T16:50:00Z">
                <w:rPr>
                  <w:rFonts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44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3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جمله</w:t>
      </w:r>
      <w:del w:id="4437" w:author="MRT" w:date="2019-11-23T12:20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43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43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444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441" w:author="MRT" w:date="2019-11-23T12:20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44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ماده</w:delText>
        </w:r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44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444" w:author="MRT" w:date="2019-11-23T12:20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44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ماده</w:t>
        </w:r>
        <w:del w:id="4446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447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44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45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5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5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5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5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45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اخت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46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6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6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6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46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6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6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468" w:author="MRT" w:date="2019-11-23T12:20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46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شعبه</w:delText>
        </w:r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47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471" w:author="MRT" w:date="2019-11-23T12:20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47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شعبه</w:t>
        </w:r>
        <w:del w:id="4473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474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47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47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وزارتخانه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8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8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8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8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8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شهر</w:t>
      </w:r>
      <w:del w:id="4488" w:author="MRT" w:date="2019-11-23T12:20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48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9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9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9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شهرستان</w:t>
      </w:r>
      <w:del w:id="4493" w:author="MRT" w:date="2019-11-23T12:20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49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9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49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4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بخش</w:t>
      </w:r>
      <w:ins w:id="4498" w:author="azarnia" w:date="2013-02-03T18:24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del w:id="4499" w:author="azarnia" w:date="2013-02-03T18:24:00Z">
        <w:r w:rsidRPr="00AB06F4" w:rsidDel="00752CBA">
          <w:rPr>
            <w:rFonts w:ascii="IRNazanin" w:hAnsi="IRNazanin" w:cs="IRNazanin"/>
            <w:sz w:val="28"/>
            <w:szCs w:val="28"/>
            <w:rtl/>
            <w:lang w:bidi="fa-IR"/>
            <w:rPrChange w:id="450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752CBA">
          <w:rPr>
            <w:rFonts w:ascii="IRNazanin" w:hAnsi="IRNazanin" w:cs="IRNazanin" w:hint="eastAsia"/>
            <w:sz w:val="28"/>
            <w:szCs w:val="28"/>
            <w:rtl/>
            <w:lang w:bidi="fa-IR"/>
            <w:rPrChange w:id="450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450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ناح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50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0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0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0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0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...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0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1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511" w:author="MRT" w:date="2019-11-23T12:21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51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06F4" w:rsidDel="00877B34">
          <w:rPr>
            <w:rFonts w:ascii="IRNazanin" w:hAnsi="IRNazanin" w:cs="IRNazanin" w:hint="cs"/>
            <w:sz w:val="28"/>
            <w:szCs w:val="28"/>
            <w:rtl/>
            <w:lang w:bidi="fa-IR"/>
            <w:rPrChange w:id="4513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51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515" w:author="MRT" w:date="2019-11-23T12:21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451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877B3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4517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4518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51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52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هدف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2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2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53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3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3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53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3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3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537" w:author="MRT" w:date="2019-11-23T12:21:00Z">
        <w:r w:rsidRPr="00752CBA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538" w:author="azarnia" w:date="2013-02-03T18:19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کانتون</w:delText>
        </w:r>
        <w:r w:rsidRPr="00752CBA" w:rsidDel="00877B34">
          <w:rPr>
            <w:rFonts w:ascii="IRNazanin" w:hAnsi="IRNazanin" w:cs="IRNazanin"/>
            <w:sz w:val="28"/>
            <w:szCs w:val="28"/>
            <w:rtl/>
            <w:lang w:bidi="fa-IR"/>
            <w:rPrChange w:id="4539" w:author="azarnia" w:date="2013-02-03T18:19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540" w:author="MRT" w:date="2019-11-23T12:21:00Z">
        <w:r w:rsidR="00877B34" w:rsidRPr="00752CBA">
          <w:rPr>
            <w:rFonts w:ascii="IRNazanin" w:hAnsi="IRNazanin" w:cs="IRNazanin" w:hint="eastAsia"/>
            <w:sz w:val="28"/>
            <w:szCs w:val="28"/>
            <w:rtl/>
            <w:lang w:bidi="fa-IR"/>
            <w:rPrChange w:id="4541" w:author="azarnia" w:date="2013-02-03T18:19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کانون</w:t>
        </w:r>
        <w:del w:id="4542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543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544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4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54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4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4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سَلَف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54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5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5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5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واحده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1356D" w:rsidRPr="00AB06F4">
        <w:rPr>
          <w:rFonts w:ascii="IRNazanin" w:hAnsi="IRNazanin" w:cs="IRNazanin" w:hint="cs"/>
          <w:sz w:val="28"/>
          <w:szCs w:val="28"/>
          <w:rtl/>
          <w:lang w:bidi="fa-IR"/>
          <w:rPrChange w:id="455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5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ادار</w:t>
      </w:r>
      <w:r w:rsidR="0071356D" w:rsidRPr="00AB06F4">
        <w:rPr>
          <w:rFonts w:ascii="IRNazanin" w:hAnsi="IRNazanin" w:cs="IRNazanin" w:hint="cs"/>
          <w:sz w:val="28"/>
          <w:szCs w:val="28"/>
          <w:rtl/>
          <w:lang w:bidi="fa-IR"/>
          <w:rPrChange w:id="455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5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مشخص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56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6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1356D" w:rsidRPr="00AB06F4">
        <w:rPr>
          <w:rFonts w:ascii="IRNazanin" w:hAnsi="IRNazanin" w:cs="IRNazanin" w:hint="cs"/>
          <w:sz w:val="28"/>
          <w:szCs w:val="28"/>
          <w:rtl/>
          <w:lang w:bidi="fa-IR"/>
          <w:rPrChange w:id="456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6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ست</w:t>
      </w:r>
      <w:ins w:id="4565" w:author="azarnia" w:date="2013-02-08T22:19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.</w:t>
        </w:r>
      </w:ins>
      <w:del w:id="4566" w:author="azarnia" w:date="2013-02-08T22:19:00Z">
        <w:r w:rsidR="0071356D" w:rsidRPr="00AB06F4" w:rsidDel="00EE5718">
          <w:rPr>
            <w:rFonts w:ascii="IRNazanin" w:hAnsi="IRNazanin" w:cs="IRNazanin"/>
            <w:sz w:val="28"/>
            <w:szCs w:val="28"/>
            <w:rtl/>
            <w:lang w:bidi="fa-IR"/>
            <w:rPrChange w:id="456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1356D" w:rsidRPr="00AB06F4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56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56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570" w:author="azarnia" w:date="2013-02-08T22:19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نبیل صالح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7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پرس</w:t>
      </w:r>
      <w:r w:rsidR="0071356D" w:rsidRPr="00AB06F4">
        <w:rPr>
          <w:rFonts w:ascii="IRNazanin" w:hAnsi="IRNazanin" w:cs="IRNazanin" w:hint="cs"/>
          <w:sz w:val="28"/>
          <w:szCs w:val="28"/>
          <w:rtl/>
          <w:lang w:bidi="fa-IR"/>
          <w:rPrChange w:id="457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5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بود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7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578" w:author="azarnia" w:date="2013-02-03T18:24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که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58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58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5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هدف</w:t>
      </w:r>
      <w:ins w:id="4584" w:author="azarnia" w:date="2013-02-03T18:24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45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586" w:author="MRT" w:date="2019-11-23T12:22:00Z">
        <w:r w:rsidRPr="003B5D40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587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اسلام</w:delText>
        </w:r>
        <w:r w:rsidRPr="003B5D40" w:rsidDel="00877B34">
          <w:rPr>
            <w:rFonts w:ascii="IRNazanin" w:hAnsi="IRNazanin" w:cs="IRNazanin" w:hint="cs"/>
            <w:sz w:val="28"/>
            <w:szCs w:val="28"/>
            <w:rtl/>
            <w:lang w:bidi="fa-IR"/>
            <w:rPrChange w:id="4588" w:author="azarnia" w:date="2013-02-08T23:03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3B5D40" w:rsidDel="00877B34">
          <w:rPr>
            <w:rFonts w:ascii="IRNazanin" w:hAnsi="IRNazanin" w:cs="IRNazanin"/>
            <w:sz w:val="28"/>
            <w:szCs w:val="28"/>
            <w:rtl/>
            <w:lang w:bidi="fa-IR"/>
            <w:rPrChange w:id="4589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590" w:author="MRT" w:date="2019-11-23T12:22:00Z">
        <w:r w:rsidR="00877B34" w:rsidRPr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591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اسلام</w:t>
        </w:r>
        <w:r w:rsidR="00877B34" w:rsidRPr="003B5D40">
          <w:rPr>
            <w:rFonts w:ascii="IRNazanin" w:hAnsi="IRNazanin" w:cs="IRNazanin" w:hint="cs"/>
            <w:sz w:val="28"/>
            <w:szCs w:val="28"/>
            <w:rtl/>
            <w:lang w:bidi="fa-IR"/>
            <w:rPrChange w:id="4592" w:author="azarnia" w:date="2013-02-08T23:03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4593" w:author="azarnia" w:date="2013-02-08T22:17:00Z">
          <w:r w:rsidR="00877B34" w:rsidRPr="003B5D40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594" w:author="azarnia" w:date="2013-02-08T23:03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595" w:author="azarnia" w:date="2013-02-08T22:17:00Z">
        <w:r w:rsidR="00EE5718" w:rsidRPr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596" w:author="azarnia" w:date="2013-02-08T23:03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597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ساز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598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599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00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مؤسسات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01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02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03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04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05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06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منه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07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08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09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10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زندگ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11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12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13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اجتماع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14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15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16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17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18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تنوع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19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20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21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22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23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24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25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26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27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مذهب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28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29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30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31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32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33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34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4635" w:author="MRT" w:date="2019-11-23T12:22:00Z">
        <w:r w:rsidRPr="003B5D40" w:rsidDel="00877B34">
          <w:rPr>
            <w:rFonts w:ascii="IRNazanin" w:hAnsi="IRNazanin" w:cs="IRNazanin"/>
            <w:sz w:val="28"/>
            <w:szCs w:val="28"/>
            <w:rtl/>
            <w:lang w:bidi="fa-IR"/>
            <w:rPrChange w:id="4636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37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38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639" w:author="azarnia" w:date="2013-02-08T22:20:00Z">
        <w:r w:rsidR="00EE5718" w:rsidRPr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640" w:author="azarnia" w:date="2013-02-08T23:03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او</w:t>
        </w:r>
      </w:ins>
      <w:del w:id="4641" w:author="azarnia" w:date="2013-02-08T22:20:00Z">
        <w:r w:rsidRPr="003B5D40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642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3B5D40" w:rsidDel="00EE5718">
          <w:rPr>
            <w:rFonts w:ascii="IRNazanin" w:hAnsi="IRNazanin" w:cs="IRNazanin" w:hint="cs"/>
            <w:sz w:val="28"/>
            <w:szCs w:val="28"/>
            <w:rtl/>
            <w:lang w:bidi="fa-IR"/>
            <w:rPrChange w:id="4643" w:author="azarnia" w:date="2013-02-08T23:03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3B5D40">
        <w:rPr>
          <w:rFonts w:ascii="IRNazanin" w:hAnsi="IRNazanin" w:cs="IRNazanin"/>
          <w:sz w:val="28"/>
          <w:szCs w:val="28"/>
          <w:rtl/>
          <w:lang w:bidi="fa-IR"/>
          <w:rPrChange w:id="4644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45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46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47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ادامه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48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49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50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51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اشاره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52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53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54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55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ماده</w:t>
      </w:r>
      <w:ins w:id="4656" w:author="azarnia" w:date="2013-02-08T22:17:00Z">
        <w:r w:rsidR="00EE5718" w:rsidRPr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657" w:author="azarnia" w:date="2013-02-08T23:03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ins w:id="4658" w:author="MRT" w:date="2019-11-23T12:22:00Z">
        <w:del w:id="4659" w:author="azarnia" w:date="2013-02-03T18:25:00Z">
          <w:r w:rsidR="00877B34" w:rsidRPr="003B5D40" w:rsidDel="00752CBA">
            <w:rPr>
              <w:rFonts w:ascii="IRNazanin" w:hAnsi="IRNazanin" w:cs="IRNazanin" w:hint="eastAsia"/>
              <w:sz w:val="28"/>
              <w:szCs w:val="28"/>
              <w:lang w:bidi="fa-IR"/>
              <w:rPrChange w:id="4660" w:author="azarnia" w:date="2013-02-08T23:03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4661" w:author="MRT" w:date="2019-11-23T12:22:00Z">
        <w:r w:rsidRPr="003B5D40" w:rsidDel="00877B34">
          <w:rPr>
            <w:rFonts w:ascii="IRNazanin" w:hAnsi="IRNazanin" w:cs="IRNazanin"/>
            <w:sz w:val="28"/>
            <w:szCs w:val="28"/>
            <w:rtl/>
            <w:lang w:bidi="fa-IR"/>
            <w:rPrChange w:id="4662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63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64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65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66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67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68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موجب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69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70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تثب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71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72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73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74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گروه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75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76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77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78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679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80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81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جوانان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82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683" w:author="azarnia" w:date="2013-02-08T22:22:00Z">
        <w:r w:rsidR="00EE5718" w:rsidRPr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684" w:author="azarnia" w:date="2013-02-08T23:03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و</w:t>
        </w:r>
        <w:r w:rsidR="00EE5718" w:rsidRPr="003B5D40">
          <w:rPr>
            <w:rFonts w:ascii="IRNazanin" w:hAnsi="IRNazanin" w:cs="IRNazanin"/>
            <w:sz w:val="28"/>
            <w:szCs w:val="28"/>
            <w:rtl/>
            <w:lang w:bidi="fa-IR"/>
            <w:rPrChange w:id="4685" w:author="azarnia" w:date="2013-02-08T23:03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مشروع</w:t>
        </w:r>
        <w:r w:rsidR="00EE5718" w:rsidRPr="003B5D40">
          <w:rPr>
            <w:rFonts w:ascii="IRNazanin" w:hAnsi="IRNazanin" w:cs="IRNazanin" w:hint="cs"/>
            <w:sz w:val="28"/>
            <w:szCs w:val="28"/>
            <w:rtl/>
            <w:lang w:bidi="fa-IR"/>
            <w:rPrChange w:id="4686" w:author="azarnia" w:date="2013-02-08T23:03:00Z">
              <w:rPr>
                <w:rFonts w:ascii="IRNazanin" w:hAnsi="IRNazanin" w:cs="IRNazanin" w:hint="cs"/>
                <w:sz w:val="28"/>
                <w:szCs w:val="28"/>
                <w:highlight w:val="green"/>
                <w:rtl/>
                <w:lang w:bidi="fa-IR"/>
              </w:rPr>
            </w:rPrChange>
          </w:rPr>
          <w:t>ی</w:t>
        </w:r>
        <w:r w:rsidR="00EE5718" w:rsidRPr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687" w:author="azarnia" w:date="2013-02-08T23:03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ت</w:t>
        </w:r>
        <w:r w:rsidR="00EE5718" w:rsidRPr="003B5D40">
          <w:rPr>
            <w:rFonts w:ascii="IRNazanin" w:hAnsi="IRNazanin" w:cs="IRNazanin"/>
            <w:sz w:val="28"/>
            <w:szCs w:val="28"/>
            <w:rtl/>
            <w:lang w:bidi="fa-IR"/>
            <w:rPrChange w:id="4688" w:author="azarnia" w:date="2013-02-08T23:03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آنان </w:t>
        </w:r>
      </w:ins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89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90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691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وزارتخانه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692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693" w:author="azarnia" w:date="2013-02-08T22:24:00Z">
        <w:r w:rsidR="00EE5718" w:rsidRPr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694" w:author="azarnia" w:date="2013-02-08T23:03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م</w:t>
        </w:r>
        <w:r w:rsidR="00EE5718" w:rsidRPr="003B5D40">
          <w:rPr>
            <w:rFonts w:ascii="IRNazanin" w:hAnsi="IRNazanin" w:cs="IRNazanin" w:hint="cs"/>
            <w:sz w:val="28"/>
            <w:szCs w:val="28"/>
            <w:rtl/>
            <w:lang w:bidi="fa-IR"/>
            <w:rPrChange w:id="4695" w:author="azarnia" w:date="2013-02-08T23:03:00Z">
              <w:rPr>
                <w:rFonts w:ascii="IRNazanin" w:hAnsi="IRNazanin" w:cs="IRNazanin" w:hint="cs"/>
                <w:sz w:val="28"/>
                <w:szCs w:val="28"/>
                <w:highlight w:val="green"/>
                <w:rtl/>
                <w:lang w:bidi="fa-IR"/>
              </w:rPr>
            </w:rPrChange>
          </w:rPr>
          <w:t>ی</w:t>
        </w:r>
        <w:r w:rsidR="00EE5718" w:rsidRPr="003B5D40">
          <w:rPr>
            <w:rFonts w:ascii="IRNazanin" w:hAnsi="IRNazanin" w:cs="IRNazanin" w:hint="eastAsia"/>
            <w:sz w:val="28"/>
            <w:szCs w:val="28"/>
            <w:cs/>
            <w:lang w:bidi="fa-IR"/>
            <w:rPrChange w:id="4696" w:author="azarnia" w:date="2013-02-08T23:03:00Z">
              <w:rPr>
                <w:rFonts w:ascii="IRNazanin" w:hAnsi="IRNazanin" w:cs="IRNazanin" w:hint="eastAsia"/>
                <w:sz w:val="28"/>
                <w:szCs w:val="28"/>
                <w:highlight w:val="green"/>
                <w:cs/>
                <w:lang w:bidi="fa-IR"/>
              </w:rPr>
            </w:rPrChange>
          </w:rPr>
          <w:t>‎</w:t>
        </w:r>
        <w:r w:rsidR="00EE5718" w:rsidRPr="003B5D40">
          <w:rPr>
            <w:rFonts w:ascii="IRNazanin" w:hAnsi="IRNazanin" w:cs="IRNazanin" w:hint="eastAsia"/>
            <w:sz w:val="28"/>
            <w:szCs w:val="28"/>
            <w:lang w:bidi="fa-IR"/>
            <w:rPrChange w:id="4697" w:author="azarnia" w:date="2013-02-08T23:03:00Z">
              <w:rPr>
                <w:rFonts w:ascii="IRNazanin" w:hAnsi="IRNazanin" w:cs="IRNazanin" w:hint="eastAsia"/>
                <w:sz w:val="28"/>
                <w:szCs w:val="28"/>
                <w:highlight w:val="green"/>
                <w:lang w:bidi="fa-IR"/>
              </w:rPr>
            </w:rPrChange>
          </w:rPr>
          <w:t>‌</w:t>
        </w:r>
        <w:r w:rsidR="00EE5718" w:rsidRPr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698" w:author="azarnia" w:date="2013-02-08T23:03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شود</w:t>
        </w:r>
      </w:ins>
      <w:del w:id="4699" w:author="azarnia" w:date="2013-02-08T22:22:00Z">
        <w:r w:rsidRPr="003B5D40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700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3B5D40" w:rsidDel="00EE5718">
          <w:rPr>
            <w:rFonts w:ascii="IRNazanin" w:hAnsi="IRNazanin" w:cs="IRNazanin"/>
            <w:sz w:val="28"/>
            <w:szCs w:val="28"/>
            <w:rtl/>
            <w:lang w:bidi="fa-IR"/>
            <w:rPrChange w:id="4701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3B5D40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702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مشروع</w:delText>
        </w:r>
        <w:r w:rsidRPr="003B5D40" w:rsidDel="00EE5718">
          <w:rPr>
            <w:rFonts w:ascii="IRNazanin" w:hAnsi="IRNazanin" w:cs="IRNazanin" w:hint="cs"/>
            <w:sz w:val="28"/>
            <w:szCs w:val="28"/>
            <w:rtl/>
            <w:lang w:bidi="fa-IR"/>
            <w:rPrChange w:id="4703" w:author="azarnia" w:date="2013-02-08T23:03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3B5D40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704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</w:del>
      <w:ins w:id="4705" w:author="MRT" w:date="2019-11-23T12:22:00Z">
        <w:del w:id="4706" w:author="azarnia" w:date="2013-02-08T22:17:00Z">
          <w:r w:rsidR="00877B34" w:rsidRPr="003B5D40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707" w:author="azarnia" w:date="2013-02-08T23:03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4708" w:author="azarnia" w:date="2013-02-08T22:22:00Z">
        <w:r w:rsidRPr="003B5D40" w:rsidDel="00EE5718">
          <w:rPr>
            <w:rFonts w:ascii="IRNazanin" w:hAnsi="IRNazanin" w:cs="IRNazanin"/>
            <w:sz w:val="28"/>
            <w:szCs w:val="28"/>
            <w:rtl/>
            <w:lang w:bidi="fa-IR"/>
            <w:rPrChange w:id="4709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3B5D40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710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دادن</w:delText>
        </w:r>
        <w:r w:rsidRPr="003B5D40" w:rsidDel="00EE5718">
          <w:rPr>
            <w:rFonts w:ascii="IRNazanin" w:hAnsi="IRNazanin" w:cs="IRNazanin"/>
            <w:sz w:val="28"/>
            <w:szCs w:val="28"/>
            <w:rtl/>
            <w:lang w:bidi="fa-IR"/>
            <w:rPrChange w:id="4711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3B5D40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712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3B5D40" w:rsidDel="00EE5718">
          <w:rPr>
            <w:rFonts w:ascii="IRNazanin" w:hAnsi="IRNazanin" w:cs="IRNazanin"/>
            <w:sz w:val="28"/>
            <w:szCs w:val="28"/>
            <w:rtl/>
            <w:lang w:bidi="fa-IR"/>
            <w:rPrChange w:id="4713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3B5D40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714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  <w:r w:rsidRPr="003B5D40" w:rsidDel="00EE5718">
          <w:rPr>
            <w:rFonts w:ascii="IRNazanin" w:hAnsi="IRNazanin" w:cs="IRNazanin"/>
            <w:sz w:val="28"/>
            <w:szCs w:val="28"/>
            <w:rtl/>
            <w:lang w:bidi="fa-IR"/>
            <w:rPrChange w:id="4715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3B5D40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716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3B5D40" w:rsidDel="00EE5718">
          <w:rPr>
            <w:rFonts w:ascii="IRNazanin" w:hAnsi="IRNazanin" w:cs="IRNazanin" w:hint="cs"/>
            <w:sz w:val="28"/>
            <w:szCs w:val="28"/>
            <w:rtl/>
            <w:lang w:bidi="fa-IR"/>
            <w:rPrChange w:id="4717" w:author="azarnia" w:date="2013-02-08T23:03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4718" w:author="MRT" w:date="2019-11-23T12:22:00Z">
        <w:del w:id="4719" w:author="azarnia" w:date="2013-02-08T22:17:00Z">
          <w:r w:rsidR="00877B34" w:rsidRPr="003B5D40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720" w:author="azarnia" w:date="2013-02-08T23:03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4721" w:author="azarnia" w:date="2013-02-08T22:22:00Z">
        <w:r w:rsidRPr="003B5D40" w:rsidDel="00EE5718">
          <w:rPr>
            <w:rFonts w:ascii="IRNazanin" w:hAnsi="IRNazanin" w:cs="IRNazanin"/>
            <w:sz w:val="28"/>
            <w:szCs w:val="28"/>
            <w:rtl/>
            <w:lang w:bidi="fa-IR"/>
            <w:rPrChange w:id="4722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3B5D40" w:rsidDel="00EE5718">
          <w:rPr>
            <w:rFonts w:ascii="IRNazanin" w:hAnsi="IRNazanin" w:cs="IRNazanin" w:hint="eastAsia"/>
            <w:sz w:val="28"/>
            <w:szCs w:val="28"/>
            <w:rtl/>
            <w:lang w:bidi="fa-IR"/>
            <w:rPrChange w:id="4723" w:author="azarnia" w:date="2013-02-08T23:03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شود</w:delText>
        </w:r>
        <w:r w:rsidRPr="003B5D40" w:rsidDel="00EE5718">
          <w:rPr>
            <w:rFonts w:ascii="IRNazanin" w:hAnsi="IRNazanin" w:cs="IRNazanin"/>
            <w:sz w:val="28"/>
            <w:szCs w:val="28"/>
            <w:rtl/>
            <w:lang w:bidi="fa-IR"/>
            <w:rPrChange w:id="4724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25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726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27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پرس</w:t>
      </w:r>
      <w:r w:rsidR="0071356D" w:rsidRPr="003B5D40">
        <w:rPr>
          <w:rFonts w:ascii="IRNazanin" w:hAnsi="IRNazanin" w:cs="IRNazanin" w:hint="cs"/>
          <w:sz w:val="28"/>
          <w:szCs w:val="28"/>
          <w:rtl/>
          <w:lang w:bidi="fa-IR"/>
          <w:rPrChange w:id="4728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71356D"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29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="0071356D" w:rsidRPr="003B5D40">
        <w:rPr>
          <w:rFonts w:ascii="IRNazanin" w:hAnsi="IRNazanin" w:cs="IRNazanin"/>
          <w:sz w:val="28"/>
          <w:szCs w:val="28"/>
          <w:rtl/>
          <w:lang w:bidi="fa-IR"/>
          <w:rPrChange w:id="4730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31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بود</w:t>
      </w:r>
      <w:ins w:id="4732" w:author="azarnia" w:date="2013-02-03T18:26:00Z">
        <w:r w:rsidR="00752CBA" w:rsidRPr="003B5D40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که</w:t>
        </w:r>
      </w:ins>
      <w:r w:rsidRPr="003B5D40">
        <w:rPr>
          <w:rFonts w:ascii="IRNazanin" w:hAnsi="IRNazanin" w:cs="IRNazanin"/>
          <w:sz w:val="28"/>
          <w:szCs w:val="28"/>
          <w:rtl/>
          <w:lang w:bidi="fa-IR"/>
          <w:rPrChange w:id="4733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34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منظور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735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36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737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38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گروه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739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40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741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42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743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744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45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جوانان</w:t>
      </w:r>
      <w:r w:rsidRPr="003B5D40">
        <w:rPr>
          <w:rFonts w:ascii="IRNazanin" w:hAnsi="IRNazanin" w:cs="IRNazanin"/>
          <w:sz w:val="28"/>
          <w:szCs w:val="28"/>
          <w:rtl/>
          <w:lang w:bidi="fa-IR"/>
          <w:rPrChange w:id="4746" w:author="azarnia" w:date="2013-02-08T23:03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47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Pr="003B5D40">
        <w:rPr>
          <w:rFonts w:ascii="IRNazanin" w:hAnsi="IRNazanin" w:cs="IRNazanin" w:hint="cs"/>
          <w:sz w:val="28"/>
          <w:szCs w:val="28"/>
          <w:rtl/>
          <w:lang w:bidi="fa-IR"/>
          <w:rPrChange w:id="4748" w:author="azarnia" w:date="2013-02-08T23:03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49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ست</w:t>
      </w:r>
      <w:del w:id="4750" w:author="MRT" w:date="2019-11-23T12:22:00Z">
        <w:r w:rsidRPr="003B5D40" w:rsidDel="00877B34">
          <w:rPr>
            <w:rFonts w:ascii="IRNazanin" w:hAnsi="IRNazanin" w:cs="IRNazanin"/>
            <w:sz w:val="28"/>
            <w:szCs w:val="28"/>
            <w:rtl/>
            <w:lang w:bidi="fa-IR"/>
            <w:rPrChange w:id="4751" w:author="azarnia" w:date="2013-02-08T23:03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3B5D40">
        <w:rPr>
          <w:rFonts w:ascii="IRNazanin" w:hAnsi="IRNazanin" w:cs="IRNazanin" w:hint="eastAsia"/>
          <w:sz w:val="28"/>
          <w:szCs w:val="28"/>
          <w:rtl/>
          <w:lang w:bidi="fa-IR"/>
          <w:rPrChange w:id="4752" w:author="azarnia" w:date="2013-02-08T23:03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75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75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5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75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دانش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7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76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6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76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76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جوان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76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del w:id="4767" w:author="MRT" w:date="2019-11-23T12:22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76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77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7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77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77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جوان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77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del w:id="4777" w:author="MRT" w:date="2019-11-23T12:22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77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7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حج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78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جوان</w:t>
      </w:r>
      <w:r w:rsidR="0071356D" w:rsidRPr="00AB06F4">
        <w:rPr>
          <w:rFonts w:ascii="IRNazanin" w:hAnsi="IRNazanin" w:cs="IRNazanin" w:hint="cs"/>
          <w:sz w:val="28"/>
          <w:szCs w:val="28"/>
          <w:rtl/>
          <w:lang w:bidi="fa-IR"/>
          <w:rPrChange w:id="478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7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78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8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نماز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78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9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جوان</w:t>
      </w:r>
      <w:r w:rsidR="0071356D" w:rsidRPr="00AB06F4">
        <w:rPr>
          <w:rFonts w:ascii="IRNazanin" w:hAnsi="IRNazanin" w:cs="IRNazanin" w:hint="cs"/>
          <w:sz w:val="28"/>
          <w:szCs w:val="28"/>
          <w:rtl/>
          <w:lang w:bidi="fa-IR"/>
          <w:rPrChange w:id="479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79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9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دار</w:t>
      </w:r>
      <w:r w:rsidR="0071356D" w:rsidRPr="00AB06F4">
        <w:rPr>
          <w:rFonts w:ascii="IRNazanin" w:hAnsi="IRNazanin" w:cs="IRNazanin" w:hint="cs"/>
          <w:sz w:val="28"/>
          <w:szCs w:val="28"/>
          <w:rtl/>
          <w:lang w:bidi="fa-IR"/>
          <w:rPrChange w:id="479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9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del w:id="4796" w:author="MRT" w:date="2019-11-23T12:23:00Z">
        <w:r w:rsidR="0071356D"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79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79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79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0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80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0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افزو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0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0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1356D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0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بود</w:t>
      </w:r>
      <w:ins w:id="4807" w:author="azarnia" w:date="2013-02-03T18:27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:</w:t>
        </w:r>
      </w:ins>
      <w:r w:rsidR="0071356D" w:rsidRPr="00AB06F4">
        <w:rPr>
          <w:rFonts w:ascii="IRNazanin" w:hAnsi="IRNazanin" w:cs="IRNazanin"/>
          <w:sz w:val="28"/>
          <w:szCs w:val="28"/>
          <w:rtl/>
          <w:lang w:bidi="fa-IR"/>
          <w:rPrChange w:id="480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809" w:author="azarnia" w:date="2013-02-03T18:27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«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1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1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1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1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1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1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1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2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2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2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2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2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نام</w:t>
      </w:r>
      <w:ins w:id="4827" w:author="MRT" w:date="2019-11-23T12:23:00Z">
        <w:del w:id="4828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82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83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گذار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3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نوع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3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3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پوشش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4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4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4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مشروع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4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ins w:id="4847" w:author="MRT" w:date="2019-11-23T12:23:00Z">
        <w:del w:id="4848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84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85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4851" w:author="MRT" w:date="2019-11-23T12:23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85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دادن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فعال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5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6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گروه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6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6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6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6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امر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6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7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7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7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معروف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7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نه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7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منکر</w:t>
      </w:r>
      <w:del w:id="4882" w:author="MRT" w:date="2019-11-23T12:23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88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8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8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8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8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9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9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9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4893" w:author="azarnia" w:date="2013-02-08T23:04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‌</w:t>
        </w:r>
      </w:ins>
      <w:del w:id="4894" w:author="azarnia" w:date="2013-02-08T23:04:00Z"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489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89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89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89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آغاز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0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4901" w:author="azarnia" w:date="2013-02-08T23:05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فعالیت‌های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0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جماعت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0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0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اخوان</w:t>
      </w:r>
      <w:ins w:id="4905" w:author="MRT" w:date="2019-11-23T12:23:00Z">
        <w:del w:id="4906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907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90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4909" w:author="MRT" w:date="2019-11-23T12:23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91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1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المسلم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91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1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1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1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1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مصر</w:t>
      </w:r>
      <w:ins w:id="4918" w:author="azarnia" w:date="2013-02-08T23:05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ِ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491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4920" w:author="azarnia" w:date="2013-02-08T23:05:00Z"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92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قبل</w:delText>
        </w:r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492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92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492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80</w:delText>
        </w:r>
      </w:del>
      <w:ins w:id="4925" w:author="azarnia" w:date="2013-02-08T23:05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80 سال پیش</w:t>
        </w:r>
      </w:ins>
      <w:del w:id="4926" w:author="azarnia" w:date="2013-02-08T23:05:00Z"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492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492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سال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492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3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93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4932" w:author="MRT" w:date="2019-11-23T12:23:00Z">
        <w:del w:id="4933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934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93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4936" w:author="MRT" w:date="2019-11-23T12:23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93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اندازد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3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4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4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اصولاً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مخالف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4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ماد</w:t>
      </w:r>
      <w:ins w:id="4947" w:author="MRT" w:date="2019-11-23T12:23:00Z">
        <w:r w:rsidR="00877B3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4948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4949" w:author="MRT" w:date="2019-11-23T12:23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495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49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5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هشتم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5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5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5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اساس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95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5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4960" w:author="MRT" w:date="2019-11-23T12:23:00Z">
        <w:r w:rsidR="00877B34" w:rsidRPr="00AB06F4">
          <w:rPr>
            <w:rFonts w:ascii="IRNazanin" w:hAnsi="IRNazanin" w:cs="IRNazanin"/>
            <w:sz w:val="28"/>
            <w:szCs w:val="28"/>
            <w:rtl/>
            <w:lang w:bidi="fa-IR"/>
            <w:rPrChange w:id="496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ins w:id="4962" w:author="azarnia" w:date="2013-02-03T18:27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»</w:t>
        </w:r>
      </w:ins>
      <w:ins w:id="4963" w:author="MRT" w:date="2019-11-23T12:23:00Z">
        <w:r w:rsidR="00877B34" w:rsidRPr="00AB06F4">
          <w:rPr>
            <w:rFonts w:ascii="IRNazanin" w:hAnsi="IRNazanin" w:cs="IRNazanin"/>
            <w:sz w:val="28"/>
            <w:szCs w:val="28"/>
            <w:rtl/>
            <w:lang w:bidi="fa-IR"/>
            <w:rPrChange w:id="496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4965" w:author="MRT" w:date="2019-11-23T12:23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96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. 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96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6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7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7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7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اشاره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7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ماده</w:t>
      </w:r>
      <w:ins w:id="4977" w:author="MRT" w:date="2019-11-23T12:23:00Z">
        <w:del w:id="4978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497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498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4981" w:author="MRT" w:date="2019-11-23T12:23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498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498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8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8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8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9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نشر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499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9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فر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9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هنگ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499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9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اعتدال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499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دعوت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499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499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D8761F" w:rsidRPr="00AB06F4">
        <w:rPr>
          <w:rFonts w:ascii="IRNazanin" w:hAnsi="IRNazanin" w:cs="IRNazanin" w:hint="cs"/>
          <w:sz w:val="28"/>
          <w:szCs w:val="28"/>
          <w:rtl/>
          <w:lang w:bidi="fa-IR"/>
          <w:rPrChange w:id="500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5001" w:author="MRT" w:date="2019-11-23T12:24:00Z">
        <w:del w:id="5002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003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004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005" w:author="MRT" w:date="2019-11-23T12:24:00Z">
        <w:r w:rsidR="00D8761F"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00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0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کند</w:t>
      </w:r>
      <w:ins w:id="5008" w:author="azarnia" w:date="2013-02-03T18:28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500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افزوده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501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بود</w:t>
      </w:r>
      <w:ins w:id="5013" w:author="azarnia" w:date="2013-02-03T18:28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: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01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015" w:author="azarnia" w:date="2013-02-03T18:28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«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1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1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1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اعتدال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1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2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تعر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02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2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نشده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2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2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5027" w:author="azarnia" w:date="2013-02-03T18:28:00Z">
        <w:r w:rsidR="00752CBA">
          <w:rPr>
            <w:rFonts w:ascii="IRNazanin" w:hAnsi="IRNazanin" w:cs="IRNazanin" w:hint="cs"/>
            <w:sz w:val="28"/>
            <w:szCs w:val="28"/>
            <w:rtl/>
            <w:lang w:bidi="fa-IR"/>
          </w:rPr>
          <w:t>؛</w:t>
        </w:r>
      </w:ins>
      <w:ins w:id="5028" w:author="MRT" w:date="2019-11-23T12:24:00Z">
        <w:del w:id="5029" w:author="azarnia" w:date="2013-02-03T18:28:00Z">
          <w:r w:rsidR="00877B34" w:rsidRPr="00AB06F4" w:rsidDel="00752CBA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5030" w:author="azarnia" w:date="2013-02-03T16:50:00Z">
                <w:rPr>
                  <w:rFonts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03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3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حال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03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3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</w:t>
      </w:r>
      <w:ins w:id="5040" w:author="MRT" w:date="2019-11-23T12:24:00Z">
        <w:r w:rsidR="00877B3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5041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5042" w:author="MRT" w:date="2019-11-23T12:24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504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04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5045" w:author="azarnia" w:date="2013-02-08T23:06:00Z"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04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جماعات</w:delText>
        </w:r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504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048" w:author="azarnia" w:date="2013-02-08T23:06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گروه‌های</w:t>
        </w:r>
        <w:r w:rsidR="003B5D40" w:rsidRPr="00AB06F4">
          <w:rPr>
            <w:rFonts w:ascii="IRNazanin" w:hAnsi="IRNazanin" w:cs="IRNazanin"/>
            <w:sz w:val="28"/>
            <w:szCs w:val="28"/>
            <w:rtl/>
            <w:lang w:bidi="fa-IR"/>
            <w:rPrChange w:id="504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5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اسلام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05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5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خودشان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معتدل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5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6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06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06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6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6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افراط</w:t>
      </w:r>
      <w:ins w:id="5070" w:author="MRT" w:date="2019-11-23T12:24:00Z">
        <w:del w:id="5071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072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073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محسوب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7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7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07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5080" w:author="MRT" w:date="2019-11-23T12:24:00Z">
        <w:del w:id="5081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082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083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084" w:author="MRT" w:date="2019-11-23T12:24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08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کنند</w:t>
      </w:r>
      <w:ins w:id="5087" w:author="azarnia" w:date="2013-02-03T18:29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08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حت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09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09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09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اخوان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09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5094" w:author="MRT" w:date="2019-11-23T12:24:00Z">
        <w:del w:id="5095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096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097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098" w:author="MRT" w:date="2019-11-23T12:24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09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0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0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0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0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0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0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0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مقا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10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0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0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1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وهاب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11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del w:id="5115" w:author="MRT" w:date="2019-11-23T12:24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11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1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معتدل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12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5127" w:author="MRT" w:date="2019-11-23T12:24:00Z">
        <w:del w:id="5128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12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13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131" w:author="MRT" w:date="2019-11-23T12:24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13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3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دانند</w:t>
      </w:r>
      <w:del w:id="5134" w:author="MRT" w:date="2019-11-23T12:24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13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13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چه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4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141" w:author="azarnia" w:date="2013-02-08T23:07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می‌شد‌</w:t>
        </w:r>
      </w:ins>
      <w:del w:id="5142" w:author="azarnia" w:date="2013-02-08T23:07:00Z"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14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بود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14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145" w:author="azarnia" w:date="2013-02-08T23:07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اگر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14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4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4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5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152" w:author="azarnia" w:date="2013-02-08T23:09:00Z">
        <w:r w:rsidR="003B5D40" w:rsidRPr="009F67C6">
          <w:rPr>
            <w:rFonts w:ascii="IRNazanin" w:hAnsi="IRNazanin" w:cs="IRNazanin" w:hint="eastAsia"/>
            <w:sz w:val="28"/>
            <w:szCs w:val="28"/>
            <w:rtl/>
            <w:lang w:bidi="fa-IR"/>
          </w:rPr>
          <w:t>بدون</w:t>
        </w:r>
        <w:r w:rsidR="003B5D40" w:rsidRPr="009F67C6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اینکه دین را </w:t>
        </w:r>
        <w:r w:rsidR="003B5D40" w:rsidRPr="009F67C6">
          <w:rPr>
            <w:rFonts w:ascii="IRNazanin" w:hAnsi="IRNazanin" w:cs="IRNazanin" w:hint="eastAsia"/>
            <w:sz w:val="28"/>
            <w:szCs w:val="28"/>
            <w:rtl/>
            <w:lang w:bidi="fa-IR"/>
          </w:rPr>
          <w:t>س</w:t>
        </w:r>
        <w:r w:rsidR="003B5D40" w:rsidRPr="009F67C6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3B5D40" w:rsidRPr="009F67C6">
          <w:rPr>
            <w:rFonts w:ascii="IRNazanin" w:hAnsi="IRNazanin" w:cs="IRNazanin" w:hint="eastAsia"/>
            <w:sz w:val="28"/>
            <w:szCs w:val="28"/>
            <w:rtl/>
            <w:lang w:bidi="fa-IR"/>
          </w:rPr>
          <w:t>اس</w:t>
        </w:r>
        <w:r w:rsidR="003B5D40" w:rsidRPr="009F67C6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‏ </w:t>
        </w:r>
        <w:r w:rsidR="003B5D40">
          <w:rPr>
            <w:rFonts w:ascii="IRNazanin" w:hAnsi="IRNazanin" w:cs="IRNazanin" w:hint="eastAsia"/>
            <w:sz w:val="28"/>
            <w:szCs w:val="28"/>
            <w:rtl/>
            <w:lang w:bidi="fa-IR"/>
          </w:rPr>
          <w:t>ک</w:t>
        </w:r>
      </w:ins>
      <w:ins w:id="5153" w:author="azarnia" w:date="2013-02-08T23:10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ند</w:t>
        </w:r>
      </w:ins>
      <w:ins w:id="5154" w:author="azarnia" w:date="2013-02-08T23:11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ins w:id="5155" w:author="azarnia" w:date="2013-02-08T23:09:00Z">
        <w:r w:rsidR="003B5D40" w:rsidRPr="00AB06F4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del w:id="5156" w:author="azarnia" w:date="2013-02-08T23:10:00Z"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15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اسلام</w:delText>
        </w:r>
      </w:del>
      <w:ins w:id="5158" w:author="azarnia" w:date="2013-02-08T23:10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آن را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1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معتدل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6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6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6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6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تعر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16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6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6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6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16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5170" w:author="MRT" w:date="2019-11-23T12:24:00Z">
        <w:del w:id="5171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172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173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174" w:author="MRT" w:date="2019-11-23T12:24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17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7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7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7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8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منحصر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8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8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8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مقاصد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18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18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18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190" w:author="azarnia" w:date="2013-02-08T23:08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بشود</w:t>
        </w:r>
      </w:ins>
      <w:del w:id="5191" w:author="azarnia" w:date="2013-02-08T23:08:00Z"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19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06F4" w:rsidDel="003B5D40">
          <w:rPr>
            <w:rFonts w:ascii="IRNazanin" w:hAnsi="IRNazanin" w:cs="IRNazanin" w:hint="cs"/>
            <w:sz w:val="28"/>
            <w:szCs w:val="28"/>
            <w:rtl/>
            <w:lang w:bidi="fa-IR"/>
            <w:rPrChange w:id="5193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5194" w:author="MRT" w:date="2019-11-23T12:24:00Z">
        <w:del w:id="5195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196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5197" w:author="MRT" w:date="2019-11-23T12:24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19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5199" w:author="azarnia" w:date="2013-02-08T23:08:00Z"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20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شود</w:delText>
        </w:r>
      </w:del>
      <w:del w:id="5201" w:author="azarnia" w:date="2013-02-08T23:11:00Z"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520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5203" w:author="azarnia" w:date="2013-02-08T23:09:00Z"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20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بدون</w:delText>
        </w:r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520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20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Pr="00AB06F4" w:rsidDel="003B5D40">
          <w:rPr>
            <w:rFonts w:ascii="IRNazanin" w:hAnsi="IRNazanin" w:cs="IRNazanin" w:hint="cs"/>
            <w:sz w:val="28"/>
            <w:szCs w:val="28"/>
            <w:rtl/>
            <w:lang w:bidi="fa-IR"/>
            <w:rPrChange w:id="5207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20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اس</w:delText>
        </w:r>
        <w:r w:rsidRPr="00AB06F4" w:rsidDel="003B5D40">
          <w:rPr>
            <w:rFonts w:ascii="IRNazanin" w:hAnsi="IRNazanin" w:cs="IRNazanin" w:hint="cs"/>
            <w:sz w:val="28"/>
            <w:szCs w:val="28"/>
            <w:rtl/>
            <w:lang w:bidi="fa-IR"/>
            <w:rPrChange w:id="5209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5210" w:author="MRT" w:date="2019-11-23T12:24:00Z">
        <w:del w:id="5211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212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5213" w:author="azarnia" w:date="2013-02-08T23:09:00Z"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521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21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کردن</w:delText>
        </w:r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521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21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Pr="00AB06F4" w:rsidDel="003B5D40">
          <w:rPr>
            <w:rFonts w:ascii="IRNazanin" w:hAnsi="IRNazanin" w:cs="IRNazanin" w:hint="cs"/>
            <w:sz w:val="28"/>
            <w:szCs w:val="28"/>
            <w:rtl/>
            <w:lang w:bidi="fa-IR"/>
            <w:rPrChange w:id="5218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3B5D40">
          <w:rPr>
            <w:rFonts w:ascii="IRNazanin" w:hAnsi="IRNazanin" w:cs="IRNazanin" w:hint="eastAsia"/>
            <w:sz w:val="28"/>
            <w:szCs w:val="28"/>
            <w:rtl/>
            <w:lang w:bidi="fa-IR"/>
            <w:rPrChange w:id="521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AB06F4" w:rsidDel="003B5D40">
          <w:rPr>
            <w:rFonts w:ascii="IRNazanin" w:hAnsi="IRNazanin" w:cs="IRNazanin"/>
            <w:sz w:val="28"/>
            <w:szCs w:val="28"/>
            <w:rtl/>
            <w:lang w:bidi="fa-IR"/>
            <w:rPrChange w:id="522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5221" w:author="azarnia" w:date="2013-02-03T18:29:00Z"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22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ins w:id="5223" w:author="azarnia" w:date="2013-02-03T18:29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؛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2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22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2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23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5231" w:author="MRT" w:date="2019-11-23T12:24:00Z">
        <w:del w:id="5232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233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234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235" w:author="MRT" w:date="2019-11-23T12:24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23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24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4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4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243" w:author="azarnia" w:date="2013-02-03T18:31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باعث </w:t>
        </w:r>
      </w:ins>
      <w:del w:id="5244" w:author="azarnia" w:date="2013-02-03T18:31:00Z"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24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24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24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</w:del>
      <w:ins w:id="5248" w:author="azarnia" w:date="2013-02-03T18:31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ت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جمع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5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5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سق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25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25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5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ساعده</w:t>
      </w:r>
      <w:ins w:id="5259" w:author="azarnia" w:date="2013-02-03T18:31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شده</w:t>
        </w:r>
      </w:ins>
      <w:del w:id="5260" w:author="MRT" w:date="2019-11-23T12:25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26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5262" w:author="azarnia" w:date="2013-02-03T18:31:00Z"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26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ins w:id="5264" w:author="azarnia" w:date="2013-02-03T18:31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و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26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6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26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6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6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7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مذاهب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7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7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متناقض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7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جنگ</w:t>
      </w:r>
      <w:ins w:id="5277" w:author="MRT" w:date="2019-11-23T12:25:00Z">
        <w:del w:id="5278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27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28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281" w:author="MRT" w:date="2019-11-23T12:25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28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28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28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5288" w:author="MRT" w:date="2019-11-23T12:25:00Z">
        <w:del w:id="5289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290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29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292" w:author="MRT" w:date="2019-11-23T12:25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29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9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ثمر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9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9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29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29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29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0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0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0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0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0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0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307" w:author="MRT" w:date="2019-11-23T12:25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30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کرد</w:t>
        </w:r>
      </w:ins>
      <w:ins w:id="5309" w:author="azarnia" w:date="2013-02-03T18:32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ه است</w:t>
        </w:r>
      </w:ins>
      <w:del w:id="5310" w:author="MRT" w:date="2019-11-23T12:25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531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نمود</w:delText>
        </w:r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31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3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>.</w:t>
      </w:r>
      <w:ins w:id="5314" w:author="azarnia" w:date="2013-02-03T18:32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»</w:t>
        </w:r>
      </w:ins>
    </w:p>
    <w:p w:rsidR="00676FDF" w:rsidRDefault="004C15DB">
      <w:pPr>
        <w:spacing w:after="0"/>
        <w:ind w:firstLine="284"/>
        <w:jc w:val="both"/>
        <w:rPr>
          <w:ins w:id="5315" w:author="azarnia" w:date="2013-02-03T18:38:00Z"/>
          <w:rFonts w:ascii="IRNazanin" w:hAnsi="IRNazanin" w:cs="IRNazanin"/>
          <w:sz w:val="28"/>
          <w:szCs w:val="28"/>
          <w:rtl/>
          <w:lang w:bidi="fa-IR"/>
        </w:rPr>
        <w:pPrChange w:id="5316" w:author="azarnia" w:date="2013-02-03T18:37:00Z">
          <w:pPr>
            <w:jc w:val="both"/>
          </w:pPr>
        </w:pPrChange>
      </w:pPr>
      <w:del w:id="5317" w:author="MRT" w:date="2019-11-23T12:25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31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البته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کسان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2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2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2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2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532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همان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532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3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زمان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533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3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مطالب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3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3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3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4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نما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4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4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پاسخ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4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4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4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5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5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5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5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5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5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حقوق</w:t>
      </w:r>
      <w:ins w:id="5359" w:author="MRT" w:date="2019-11-23T12:25:00Z">
        <w:del w:id="5360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361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362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363" w:author="MRT" w:date="2019-11-23T12:25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36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دانان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6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مطالب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6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7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7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7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7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صالح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7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7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7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8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مغالطا</w:t>
      </w:r>
      <w:ins w:id="5381" w:author="azarnia" w:date="2013-02-03T18:32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ت</w:t>
        </w:r>
      </w:ins>
      <w:del w:id="5382" w:author="azarnia" w:date="2013-02-03T18:32:00Z"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38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38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8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8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8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8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محسوب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8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9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del w:id="5391" w:author="MRT" w:date="2019-11-23T12:25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39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39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9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9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9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39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39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39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0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0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0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0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0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0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0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0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شخص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0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0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541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412" w:author="azarnia" w:date="2013-02-03T18:32:00Z"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41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1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416" w:author="MRT" w:date="2019-11-23T12:25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41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5418" w:author="MRT" w:date="2019-11-23T12:25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419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2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نضال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2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معلوف</w:t>
      </w:r>
      <w:ins w:id="5423" w:author="MRT" w:date="2019-11-23T12:25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424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5425" w:author="MRT" w:date="2019-11-23T12:25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42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42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2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3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3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3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434" w:author="MRT" w:date="2019-11-23T12:26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43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5436" w:author="MRT" w:date="2019-11-23T12:26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437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3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4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4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4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</w:t>
      </w:r>
      <w:ins w:id="5447" w:author="MRT" w:date="2019-11-23T12:26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448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5449" w:author="MRT" w:date="2019-11-23T12:26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45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4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5452" w:author="azarnia" w:date="2013-02-03T18:33:00Z"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45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تحت</w:delText>
        </w:r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45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455" w:author="azarnia" w:date="2013-02-03T18:33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با</w:t>
        </w:r>
        <w:r w:rsidR="00676FDF" w:rsidRPr="00AB06F4">
          <w:rPr>
            <w:rFonts w:ascii="IRNazanin" w:hAnsi="IRNazanin" w:cs="IRNazanin"/>
            <w:sz w:val="28"/>
            <w:szCs w:val="28"/>
            <w:rtl/>
            <w:lang w:bidi="fa-IR"/>
            <w:rPrChange w:id="545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عنوان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5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459" w:author="MRT" w:date="2019-11-23T12:26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460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5461" w:author="MRT" w:date="2019-11-23T12:26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462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چه</w:t>
      </w:r>
      <w:ins w:id="5464" w:author="MRT" w:date="2019-11-23T12:27:00Z">
        <w:del w:id="5465" w:author="azarnia" w:date="2013-02-08T22:17:00Z">
          <w:r w:rsidR="00877B3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466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467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468" w:author="MRT" w:date="2019-11-23T12:27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46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7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7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7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منصب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7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رهبر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7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معظم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8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8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8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8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8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8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اخت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49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9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9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9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خواهد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9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9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lastRenderedPageBreak/>
        <w:t>گرفت</w:t>
      </w:r>
      <w:ins w:id="5496" w:author="azarnia" w:date="2013-02-08T23:11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؟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49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49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49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0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0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0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0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0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ins w:id="5506" w:author="MRT" w:date="2019-11-23T12:27:00Z">
        <w:r w:rsidR="00877B34" w:rsidRPr="00AB06F4">
          <w:rPr>
            <w:rFonts w:ascii="IRNazanin" w:hAnsi="IRNazanin" w:cs="IRNazanin"/>
            <w:sz w:val="28"/>
            <w:szCs w:val="28"/>
            <w:rtl/>
            <w:lang w:bidi="fa-IR"/>
            <w:rPrChange w:id="550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50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...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0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؟</w:t>
      </w:r>
      <w:ins w:id="5510" w:author="MRT" w:date="2019-11-23T12:26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511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5512" w:author="MRT" w:date="2019-11-23T12:26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51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51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515" w:author="azarnia" w:date="2013-02-03T18:34:00Z">
        <w:r w:rsidR="00676FDF" w:rsidRPr="00DF158E">
          <w:rPr>
            <w:rFonts w:ascii="IRNazanin" w:hAnsi="IRNazanin" w:cs="IRNazanin" w:hint="eastAsia"/>
            <w:sz w:val="28"/>
            <w:szCs w:val="28"/>
            <w:rtl/>
            <w:lang w:bidi="fa-IR"/>
          </w:rPr>
          <w:t>جلب</w:t>
        </w:r>
      </w:ins>
      <w:ins w:id="551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ins w:id="5517" w:author="azarnia" w:date="2013-02-03T18:34:00Z">
        <w:r w:rsidR="00676FDF" w:rsidRPr="00DF158E">
          <w:rPr>
            <w:rFonts w:ascii="IRNazanin" w:hAnsi="IRNazanin" w:cs="IRNazanin" w:hint="eastAsia"/>
            <w:sz w:val="28"/>
            <w:szCs w:val="28"/>
            <w:rtl/>
            <w:lang w:bidi="fa-IR"/>
          </w:rPr>
          <w:t>توجه</w:t>
        </w:r>
        <w:r w:rsidR="00676FDF" w:rsidRPr="00DF158E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676FDF" w:rsidRPr="00DF158E">
          <w:rPr>
            <w:rFonts w:ascii="IRNazanin" w:hAnsi="IRNazanin" w:cs="IRNazanin" w:hint="eastAsia"/>
            <w:sz w:val="28"/>
            <w:szCs w:val="28"/>
            <w:rtl/>
            <w:lang w:bidi="fa-IR"/>
          </w:rPr>
          <w:t>کرد</w:t>
        </w:r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؛ </w:t>
        </w:r>
      </w:ins>
      <w:ins w:id="5518" w:author="azarnia" w:date="2013-02-08T23:13:00Z">
        <w:r w:rsidR="003B5D40">
          <w:rPr>
            <w:rFonts w:ascii="IRNazanin" w:hAnsi="IRNazanin" w:cs="IRNazanin" w:hint="cs"/>
            <w:sz w:val="28"/>
            <w:szCs w:val="28"/>
            <w:rtl/>
            <w:lang w:bidi="fa-IR"/>
          </w:rPr>
          <w:t>زیرا</w:t>
        </w:r>
      </w:ins>
      <w:ins w:id="5519" w:author="azarnia" w:date="2013-02-03T18:34:00Z">
        <w:r w:rsidR="00676FDF" w:rsidRPr="00AB06F4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del w:id="5520" w:author="azarnia" w:date="2013-02-03T18:34:00Z"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52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52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بهان</w:t>
      </w:r>
      <w:ins w:id="5526" w:author="MRT" w:date="2019-11-23T12:27:00Z">
        <w:r w:rsidR="00877B3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5527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5528" w:author="MRT" w:date="2019-11-23T12:27:00Z">
        <w:r w:rsidRPr="00AB06F4" w:rsidDel="00877B34">
          <w:rPr>
            <w:rFonts w:ascii="IRNazanin" w:hAnsi="IRNazanin" w:cs="IRNazanin" w:hint="eastAsia"/>
            <w:sz w:val="28"/>
            <w:szCs w:val="28"/>
            <w:rtl/>
            <w:lang w:bidi="fa-IR"/>
            <w:rPrChange w:id="552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53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پرداختن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3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3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3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3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3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del w:id="5540" w:author="MRT" w:date="2019-11-23T12:27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54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4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4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4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4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5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5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5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5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5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کش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6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55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بود</w:t>
      </w:r>
      <w:del w:id="5564" w:author="MRT" w:date="2019-11-23T12:27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56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5566" w:author="azarnia" w:date="2013-02-03T18:33:00Z"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56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del w:id="5568" w:author="azarnia" w:date="2013-02-03T18:34:00Z"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56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57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جلب</w:delText>
        </w:r>
      </w:del>
      <w:ins w:id="5571" w:author="MRT" w:date="2019-11-23T12:27:00Z">
        <w:del w:id="5572" w:author="azarnia" w:date="2013-02-03T18:34:00Z">
          <w:r w:rsidR="00877B34" w:rsidRPr="00AB06F4" w:rsidDel="00676FDF">
            <w:rPr>
              <w:rFonts w:ascii="IRNazanin" w:hAnsi="IRNazanin" w:cs="IRNazanin" w:hint="eastAsia"/>
              <w:sz w:val="28"/>
              <w:szCs w:val="28"/>
              <w:lang w:bidi="fa-IR"/>
              <w:rPrChange w:id="5573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5574" w:author="azarnia" w:date="2013-02-03T18:34:00Z"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57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57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توجه</w:delText>
        </w:r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57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57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کرد</w:delText>
        </w:r>
      </w:del>
      <w:ins w:id="5579" w:author="MRT" w:date="2019-11-23T12:26:00Z">
        <w:r w:rsidR="00877B34" w:rsidRPr="00AB06F4">
          <w:rPr>
            <w:rFonts w:ascii="IRNazanin" w:hAnsi="IRNazanin" w:cs="IRNazanin"/>
            <w:sz w:val="28"/>
            <w:szCs w:val="28"/>
            <w:rtl/>
            <w:lang w:bidi="fa-IR"/>
            <w:rPrChange w:id="5580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t>. «</w:t>
        </w:r>
      </w:ins>
      <w:del w:id="5581" w:author="MRT" w:date="2019-11-23T12:26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58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.  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8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8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8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8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58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9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9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</w:t>
      </w:r>
      <w:ins w:id="5592" w:author="MRT" w:date="2019-11-23T12:26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59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»</w:t>
        </w:r>
        <w:r w:rsidR="00877B34" w:rsidRPr="00AB06F4">
          <w:rPr>
            <w:rFonts w:ascii="IRNazanin" w:hAnsi="IRNazanin" w:cs="IRNazanin"/>
            <w:sz w:val="28"/>
            <w:szCs w:val="28"/>
            <w:rtl/>
            <w:lang w:bidi="fa-IR"/>
            <w:rPrChange w:id="559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5595" w:author="MRT" w:date="2019-11-23T12:26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59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 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59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59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0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0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خبر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0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0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0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معارض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0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0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0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0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داخل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0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1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5613" w:author="MRT" w:date="2019-11-23T12:27:00Z">
        <w:r w:rsidR="00090705" w:rsidRPr="00AB06F4">
          <w:rPr>
            <w:rFonts w:ascii="IRNazanin" w:hAnsi="IRNazanin" w:cs="IRNazanin"/>
            <w:sz w:val="28"/>
            <w:szCs w:val="28"/>
            <w:rtl/>
            <w:lang w:bidi="fa-IR"/>
            <w:rPrChange w:id="561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090705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61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5616" w:author="MRT" w:date="2019-11-23T12:27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61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561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06F4" w:rsidDel="00090705">
          <w:rPr>
            <w:rFonts w:ascii="IRNazanin" w:hAnsi="IRNazanin" w:cs="IRNazanin" w:hint="cs"/>
            <w:sz w:val="28"/>
            <w:szCs w:val="28"/>
            <w:rtl/>
            <w:lang w:bidi="fa-IR"/>
            <w:rPrChange w:id="5619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62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562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62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62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2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معلوف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2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2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3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بخش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3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3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4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4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4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5643" w:author="MRT" w:date="2019-11-23T12:27:00Z">
        <w:del w:id="5644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645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64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647" w:author="MRT" w:date="2019-11-23T12:27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64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نو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5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5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سد</w:t>
      </w:r>
      <w:ins w:id="5652" w:author="azarnia" w:date="2013-02-03T18:35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:</w:t>
        </w:r>
      </w:ins>
      <w:del w:id="5653" w:author="MRT" w:date="2019-11-23T12:27:00Z">
        <w:r w:rsidR="009D3054"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65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D3054" w:rsidRPr="00AB06F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565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6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657" w:author="azarnia" w:date="2013-02-03T18:35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«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5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del w:id="5661" w:author="MRT" w:date="2019-11-23T12:27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66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6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6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6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صالح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7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7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7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673" w:author="MRT" w:date="2019-11-23T12:26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674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5675" w:author="MRT" w:date="2019-11-23T12:26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676" w:author="azarnia" w:date="2013-02-03T16:50:00Z">
              <w:rPr>
                <w:rFonts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مرسوم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16</w:t>
      </w:r>
      <w:ins w:id="5679" w:author="MRT" w:date="2019-11-23T12:26:00Z">
        <w:r w:rsidR="00877B3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680" w:author="azarnia" w:date="2013-02-03T16:50:00Z">
              <w:rPr>
                <w:rFonts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5681" w:author="MRT" w:date="2019-11-23T12:26:00Z">
        <w:r w:rsidRPr="00AB06F4" w:rsidDel="00877B34">
          <w:rPr>
            <w:rFonts w:ascii="IRNazanin" w:hAnsi="IRNazanin" w:cs="IRNazanin"/>
            <w:sz w:val="28"/>
            <w:szCs w:val="28"/>
            <w:rtl/>
            <w:lang w:bidi="fa-IR"/>
            <w:rPrChange w:id="568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683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84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85" w:author="azarnia" w:date="2013-02-03T16:50:00Z">
            <w:rPr>
              <w:rFonts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86" w:author="azarnia" w:date="2013-02-03T16:50:00Z">
            <w:rPr>
              <w:rFonts w:cs="Times New Roman" w:hint="eastAsia"/>
              <w:sz w:val="28"/>
              <w:szCs w:val="28"/>
              <w:rtl/>
              <w:lang w:bidi="fa-IR"/>
            </w:rPr>
          </w:rPrChange>
        </w:rPr>
        <w:t>کپ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87" w:author="azarnia" w:date="2013-02-03T16:50:00Z">
            <w:rPr>
              <w:rFonts w:cs="Times New Roman" w:hint="cs"/>
              <w:sz w:val="28"/>
              <w:szCs w:val="28"/>
              <w:rtl/>
              <w:lang w:bidi="fa-IR"/>
            </w:rPr>
          </w:rPrChange>
        </w:rPr>
        <w:t>ی</w:t>
      </w:r>
      <w:ins w:id="5688" w:author="MRT" w:date="2019-11-23T12:28:00Z">
        <w:del w:id="5689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690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69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692" w:author="MRT" w:date="2019-11-23T12:28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69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9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بردار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69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9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69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69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0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0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0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0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0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0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سعود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0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0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0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برشمرده</w:t>
      </w:r>
      <w:del w:id="5710" w:author="MRT" w:date="2019-11-23T12:28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71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1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1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del w:id="5717" w:author="MRT" w:date="2019-11-23T12:28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71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نظر</w:t>
      </w:r>
      <w:del w:id="5720" w:author="MRT" w:date="2019-11-23T12:28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72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گرفتن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2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اعتبارات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2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2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طا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2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فه</w:t>
      </w:r>
      <w:ins w:id="5729" w:author="MRT" w:date="2019-11-23T12:28:00Z">
        <w:del w:id="5730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731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732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733" w:author="MRT" w:date="2019-11-23T12:28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73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3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3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3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3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4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4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4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4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4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5746" w:author="azarnia" w:date="2013-02-03T18:36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del w:id="5747" w:author="azarnia" w:date="2013-02-03T18:36:00Z"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74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74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75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5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5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5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دل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5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6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نگفته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نسخه</w:t>
      </w:r>
      <w:ins w:id="5764" w:author="MRT" w:date="2019-11-23T12:28:00Z">
        <w:del w:id="5765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766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767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768" w:author="MRT" w:date="2019-11-23T12:28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76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7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بردار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7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7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7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7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7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8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8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8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8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8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5787" w:author="azarnia" w:date="2013-02-03T18:37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؛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78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9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9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حال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9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9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9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79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79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کپ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79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5798" w:author="MRT" w:date="2019-11-23T12:28:00Z">
        <w:del w:id="5799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800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80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802" w:author="MRT" w:date="2019-11-23T12:28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80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0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بردار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80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0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0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0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0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تجرب</w:t>
      </w:r>
      <w:ins w:id="5810" w:author="MRT" w:date="2019-11-23T12:28:00Z">
        <w:r w:rsidR="00090705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5811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5812" w:author="MRT" w:date="2019-11-23T12:28:00Z">
        <w:r w:rsidRPr="00AB06F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581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81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1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81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1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منطق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واقع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82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2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2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نزد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83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ins w:id="5832" w:author="MRT" w:date="2019-11-23T12:28:00Z">
        <w:del w:id="5833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834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83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836" w:author="MRT" w:date="2019-11-23T12:28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83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3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840" w:author="MRT" w:date="2019-11-23T12:29:00Z">
        <w:r w:rsidR="00090705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84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5842" w:author="MRT" w:date="2019-11-23T12:29:00Z">
        <w:r w:rsidRPr="00AB06F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584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06F4" w:rsidDel="00090705">
          <w:rPr>
            <w:rFonts w:ascii="IRNazanin" w:hAnsi="IRNazanin" w:cs="IRNazanin" w:hint="cs"/>
            <w:sz w:val="28"/>
            <w:szCs w:val="28"/>
            <w:rtl/>
            <w:lang w:bidi="fa-IR"/>
            <w:rPrChange w:id="5844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84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584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84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84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سعود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85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5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دشمن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5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5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5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5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منطق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86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86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6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6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دشمن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7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7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نسخه</w:t>
      </w:r>
      <w:ins w:id="5872" w:author="MRT" w:date="2019-11-23T12:29:00Z">
        <w:del w:id="5873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5874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587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5876" w:author="MRT" w:date="2019-11-23T12:29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87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7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بردار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87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8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883" w:author="azarnia" w:date="2013-02-08T23:15:00Z">
        <w:r w:rsidR="00CB3904">
          <w:rPr>
            <w:rFonts w:ascii="IRNazanin" w:hAnsi="IRNazanin" w:cs="IRNazanin" w:hint="cs"/>
            <w:sz w:val="28"/>
            <w:szCs w:val="28"/>
            <w:rtl/>
            <w:lang w:bidi="fa-IR"/>
          </w:rPr>
          <w:t>اعمال</w:t>
        </w:r>
      </w:ins>
      <w:del w:id="5884" w:author="azarnia" w:date="2013-02-08T23:15:00Z">
        <w:r w:rsidRPr="00AB06F4" w:rsidDel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588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Pr="00AB06F4" w:rsidDel="00CB3904">
          <w:rPr>
            <w:rFonts w:ascii="IRNazanin" w:hAnsi="IRNazanin" w:cs="IRNazanin" w:hint="cs"/>
            <w:sz w:val="28"/>
            <w:szCs w:val="28"/>
            <w:rtl/>
            <w:lang w:bidi="fa-IR"/>
            <w:rPrChange w:id="5886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588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اده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88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شود</w:t>
      </w:r>
      <w:ins w:id="5890" w:author="MRT" w:date="2019-11-23T12:29:00Z">
        <w:r w:rsidR="00090705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89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89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89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بلکه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89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5895" w:author="azarnia" w:date="2013-02-03T18:37:00Z"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89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89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89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منطق</w:delText>
        </w:r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89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90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نزد</w:delText>
        </w:r>
        <w:r w:rsidRPr="00AB06F4" w:rsidDel="00676FDF">
          <w:rPr>
            <w:rFonts w:ascii="IRNazanin" w:hAnsi="IRNazanin" w:cs="IRNazanin" w:hint="cs"/>
            <w:sz w:val="28"/>
            <w:szCs w:val="28"/>
            <w:rtl/>
            <w:lang w:bidi="fa-IR"/>
            <w:rPrChange w:id="5901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90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ک</w:delText>
        </w:r>
      </w:del>
      <w:ins w:id="5903" w:author="MRT" w:date="2019-11-23T12:29:00Z">
        <w:del w:id="5904" w:author="azarnia" w:date="2013-02-03T18:37:00Z">
          <w:r w:rsidR="00090705" w:rsidRPr="00AB06F4" w:rsidDel="00676FDF">
            <w:rPr>
              <w:rFonts w:ascii="IRNazanin" w:hAnsi="IRNazanin" w:cs="IRNazanin" w:hint="eastAsia"/>
              <w:sz w:val="28"/>
              <w:szCs w:val="28"/>
              <w:lang w:bidi="fa-IR"/>
              <w:rPrChange w:id="5905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5906" w:author="azarnia" w:date="2013-02-03T18:37:00Z">
        <w:r w:rsidRPr="00AB06F4" w:rsidDel="00676FDF">
          <w:rPr>
            <w:rFonts w:ascii="IRNazanin" w:hAnsi="IRNazanin" w:cs="IRNazanin"/>
            <w:sz w:val="28"/>
            <w:szCs w:val="28"/>
            <w:rtl/>
            <w:lang w:bidi="fa-IR"/>
            <w:rPrChange w:id="590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676FDF">
          <w:rPr>
            <w:rFonts w:ascii="IRNazanin" w:hAnsi="IRNazanin" w:cs="IRNazanin" w:hint="eastAsia"/>
            <w:sz w:val="28"/>
            <w:szCs w:val="28"/>
            <w:rtl/>
            <w:lang w:bidi="fa-IR"/>
            <w:rPrChange w:id="590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تر</w:delText>
        </w:r>
      </w:del>
      <w:ins w:id="5909" w:author="azarnia" w:date="2013-02-03T18:37:00Z">
        <w:r w:rsidR="00676FDF">
          <w:rPr>
            <w:rFonts w:ascii="IRNazanin" w:hAnsi="IRNazanin" w:cs="IRNazanin" w:hint="cs"/>
            <w:sz w:val="28"/>
            <w:szCs w:val="28"/>
            <w:rtl/>
            <w:lang w:bidi="fa-IR"/>
          </w:rPr>
          <w:t>منطقی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591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1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1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1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1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1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1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حکومت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91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1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2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92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2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توسعه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2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2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2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شود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2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3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3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3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</w:t>
      </w:r>
      <w:ins w:id="5935" w:author="MRT" w:date="2019-11-23T12:29:00Z">
        <w:r w:rsidR="00090705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593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ا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4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4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94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4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4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4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4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4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94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5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5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5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95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رد</w:t>
      </w:r>
      <w:del w:id="5958" w:author="MRT" w:date="2019-11-23T12:29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595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596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</w:p>
    <w:p w:rsidR="004C15DB" w:rsidRPr="00AB06F4" w:rsidRDefault="004C15DB">
      <w:pPr>
        <w:spacing w:after="0"/>
        <w:ind w:firstLine="284"/>
        <w:jc w:val="both"/>
        <w:rPr>
          <w:rFonts w:ascii="IRNazanin" w:hAnsi="IRNazanin" w:cs="IRNazanin"/>
          <w:sz w:val="28"/>
          <w:szCs w:val="28"/>
          <w:rtl/>
          <w:lang w:bidi="fa-IR"/>
          <w:rPrChange w:id="596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pPrChange w:id="5962" w:author="azarnia" w:date="2013-02-08T23:20:00Z">
          <w:pPr>
            <w:jc w:val="both"/>
          </w:pPr>
        </w:pPrChange>
      </w:pP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نفوذ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6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6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حال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6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گسترش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7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7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97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7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7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مؤسسات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ادار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98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5982" w:author="azarnia" w:date="2013-02-03T18:39:00Z">
        <w:r w:rsidR="002F64F6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و نظامی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598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598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598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5987" w:author="azarnia" w:date="2013-02-03T18:40:00Z">
        <w:r w:rsidRPr="00AB06F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598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علاوه</w:delText>
        </w:r>
        <w:r w:rsidRPr="00AB06F4" w:rsidDel="002F64F6">
          <w:rPr>
            <w:rFonts w:ascii="IRNazanin" w:hAnsi="IRNazanin" w:cs="IRNazanin"/>
            <w:sz w:val="28"/>
            <w:szCs w:val="28"/>
            <w:rtl/>
            <w:lang w:bidi="fa-IR"/>
            <w:rPrChange w:id="598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599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بر</w:delText>
        </w:r>
        <w:r w:rsidRPr="00AB06F4" w:rsidDel="002F64F6">
          <w:rPr>
            <w:rFonts w:ascii="IRNazanin" w:hAnsi="IRNazanin" w:cs="IRNazanin"/>
            <w:sz w:val="28"/>
            <w:szCs w:val="28"/>
            <w:rtl/>
            <w:lang w:bidi="fa-IR"/>
            <w:rPrChange w:id="599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599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نظام</w:delText>
        </w:r>
        <w:r w:rsidRPr="00AB06F4" w:rsidDel="002F64F6">
          <w:rPr>
            <w:rFonts w:ascii="IRNazanin" w:hAnsi="IRNazanin" w:cs="IRNazanin" w:hint="cs"/>
            <w:sz w:val="28"/>
            <w:szCs w:val="28"/>
            <w:rtl/>
            <w:lang w:bidi="fa-IR"/>
            <w:rPrChange w:id="5993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2F64F6">
          <w:rPr>
            <w:rFonts w:ascii="IRNazanin" w:hAnsi="IRNazanin" w:cs="IRNazanin"/>
            <w:sz w:val="28"/>
            <w:szCs w:val="28"/>
            <w:rtl/>
            <w:lang w:bidi="fa-IR"/>
            <w:rPrChange w:id="599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599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AB06F4" w:rsidDel="002F64F6">
          <w:rPr>
            <w:rFonts w:ascii="IRNazanin" w:hAnsi="IRNazanin" w:cs="IRNazanin"/>
            <w:sz w:val="28"/>
            <w:szCs w:val="28"/>
            <w:rtl/>
            <w:lang w:bidi="fa-IR"/>
            <w:rPrChange w:id="599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599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نقش</w:delText>
        </w:r>
      </w:del>
      <w:ins w:id="5998" w:author="azarnia" w:date="2013-02-03T18:40:00Z">
        <w:r w:rsidR="002F64F6">
          <w:rPr>
            <w:rFonts w:ascii="IRNazanin" w:hAnsi="IRNazanin" w:cs="IRNazanin" w:hint="cs"/>
            <w:sz w:val="28"/>
            <w:szCs w:val="28"/>
            <w:rtl/>
            <w:lang w:bidi="fa-IR"/>
          </w:rPr>
          <w:t>و نقش ایران</w:t>
        </w:r>
      </w:ins>
      <w:del w:id="5999" w:author="azarnia" w:date="2013-02-03T18:40:00Z">
        <w:r w:rsidRPr="00AB06F4" w:rsidDel="002F64F6">
          <w:rPr>
            <w:rFonts w:ascii="IRNazanin" w:hAnsi="IRNazanin" w:cs="IRNazanin"/>
            <w:sz w:val="28"/>
            <w:szCs w:val="28"/>
            <w:rtl/>
            <w:lang w:bidi="fa-IR"/>
            <w:rPrChange w:id="600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00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  <w:r w:rsidRPr="00AB06F4" w:rsidDel="002F64F6">
          <w:rPr>
            <w:rFonts w:ascii="IRNazanin" w:hAnsi="IRNazanin" w:cs="IRNazanin"/>
            <w:sz w:val="28"/>
            <w:szCs w:val="28"/>
            <w:rtl/>
            <w:lang w:bidi="fa-IR"/>
            <w:rPrChange w:id="600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003" w:author="azarnia" w:date="2013-02-03T18:40:00Z">
        <w:r w:rsidR="002F64F6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0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6005" w:author="MRT" w:date="2019-11-23T12:30:00Z">
        <w:del w:id="6006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007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00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009" w:author="MRT" w:date="2019-11-23T12:30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601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1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عنوان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1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1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1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1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1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1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تصم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2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کوچک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بزرگ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2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2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3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3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3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3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پوش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3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3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3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3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4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ست</w:t>
      </w:r>
      <w:del w:id="6041" w:author="MRT" w:date="2019-11-23T12:30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604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60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4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4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4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شراکت</w:t>
      </w:r>
      <w:del w:id="6049" w:author="MRT" w:date="2019-11-23T12:30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605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605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605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امضا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5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6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6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6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6067" w:author="MRT" w:date="2019-11-23T12:30:00Z">
        <w:del w:id="6068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06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07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071" w:author="MRT" w:date="2019-11-23T12:30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607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توان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7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7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شانه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خال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8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8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8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8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8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8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9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9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9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09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9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9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9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09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09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0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0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10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0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0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0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0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0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0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</w:t>
      </w:r>
      <w:ins w:id="6110" w:author="MRT" w:date="2019-11-23T12:33:00Z">
        <w:r w:rsidR="00090705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6111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6112" w:author="MRT" w:date="2019-11-23T12:33:00Z">
        <w:r w:rsidRPr="00AB06F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611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611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1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جبهه</w:t>
      </w:r>
      <w:ins w:id="6116" w:author="MRT" w:date="2019-11-23T12:33:00Z">
        <w:del w:id="6117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118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119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120" w:author="MRT" w:date="2019-11-23T12:33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612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2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فداکار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12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2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2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3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مأمور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13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3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3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3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سخت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3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نابود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13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3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4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دشمنان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4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144" w:author="azarnia" w:date="2013-02-08T23:17:00Z">
        <w:r w:rsidR="00CB3904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سوریه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4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4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4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انجام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14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1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داد</w:t>
      </w:r>
      <w:ins w:id="6150" w:author="azarnia" w:date="2013-02-08T23:17:00Z">
        <w:r w:rsidR="00CB3904">
          <w:rPr>
            <w:rFonts w:ascii="IRNazanin" w:hAnsi="IRNazanin" w:cs="IRNazanin" w:hint="cs"/>
            <w:sz w:val="28"/>
            <w:szCs w:val="28"/>
            <w:rtl/>
            <w:lang w:bidi="fa-IR"/>
          </w:rPr>
          <w:t>؛ به همین دلیل</w:t>
        </w:r>
      </w:ins>
      <w:del w:id="6151" w:author="azarnia" w:date="2013-02-08T23:17:00Z">
        <w:r w:rsidRPr="00AB06F4" w:rsidDel="00CB3904">
          <w:rPr>
            <w:rFonts w:ascii="IRNazanin" w:hAnsi="IRNazanin" w:cs="IRNazanin"/>
            <w:sz w:val="28"/>
            <w:szCs w:val="28"/>
            <w:rtl/>
            <w:lang w:bidi="fa-IR"/>
            <w:rPrChange w:id="615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15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61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2F64F6">
        <w:rPr>
          <w:rFonts w:ascii="IRNazanin" w:hAnsi="IRNazanin" w:cs="IRNazanin" w:hint="eastAsia"/>
          <w:sz w:val="28"/>
          <w:szCs w:val="28"/>
          <w:rtl/>
          <w:lang w:bidi="fa-IR"/>
          <w:rPrChange w:id="6155" w:author="azarnia" w:date="2013-02-03T18:4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شراکتش</w:t>
      </w:r>
      <w:r w:rsidRPr="002F64F6">
        <w:rPr>
          <w:rFonts w:ascii="IRNazanin" w:hAnsi="IRNazanin" w:cs="IRNazanin"/>
          <w:sz w:val="28"/>
          <w:szCs w:val="28"/>
          <w:rtl/>
          <w:lang w:bidi="fa-IR"/>
          <w:rPrChange w:id="6156" w:author="azarnia" w:date="2013-02-03T18:4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157" w:author="azarnia" w:date="2013-02-03T18:41:00Z">
        <w:r w:rsidR="002F64F6" w:rsidRPr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58" w:author="azarnia" w:date="2013-02-03T18:41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اجتناب</w:t>
        </w:r>
      </w:ins>
      <w:ins w:id="6159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ins w:id="6160" w:author="azarnia" w:date="2013-02-03T18:41:00Z">
        <w:r w:rsidR="002F64F6" w:rsidRPr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61" w:author="azarnia" w:date="2013-02-03T18:41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ناپذ</w:t>
        </w:r>
        <w:r w:rsidR="002F64F6" w:rsidRPr="002F64F6">
          <w:rPr>
            <w:rFonts w:ascii="IRNazanin" w:hAnsi="IRNazanin" w:cs="IRNazanin" w:hint="cs"/>
            <w:sz w:val="28"/>
            <w:szCs w:val="28"/>
            <w:rtl/>
            <w:lang w:bidi="fa-IR"/>
            <w:rPrChange w:id="6162" w:author="azarnia" w:date="2013-02-03T18:41:00Z">
              <w:rPr>
                <w:rFonts w:ascii="IRNazanin" w:hAnsi="IRNazanin" w:cs="IRNazanin" w:hint="cs"/>
                <w:sz w:val="28"/>
                <w:szCs w:val="28"/>
                <w:highlight w:val="yellow"/>
                <w:rtl/>
                <w:lang w:bidi="fa-IR"/>
              </w:rPr>
            </w:rPrChange>
          </w:rPr>
          <w:t>ی</w:t>
        </w:r>
        <w:r w:rsidR="002F64F6" w:rsidRPr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63" w:author="azarnia" w:date="2013-02-03T18:41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ر</w:t>
        </w:r>
        <w:r w:rsidR="002F64F6" w:rsidRPr="002F64F6">
          <w:rPr>
            <w:rFonts w:ascii="IRNazanin" w:hAnsi="IRNazanin" w:cs="IRNazanin"/>
            <w:sz w:val="28"/>
            <w:szCs w:val="28"/>
            <w:rtl/>
            <w:lang w:bidi="fa-IR"/>
            <w:rPrChange w:id="6164" w:author="azarnia" w:date="2013-02-03T18:41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2F64F6" w:rsidRPr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65" w:author="azarnia" w:date="2013-02-03T18:41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شده</w:t>
        </w:r>
        <w:r w:rsidR="002F64F6" w:rsidRPr="002F64F6">
          <w:rPr>
            <w:rFonts w:ascii="IRNazanin" w:hAnsi="IRNazanin" w:cs="IRNazanin"/>
            <w:sz w:val="28"/>
            <w:szCs w:val="28"/>
            <w:rtl/>
            <w:lang w:bidi="fa-IR"/>
            <w:rPrChange w:id="6166" w:author="azarnia" w:date="2013-02-03T18:41:00Z">
              <w:rPr>
                <w:rFonts w:ascii="IRNazanin" w:hAnsi="IRNazanin" w:cs="IRNazanin"/>
                <w:sz w:val="28"/>
                <w:szCs w:val="28"/>
                <w:highlight w:val="yellow"/>
                <w:rtl/>
                <w:lang w:bidi="fa-IR"/>
              </w:rPr>
            </w:rPrChange>
          </w:rPr>
          <w:t xml:space="preserve"> </w:t>
        </w:r>
        <w:r w:rsidR="002F64F6" w:rsidRPr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67" w:author="azarnia" w:date="2013-02-03T18:41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است</w:t>
        </w:r>
      </w:ins>
      <w:del w:id="6168" w:author="azarnia" w:date="2013-02-03T18:41:00Z"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69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واقع</w:delText>
        </w:r>
        <w:r w:rsidRPr="00CB3904" w:rsidDel="002F64F6">
          <w:rPr>
            <w:rFonts w:ascii="IRNazanin" w:hAnsi="IRNazanin" w:cs="IRNazanin" w:hint="cs"/>
            <w:sz w:val="28"/>
            <w:szCs w:val="28"/>
            <w:rtl/>
            <w:lang w:bidi="fa-IR"/>
            <w:rPrChange w:id="6170" w:author="azarnia" w:date="2013-02-08T23:2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71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72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73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74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75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لازم</w:delText>
        </w:r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76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77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78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79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80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81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</w:delText>
        </w:r>
        <w:r w:rsidRPr="00CB3904" w:rsidDel="002F64F6">
          <w:rPr>
            <w:rFonts w:ascii="IRNazanin" w:hAnsi="IRNazanin" w:cs="IRNazanin" w:hint="cs"/>
            <w:sz w:val="28"/>
            <w:szCs w:val="28"/>
            <w:rtl/>
            <w:lang w:bidi="fa-IR"/>
            <w:rPrChange w:id="6182" w:author="azarnia" w:date="2013-02-08T23:2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6183" w:author="MRT" w:date="2019-11-23T12:34:00Z">
        <w:del w:id="6184" w:author="azarnia" w:date="2013-02-03T18:41:00Z">
          <w:r w:rsidR="00090705" w:rsidRPr="00CB3904" w:rsidDel="002F64F6">
            <w:rPr>
              <w:rFonts w:ascii="IRNazanin" w:hAnsi="IRNazanin" w:cs="IRNazanin" w:hint="eastAsia"/>
              <w:sz w:val="28"/>
              <w:szCs w:val="28"/>
              <w:lang w:bidi="fa-IR"/>
              <w:rPrChange w:id="6185" w:author="azarnia" w:date="2013-02-08T23:2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6186" w:author="azarnia" w:date="2013-02-03T18:41:00Z"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87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88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توان</w:delText>
        </w:r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89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90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91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92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93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94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عقب</w:delText>
        </w:r>
        <w:r w:rsidRPr="00CB3904" w:rsidDel="002F64F6">
          <w:rPr>
            <w:rFonts w:ascii="IRNazanin" w:hAnsi="IRNazanin" w:cs="IRNazanin"/>
            <w:sz w:val="28"/>
            <w:szCs w:val="28"/>
            <w:rtl/>
            <w:lang w:bidi="fa-IR"/>
            <w:rPrChange w:id="6195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196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نشست</w:delText>
        </w:r>
      </w:del>
      <w:del w:id="6197" w:author="MRT" w:date="2019-11-23T12:34:00Z"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198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/>
          <w:sz w:val="28"/>
          <w:szCs w:val="28"/>
          <w:rtl/>
          <w:lang w:bidi="fa-IR"/>
          <w:rPrChange w:id="6199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00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201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02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03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04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شر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205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06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07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08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بزرگ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09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10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11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12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13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14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اعتراف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15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16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خود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17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18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19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(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20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221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22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23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)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24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قدرت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25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26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بزرگ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27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28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منطقه</w:t>
      </w:r>
      <w:ins w:id="6229" w:author="MRT" w:date="2019-11-23T12:34:00Z">
        <w:del w:id="6230" w:author="azarnia" w:date="2013-02-08T22:17:00Z">
          <w:r w:rsidR="00090705" w:rsidRPr="00CB390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231" w:author="azarnia" w:date="2013-02-08T23:2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232" w:author="azarnia" w:date="2013-02-08T22:17:00Z">
        <w:r w:rsidR="00EE5718" w:rsidRPr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233" w:author="azarnia" w:date="2013-02-08T23:20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del w:id="6234" w:author="MRT" w:date="2019-11-23T12:34:00Z"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235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36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237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38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239" w:author="MRT" w:date="2019-11-23T12:34:00Z">
        <w:r w:rsidR="00090705" w:rsidRPr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240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است،</w:t>
        </w:r>
      </w:ins>
      <w:del w:id="6241" w:author="MRT" w:date="2019-11-23T12:34:00Z">
        <w:r w:rsidRPr="00CB390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6242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CB3904" w:rsidDel="00090705">
          <w:rPr>
            <w:rFonts w:ascii="IRNazanin" w:hAnsi="IRNazanin" w:cs="IRNazanin" w:hint="cs"/>
            <w:sz w:val="28"/>
            <w:szCs w:val="28"/>
            <w:rtl/>
            <w:lang w:bidi="fa-IR"/>
            <w:rPrChange w:id="6243" w:author="azarnia" w:date="2013-02-08T23:2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244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6245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r w:rsidRPr="00CB3904">
        <w:rPr>
          <w:rFonts w:ascii="IRNazanin" w:hAnsi="IRNazanin" w:cs="IRNazanin"/>
          <w:sz w:val="28"/>
          <w:szCs w:val="28"/>
          <w:rtl/>
          <w:lang w:bidi="fa-IR"/>
          <w:rPrChange w:id="6246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47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حتماً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48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49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50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51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ادار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252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6253" w:author="MRT" w:date="2019-11-23T12:34:00Z">
        <w:del w:id="6254" w:author="azarnia" w:date="2013-02-08T22:17:00Z">
          <w:r w:rsidR="00090705" w:rsidRPr="00CB390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255" w:author="azarnia" w:date="2013-02-08T23:2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256" w:author="azarnia" w:date="2013-02-08T22:17:00Z">
        <w:r w:rsidR="00EE5718" w:rsidRPr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257" w:author="azarnia" w:date="2013-02-08T23:20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del w:id="6258" w:author="MRT" w:date="2019-11-23T12:34:00Z"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259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60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اش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61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62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63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64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65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66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شر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267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68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69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70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کوچک</w:t>
      </w:r>
      <w:ins w:id="6271" w:author="MRT" w:date="2019-11-23T12:34:00Z">
        <w:del w:id="6272" w:author="azarnia" w:date="2013-02-08T22:17:00Z">
          <w:r w:rsidR="00090705" w:rsidRPr="00CB390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273" w:author="azarnia" w:date="2013-02-08T23:2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274" w:author="azarnia" w:date="2013-02-08T22:17:00Z">
        <w:r w:rsidR="00EE5718" w:rsidRPr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275" w:author="azarnia" w:date="2013-02-08T23:20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‏</w:t>
        </w:r>
      </w:ins>
      <w:del w:id="6276" w:author="MRT" w:date="2019-11-23T12:34:00Z"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277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78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تر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79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80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81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82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نتوانست</w:t>
      </w:r>
      <w:ins w:id="6283" w:author="azarnia" w:date="2013-02-08T23:18:00Z">
        <w:r w:rsidR="00CB3904" w:rsidRPr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284" w:author="azarnia" w:date="2013-02-08T23:20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ه</w:t>
        </w:r>
      </w:ins>
      <w:r w:rsidRPr="00CB3904">
        <w:rPr>
          <w:rFonts w:ascii="IRNazanin" w:hAnsi="IRNazanin" w:cs="IRNazanin"/>
          <w:sz w:val="28"/>
          <w:szCs w:val="28"/>
          <w:rtl/>
          <w:lang w:bidi="fa-IR"/>
          <w:rPrChange w:id="6285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286" w:author="azarnia" w:date="2013-02-08T23:19:00Z">
        <w:r w:rsidR="00CB3904" w:rsidRPr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287" w:author="azarnia" w:date="2013-02-08T23:20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ثبات</w:t>
        </w:r>
        <w:r w:rsidR="00CB3904" w:rsidRPr="00CB3904">
          <w:rPr>
            <w:rFonts w:ascii="IRNazanin" w:hAnsi="IRNazanin" w:cs="IRNazanin"/>
            <w:sz w:val="28"/>
            <w:szCs w:val="28"/>
            <w:rtl/>
            <w:lang w:bidi="fa-IR"/>
            <w:rPrChange w:id="6288" w:author="azarnia" w:date="2013-02-08T23:20:00Z">
              <w:rPr>
                <w:rFonts w:ascii="IRNazanin" w:hAnsi="IRNazanin" w:cs="IRNazanin"/>
                <w:sz w:val="28"/>
                <w:szCs w:val="28"/>
                <w:highlight w:val="green"/>
                <w:rtl/>
                <w:lang w:bidi="fa-IR"/>
              </w:rPr>
            </w:rPrChange>
          </w:rPr>
          <w:t xml:space="preserve"> و </w:t>
        </w:r>
      </w:ins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89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290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D3054"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91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9D3054" w:rsidRPr="00CB3904">
        <w:rPr>
          <w:rFonts w:ascii="IRNazanin" w:hAnsi="IRNazanin" w:cs="IRNazanin" w:hint="cs"/>
          <w:sz w:val="28"/>
          <w:szCs w:val="28"/>
          <w:rtl/>
          <w:lang w:bidi="fa-IR"/>
          <w:rPrChange w:id="6292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="009D3054"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293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ins w:id="6294" w:author="azarnia" w:date="2013-02-08T23:19:00Z">
        <w:r w:rsidR="00CB3904" w:rsidRPr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295" w:author="azarnia" w:date="2013-02-08T23:20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ش</w:t>
        </w:r>
      </w:ins>
      <w:del w:id="6296" w:author="azarnia" w:date="2013-02-03T18:42:00Z">
        <w:r w:rsidR="009D3054" w:rsidRPr="00CB390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297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</w:del>
      <w:del w:id="6298" w:author="azarnia" w:date="2013-02-08T23:19:00Z">
        <w:r w:rsidRPr="00CB3904" w:rsidDel="00CB3904">
          <w:rPr>
            <w:rFonts w:ascii="IRNazanin" w:hAnsi="IRNazanin" w:cs="IRNazanin"/>
            <w:sz w:val="28"/>
            <w:szCs w:val="28"/>
            <w:rtl/>
            <w:lang w:bidi="fa-IR"/>
            <w:rPrChange w:id="6299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CB3904" w:rsidDel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300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Pr="00CB3904">
        <w:rPr>
          <w:rFonts w:ascii="IRNazanin" w:hAnsi="IRNazanin" w:cs="IRNazanin"/>
          <w:sz w:val="28"/>
          <w:szCs w:val="28"/>
          <w:rtl/>
          <w:lang w:bidi="fa-IR"/>
          <w:rPrChange w:id="6301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6302" w:author="azarnia" w:date="2013-02-08T23:19:00Z">
        <w:r w:rsidRPr="00CB3904" w:rsidDel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303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ثبات</w:delText>
        </w:r>
        <w:r w:rsidRPr="00CB3904" w:rsidDel="00CB3904">
          <w:rPr>
            <w:rFonts w:ascii="IRNazanin" w:hAnsi="IRNazanin" w:cs="IRNazanin"/>
            <w:sz w:val="28"/>
            <w:szCs w:val="28"/>
            <w:rtl/>
            <w:lang w:bidi="fa-IR"/>
            <w:rPrChange w:id="6304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05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06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07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حفظ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08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309" w:author="azarnia" w:date="2013-02-08T23:18:00Z">
        <w:r w:rsidR="00CB3904" w:rsidRPr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310" w:author="azarnia" w:date="2013-02-08T23:20:00Z">
              <w:rPr>
                <w:rFonts w:ascii="IRNazanin" w:hAnsi="IRNazanin" w:cs="IRNazanin" w:hint="eastAsia"/>
                <w:sz w:val="28"/>
                <w:szCs w:val="28"/>
                <w:highlight w:val="green"/>
                <w:rtl/>
                <w:lang w:bidi="fa-IR"/>
              </w:rPr>
            </w:rPrChange>
          </w:rPr>
          <w:t>کند</w:t>
        </w:r>
      </w:ins>
      <w:del w:id="6311" w:author="azarnia" w:date="2013-02-08T23:18:00Z">
        <w:r w:rsidRPr="00CB3904" w:rsidDel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312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Pr="00CB3904" w:rsidDel="00CB3904">
          <w:rPr>
            <w:rFonts w:ascii="IRNazanin" w:hAnsi="IRNazanin" w:cs="IRNazanin" w:hint="cs"/>
            <w:sz w:val="28"/>
            <w:szCs w:val="28"/>
            <w:rtl/>
            <w:lang w:bidi="fa-IR"/>
            <w:rPrChange w:id="6313" w:author="azarnia" w:date="2013-02-08T23:2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CB3904" w:rsidDel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314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</w:del>
      <w:del w:id="6315" w:author="MRT" w:date="2019-11-23T12:35:00Z"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316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17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18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19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صادر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20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21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خواهد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22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23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del w:id="6324" w:author="MRT" w:date="2019-11-23T12:35:00Z"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325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/>
          <w:sz w:val="28"/>
          <w:szCs w:val="28"/>
          <w:rtl/>
          <w:lang w:bidi="fa-IR"/>
          <w:rPrChange w:id="6326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27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328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29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30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معلوف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31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32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33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34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ادامه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35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336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37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ادآور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38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39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340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6341" w:author="MRT" w:date="2019-11-23T12:35:00Z">
        <w:del w:id="6342" w:author="azarnia" w:date="2013-02-08T22:17:00Z">
          <w:r w:rsidR="00090705" w:rsidRPr="00CB390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343" w:author="azarnia" w:date="2013-02-08T23:2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344" w:author="azarnia" w:date="2013-02-08T22:17:00Z">
        <w:r w:rsidR="00EE5718" w:rsidRPr="00CB3904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6345" w:author="MRT" w:date="2019-11-23T12:35:00Z"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346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47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شود</w:t>
      </w:r>
      <w:ins w:id="6348" w:author="azarnia" w:date="2013-02-08T23:20:00Z">
        <w:r w:rsidR="00CB3904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که</w:t>
        </w:r>
      </w:ins>
      <w:r w:rsidRPr="00CB3904">
        <w:rPr>
          <w:rFonts w:ascii="IRNazanin" w:hAnsi="IRNazanin" w:cs="IRNazanin"/>
          <w:sz w:val="28"/>
          <w:szCs w:val="28"/>
          <w:rtl/>
          <w:lang w:bidi="fa-IR"/>
          <w:rPrChange w:id="6349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50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51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52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353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54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55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56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57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58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نم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359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6360" w:author="MRT" w:date="2019-11-23T12:35:00Z">
        <w:del w:id="6361" w:author="azarnia" w:date="2013-02-08T22:17:00Z">
          <w:r w:rsidR="00090705" w:rsidRPr="00CB390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362" w:author="azarnia" w:date="2013-02-08T23:2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363" w:author="azarnia" w:date="2013-02-08T22:17:00Z">
        <w:r w:rsidR="00EE5718" w:rsidRPr="00CB3904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6364" w:author="MRT" w:date="2019-11-23T12:35:00Z"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365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66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توان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67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68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69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70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روس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371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72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73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74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ام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375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76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77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78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بست</w:t>
      </w:r>
      <w:ins w:id="6379" w:author="MRT" w:date="2019-11-23T12:35:00Z">
        <w:del w:id="6380" w:author="azarnia" w:date="2013-02-03T18:43:00Z">
          <w:r w:rsidR="00090705" w:rsidRPr="00CB3904" w:rsidDel="002F64F6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6381" w:author="azarnia" w:date="2013-02-08T23:20:00Z">
                <w:rPr>
                  <w:rFonts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ins w:id="6382" w:author="azarnia" w:date="2013-02-03T18:43:00Z">
        <w:r w:rsidR="002F64F6" w:rsidRPr="00CB3904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</w:ins>
      <w:r w:rsidRPr="00CB3904">
        <w:rPr>
          <w:rFonts w:ascii="IRNazanin" w:hAnsi="IRNazanin" w:cs="IRNazanin"/>
          <w:sz w:val="28"/>
          <w:szCs w:val="28"/>
          <w:rtl/>
          <w:lang w:bidi="fa-IR"/>
          <w:rPrChange w:id="6383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384" w:author="azarnia" w:date="2013-02-08T23:21:00Z">
        <w:r w:rsidR="00CB3904">
          <w:rPr>
            <w:rFonts w:ascii="IRNazanin" w:hAnsi="IRNazanin" w:cs="IRNazanin" w:hint="cs"/>
            <w:sz w:val="28"/>
            <w:szCs w:val="28"/>
            <w:rtl/>
            <w:lang w:bidi="fa-IR"/>
          </w:rPr>
          <w:t>چراکه</w:t>
        </w:r>
      </w:ins>
      <w:del w:id="6385" w:author="azarnia" w:date="2013-02-08T23:21:00Z">
        <w:r w:rsidRPr="00CB3904" w:rsidDel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386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چون</w:delText>
        </w:r>
      </w:del>
      <w:r w:rsidRPr="00CB3904">
        <w:rPr>
          <w:rFonts w:ascii="IRNazanin" w:hAnsi="IRNazanin" w:cs="IRNazanin"/>
          <w:sz w:val="28"/>
          <w:szCs w:val="28"/>
          <w:rtl/>
          <w:lang w:bidi="fa-IR"/>
          <w:rPrChange w:id="6387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88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</w:t>
      </w:r>
      <w:del w:id="6389" w:author="azarnia" w:date="2013-02-08T23:20:00Z">
        <w:r w:rsidRPr="00CB3904" w:rsidDel="00CB3904">
          <w:rPr>
            <w:rFonts w:ascii="IRNazanin" w:hAnsi="IRNazanin" w:cs="IRNazanin" w:hint="eastAsia"/>
            <w:sz w:val="28"/>
            <w:szCs w:val="28"/>
            <w:rtl/>
            <w:lang w:bidi="fa-IR"/>
            <w:rPrChange w:id="6390" w:author="azarnia" w:date="2013-02-08T23:2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Pr="00CB3904" w:rsidDel="00CB3904">
          <w:rPr>
            <w:rFonts w:ascii="IRNazanin" w:hAnsi="IRNazanin" w:cs="IRNazanin" w:hint="cs"/>
            <w:sz w:val="28"/>
            <w:szCs w:val="28"/>
            <w:rtl/>
            <w:lang w:bidi="fa-IR"/>
            <w:rPrChange w:id="6391" w:author="azarnia" w:date="2013-02-08T23:2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6392" w:author="azarnia" w:date="2013-02-08T23:20:00Z">
        <w:r w:rsidR="00CB3904">
          <w:rPr>
            <w:rFonts w:ascii="IRNazanin" w:hAnsi="IRNazanin" w:cs="IRNazanin" w:hint="cs"/>
            <w:sz w:val="28"/>
            <w:szCs w:val="28"/>
            <w:rtl/>
            <w:lang w:bidi="fa-IR"/>
          </w:rPr>
          <w:t>سی</w:t>
        </w:r>
      </w:ins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93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CB3904">
        <w:rPr>
          <w:rFonts w:ascii="IRNazanin" w:hAnsi="IRNazanin" w:cs="IRNazanin"/>
          <w:sz w:val="28"/>
          <w:szCs w:val="28"/>
          <w:rtl/>
          <w:lang w:bidi="fa-IR"/>
          <w:rPrChange w:id="6394" w:author="azarnia" w:date="2013-02-08T23:2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395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CB3904">
        <w:rPr>
          <w:rFonts w:ascii="IRNazanin" w:hAnsi="IRNazanin" w:cs="IRNazanin" w:hint="cs"/>
          <w:sz w:val="28"/>
          <w:szCs w:val="28"/>
          <w:rtl/>
          <w:lang w:bidi="fa-IR"/>
          <w:rPrChange w:id="6396" w:author="azarnia" w:date="2013-02-08T23:2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6397" w:author="MRT" w:date="2019-11-23T12:35:00Z">
        <w:del w:id="6398" w:author="azarnia" w:date="2013-02-08T22:17:00Z">
          <w:r w:rsidR="00090705" w:rsidRPr="00CB390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399" w:author="azarnia" w:date="2013-02-08T23:2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400" w:author="azarnia" w:date="2013-02-08T22:17:00Z">
        <w:r w:rsidR="00EE5718" w:rsidRPr="00CB3904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6401" w:author="MRT" w:date="2019-11-23T12:35:00Z">
        <w:r w:rsidRPr="00CB3904" w:rsidDel="00090705">
          <w:rPr>
            <w:rFonts w:ascii="IRNazanin" w:hAnsi="IRNazanin" w:cs="IRNazanin"/>
            <w:sz w:val="28"/>
            <w:szCs w:val="28"/>
            <w:rtl/>
            <w:lang w:bidi="fa-IR"/>
            <w:rPrChange w:id="6402" w:author="azarnia" w:date="2013-02-08T23:2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CB3904">
        <w:rPr>
          <w:rFonts w:ascii="IRNazanin" w:hAnsi="IRNazanin" w:cs="IRNazanin" w:hint="eastAsia"/>
          <w:sz w:val="28"/>
          <w:szCs w:val="28"/>
          <w:rtl/>
          <w:lang w:bidi="fa-IR"/>
          <w:rPrChange w:id="6403" w:author="azarnia" w:date="2013-02-08T23:2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توا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0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0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0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40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0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0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محدود</w:t>
      </w:r>
      <w:del w:id="6410" w:author="MRT" w:date="2019-11-23T12:35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641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412" w:author="azarnia" w:date="2013-02-03T18:44:00Z">
        <w:r w:rsidR="002F64F6">
          <w:rPr>
            <w:rFonts w:ascii="IRNazanin" w:hAnsi="IRNazanin" w:cs="IRNazanin" w:hint="cs"/>
            <w:sz w:val="28"/>
            <w:szCs w:val="28"/>
            <w:rtl/>
            <w:lang w:bidi="fa-IR"/>
          </w:rPr>
          <w:t>کردن</w:t>
        </w:r>
      </w:ins>
      <w:del w:id="6413" w:author="azarnia" w:date="2013-02-03T18:44:00Z">
        <w:r w:rsidRPr="00AB06F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41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ساختن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641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1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نفوذ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1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1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41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42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2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دخالت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کند</w:t>
      </w:r>
      <w:ins w:id="6428" w:author="azarnia" w:date="2013-02-03T18:45:00Z">
        <w:r w:rsidR="002F64F6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. </w:t>
        </w:r>
      </w:ins>
      <w:ins w:id="6429" w:author="azarnia" w:date="2013-02-03T18:46:00Z">
        <w:r w:rsidR="002F64F6">
          <w:rPr>
            <w:rFonts w:ascii="IRNazanin" w:hAnsi="IRNazanin" w:cs="IRNazanin" w:hint="cs"/>
            <w:sz w:val="28"/>
            <w:szCs w:val="28"/>
            <w:rtl/>
            <w:lang w:bidi="fa-IR"/>
          </w:rPr>
          <w:t>البته باید یاد</w:t>
        </w:r>
      </w:ins>
      <w:ins w:id="643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ins w:id="6431" w:author="azarnia" w:date="2013-02-03T18:46:00Z">
        <w:r w:rsidR="002F64F6">
          <w:rPr>
            <w:rFonts w:ascii="IRNazanin" w:hAnsi="IRNazanin" w:cs="IRNazanin" w:hint="cs"/>
            <w:sz w:val="28"/>
            <w:szCs w:val="28"/>
            <w:rtl/>
            <w:lang w:bidi="fa-IR"/>
          </w:rPr>
          <w:t>آور شد</w:t>
        </w:r>
      </w:ins>
      <w:ins w:id="6432" w:author="azarnia" w:date="2013-02-03T18:45:00Z">
        <w:r w:rsidR="002F64F6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که ایران </w:t>
        </w:r>
      </w:ins>
      <w:ins w:id="6433" w:author="MRT" w:date="2019-11-23T12:35:00Z">
        <w:del w:id="6434" w:author="azarnia" w:date="2013-02-03T18:45:00Z">
          <w:r w:rsidR="00090705" w:rsidRPr="00AB06F4" w:rsidDel="002F64F6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6435" w:author="azarnia" w:date="2013-02-03T16:50:00Z">
                <w:rPr>
                  <w:rFonts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del w:id="6436" w:author="azarnia" w:date="2013-02-03T18:45:00Z">
        <w:r w:rsidRPr="00AB06F4" w:rsidDel="002F64F6">
          <w:rPr>
            <w:rFonts w:ascii="IRNazanin" w:hAnsi="IRNazanin" w:cs="IRNazanin"/>
            <w:sz w:val="28"/>
            <w:szCs w:val="28"/>
            <w:rtl/>
            <w:lang w:bidi="fa-IR"/>
            <w:rPrChange w:id="643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438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ام</w:delText>
        </w:r>
      </w:del>
      <w:del w:id="6439" w:author="azarnia" w:date="2013-02-03T18:46:00Z">
        <w:r w:rsidRPr="00AB06F4" w:rsidDel="002F64F6">
          <w:rPr>
            <w:rFonts w:ascii="IRNazanin" w:hAnsi="IRNazanin" w:cs="IRNazanin" w:hint="eastAsia"/>
            <w:sz w:val="28"/>
            <w:szCs w:val="28"/>
            <w:rtl/>
            <w:lang w:bidi="fa-IR"/>
            <w:rPrChange w:id="644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Pr="00AB06F4" w:rsidDel="002F64F6">
          <w:rPr>
            <w:rFonts w:ascii="IRNazanin" w:hAnsi="IRNazanin" w:cs="IRNazanin"/>
            <w:sz w:val="28"/>
            <w:szCs w:val="28"/>
            <w:rtl/>
            <w:lang w:bidi="fa-IR"/>
            <w:rPrChange w:id="644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6443" w:author="MRT" w:date="2019-11-23T12:35:00Z">
        <w:del w:id="6444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445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44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447" w:author="MRT" w:date="2019-11-23T12:35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644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45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5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چ</w:t>
      </w:r>
      <w:ins w:id="6452" w:author="MRT" w:date="2019-11-23T12:35:00Z">
        <w:del w:id="6453" w:author="azarnia" w:date="2013-02-08T22:17:00Z">
          <w:r w:rsidR="00090705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454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45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456" w:author="MRT" w:date="2019-11-23T12:35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645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وجه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6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6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ادار</w:t>
      </w:r>
      <w:ins w:id="6463" w:author="MRT" w:date="2019-11-23T12:35:00Z">
        <w:r w:rsidR="00090705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6464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6465" w:author="MRT" w:date="2019-11-23T12:35:00Z">
        <w:r w:rsidRPr="00AB06F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646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646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6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امور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6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7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مدن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647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7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473" w:author="azarnia" w:date="2013-02-03T18:46:00Z">
        <w:r w:rsidR="002F64F6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سوریه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دخالت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نخواهد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647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647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del w:id="6479" w:author="MRT" w:date="2019-11-23T12:35:00Z">
        <w:r w:rsidRPr="00AB06F4" w:rsidDel="00090705">
          <w:rPr>
            <w:rFonts w:ascii="IRNazanin" w:hAnsi="IRNazanin" w:cs="IRNazanin"/>
            <w:sz w:val="28"/>
            <w:szCs w:val="28"/>
            <w:rtl/>
            <w:lang w:bidi="fa-IR"/>
            <w:rPrChange w:id="648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64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>.</w:t>
      </w:r>
    </w:p>
    <w:p w:rsidR="004C15DB" w:rsidRPr="00AB13E4" w:rsidRDefault="004C15DB">
      <w:pPr>
        <w:spacing w:after="0"/>
        <w:ind w:firstLine="284"/>
        <w:jc w:val="both"/>
        <w:rPr>
          <w:rFonts w:ascii="IRNazanin" w:hAnsi="IRNazanin" w:cs="IRNazanin"/>
          <w:sz w:val="28"/>
          <w:szCs w:val="28"/>
          <w:rtl/>
          <w:lang w:bidi="fa-IR"/>
          <w:rPrChange w:id="648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pPrChange w:id="6483" w:author="azarnia" w:date="2013-02-08T23:30:00Z">
          <w:pPr>
            <w:jc w:val="both"/>
          </w:pPr>
        </w:pPrChange>
      </w:pP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48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48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48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48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48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جنجال</w:t>
      </w:r>
      <w:ins w:id="6489" w:author="MRT" w:date="2019-11-23T12:35:00Z">
        <w:del w:id="6490" w:author="azarnia" w:date="2013-02-08T22:17:00Z">
          <w:r w:rsidR="00090705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491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492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493" w:author="MRT" w:date="2019-11-23T12:35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494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49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49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49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498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49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0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محمد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0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0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عبدالستار</w:t>
      </w:r>
      <w:ins w:id="6503" w:author="MRT" w:date="2019-11-23T12:36:00Z">
        <w:r w:rsidR="00090705" w:rsidRPr="00AB13E4">
          <w:rPr>
            <w:rFonts w:ascii="IRNazanin" w:hAnsi="IRNazanin" w:cs="IRNazanin"/>
            <w:sz w:val="28"/>
            <w:szCs w:val="28"/>
            <w:rtl/>
            <w:lang w:bidi="fa-IR"/>
            <w:rPrChange w:id="6504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6505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506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0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الس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508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0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1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1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51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1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1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1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1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1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1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6519" w:author="azarnia" w:date="2013-02-03T18:49:00Z"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6520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وادار</w:delText>
        </w:r>
        <w:r w:rsidRPr="00AB13E4" w:rsidDel="00AB13E4">
          <w:rPr>
            <w:rFonts w:ascii="IRNazanin" w:hAnsi="IRNazanin" w:cs="IRNazanin"/>
            <w:sz w:val="28"/>
            <w:szCs w:val="28"/>
            <w:rtl/>
            <w:lang w:bidi="fa-IR"/>
            <w:rPrChange w:id="6521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2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2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2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مصاحبه</w:t>
      </w:r>
      <w:ins w:id="6525" w:author="azarnia" w:date="2013-02-08T23:24:00Z">
        <w:r w:rsidR="00C04CD3">
          <w:rPr>
            <w:rFonts w:ascii="IRNazanin" w:hAnsi="IRNazanin" w:cs="IRNazanin" w:hint="eastAsia"/>
            <w:sz w:val="28"/>
            <w:szCs w:val="28"/>
            <w:lang w:bidi="fa-IR"/>
          </w:rPr>
          <w:t>‌</w:t>
        </w:r>
      </w:ins>
      <w:ins w:id="6526" w:author="azarnia" w:date="2013-02-08T23:25:00Z">
        <w:r w:rsidR="00C04CD3">
          <w:rPr>
            <w:rFonts w:ascii="IRNazanin" w:hAnsi="IRNazanin" w:cs="IRNazanin" w:hint="cs"/>
            <w:sz w:val="28"/>
            <w:szCs w:val="28"/>
            <w:rtl/>
            <w:lang w:bidi="fa-IR"/>
          </w:rPr>
          <w:t>ای</w:t>
        </w:r>
      </w:ins>
      <w:r w:rsidRPr="00AB13E4">
        <w:rPr>
          <w:rFonts w:ascii="IRNazanin" w:hAnsi="IRNazanin" w:cs="IRNazanin"/>
          <w:sz w:val="28"/>
          <w:szCs w:val="28"/>
          <w:rtl/>
          <w:lang w:bidi="fa-IR"/>
          <w:rPrChange w:id="652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2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52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3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6531" w:author="azarnia" w:date="2013-02-08T23:25:00Z">
        <w:r w:rsidRPr="00AB13E4" w:rsidDel="00C04CD3">
          <w:rPr>
            <w:rFonts w:ascii="IRNazanin" w:hAnsi="IRNazanin" w:cs="IRNazanin" w:hint="eastAsia"/>
            <w:sz w:val="28"/>
            <w:szCs w:val="28"/>
            <w:rtl/>
            <w:lang w:bidi="fa-IR"/>
            <w:rPrChange w:id="6532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روشنگر</w:delText>
        </w:r>
        <w:r w:rsidRPr="00AB13E4" w:rsidDel="00C04CD3">
          <w:rPr>
            <w:rFonts w:ascii="IRNazanin" w:hAnsi="IRNazanin" w:cs="IRNazanin" w:hint="cs"/>
            <w:sz w:val="28"/>
            <w:szCs w:val="28"/>
            <w:rtl/>
            <w:lang w:bidi="fa-IR"/>
            <w:rPrChange w:id="6533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13E4" w:rsidDel="00C04CD3">
          <w:rPr>
            <w:rFonts w:ascii="IRNazanin" w:hAnsi="IRNazanin" w:cs="IRNazanin"/>
            <w:sz w:val="28"/>
            <w:szCs w:val="28"/>
            <w:rtl/>
            <w:lang w:bidi="fa-IR"/>
            <w:rPrChange w:id="6534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C04CD3">
          <w:rPr>
            <w:rFonts w:ascii="IRNazanin" w:hAnsi="IRNazanin" w:cs="IRNazanin" w:hint="eastAsia"/>
            <w:sz w:val="28"/>
            <w:szCs w:val="28"/>
            <w:rtl/>
            <w:lang w:bidi="fa-IR"/>
            <w:rPrChange w:id="6535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AB13E4" w:rsidDel="00C04CD3">
          <w:rPr>
            <w:rFonts w:ascii="IRNazanin" w:hAnsi="IRNazanin" w:cs="IRNazanin"/>
            <w:sz w:val="28"/>
            <w:szCs w:val="28"/>
            <w:rtl/>
            <w:lang w:bidi="fa-IR"/>
            <w:rPrChange w:id="6536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3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پاسخ</w:t>
      </w:r>
      <w:ins w:id="6538" w:author="MRT" w:date="2019-11-23T12:36:00Z">
        <w:del w:id="6539" w:author="azarnia" w:date="2013-02-08T22:17:00Z">
          <w:r w:rsidR="00090705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540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54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542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543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6544" w:author="azarnia" w:date="2013-02-08T23:25:00Z">
        <w:r w:rsidR="00C04CD3">
          <w:rPr>
            <w:rFonts w:ascii="IRNazanin" w:hAnsi="IRNazanin" w:cs="IRNazanin" w:hint="cs"/>
            <w:sz w:val="28"/>
            <w:szCs w:val="28"/>
            <w:rtl/>
            <w:lang w:bidi="fa-IR"/>
          </w:rPr>
          <w:t>گویی</w:t>
        </w:r>
      </w:ins>
      <w:del w:id="6545" w:author="azarnia" w:date="2013-02-08T23:25:00Z">
        <w:r w:rsidRPr="00AB13E4" w:rsidDel="00C04CD3">
          <w:rPr>
            <w:rFonts w:ascii="IRNazanin" w:hAnsi="IRNazanin" w:cs="IRNazanin" w:hint="eastAsia"/>
            <w:sz w:val="28"/>
            <w:szCs w:val="28"/>
            <w:rtl/>
            <w:lang w:bidi="fa-IR"/>
            <w:rPrChange w:id="6546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دادن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654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4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4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5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مطالب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5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5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مطرح</w:t>
      </w:r>
      <w:ins w:id="6553" w:author="MRT" w:date="2019-11-23T12:36:00Z">
        <w:del w:id="6554" w:author="azarnia" w:date="2013-02-08T22:17:00Z">
          <w:r w:rsidR="00090705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555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55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557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558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5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6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6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6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6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فضا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56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6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6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مجاز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56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6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569" w:author="azarnia" w:date="2013-02-03T18:49:00Z">
        <w:r w:rsidR="00AB13E4" w:rsidRPr="00AB13E4">
          <w:rPr>
            <w:rFonts w:ascii="IRNazanin" w:hAnsi="IRNazanin" w:cs="IRNazanin" w:hint="eastAsia"/>
            <w:sz w:val="28"/>
            <w:szCs w:val="28"/>
            <w:rtl/>
            <w:lang w:bidi="fa-IR"/>
          </w:rPr>
          <w:t>وادار</w:t>
        </w:r>
        <w:r w:rsidR="00AB13E4" w:rsidRPr="00AB13E4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7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7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7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7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7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البته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7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7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انعکاس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7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7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محدود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57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8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8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داشت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8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8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8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8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حت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58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8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8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رسانه</w:t>
      </w:r>
      <w:ins w:id="6589" w:author="MRT" w:date="2019-11-23T12:36:00Z">
        <w:del w:id="6590" w:author="azarnia" w:date="2013-02-08T22:17:00Z">
          <w:r w:rsidR="00090705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591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592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593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594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9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59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59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59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59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0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0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0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0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0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605" w:author="azarnia" w:date="2013-02-08T23:26:00Z">
        <w:r w:rsidR="00C04CD3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یا 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0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0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0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0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1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نپرداختند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1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1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1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1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1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1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1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18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1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2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کم</w:t>
      </w:r>
      <w:ins w:id="6621" w:author="MRT" w:date="2019-11-23T12:36:00Z">
        <w:del w:id="6622" w:author="azarnia" w:date="2013-02-08T22:17:00Z">
          <w:r w:rsidR="00090705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623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624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2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رنگ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2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2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6628" w:author="azarnia" w:date="2013-02-08T23:26:00Z">
        <w:r w:rsidR="00C04CD3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آن</w:t>
        </w:r>
      </w:ins>
      <w:del w:id="6629" w:author="azarnia" w:date="2013-02-08T23:26:00Z">
        <w:r w:rsidRPr="00AB13E4" w:rsidDel="00C04CD3">
          <w:rPr>
            <w:rFonts w:ascii="IRNazanin" w:hAnsi="IRNazanin" w:cs="IRNazanin"/>
            <w:sz w:val="28"/>
            <w:szCs w:val="28"/>
            <w:rtl/>
            <w:lang w:bidi="fa-IR"/>
            <w:rPrChange w:id="6630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C04CD3">
          <w:rPr>
            <w:rFonts w:ascii="IRNazanin" w:hAnsi="IRNazanin" w:cs="IRNazanin" w:hint="eastAsia"/>
            <w:sz w:val="28"/>
            <w:szCs w:val="28"/>
            <w:rtl/>
            <w:lang w:bidi="fa-IR"/>
            <w:rPrChange w:id="6631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663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3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پرداختند</w:t>
      </w:r>
      <w:del w:id="6634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635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663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>.</w:t>
      </w:r>
      <w:ins w:id="6637" w:author="azarnia" w:date="2013-02-08T23:26:00Z">
        <w:r w:rsidR="00C04CD3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او</w:t>
        </w:r>
      </w:ins>
      <w:del w:id="6638" w:author="azarnia" w:date="2013-02-08T23:26:00Z">
        <w:r w:rsidRPr="00AB13E4" w:rsidDel="00C04CD3">
          <w:rPr>
            <w:rFonts w:ascii="IRNazanin" w:hAnsi="IRNazanin" w:cs="IRNazanin"/>
            <w:sz w:val="28"/>
            <w:szCs w:val="28"/>
            <w:rtl/>
            <w:lang w:bidi="fa-IR"/>
            <w:rPrChange w:id="6639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C04CD3">
          <w:rPr>
            <w:rFonts w:ascii="IRNazanin" w:hAnsi="IRNazanin" w:cs="IRNazanin" w:hint="eastAsia"/>
            <w:sz w:val="28"/>
            <w:szCs w:val="28"/>
            <w:rtl/>
            <w:lang w:bidi="fa-IR"/>
            <w:rPrChange w:id="6640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AB13E4" w:rsidDel="00C04CD3">
          <w:rPr>
            <w:rFonts w:ascii="IRNazanin" w:hAnsi="IRNazanin" w:cs="IRNazanin" w:hint="cs"/>
            <w:sz w:val="28"/>
            <w:szCs w:val="28"/>
            <w:rtl/>
            <w:lang w:bidi="fa-IR"/>
            <w:rPrChange w:id="6641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664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4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4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4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4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4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4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4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مصاحبه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5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5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اظهار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5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5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داشت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5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655" w:author="azarnia" w:date="2013-02-03T18:49:00Z">
        <w:r w:rsidR="00AB13E4" w:rsidRPr="00AB13E4">
          <w:rPr>
            <w:rFonts w:ascii="IRNazanin" w:hAnsi="IRNazanin" w:cs="IRNazanin" w:hint="eastAsia"/>
            <w:sz w:val="28"/>
            <w:szCs w:val="28"/>
            <w:rtl/>
            <w:lang w:bidi="fa-IR"/>
          </w:rPr>
          <w:t>که</w:t>
        </w:r>
        <w:r w:rsidR="00AB13E4" w:rsidRPr="00AB13E4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5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5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5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5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6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6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(</w:t>
      </w:r>
      <w:del w:id="6662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663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6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مرسوم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6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16</w:t>
      </w:r>
      <w:del w:id="6666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667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666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)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6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70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7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7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6673" w:author="MRT" w:date="2019-11-23T12:36:00Z">
        <w:del w:id="6674" w:author="azarnia" w:date="2013-02-08T22:17:00Z">
          <w:r w:rsidR="00090705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675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67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677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678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7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روز</w:t>
      </w:r>
      <w:del w:id="6680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681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8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8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8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قوان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8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8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8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8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قد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8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9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691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9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9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9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9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9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9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69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69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0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0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0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0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0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0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کار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0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0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0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0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1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1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1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وزارتخانه</w:t>
      </w:r>
      <w:ins w:id="6713" w:author="MRT" w:date="2019-11-23T12:36:00Z">
        <w:del w:id="6714" w:author="azarnia" w:date="2013-02-08T22:17:00Z">
          <w:r w:rsidR="00090705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715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71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717" w:author="MRT" w:date="2019-11-23T12:36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718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1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20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2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2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23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2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2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2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2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2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انجام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2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3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31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6732" w:author="MRT" w:date="2019-11-23T12:37:00Z">
        <w:del w:id="6733" w:author="azarnia" w:date="2013-02-08T22:17:00Z">
          <w:r w:rsidR="00090705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734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73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736" w:author="MRT" w:date="2019-11-23T12:37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737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3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دهند</w:t>
      </w:r>
      <w:del w:id="6739" w:author="MRT" w:date="2019-11-23T12:37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740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674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4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4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4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4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4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4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4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مؤسسات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4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5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ins w:id="6751" w:author="MRT" w:date="2019-11-23T12:37:00Z">
        <w:r w:rsidR="00090705" w:rsidRPr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6752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ه</w:t>
        </w:r>
        <w:r w:rsidR="00090705" w:rsidRPr="00AB13E4">
          <w:rPr>
            <w:rFonts w:ascii="IRNazanin" w:hAnsi="IRNazanin" w:cs="IRNazanin"/>
            <w:sz w:val="28"/>
            <w:szCs w:val="28"/>
            <w:rtl/>
            <w:lang w:bidi="fa-IR"/>
            <w:rPrChange w:id="6753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5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5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5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5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6758" w:author="MRT" w:date="2019-11-23T12:37:00Z">
        <w:del w:id="6759" w:author="azarnia" w:date="2013-02-08T22:17:00Z">
          <w:r w:rsidR="00090705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760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76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6762" w:author="MRT" w:date="2019-11-23T12:37:00Z"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763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6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6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6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6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6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6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7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7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7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7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7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7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7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7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7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7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8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مؤسسات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8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8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8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8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78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8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8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788" w:author="MRT" w:date="2019-11-23T12:37:00Z">
        <w:r w:rsidR="00090705" w:rsidRPr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6789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6790" w:author="MRT" w:date="2019-11-23T12:37:00Z">
        <w:r w:rsidRPr="00AB13E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6791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13E4" w:rsidDel="00090705">
          <w:rPr>
            <w:rFonts w:ascii="IRNazanin" w:hAnsi="IRNazanin" w:cs="IRNazanin" w:hint="cs"/>
            <w:sz w:val="28"/>
            <w:szCs w:val="28"/>
            <w:rtl/>
            <w:lang w:bidi="fa-IR"/>
            <w:rPrChange w:id="6792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793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090705">
          <w:rPr>
            <w:rFonts w:ascii="IRNazanin" w:hAnsi="IRNazanin" w:cs="IRNazanin" w:hint="eastAsia"/>
            <w:sz w:val="28"/>
            <w:szCs w:val="28"/>
            <w:rtl/>
            <w:lang w:bidi="fa-IR"/>
            <w:rPrChange w:id="6794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  <w:r w:rsidRPr="00AB13E4" w:rsidDel="00090705">
          <w:rPr>
            <w:rFonts w:ascii="IRNazanin" w:hAnsi="IRNazanin" w:cs="IRNazanin"/>
            <w:sz w:val="28"/>
            <w:szCs w:val="28"/>
            <w:rtl/>
            <w:lang w:bidi="fa-IR"/>
            <w:rPrChange w:id="6795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679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9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79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79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80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801" w:author="azarnia" w:date="2013-02-08T23:28:00Z">
        <w:r w:rsidR="00C04CD3">
          <w:rPr>
            <w:rFonts w:ascii="IRNazanin" w:hAnsi="IRNazanin" w:cs="IRNazanin" w:hint="cs"/>
            <w:sz w:val="28"/>
            <w:szCs w:val="28"/>
            <w:rtl/>
            <w:lang w:bidi="fa-IR"/>
          </w:rPr>
          <w:t>حامی</w:t>
        </w:r>
      </w:ins>
      <w:del w:id="6802" w:author="azarnia" w:date="2013-02-08T23:28:00Z">
        <w:r w:rsidRPr="00AB13E4" w:rsidDel="00C04CD3">
          <w:rPr>
            <w:rFonts w:ascii="IRNazanin" w:hAnsi="IRNazanin" w:cs="IRNazanin" w:hint="eastAsia"/>
            <w:sz w:val="28"/>
            <w:szCs w:val="28"/>
            <w:rtl/>
            <w:lang w:bidi="fa-IR"/>
            <w:rPrChange w:id="6803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پشت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680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80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ارتش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80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80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6808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80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81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811" w:author="azarnia" w:date="2013-02-08T23:29:00Z">
        <w:r w:rsidR="00C04CD3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بوده و 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81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81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81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هجوم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81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81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دشمنان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81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818" w:author="azarnia" w:date="2013-02-08T23:29:00Z">
        <w:r w:rsidR="00C04CD3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به 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681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مقابله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682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821" w:author="azarnia" w:date="2013-02-08T23:29:00Z">
        <w:r w:rsidR="00C04CD3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با </w:t>
        </w:r>
        <w:r w:rsidR="00C04CD3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آنان</w:t>
        </w:r>
        <w:r w:rsidR="00C04CD3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پرداخته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2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2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824" w:author="azarnia" w:date="2013-02-08T23:30:00Z">
        <w:r w:rsidR="00C04CD3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حت</w:t>
        </w:r>
        <w:r w:rsidR="00C04CD3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C04CD3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2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شهدا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826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2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828" w:author="azarnia" w:date="2013-02-08T23:30:00Z">
        <w:r w:rsidR="00C04CD3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ن</w:t>
        </w:r>
        <w:r w:rsidR="00C04CD3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C04CD3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ز</w:t>
        </w:r>
        <w:r w:rsidR="00C04CD3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2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تقد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83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3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3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3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ins w:id="6834" w:author="azarnia" w:date="2013-02-08T23:29:00Z">
        <w:r w:rsidR="00C04CD3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ه</w:t>
        </w:r>
        <w:r w:rsidR="00C04CD3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C04CD3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است</w:t>
        </w:r>
      </w:ins>
      <w:r w:rsidRPr="0053249B">
        <w:rPr>
          <w:rFonts w:ascii="IRNazanin" w:hAnsi="IRNazanin" w:cs="IRNazanin"/>
          <w:sz w:val="28"/>
          <w:szCs w:val="28"/>
          <w:rtl/>
          <w:lang w:bidi="fa-IR"/>
          <w:rPrChange w:id="683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3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3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3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3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4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رأس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4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4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آن</w:t>
      </w:r>
      <w:ins w:id="6843" w:author="MRT" w:date="2019-11-23T12:37:00Z">
        <w:del w:id="6844" w:author="azarnia" w:date="2013-02-08T22:17:00Z">
          <w:r w:rsidR="00090705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845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846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6847" w:author="MRT" w:date="2019-11-23T12:37:00Z">
        <w:r w:rsidRPr="0053249B" w:rsidDel="00090705">
          <w:rPr>
            <w:rFonts w:ascii="IRNazanin" w:hAnsi="IRNazanin" w:cs="IRNazanin"/>
            <w:sz w:val="28"/>
            <w:szCs w:val="28"/>
            <w:rtl/>
            <w:lang w:bidi="fa-IR"/>
            <w:rPrChange w:id="6848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4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5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5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شه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85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5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5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5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محمد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5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5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سع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85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5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6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6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رمضان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6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6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البوط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864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6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6866" w:author="azarnia" w:date="2013-02-08T23:30:00Z">
        <w:r w:rsidR="00C04CD3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م</w:t>
        </w:r>
        <w:r w:rsidR="00C04CD3" w:rsidRPr="0053249B">
          <w:rPr>
            <w:rFonts w:ascii="IRNazanin" w:hAnsi="IRNazanin" w:cs="IRNazanin" w:hint="cs"/>
            <w:sz w:val="28"/>
            <w:szCs w:val="28"/>
            <w:rtl/>
            <w:lang w:bidi="fa-IR"/>
          </w:rPr>
          <w:t>ی‌</w:t>
        </w:r>
        <w:r w:rsidR="00C04CD3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باشد</w:t>
        </w:r>
      </w:ins>
      <w:del w:id="6867" w:author="azarnia" w:date="2013-02-08T23:30:00Z">
        <w:r w:rsidRPr="0053249B" w:rsidDel="00C04CD3">
          <w:rPr>
            <w:rFonts w:ascii="IRNazanin" w:hAnsi="IRNazanin" w:cs="IRNazanin" w:hint="eastAsia"/>
            <w:sz w:val="28"/>
            <w:szCs w:val="28"/>
            <w:rtl/>
            <w:lang w:bidi="fa-IR"/>
            <w:rPrChange w:id="6868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del w:id="6869" w:author="MRT" w:date="2019-11-23T12:37:00Z">
        <w:r w:rsidRPr="0053249B" w:rsidDel="00090705">
          <w:rPr>
            <w:rFonts w:ascii="IRNazanin" w:hAnsi="IRNazanin" w:cs="IRNazanin"/>
            <w:sz w:val="28"/>
            <w:szCs w:val="28"/>
            <w:rtl/>
            <w:lang w:bidi="fa-IR"/>
            <w:rPrChange w:id="6870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687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7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7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7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وجود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7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7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مفت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877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7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7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8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8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8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8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واحد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8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8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ادار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886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del w:id="6887" w:author="MRT" w:date="2019-11-23T12:37:00Z">
        <w:r w:rsidRPr="0053249B" w:rsidDel="00090705">
          <w:rPr>
            <w:rFonts w:ascii="IRNazanin" w:hAnsi="IRNazanin" w:cs="IRNazanin"/>
            <w:sz w:val="28"/>
            <w:szCs w:val="28"/>
            <w:rtl/>
            <w:lang w:bidi="fa-IR"/>
            <w:rPrChange w:id="6888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8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9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9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دروغ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9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9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6894" w:author="MRT" w:date="2019-11-23T12:37:00Z">
        <w:r w:rsidRPr="0053249B" w:rsidDel="00090705">
          <w:rPr>
            <w:rFonts w:ascii="IRNazanin" w:hAnsi="IRNazanin" w:cs="IRNazanin"/>
            <w:sz w:val="28"/>
            <w:szCs w:val="28"/>
            <w:rtl/>
            <w:lang w:bidi="fa-IR"/>
            <w:rPrChange w:id="6895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689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89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89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89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0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نخست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0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0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0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0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0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0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0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0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0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1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1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1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سامان</w:t>
      </w:r>
      <w:ins w:id="6913" w:author="MRT" w:date="2019-11-23T12:38:00Z">
        <w:del w:id="6914" w:author="azarnia" w:date="2013-02-08T22:17:00Z">
          <w:r w:rsidR="00F26AF4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915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916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1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1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1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2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فعال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2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2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2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2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25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2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27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2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2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3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3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مؤسسات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3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6933" w:author="MRT" w:date="2019-11-23T12:38:00Z">
        <w:del w:id="6934" w:author="azarnia" w:date="2013-02-08T22:17:00Z">
          <w:r w:rsidR="00F26AF4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935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936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6937" w:author="MRT" w:date="2019-11-23T12:38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6938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3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4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4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4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4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44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4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4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47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6948" w:author="MRT" w:date="2019-11-23T12:38:00Z">
        <w:del w:id="6949" w:author="azarnia" w:date="2013-02-08T22:17:00Z">
          <w:r w:rsidR="00F26AF4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950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951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6952" w:author="MRT" w:date="2019-11-23T12:38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6953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5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شود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5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5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5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5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5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6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متن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6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6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ins w:id="6963" w:author="azarnia" w:date="2013-02-03T18:51:00Z">
        <w:r w:rsidR="00AB13E4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Pr="0053249B">
        <w:rPr>
          <w:rFonts w:ascii="IRNazanin" w:hAnsi="IRNazanin" w:cs="IRNazanin"/>
          <w:sz w:val="28"/>
          <w:szCs w:val="28"/>
          <w:rtl/>
          <w:lang w:bidi="fa-IR"/>
          <w:rPrChange w:id="696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6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مقابله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6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6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6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6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7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7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6972" w:author="MRT" w:date="2019-11-23T12:38:00Z">
        <w:r w:rsidR="00F26AF4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6973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6974" w:author="MRT" w:date="2019-11-23T12:38:00Z">
        <w:r w:rsidRPr="0053249B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6975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697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7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تکف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7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7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8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8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8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8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8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افراط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85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8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8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مانند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8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8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وهاب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6990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9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9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9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699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699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اخوان</w:t>
      </w:r>
      <w:ins w:id="6996" w:author="MRT" w:date="2019-11-23T12:38:00Z">
        <w:del w:id="6997" w:author="azarnia" w:date="2013-02-08T22:17:00Z">
          <w:r w:rsidR="00F26AF4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6998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6999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7000" w:author="MRT" w:date="2019-11-23T12:38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001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0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المسلم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003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0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del w:id="7005" w:author="MRT" w:date="2019-11-23T12:38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006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7007" w:author="azarnia" w:date="2013-02-03T18:52:00Z">
        <w:r w:rsidRPr="0053249B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008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700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1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01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1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013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1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1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016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1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1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7019" w:author="azarnia" w:date="2013-02-03T18:52:00Z">
        <w:r w:rsidRPr="0053249B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020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53249B" w:rsidDel="00AB13E4">
          <w:rPr>
            <w:rFonts w:ascii="IRNazanin" w:hAnsi="IRNazanin" w:cs="IRNazanin"/>
            <w:sz w:val="28"/>
            <w:szCs w:val="28"/>
            <w:rtl/>
            <w:lang w:bidi="fa-IR"/>
            <w:rPrChange w:id="7021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022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بدون</w:delText>
        </w:r>
        <w:r w:rsidRPr="0053249B" w:rsidDel="00AB13E4">
          <w:rPr>
            <w:rFonts w:ascii="IRNazanin" w:hAnsi="IRNazanin" w:cs="IRNazanin"/>
            <w:sz w:val="28"/>
            <w:szCs w:val="28"/>
            <w:rtl/>
            <w:lang w:bidi="fa-IR"/>
            <w:rPrChange w:id="7023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53249B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024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التباس</w:delText>
        </w:r>
        <w:r w:rsidRPr="0053249B" w:rsidDel="00AB13E4">
          <w:rPr>
            <w:rFonts w:ascii="IRNazanin" w:hAnsi="IRNazanin" w:cs="IRNazanin"/>
            <w:sz w:val="28"/>
            <w:szCs w:val="28"/>
            <w:rtl/>
            <w:lang w:bidi="fa-IR"/>
            <w:rPrChange w:id="7025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2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آمده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2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2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7029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030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703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3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3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3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3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3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3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3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همکار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03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4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4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del w:id="7042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043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4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خانه</w:t>
      </w:r>
      <w:ins w:id="7045" w:author="MRT" w:date="2019-11-23T12:39:00Z">
        <w:del w:id="7046" w:author="azarnia" w:date="2013-02-08T22:17:00Z">
          <w:r w:rsidR="00F26AF4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047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048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7049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050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5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05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5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5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اطلاع</w:t>
      </w:r>
      <w:ins w:id="7055" w:author="MRT" w:date="2019-11-23T12:39:00Z">
        <w:del w:id="7056" w:author="azarnia" w:date="2013-02-08T22:17:00Z">
          <w:r w:rsidR="00F26AF4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057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058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7059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060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6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رسان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06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del w:id="7063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064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6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6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6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6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6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7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7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آموزش</w:t>
      </w:r>
      <w:ins w:id="7072" w:author="MRT" w:date="2019-11-23T12:39:00Z">
        <w:del w:id="7073" w:author="azarnia" w:date="2013-02-08T22:17:00Z">
          <w:r w:rsidR="00F26AF4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074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075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7076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077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7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del w:id="7079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080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8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پرورش</w:t>
      </w:r>
      <w:ins w:id="7082" w:author="azarnia" w:date="2013-02-03T18:52:00Z">
        <w:r w:rsidR="00AB13E4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Pr="0053249B">
        <w:rPr>
          <w:rFonts w:ascii="IRNazanin" w:hAnsi="IRNazanin" w:cs="IRNazanin"/>
          <w:sz w:val="28"/>
          <w:szCs w:val="28"/>
          <w:rtl/>
          <w:lang w:bidi="fa-IR"/>
          <w:rPrChange w:id="7083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8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8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8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متون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8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8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08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9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09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9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9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9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9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9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9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منشوراتشان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09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09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وجود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0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0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دارد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0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0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104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0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0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کشف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0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0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هر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0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1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11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1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7113" w:author="MRT" w:date="2019-11-23T12:39:00Z">
        <w:r w:rsidR="00F26AF4" w:rsidRPr="0053249B">
          <w:rPr>
            <w:rFonts w:ascii="IRNazanin" w:hAnsi="IRNazanin" w:cs="IRNazanin" w:hint="cs"/>
            <w:sz w:val="28"/>
            <w:szCs w:val="28"/>
            <w:rtl/>
            <w:lang w:bidi="fa-IR"/>
            <w:rPrChange w:id="7114" w:author="azarnia" w:date="2013-02-09T01:18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7115" w:author="MRT" w:date="2019-11-23T12:39:00Z">
        <w:r w:rsidRPr="0053249B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11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711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1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تکف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11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2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12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2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2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2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2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احتمالاً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2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2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وجود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2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2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داشته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3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3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7132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133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34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3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3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نظارت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3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3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139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140" w:author="MRT" w:date="2019-11-23T12:39:00Z">
        <w:del w:id="7141" w:author="azarnia" w:date="2013-02-08T22:17:00Z">
          <w:r w:rsidR="00F26AF4" w:rsidRPr="0053249B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142" w:author="azarnia" w:date="2013-02-09T01:18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143" w:author="azarnia" w:date="2013-02-08T22:17:00Z">
        <w:r w:rsidR="00EE5718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7144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145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4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کنند</w:t>
      </w:r>
      <w:del w:id="7147" w:author="MRT" w:date="2019-11-23T12:39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7148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/>
          <w:sz w:val="28"/>
          <w:szCs w:val="28"/>
          <w:rtl/>
          <w:lang w:bidi="fa-IR"/>
          <w:rPrChange w:id="714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5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715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5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علم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153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154" w:author="azarnia" w:date="2013-02-03T18:53:00Z">
        <w:r w:rsidR="00AB13E4" w:rsidRPr="0053249B">
          <w:rPr>
            <w:rFonts w:ascii="IRNazanin" w:hAnsi="IRNazanin" w:cs="Times New Roman"/>
            <w:sz w:val="28"/>
            <w:szCs w:val="28"/>
            <w:rtl/>
            <w:lang w:bidi="fa-IR"/>
          </w:rPr>
          <w:t> </w:t>
        </w:r>
        <w:r w:rsidR="00AB13E4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ـ</w:t>
        </w:r>
        <w:r w:rsidR="00AB13E4" w:rsidRPr="0053249B">
          <w:rPr>
            <w:rFonts w:ascii="IRNazanin" w:hAnsi="IRNazanin" w:cs="Times New Roman"/>
            <w:sz w:val="28"/>
            <w:szCs w:val="28"/>
            <w:rtl/>
            <w:lang w:bidi="fa-IR"/>
          </w:rPr>
          <w:t> </w:t>
        </w:r>
      </w:ins>
      <w:del w:id="7155" w:author="azarnia" w:date="2013-02-03T18:53:00Z">
        <w:r w:rsidRPr="0053249B" w:rsidDel="00AB13E4">
          <w:rPr>
            <w:rFonts w:ascii="IRNazanin" w:hAnsi="IRNazanin" w:cs="IRNazanin"/>
            <w:sz w:val="28"/>
            <w:szCs w:val="28"/>
            <w:rtl/>
            <w:lang w:bidi="fa-IR"/>
            <w:rPrChange w:id="7156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715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فقه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715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5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6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اعلا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6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6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متشکل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6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6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6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6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16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6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6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7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7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7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7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7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بزرگ</w:t>
      </w:r>
      <w:ins w:id="7175" w:author="MRT" w:date="2019-11-23T12:39:00Z">
        <w:del w:id="7176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177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17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179" w:author="MRT" w:date="2019-11-23T12:39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180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8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18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8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8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8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علما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18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8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8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مذاهب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8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9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موجود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9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9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9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9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19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9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19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19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19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200" w:author="MRT" w:date="2019-11-23T12:39:00Z">
        <w:del w:id="7201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202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203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204" w:author="MRT" w:date="2019-11-23T12:39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205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0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باشد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0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7208" w:author="azarnia" w:date="2013-02-03T18:54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که 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0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del w:id="7210" w:author="azarnia" w:date="2013-02-03T18:54:00Z">
        <w:r w:rsidRPr="00AB13E4" w:rsidDel="00AB13E4">
          <w:rPr>
            <w:rFonts w:ascii="IRNazanin" w:hAnsi="IRNazanin" w:cs="IRNazanin"/>
            <w:sz w:val="28"/>
            <w:szCs w:val="28"/>
            <w:rtl/>
            <w:lang w:bidi="fa-IR"/>
            <w:rPrChange w:id="7211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212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هدف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21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1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بحث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1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1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1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1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بررس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1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2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2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مشترک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2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2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امور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2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2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فقه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2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227" w:author="azarnia" w:date="2013-02-03T18:54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می</w:t>
        </w:r>
      </w:ins>
      <w:ins w:id="722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ins w:id="7229" w:author="azarnia" w:date="2013-02-03T18:54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پردازند</w:t>
        </w:r>
      </w:ins>
      <w:del w:id="7230" w:author="MRT" w:date="2019-11-23T12:40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231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23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33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3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3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3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3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3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3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مأمور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40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4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ins w:id="7242" w:author="MRT" w:date="2019-11-23T12:40:00Z">
        <w:del w:id="7243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244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24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246" w:author="MRT" w:date="2019-11-23T12:40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247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4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4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5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5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5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5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5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5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del w:id="7256" w:author="MRT" w:date="2019-11-23T12:40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257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7258" w:author="azarnia" w:date="2013-02-03T18:55:00Z"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259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26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6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6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263" w:author="MRT" w:date="2019-11-23T12:40:00Z">
        <w:del w:id="7264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265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26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267" w:author="MRT" w:date="2019-11-23T12:40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268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6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70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7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7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7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7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امتحان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7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7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7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7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ائمه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7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8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8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8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سخنرانان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8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8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8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8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8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8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8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9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9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9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9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9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9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9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29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29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فتواها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29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0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7301" w:author="azarnia" w:date="2013-02-03T18:55:00Z">
        <w:r w:rsidR="00AB13E4" w:rsidRPr="00E51F90">
          <w:rPr>
            <w:rFonts w:ascii="IRNazanin" w:hAnsi="IRNazanin" w:cs="IRNazanin" w:hint="eastAsia"/>
            <w:sz w:val="28"/>
            <w:szCs w:val="28"/>
            <w:rtl/>
            <w:lang w:bidi="fa-IR"/>
          </w:rPr>
          <w:t>است</w:t>
        </w:r>
        <w:r w:rsidR="00AB13E4" w:rsidRPr="00AB13E4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0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0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0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0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306" w:author="MRT" w:date="2019-11-23T12:40:00Z">
        <w:del w:id="7307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308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309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310" w:author="MRT" w:date="2019-11-23T12:40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311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1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ضابطه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1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1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صادر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1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1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1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318" w:author="MRT" w:date="2019-11-23T12:40:00Z">
        <w:del w:id="7319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320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32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322" w:author="MRT" w:date="2019-11-23T12:40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323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2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شوند</w:t>
      </w:r>
      <w:del w:id="7325" w:author="MRT" w:date="2019-11-23T12:40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326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7327" w:author="azarnia" w:date="2013-02-03T18:55:00Z"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328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Pr="00AB13E4" w:rsidDel="00AB13E4">
          <w:rPr>
            <w:rFonts w:ascii="IRNazanin" w:hAnsi="IRNazanin" w:cs="IRNazanin"/>
            <w:sz w:val="28"/>
            <w:szCs w:val="28"/>
            <w:rtl/>
            <w:lang w:bidi="fa-IR"/>
            <w:rPrChange w:id="7329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330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Pr="00AB13E4" w:rsidDel="00AB13E4">
          <w:rPr>
            <w:rFonts w:ascii="IRNazanin" w:hAnsi="IRNazanin" w:cs="IRNazanin"/>
            <w:sz w:val="28"/>
            <w:szCs w:val="28"/>
            <w:rtl/>
            <w:lang w:bidi="fa-IR"/>
            <w:rPrChange w:id="7331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33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3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تشک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3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3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3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3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38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3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4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4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4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4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4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4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4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4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4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4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موفق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50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5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5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5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بزرگ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5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5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5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7357" w:author="azarnia" w:date="2013-02-03T18:55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؛</w:t>
        </w:r>
      </w:ins>
      <w:r w:rsidRPr="00AB13E4">
        <w:rPr>
          <w:rFonts w:ascii="IRNazanin" w:hAnsi="IRNazanin" w:cs="IRNazanin"/>
          <w:sz w:val="28"/>
          <w:szCs w:val="28"/>
          <w:rtl/>
          <w:lang w:bidi="fa-IR"/>
          <w:rPrChange w:id="735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5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60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6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6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6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تأک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6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6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ins w:id="7366" w:author="azarnia" w:date="2013-02-03T18:55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شان</w:t>
        </w:r>
      </w:ins>
      <w:del w:id="7367" w:author="azarnia" w:date="2013-02-03T18:55:00Z">
        <w:r w:rsidRPr="00AB13E4" w:rsidDel="00AB13E4">
          <w:rPr>
            <w:rFonts w:ascii="IRNazanin" w:hAnsi="IRNazanin" w:cs="IRNazanin"/>
            <w:sz w:val="28"/>
            <w:szCs w:val="28"/>
            <w:rtl/>
            <w:lang w:bidi="fa-IR"/>
            <w:rPrChange w:id="7368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369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13E4" w:rsidDel="00AB13E4">
          <w:rPr>
            <w:rFonts w:ascii="IRNazanin" w:hAnsi="IRNazanin" w:cs="IRNazanin" w:hint="cs"/>
            <w:sz w:val="28"/>
            <w:szCs w:val="28"/>
            <w:rtl/>
            <w:lang w:bidi="fa-IR"/>
            <w:rPrChange w:id="7370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7371" w:author="MRT" w:date="2019-11-23T12:40:00Z">
        <w:del w:id="7372" w:author="azarnia" w:date="2013-02-03T18:55:00Z">
          <w:r w:rsidR="00F26AF4" w:rsidRPr="00AB13E4" w:rsidDel="00AB13E4">
            <w:rPr>
              <w:rFonts w:ascii="IRNazanin" w:hAnsi="IRNazanin" w:cs="IRNazanin" w:hint="eastAsia"/>
              <w:sz w:val="28"/>
              <w:szCs w:val="28"/>
              <w:lang w:bidi="fa-IR"/>
              <w:rPrChange w:id="7373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7374" w:author="azarnia" w:date="2013-02-03T18:55:00Z">
        <w:r w:rsidRPr="00AB13E4" w:rsidDel="00AB13E4">
          <w:rPr>
            <w:rFonts w:ascii="IRNazanin" w:hAnsi="IRNazanin" w:cs="IRNazanin"/>
            <w:sz w:val="28"/>
            <w:szCs w:val="28"/>
            <w:rtl/>
            <w:lang w:bidi="fa-IR"/>
            <w:rPrChange w:id="7375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376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کند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37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7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7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8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مرجع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81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8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8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8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8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8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7387" w:author="MRT" w:date="2019-11-23T12:40:00Z">
        <w:r w:rsidR="00F26AF4" w:rsidRPr="00AB13E4">
          <w:rPr>
            <w:rFonts w:ascii="IRNazanin" w:hAnsi="IRNazanin" w:cs="IRNazanin" w:hint="cs"/>
            <w:sz w:val="28"/>
            <w:szCs w:val="28"/>
            <w:rtl/>
            <w:lang w:bidi="fa-IR"/>
            <w:rPrChange w:id="7388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7389" w:author="MRT" w:date="2019-11-23T12:40:00Z">
        <w:r w:rsidRPr="00AB13E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390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39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9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علما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393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9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9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بلاد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9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39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شام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39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7399" w:author="azarnia" w:date="2013-02-03T18:56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است نه </w:t>
        </w:r>
      </w:ins>
      <w:del w:id="7400" w:author="azarnia" w:date="2013-02-03T18:56:00Z"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401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ins w:id="7402" w:author="MRT" w:date="2019-11-23T12:40:00Z">
        <w:del w:id="7403" w:author="azarnia" w:date="2013-02-03T18:56:00Z">
          <w:r w:rsidR="00F26AF4" w:rsidRPr="00AB13E4" w:rsidDel="00AB13E4">
            <w:rPr>
              <w:rFonts w:ascii="IRNazanin" w:hAnsi="IRNazanin" w:cs="IRNazanin" w:hint="eastAsia"/>
              <w:sz w:val="28"/>
              <w:szCs w:val="28"/>
              <w:lang w:bidi="fa-IR"/>
              <w:rPrChange w:id="7404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7405" w:author="MRT" w:date="2019-11-23T12:40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406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7407" w:author="azarnia" w:date="2013-02-03T18:56:00Z"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408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جا</w:delText>
        </w:r>
        <w:r w:rsidRPr="00AB13E4" w:rsidDel="00AB13E4">
          <w:rPr>
            <w:rFonts w:ascii="IRNazanin" w:hAnsi="IRNazanin" w:cs="IRNazanin" w:hint="cs"/>
            <w:sz w:val="28"/>
            <w:szCs w:val="28"/>
            <w:rtl/>
            <w:lang w:bidi="fa-IR"/>
            <w:rPrChange w:id="7409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13E4" w:rsidDel="00AB13E4">
          <w:rPr>
            <w:rFonts w:ascii="IRNazanin" w:hAnsi="IRNazanin" w:cs="IRNazanin"/>
            <w:sz w:val="28"/>
            <w:szCs w:val="28"/>
            <w:rtl/>
            <w:lang w:bidi="fa-IR"/>
            <w:rPrChange w:id="7410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411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ع</w:delText>
        </w:r>
      </w:del>
      <w:ins w:id="7412" w:author="azarnia" w:date="2013-02-03T18:56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ع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1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لما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1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1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1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1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1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1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2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کشورها</w:t>
      </w:r>
      <w:del w:id="7421" w:author="MRT" w:date="2019-11-23T12:41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422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42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2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2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2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2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2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2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3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3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3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نما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33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3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ندگان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3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3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تمام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3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3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مذاهب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3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4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اسلام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41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4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4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4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4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همچن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4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4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4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4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5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5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طوا</w:t>
      </w:r>
      <w:ins w:id="7452" w:author="MRT" w:date="2019-11-23T12:41:00Z">
        <w:r w:rsidR="00F26AF4" w:rsidRPr="00AB13E4">
          <w:rPr>
            <w:rFonts w:ascii="IRNazanin" w:hAnsi="IRNazanin" w:cs="IRNazanin" w:hint="cs"/>
            <w:sz w:val="28"/>
            <w:szCs w:val="28"/>
            <w:rtl/>
            <w:lang w:bidi="fa-IR"/>
            <w:rPrChange w:id="7453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</w:ins>
      <w:del w:id="7454" w:author="MRT" w:date="2019-11-23T12:41:00Z">
        <w:r w:rsidRPr="00AB13E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455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ئ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5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5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5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مس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5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6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61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6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6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حضور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6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6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دارند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6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6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6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6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7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7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مهار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7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7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تعصب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7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7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7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7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طا</w:t>
      </w:r>
      <w:ins w:id="7478" w:author="MRT" w:date="2019-11-23T12:41:00Z">
        <w:r w:rsidR="00F26AF4" w:rsidRPr="00AB13E4">
          <w:rPr>
            <w:rFonts w:ascii="IRNazanin" w:hAnsi="IRNazanin" w:cs="IRNazanin" w:hint="cs"/>
            <w:sz w:val="28"/>
            <w:szCs w:val="28"/>
            <w:rtl/>
            <w:lang w:bidi="fa-IR"/>
            <w:rPrChange w:id="7479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</w:ins>
      <w:del w:id="7480" w:author="MRT" w:date="2019-11-23T12:41:00Z">
        <w:r w:rsidRPr="00AB13E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481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ئ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8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فه</w:t>
      </w:r>
      <w:ins w:id="7483" w:author="MRT" w:date="2019-11-23T12:41:00Z">
        <w:del w:id="7484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485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48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487" w:author="MRT" w:date="2019-11-23T12:41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488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8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90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9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9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کمک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49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49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49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496" w:author="MRT" w:date="2019-11-23T12:41:00Z">
        <w:del w:id="7497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498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499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ins w:id="7500" w:author="MRT" w:date="2019-11-23T12:41:00Z">
        <w:r w:rsidR="00F26AF4" w:rsidRPr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501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کنند</w:t>
        </w:r>
      </w:ins>
      <w:del w:id="7502" w:author="MRT" w:date="2019-11-23T12:41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503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504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Pr="00AB13E4" w:rsidDel="00F26AF4">
          <w:rPr>
            <w:rFonts w:ascii="IRNazanin" w:hAnsi="IRNazanin" w:cs="IRNazanin" w:hint="cs"/>
            <w:sz w:val="28"/>
            <w:szCs w:val="28"/>
            <w:rtl/>
            <w:lang w:bidi="fa-IR"/>
            <w:rPrChange w:id="7505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13E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506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507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50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0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1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1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علم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1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513" w:author="azarnia" w:date="2013-02-03T18:56:00Z">
        <w:r w:rsidR="00AB13E4">
          <w:rPr>
            <w:rFonts w:ascii="IRNazanin" w:hAnsi="IRNazanin" w:cs="Cambria" w:hint="eastAsia"/>
            <w:sz w:val="28"/>
            <w:szCs w:val="28"/>
            <w:rtl/>
            <w:lang w:bidi="fa-IR"/>
          </w:rPr>
          <w:t> </w:t>
        </w:r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ـ</w:t>
        </w:r>
        <w:r w:rsidR="00AB13E4">
          <w:rPr>
            <w:rFonts w:ascii="IRNazanin" w:hAnsi="IRNazanin" w:cs="Cambria" w:hint="cs"/>
            <w:sz w:val="28"/>
            <w:szCs w:val="28"/>
            <w:rtl/>
            <w:lang w:bidi="fa-IR"/>
          </w:rPr>
          <w:t> </w:t>
        </w:r>
      </w:ins>
      <w:del w:id="7514" w:author="azarnia" w:date="2013-02-03T18:56:00Z">
        <w:r w:rsidRPr="00AB13E4" w:rsidDel="00AB13E4">
          <w:rPr>
            <w:rFonts w:ascii="IRNazanin" w:hAnsi="IRNazanin" w:cs="IRNazanin"/>
            <w:sz w:val="28"/>
            <w:szCs w:val="28"/>
            <w:rtl/>
            <w:lang w:bidi="fa-IR"/>
            <w:rPrChange w:id="7515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1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فقه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1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1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1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اعلا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2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2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2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2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2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مد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2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2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27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2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2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3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حساس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31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3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ins w:id="7533" w:author="MRT" w:date="2019-11-23T12:43:00Z">
        <w:del w:id="7534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535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53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537" w:author="MRT" w:date="2019-11-23T12:43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538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3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40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4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4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مذهب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43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4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4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4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4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4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4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دشمنان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5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5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همواره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5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5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5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5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56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5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5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5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6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کار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6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6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63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564" w:author="MRT" w:date="2019-11-23T12:43:00Z">
        <w:del w:id="7565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566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567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568" w:author="MRT" w:date="2019-11-23T12:43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569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7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کنند</w:t>
      </w:r>
      <w:del w:id="7571" w:author="MRT" w:date="2019-11-23T12:43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572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57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7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7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7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7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7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7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8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8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8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ادام</w:t>
      </w:r>
      <w:ins w:id="7583" w:author="MRT" w:date="2019-11-23T12:43:00Z">
        <w:r w:rsidR="00F26AF4" w:rsidRPr="00AB13E4">
          <w:rPr>
            <w:rFonts w:ascii="IRNazanin" w:hAnsi="IRNazanin" w:cs="IRNazanin" w:hint="cs"/>
            <w:sz w:val="28"/>
            <w:szCs w:val="28"/>
            <w:rtl/>
            <w:lang w:bidi="fa-IR"/>
            <w:rPrChange w:id="7584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7585" w:author="MRT" w:date="2019-11-23T12:43:00Z">
        <w:r w:rsidRPr="00AB13E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586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58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8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58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9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9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9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مصاحبه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59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9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افزود</w:t>
      </w:r>
      <w:r w:rsidR="00D8761F"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9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D8761F" w:rsidRPr="00AB13E4">
        <w:rPr>
          <w:rFonts w:ascii="IRNazanin" w:hAnsi="IRNazanin" w:cs="IRNazanin"/>
          <w:sz w:val="28"/>
          <w:szCs w:val="28"/>
          <w:rtl/>
          <w:lang w:bidi="fa-IR"/>
          <w:rPrChange w:id="759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59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بود</w:t>
      </w:r>
      <w:ins w:id="7598" w:author="azarnia" w:date="2013-02-03T18:56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:</w:t>
        </w:r>
      </w:ins>
      <w:r w:rsidRPr="00AB13E4">
        <w:rPr>
          <w:rFonts w:ascii="IRNazanin" w:hAnsi="IRNazanin" w:cs="IRNazanin"/>
          <w:sz w:val="28"/>
          <w:szCs w:val="28"/>
          <w:rtl/>
          <w:lang w:bidi="fa-IR"/>
          <w:rPrChange w:id="759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7600" w:author="azarnia" w:date="2013-02-03T18:56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«</w:t>
        </w:r>
      </w:ins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0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دشمنان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0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0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0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0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0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0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خواهان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0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0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ثبات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1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1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1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1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آرامش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1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1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1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1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18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1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2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2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22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2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ستند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2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2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2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2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نم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28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629" w:author="MRT" w:date="2019-11-23T12:43:00Z">
        <w:del w:id="7630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631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632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633" w:author="MRT" w:date="2019-11-23T12:43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634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3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خواهند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3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3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38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3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4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4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4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4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عمل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4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4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4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گردد</w:t>
      </w:r>
      <w:del w:id="7647" w:author="MRT" w:date="2019-11-23T12:43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648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/>
          <w:sz w:val="28"/>
          <w:szCs w:val="28"/>
          <w:rtl/>
          <w:lang w:bidi="fa-IR"/>
          <w:rPrChange w:id="7649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5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51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5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5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5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del w:id="7655" w:author="MRT" w:date="2019-11-23T12:43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656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5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5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5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60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6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6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مل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63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64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65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6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6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درجه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6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6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7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7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7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73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7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75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76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77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78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فعال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79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80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81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82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83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84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85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86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87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88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89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جهان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90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9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اسلام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69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693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AB13E4">
        <w:rPr>
          <w:rFonts w:ascii="IRNazanin" w:hAnsi="IRNazanin" w:cs="IRNazanin" w:hint="cs"/>
          <w:sz w:val="28"/>
          <w:szCs w:val="28"/>
          <w:rtl/>
          <w:lang w:bidi="fa-IR"/>
          <w:rPrChange w:id="7694" w:author="azarnia" w:date="2013-02-03T18:51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695" w:author="MRT" w:date="2019-11-23T12:44:00Z">
        <w:del w:id="7696" w:author="azarnia" w:date="2013-02-08T22:17:00Z">
          <w:r w:rsidR="00F26AF4" w:rsidRPr="00AB13E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697" w:author="azarnia" w:date="2013-02-03T18:51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69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699" w:author="MRT" w:date="2019-11-23T12:44:00Z"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700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13E4">
        <w:rPr>
          <w:rFonts w:ascii="IRNazanin" w:hAnsi="IRNazanin" w:cs="IRNazanin" w:hint="eastAsia"/>
          <w:sz w:val="28"/>
          <w:szCs w:val="28"/>
          <w:rtl/>
          <w:lang w:bidi="fa-IR"/>
          <w:rPrChange w:id="7701" w:author="azarnia" w:date="2013-02-03T18:51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سابقه</w:t>
      </w:r>
      <w:r w:rsidRPr="00AB13E4">
        <w:rPr>
          <w:rFonts w:ascii="IRNazanin" w:hAnsi="IRNazanin" w:cs="IRNazanin"/>
          <w:sz w:val="28"/>
          <w:szCs w:val="28"/>
          <w:rtl/>
          <w:lang w:bidi="fa-IR"/>
          <w:rPrChange w:id="7702" w:author="azarnia" w:date="2013-02-03T18:51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7703" w:author="MRT" w:date="2019-11-23T12:44:00Z">
        <w:r w:rsidR="00F26AF4" w:rsidRPr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704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  <w:r w:rsidR="00F26AF4" w:rsidRPr="00AB13E4">
          <w:rPr>
            <w:rFonts w:ascii="IRNazanin" w:hAnsi="IRNazanin" w:cs="IRNazanin"/>
            <w:sz w:val="28"/>
            <w:szCs w:val="28"/>
            <w:rtl/>
            <w:lang w:bidi="fa-IR"/>
            <w:rPrChange w:id="7705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ins w:id="7706" w:author="azarnia" w:date="2013-02-03T18:57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»</w:t>
        </w:r>
      </w:ins>
      <w:del w:id="7707" w:author="MRT" w:date="2019-11-23T12:44:00Z">
        <w:r w:rsidRPr="00AB13E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708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13E4" w:rsidDel="00F26AF4">
          <w:rPr>
            <w:rFonts w:ascii="IRNazanin" w:hAnsi="IRNazanin" w:cs="IRNazanin" w:hint="cs"/>
            <w:sz w:val="28"/>
            <w:szCs w:val="28"/>
            <w:rtl/>
            <w:lang w:bidi="fa-IR"/>
            <w:rPrChange w:id="7709" w:author="azarnia" w:date="2013-02-03T18:51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710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13E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711" w:author="azarnia" w:date="2013-02-03T18:51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  <w:r w:rsidRPr="00AB13E4" w:rsidDel="00F26AF4">
          <w:rPr>
            <w:rFonts w:ascii="IRNazanin" w:hAnsi="IRNazanin" w:cs="IRNazanin"/>
            <w:sz w:val="28"/>
            <w:szCs w:val="28"/>
            <w:rtl/>
            <w:lang w:bidi="fa-IR"/>
            <w:rPrChange w:id="7712" w:author="azarnia" w:date="2013-02-03T18:51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. </w:delText>
        </w:r>
      </w:del>
    </w:p>
    <w:p w:rsidR="004C15DB" w:rsidRPr="00AB06F4" w:rsidRDefault="004C15DB">
      <w:pPr>
        <w:spacing w:after="0"/>
        <w:ind w:firstLine="284"/>
        <w:jc w:val="both"/>
        <w:rPr>
          <w:rFonts w:ascii="IRNazanin" w:hAnsi="IRNazanin" w:cs="IRNazanin"/>
          <w:sz w:val="28"/>
          <w:szCs w:val="28"/>
          <w:rtl/>
          <w:lang w:bidi="fa-IR"/>
          <w:rPrChange w:id="77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pPrChange w:id="7714" w:author="azarnia" w:date="2013-02-09T00:33:00Z">
          <w:pPr>
            <w:jc w:val="both"/>
          </w:pPr>
        </w:pPrChange>
      </w:pP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1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سخنان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1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71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تأث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72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2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72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2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2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3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مخالف</w:t>
      </w:r>
      <w:ins w:id="7731" w:author="azarnia" w:date="2013-02-03T18:57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ان</w:t>
        </w:r>
      </w:ins>
      <w:del w:id="7732" w:author="azarnia" w:date="2013-02-03T18:57:00Z">
        <w:r w:rsidRPr="00AB06F4" w:rsidDel="00AB13E4">
          <w:rPr>
            <w:rFonts w:ascii="IRNazanin" w:hAnsi="IRNazanin" w:cs="IRNazanin" w:hint="cs"/>
            <w:sz w:val="28"/>
            <w:szCs w:val="28"/>
            <w:rtl/>
            <w:lang w:bidi="fa-IR"/>
            <w:rPrChange w:id="7733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73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77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3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3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منتقد</w:t>
      </w:r>
      <w:ins w:id="7739" w:author="azarnia" w:date="2013-02-03T18:57:00Z">
        <w:r w:rsidR="00AB13E4">
          <w:rPr>
            <w:rFonts w:ascii="IRNazanin" w:hAnsi="IRNazanin" w:cs="IRNazanin" w:hint="cs"/>
            <w:sz w:val="28"/>
            <w:szCs w:val="28"/>
            <w:rtl/>
            <w:lang w:bidi="fa-IR"/>
          </w:rPr>
          <w:t>ان</w:t>
        </w:r>
      </w:ins>
      <w:del w:id="7740" w:author="azarnia" w:date="2013-02-03T18:57:00Z">
        <w:r w:rsidRPr="00AB06F4" w:rsidDel="00AB13E4">
          <w:rPr>
            <w:rFonts w:ascii="IRNazanin" w:hAnsi="IRNazanin" w:cs="IRNazanin" w:hint="cs"/>
            <w:sz w:val="28"/>
            <w:szCs w:val="28"/>
            <w:rtl/>
            <w:lang w:bidi="fa-IR"/>
            <w:rPrChange w:id="7741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AB13E4">
          <w:rPr>
            <w:rFonts w:ascii="IRNazanin" w:hAnsi="IRNazanin" w:cs="IRNazanin" w:hint="eastAsia"/>
            <w:sz w:val="28"/>
            <w:szCs w:val="28"/>
            <w:rtl/>
            <w:lang w:bidi="fa-IR"/>
            <w:rPrChange w:id="774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77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926D38">
        <w:rPr>
          <w:rFonts w:ascii="IRNazanin" w:hAnsi="IRNazanin" w:cs="IRNazanin" w:hint="eastAsia"/>
          <w:sz w:val="28"/>
          <w:szCs w:val="28"/>
          <w:rtl/>
          <w:lang w:bidi="fa-IR"/>
          <w:rPrChange w:id="7744" w:author="azarnia" w:date="2013-02-09T00:3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926D38">
        <w:rPr>
          <w:rFonts w:ascii="IRNazanin" w:hAnsi="IRNazanin" w:cs="IRNazanin"/>
          <w:sz w:val="28"/>
          <w:szCs w:val="28"/>
          <w:rtl/>
          <w:lang w:bidi="fa-IR"/>
          <w:rPrChange w:id="7745" w:author="azarnia" w:date="2013-02-09T00:3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926D38">
        <w:rPr>
          <w:rFonts w:ascii="IRNazanin" w:hAnsi="IRNazanin" w:cs="IRNazanin" w:hint="eastAsia"/>
          <w:sz w:val="28"/>
          <w:szCs w:val="28"/>
          <w:rtl/>
          <w:lang w:bidi="fa-IR"/>
          <w:rPrChange w:id="7746" w:author="azarnia" w:date="2013-02-09T00:3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مورد</w:t>
      </w:r>
      <w:r w:rsidRPr="00926D38">
        <w:rPr>
          <w:rFonts w:ascii="IRNazanin" w:hAnsi="IRNazanin" w:cs="IRNazanin"/>
          <w:sz w:val="28"/>
          <w:szCs w:val="28"/>
          <w:rtl/>
          <w:lang w:bidi="fa-IR"/>
          <w:rPrChange w:id="7747" w:author="azarnia" w:date="2013-02-09T00:3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926D38">
        <w:rPr>
          <w:rFonts w:ascii="IRNazanin" w:hAnsi="IRNazanin" w:cs="IRNazanin" w:hint="eastAsia"/>
          <w:sz w:val="28"/>
          <w:szCs w:val="28"/>
          <w:rtl/>
          <w:lang w:bidi="fa-IR"/>
          <w:rPrChange w:id="7748" w:author="azarnia" w:date="2013-02-09T00:3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بحث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4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5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نداشت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5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5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موضوع</w:t>
      </w:r>
      <w:ins w:id="7755" w:author="azarnia" w:date="2013-02-09T00:31:00Z">
        <w:r w:rsidR="00926D38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را</w:t>
        </w:r>
      </w:ins>
      <w:r w:rsidR="009708D6" w:rsidRPr="00AB06F4">
        <w:rPr>
          <w:rFonts w:ascii="IRNazanin" w:hAnsi="IRNazanin" w:cs="IRNazanin"/>
          <w:sz w:val="28"/>
          <w:szCs w:val="28"/>
          <w:rtl/>
          <w:lang w:bidi="fa-IR"/>
          <w:rPrChange w:id="77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9708D6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همچنان</w:t>
      </w:r>
      <w:r w:rsidR="009708D6" w:rsidRPr="00AB06F4">
        <w:rPr>
          <w:rFonts w:ascii="IRNazanin" w:hAnsi="IRNazanin" w:cs="IRNazanin"/>
          <w:sz w:val="28"/>
          <w:szCs w:val="28"/>
          <w:rtl/>
          <w:lang w:bidi="fa-IR"/>
          <w:rPrChange w:id="775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7759" w:author="azarnia" w:date="2013-02-09T00:31:00Z">
        <w:r w:rsidR="00926D38" w:rsidRPr="00697917">
          <w:rPr>
            <w:rFonts w:ascii="IRNazanin" w:hAnsi="IRNazanin" w:cs="IRNazanin" w:hint="eastAsia"/>
            <w:sz w:val="28"/>
            <w:szCs w:val="28"/>
            <w:rtl/>
            <w:lang w:bidi="fa-IR"/>
          </w:rPr>
          <w:t>پ</w:t>
        </w:r>
        <w:r w:rsidR="00926D38" w:rsidRPr="00697917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926D38" w:rsidRPr="00697917">
          <w:rPr>
            <w:rFonts w:ascii="IRNazanin" w:hAnsi="IRNazanin" w:cs="IRNazanin" w:hint="eastAsia"/>
            <w:sz w:val="28"/>
            <w:szCs w:val="28"/>
            <w:rtl/>
            <w:lang w:bidi="fa-IR"/>
          </w:rPr>
          <w:t>گ</w:t>
        </w:r>
        <w:r w:rsidR="00926D38" w:rsidRPr="00697917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926D38" w:rsidRPr="00697917">
          <w:rPr>
            <w:rFonts w:ascii="IRNazanin" w:hAnsi="IRNazanin" w:cs="IRNazanin" w:hint="eastAsia"/>
            <w:sz w:val="28"/>
            <w:szCs w:val="28"/>
            <w:rtl/>
            <w:lang w:bidi="fa-IR"/>
          </w:rPr>
          <w:t>ر</w:t>
        </w:r>
        <w:r w:rsidR="00926D38" w:rsidRPr="00697917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926D38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می‌کردند</w:t>
        </w:r>
      </w:ins>
      <w:del w:id="7760" w:author="azarnia" w:date="2013-02-09T00:31:00Z">
        <w:r w:rsidR="009708D6"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776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9708D6" w:rsidRPr="00AB06F4" w:rsidDel="00926D38">
          <w:rPr>
            <w:rFonts w:ascii="IRNazanin" w:hAnsi="IRNazanin" w:cs="IRNazanin"/>
            <w:sz w:val="28"/>
            <w:szCs w:val="28"/>
            <w:rtl/>
            <w:lang w:bidi="fa-IR"/>
            <w:rPrChange w:id="776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708D6"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776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سو</w:delText>
        </w:r>
        <w:r w:rsidR="009708D6" w:rsidRPr="00AB06F4" w:rsidDel="00926D38">
          <w:rPr>
            <w:rFonts w:ascii="IRNazanin" w:hAnsi="IRNazanin" w:cs="IRNazanin" w:hint="cs"/>
            <w:sz w:val="28"/>
            <w:szCs w:val="28"/>
            <w:rtl/>
            <w:lang w:bidi="fa-IR"/>
            <w:rPrChange w:id="7764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708D6" w:rsidRPr="00AB06F4" w:rsidDel="00926D38">
          <w:rPr>
            <w:rFonts w:ascii="IRNazanin" w:hAnsi="IRNazanin" w:cs="IRNazanin"/>
            <w:sz w:val="28"/>
            <w:szCs w:val="28"/>
            <w:rtl/>
            <w:lang w:bidi="fa-IR"/>
            <w:rPrChange w:id="776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708D6"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7766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</w:del>
      <w:ins w:id="7767" w:author="MRT" w:date="2019-11-23T12:44:00Z">
        <w:del w:id="7768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76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7770" w:author="MRT" w:date="2019-11-23T12:44:00Z">
        <w:r w:rsidR="009708D6"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77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7772" w:author="azarnia" w:date="2013-02-09T00:31:00Z">
        <w:r w:rsidR="009708D6"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7773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="009708D6" w:rsidRPr="00AB06F4" w:rsidDel="00926D38">
          <w:rPr>
            <w:rFonts w:ascii="IRNazanin" w:hAnsi="IRNazanin" w:cs="IRNazanin"/>
            <w:sz w:val="28"/>
            <w:szCs w:val="28"/>
            <w:rtl/>
            <w:lang w:bidi="fa-IR"/>
            <w:rPrChange w:id="777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708D6"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777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پ</w:delText>
        </w:r>
        <w:r w:rsidR="009708D6" w:rsidRPr="00AB06F4" w:rsidDel="00926D38">
          <w:rPr>
            <w:rFonts w:ascii="IRNazanin" w:hAnsi="IRNazanin" w:cs="IRNazanin" w:hint="cs"/>
            <w:sz w:val="28"/>
            <w:szCs w:val="28"/>
            <w:rtl/>
            <w:lang w:bidi="fa-IR"/>
            <w:rPrChange w:id="7776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708D6"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777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گ</w:delText>
        </w:r>
        <w:r w:rsidR="009708D6" w:rsidRPr="00AB06F4" w:rsidDel="00926D38">
          <w:rPr>
            <w:rFonts w:ascii="IRNazanin" w:hAnsi="IRNazanin" w:cs="IRNazanin" w:hint="cs"/>
            <w:sz w:val="28"/>
            <w:szCs w:val="28"/>
            <w:rtl/>
            <w:lang w:bidi="fa-IR"/>
            <w:rPrChange w:id="7778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708D6"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777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9708D6" w:rsidRPr="00AB06F4" w:rsidDel="00926D38">
          <w:rPr>
            <w:rFonts w:ascii="IRNazanin" w:hAnsi="IRNazanin" w:cs="IRNazanin" w:hint="cs"/>
            <w:sz w:val="28"/>
            <w:szCs w:val="28"/>
            <w:rtl/>
            <w:lang w:bidi="fa-IR"/>
            <w:rPrChange w:id="7780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9708D6" w:rsidRPr="00AB06F4" w:rsidDel="00926D38">
          <w:rPr>
            <w:rFonts w:ascii="IRNazanin" w:hAnsi="IRNazanin" w:cs="IRNazanin"/>
            <w:sz w:val="28"/>
            <w:szCs w:val="28"/>
            <w:rtl/>
            <w:lang w:bidi="fa-IR"/>
            <w:rPrChange w:id="778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9708D6"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778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شد</w:delText>
        </w:r>
      </w:del>
      <w:del w:id="7783" w:author="MRT" w:date="2019-11-23T12:44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78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77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روزنام</w:t>
      </w:r>
      <w:ins w:id="7787" w:author="MRT" w:date="2019-11-23T12:44:00Z">
        <w:r w:rsidR="00F26AF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7788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7789" w:author="MRT" w:date="2019-11-23T12:44:00Z"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79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779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9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الوطن</w:t>
      </w:r>
      <w:ins w:id="7793" w:author="azarnia" w:date="2013-02-09T00:32:00Z">
        <w:r w:rsidR="00926D38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779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9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تنها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79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79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روزنام</w:t>
      </w:r>
      <w:ins w:id="7798" w:author="MRT" w:date="2019-11-23T12:44:00Z">
        <w:r w:rsidR="00F26AF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7799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7800" w:author="MRT" w:date="2019-11-23T12:44:00Z"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801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780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سراسر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0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0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0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غ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0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0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del w:id="7809" w:author="MRT" w:date="2019-11-23T12:44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81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1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1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1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1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7817" w:author="azarnia" w:date="2013-02-09T00:32:00Z">
        <w:r w:rsidR="00926D38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781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2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پنج</w:t>
      </w:r>
      <w:del w:id="7822" w:author="MRT" w:date="2019-11-23T12:44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82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شنبه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2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11</w:t>
      </w:r>
      <w:del w:id="7826" w:author="MRT" w:date="2019-11-23T12:44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827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نوامبر</w:t>
      </w:r>
      <w:del w:id="7829" w:author="MRT" w:date="2019-11-23T12:44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83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783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2018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3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ط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3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3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3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گزارش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3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3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3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4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صفح</w:t>
      </w:r>
      <w:ins w:id="7841" w:author="MRT" w:date="2019-11-23T12:44:00Z">
        <w:r w:rsidR="00F26AF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7842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7843" w:author="MRT" w:date="2019-11-23T12:44:00Z"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844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784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4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4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4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5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نوشت</w:t>
      </w:r>
      <w:del w:id="7851" w:author="MRT" w:date="2019-11-23T12:45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85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7853" w:author="azarnia" w:date="2013-02-03T19:00:00Z">
        <w:r w:rsidR="00776C2B">
          <w:rPr>
            <w:rFonts w:ascii="IRNazanin" w:hAnsi="IRNazanin" w:cs="IRNazanin" w:hint="cs"/>
            <w:sz w:val="28"/>
            <w:szCs w:val="28"/>
            <w:rtl/>
            <w:lang w:bidi="fa-IR"/>
          </w:rPr>
          <w:t>:</w:t>
        </w:r>
      </w:ins>
      <w:del w:id="7854" w:author="azarnia" w:date="2013-02-03T19:00:00Z">
        <w:r w:rsidRPr="00AB06F4" w:rsidDel="00776C2B">
          <w:rPr>
            <w:rFonts w:ascii="IRNazanin" w:hAnsi="IRNazanin" w:cs="IRNazanin" w:hint="eastAsia"/>
            <w:sz w:val="28"/>
            <w:szCs w:val="28"/>
            <w:rtl/>
            <w:lang w:bidi="fa-IR"/>
            <w:rPrChange w:id="785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78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7857" w:author="azarnia" w:date="2013-02-03T19:00:00Z">
        <w:r w:rsidR="00776C2B">
          <w:rPr>
            <w:rFonts w:ascii="IRNazanin" w:hAnsi="IRNazanin" w:cs="IRNazanin" w:hint="cs"/>
            <w:sz w:val="28"/>
            <w:szCs w:val="28"/>
            <w:rtl/>
            <w:lang w:bidi="fa-IR"/>
          </w:rPr>
          <w:t>«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اقدام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6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6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865" w:author="MRT" w:date="2019-11-23T12:45:00Z">
        <w:del w:id="7866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867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868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869" w:author="MRT" w:date="2019-11-23T12:45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87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7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سابقه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7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7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تار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7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7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7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8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8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عمر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8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8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الشعب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8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(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8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پارلمان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8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)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9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9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9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نقش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9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9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مؤسسات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9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9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89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89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تثب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89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0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0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0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0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904" w:author="MRT" w:date="2019-11-23T12:45:00Z">
        <w:del w:id="7905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906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907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ins w:id="7908" w:author="MRT" w:date="2019-11-23T12:45:00Z">
        <w:r w:rsidR="00F26AF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790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کن</w:t>
        </w:r>
      </w:ins>
      <w:del w:id="7910" w:author="MRT" w:date="2019-11-23T12:45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91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791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Pr="00AB06F4" w:rsidDel="00F26AF4">
          <w:rPr>
            <w:rFonts w:ascii="IRNazanin" w:hAnsi="IRNazanin" w:cs="IRNazanin" w:hint="cs"/>
            <w:sz w:val="28"/>
            <w:szCs w:val="28"/>
            <w:rtl/>
            <w:lang w:bidi="fa-IR"/>
            <w:rPrChange w:id="7913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1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1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1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1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1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2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احترام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2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2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اصول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2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2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2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مباد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2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3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3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3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اساس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3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3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تأک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3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3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3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4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4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4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ارزش</w:t>
      </w:r>
      <w:ins w:id="7943" w:author="MRT" w:date="2019-11-23T12:45:00Z">
        <w:del w:id="7944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945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94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947" w:author="MRT" w:date="2019-11-23T12:45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94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4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5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5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5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دمکراس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5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5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تقو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5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6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6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7963" w:author="MRT" w:date="2019-11-23T12:45:00Z">
        <w:del w:id="7964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7965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7966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7967" w:author="MRT" w:date="2019-11-23T12:45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96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کند</w:t>
      </w:r>
      <w:del w:id="7970" w:author="MRT" w:date="2019-11-23T12:45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97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7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7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</w:t>
      </w:r>
      <w:del w:id="7975" w:author="MRT" w:date="2019-11-23T12:45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797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سوم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نما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8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ندگان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8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8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8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تغ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8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8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8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9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9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شنهاد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9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9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9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9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9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799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799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799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0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مشترک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0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0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0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0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0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0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0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0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0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(</w:t>
      </w:r>
      <w:del w:id="8010" w:author="MRT" w:date="2019-11-23T12:45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01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مرسوم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16</w:t>
      </w:r>
      <w:del w:id="8014" w:author="MRT" w:date="2019-11-23T12:45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01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801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)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1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تصو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2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2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2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2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کردند</w:t>
      </w:r>
      <w:del w:id="8024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02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802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2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رئ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2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2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3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3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3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3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3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3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3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رأ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3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8039" w:author="MRT" w:date="2019-11-23T12:46:00Z">
        <w:del w:id="8040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041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042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043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04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4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4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4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4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del w:id="8049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050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5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5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5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تصو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54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5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5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5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تغ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5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5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6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6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6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اعلام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6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6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کرد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6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6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افزود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7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8071" w:author="azarnia" w:date="2013-02-03T19:00:00Z">
        <w:r w:rsidR="00776C2B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که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7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7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7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7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7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تغ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7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7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7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8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8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8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8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اعمال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8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8088" w:author="MRT" w:date="2019-11-23T12:46:00Z">
        <w:del w:id="8089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090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09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092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09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9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شود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9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9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09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09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09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0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0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رئ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10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0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ins w:id="8104" w:author="MRT" w:date="2019-11-23T12:46:00Z">
        <w:del w:id="8105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106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107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108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109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جمهور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1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ارسال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11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8116" w:author="MRT" w:date="2019-11-23T12:46:00Z">
        <w:del w:id="8117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118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119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120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12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2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گردد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2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2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2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2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پس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2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2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3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تأ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131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3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del w:id="8133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13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3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3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3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3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3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4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4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14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4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اجرا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4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4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ابلاغ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4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8148" w:author="azarnia" w:date="2013-02-09T00:33:00Z">
        <w:r w:rsidR="00926D38">
          <w:rPr>
            <w:rFonts w:ascii="IRNazanin" w:hAnsi="IRNazanin" w:cs="IRNazanin" w:hint="cs"/>
            <w:sz w:val="28"/>
            <w:szCs w:val="28"/>
            <w:rtl/>
            <w:lang w:bidi="fa-IR"/>
          </w:rPr>
          <w:t>کند</w:t>
        </w:r>
      </w:ins>
      <w:del w:id="8149" w:author="azarnia" w:date="2013-02-09T00:33:00Z">
        <w:r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8150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Pr="00AB06F4" w:rsidDel="00926D38">
          <w:rPr>
            <w:rFonts w:ascii="IRNazanin" w:hAnsi="IRNazanin" w:cs="IRNazanin" w:hint="cs"/>
            <w:sz w:val="28"/>
            <w:szCs w:val="28"/>
            <w:rtl/>
            <w:lang w:bidi="fa-IR"/>
            <w:rPrChange w:id="8151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926D38">
          <w:rPr>
            <w:rFonts w:ascii="IRNazanin" w:hAnsi="IRNazanin" w:cs="IRNazanin" w:hint="eastAsia"/>
            <w:sz w:val="28"/>
            <w:szCs w:val="28"/>
            <w:rtl/>
            <w:lang w:bidi="fa-IR"/>
            <w:rPrChange w:id="815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</w:del>
      <w:del w:id="8153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15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815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>.</w:t>
      </w:r>
      <w:ins w:id="8156" w:author="azarnia" w:date="2013-02-03T19:00:00Z">
        <w:r w:rsidR="00776C2B">
          <w:rPr>
            <w:rFonts w:ascii="IRNazanin" w:hAnsi="IRNazanin" w:cs="IRNazanin" w:hint="cs"/>
            <w:sz w:val="28"/>
            <w:szCs w:val="28"/>
            <w:rtl/>
            <w:lang w:bidi="fa-IR"/>
          </w:rPr>
          <w:t>»</w:t>
        </w:r>
      </w:ins>
      <w:del w:id="8157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158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</w:p>
    <w:p w:rsidR="004C15DB" w:rsidRPr="00AB06F4" w:rsidRDefault="004C15DB">
      <w:pPr>
        <w:spacing w:after="0"/>
        <w:ind w:firstLine="284"/>
        <w:jc w:val="both"/>
        <w:rPr>
          <w:rFonts w:ascii="IRNazanin" w:hAnsi="IRNazanin" w:cs="IRNazanin"/>
          <w:sz w:val="28"/>
          <w:szCs w:val="28"/>
          <w:rtl/>
          <w:lang w:bidi="fa-IR"/>
          <w:rPrChange w:id="81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pPrChange w:id="8160" w:author="azarnia" w:date="2013-02-03T19:02:00Z">
          <w:pPr>
            <w:jc w:val="both"/>
          </w:pPr>
        </w:pPrChange>
      </w:pP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6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روزنام</w:t>
      </w:r>
      <w:ins w:id="8162" w:author="MRT" w:date="2019-11-23T12:46:00Z">
        <w:r w:rsidR="00F26AF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8163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8164" w:author="MRT" w:date="2019-11-23T12:46:00Z"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8165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816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6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الوطن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6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6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7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7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پا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17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7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176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7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8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زارش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818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8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خود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818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8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افزوده</w:t>
      </w:r>
      <w:r w:rsidR="00D8761F" w:rsidRPr="00AB06F4">
        <w:rPr>
          <w:rFonts w:ascii="IRNazanin" w:hAnsi="IRNazanin" w:cs="IRNazanin"/>
          <w:sz w:val="28"/>
          <w:szCs w:val="28"/>
          <w:rtl/>
          <w:lang w:bidi="fa-IR"/>
          <w:rPrChange w:id="818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8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بود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8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8188" w:author="azarnia" w:date="2013-02-03T19:00:00Z">
        <w:r w:rsidR="00776C2B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که </w:t>
        </w:r>
      </w:ins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بازب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19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9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19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9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9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9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9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تغ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19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19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19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0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مرسوم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0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0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جمهور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03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0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(</w:t>
      </w:r>
      <w:del w:id="8205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20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0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0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0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1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1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1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1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1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امضا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1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1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1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رئ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1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1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ins w:id="8220" w:author="MRT" w:date="2019-11-23T12:46:00Z">
        <w:del w:id="8221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222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223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224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225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2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جمهور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2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2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رس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29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3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3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3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8233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23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823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)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3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37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ins w:id="8238" w:author="MRT" w:date="2019-11-23T12:46:00Z">
        <w:del w:id="8239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240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24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242" w:author="MRT" w:date="2019-11-23T12:46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243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4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سابقه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4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8246" w:author="MRT" w:date="2019-11-23T12:47:00Z">
        <w:r w:rsidR="00F26AF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8247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8248" w:author="MRT" w:date="2019-11-23T12:47:00Z"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8249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AB06F4" w:rsidDel="00F26AF4">
          <w:rPr>
            <w:rFonts w:ascii="IRNazanin" w:hAnsi="IRNazanin" w:cs="IRNazanin" w:hint="cs"/>
            <w:sz w:val="28"/>
            <w:szCs w:val="28"/>
            <w:rtl/>
            <w:lang w:bidi="fa-IR"/>
            <w:rPrChange w:id="8250" w:author="azarnia" w:date="2013-02-03T16:50:00Z">
              <w:rPr>
                <w:rFonts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251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8252" w:author="azarnia" w:date="2013-02-03T16:50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825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5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55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5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دلالت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57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58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دارد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59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60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61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62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منش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63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64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رئ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65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66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س</w:t>
      </w:r>
      <w:ins w:id="8267" w:author="MRT" w:date="2019-11-23T12:47:00Z">
        <w:del w:id="8268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269" w:author="azarnia" w:date="2013-02-03T16:50:00Z">
                <w:rPr>
                  <w:rFonts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27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271" w:author="MRT" w:date="2019-11-23T12:47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272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7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جمهور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7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7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7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7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تأک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78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7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80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8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82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83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84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85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86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87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ضرورت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88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89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تثب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290" w:author="azarnia" w:date="2013-02-03T16:50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291" w:author="azarnia" w:date="2013-02-03T16:50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292" w:author="azarnia" w:date="2013-02-03T16:50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29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دمکراس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8294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295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296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297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298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اقدام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29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0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مؤسسات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8301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0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0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0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0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شن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8306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0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0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0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نظرات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1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1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8312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1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گران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1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1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1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1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اصلاح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1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1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اشتباه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2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8321" w:author="azarnia" w:date="2013-02-03T19:01:00Z">
        <w:r w:rsidR="00776C2B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در</w:t>
        </w:r>
        <w:r w:rsidR="00776C2B" w:rsidRPr="0053249B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2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هر</w:t>
      </w:r>
      <w:del w:id="8323" w:author="MRT" w:date="2019-11-23T12:47:00Z">
        <w:r w:rsidRPr="0053249B" w:rsidDel="00F26AF4">
          <w:rPr>
            <w:rFonts w:ascii="IRNazanin" w:hAnsi="IRNazanin" w:cs="IRNazanin"/>
            <w:sz w:val="28"/>
            <w:szCs w:val="28"/>
            <w:rtl/>
            <w:lang w:bidi="fa-IR"/>
            <w:rPrChange w:id="8324" w:author="azarnia" w:date="2013-02-09T01:18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2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جا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2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2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2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2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اتفاق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3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3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افتاده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3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3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باشد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3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8335" w:author="azarnia" w:date="2013-02-03T19:02:00Z">
        <w:r w:rsidRPr="0053249B" w:rsidDel="00776C2B">
          <w:rPr>
            <w:rFonts w:ascii="IRNazanin" w:hAnsi="IRNazanin" w:cs="IRNazanin" w:hint="eastAsia"/>
            <w:sz w:val="28"/>
            <w:szCs w:val="28"/>
            <w:rtl/>
            <w:lang w:bidi="fa-IR"/>
            <w:rPrChange w:id="8336" w:author="azarnia" w:date="2013-02-09T01:18:00Z">
              <w:rPr>
                <w:rFonts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ins w:id="8337" w:author="azarnia" w:date="2013-02-03T19:02:00Z">
        <w:r w:rsidR="00776C2B" w:rsidRPr="0053249B">
          <w:rPr>
            <w:rFonts w:ascii="IRNazanin" w:hAnsi="IRNazanin" w:cs="IRNazanin" w:hint="eastAsia"/>
            <w:sz w:val="28"/>
            <w:szCs w:val="28"/>
            <w:rtl/>
            <w:lang w:bidi="fa-IR"/>
          </w:rPr>
          <w:t>با</w:t>
        </w:r>
      </w:ins>
      <w:r w:rsidRPr="0053249B">
        <w:rPr>
          <w:rFonts w:ascii="IRNazanin" w:hAnsi="IRNazanin" w:cs="IRNazanin"/>
          <w:sz w:val="28"/>
          <w:szCs w:val="28"/>
          <w:rtl/>
          <w:lang w:bidi="fa-IR"/>
          <w:rPrChange w:id="8338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39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هدف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40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41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خدمت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42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43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44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45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مصلحت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46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47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عموم</w:t>
      </w:r>
      <w:r w:rsidRPr="0053249B">
        <w:rPr>
          <w:rFonts w:ascii="IRNazanin" w:hAnsi="IRNazanin" w:cs="IRNazanin" w:hint="cs"/>
          <w:sz w:val="28"/>
          <w:szCs w:val="28"/>
          <w:rtl/>
          <w:lang w:bidi="fa-IR"/>
          <w:rPrChange w:id="8348" w:author="azarnia" w:date="2013-02-09T01:18:00Z">
            <w:rPr>
              <w:rFonts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49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50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53249B">
        <w:rPr>
          <w:rFonts w:ascii="IRNazanin" w:hAnsi="IRNazanin" w:cs="IRNazanin"/>
          <w:sz w:val="28"/>
          <w:szCs w:val="28"/>
          <w:rtl/>
          <w:lang w:bidi="fa-IR"/>
          <w:rPrChange w:id="8351" w:author="azarnia" w:date="2013-02-09T01:18:00Z">
            <w:rPr>
              <w:rFonts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53249B">
        <w:rPr>
          <w:rFonts w:ascii="IRNazanin" w:hAnsi="IRNazanin" w:cs="IRNazanin" w:hint="eastAsia"/>
          <w:sz w:val="28"/>
          <w:szCs w:val="28"/>
          <w:rtl/>
          <w:lang w:bidi="fa-IR"/>
          <w:rPrChange w:id="8352" w:author="azarnia" w:date="2013-02-09T01:18:00Z">
            <w:rPr>
              <w:rFonts w:cs="B Zar" w:hint="eastAsia"/>
              <w:sz w:val="28"/>
              <w:szCs w:val="28"/>
              <w:rtl/>
              <w:lang w:bidi="fa-IR"/>
            </w:rPr>
          </w:rPrChange>
        </w:rPr>
        <w:t>دولت</w:t>
      </w:r>
      <w:ins w:id="8353" w:author="MRT" w:date="2019-11-23T12:47:00Z">
        <w:r w:rsidR="00F26AF4" w:rsidRPr="00AB06F4">
          <w:rPr>
            <w:rFonts w:ascii="IRNazanin" w:hAnsi="IRNazanin" w:cs="IRNazanin"/>
            <w:sz w:val="28"/>
            <w:szCs w:val="28"/>
            <w:rtl/>
            <w:lang w:bidi="fa-IR"/>
            <w:rPrChange w:id="8354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8355" w:author="MRT" w:date="2019-11-23T12:47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356" w:author="azarnia" w:date="2013-02-03T16:50:00Z">
              <w:rPr>
                <w:rFonts w:cs="B Zar"/>
                <w:sz w:val="28"/>
                <w:szCs w:val="28"/>
                <w:rtl/>
                <w:lang w:bidi="fa-IR"/>
              </w:rPr>
            </w:rPrChange>
          </w:rPr>
          <w:delText xml:space="preserve"> .     </w:delText>
        </w:r>
      </w:del>
    </w:p>
    <w:p w:rsidR="00B1487A" w:rsidRDefault="007362C9">
      <w:pPr>
        <w:spacing w:after="0"/>
        <w:ind w:firstLine="284"/>
        <w:jc w:val="both"/>
        <w:rPr>
          <w:ins w:id="8357" w:author="azarnia" w:date="2013-02-09T00:59:00Z"/>
          <w:rFonts w:ascii="IRNazanin" w:hAnsi="IRNazanin" w:cs="IRNazanin"/>
          <w:sz w:val="28"/>
          <w:szCs w:val="28"/>
          <w:rtl/>
          <w:lang w:bidi="fa-IR"/>
        </w:rPr>
        <w:pPrChange w:id="8358" w:author="azarnia" w:date="2013-02-09T00:58:00Z">
          <w:pPr>
            <w:jc w:val="both"/>
          </w:pPr>
        </w:pPrChange>
      </w:pP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5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36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6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مجموع</w:t>
      </w:r>
      <w:ins w:id="8362" w:author="azarnia" w:date="2013-02-03T19:05:00Z">
        <w:r w:rsidR="00776C2B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Pr="00AB06F4">
        <w:rPr>
          <w:rFonts w:ascii="IRNazanin" w:hAnsi="IRNazanin" w:cs="IRNazanin"/>
          <w:sz w:val="28"/>
          <w:szCs w:val="28"/>
          <w:rtl/>
          <w:lang w:bidi="fa-IR"/>
          <w:rPrChange w:id="836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6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36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6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36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6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36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7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37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7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37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7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37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7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37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7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معرک</w:t>
      </w:r>
      <w:ins w:id="8379" w:author="MRT" w:date="2019-11-23T12:47:00Z">
        <w:r w:rsidR="00F26AF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8380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8381" w:author="MRT" w:date="2019-11-23T12:47:00Z"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8382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838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قانون وزارت اوقاف</w:t>
      </w:r>
      <w:del w:id="8384" w:author="MRT" w:date="2019-11-23T12:47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38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8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38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خود را پ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38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8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روز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39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39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9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39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حس </w:t>
      </w:r>
      <w:ins w:id="8394" w:author="MRT" w:date="2019-11-23T12:47:00Z">
        <w:r w:rsidR="00F26AF4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8395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</w:t>
        </w:r>
      </w:ins>
      <w:del w:id="8396" w:author="MRT" w:date="2019-11-23T12:47:00Z"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8397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39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39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0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0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0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0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0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مقابله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0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0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0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0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هر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0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1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41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1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1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41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1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1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1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برنامه</w:t>
      </w:r>
      <w:ins w:id="8418" w:author="MRT" w:date="2019-11-23T12:47:00Z">
        <w:del w:id="8419" w:author="azarnia" w:date="2013-02-08T22:17:00Z">
          <w:r w:rsidR="00F26AF4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420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42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422" w:author="MRT" w:date="2019-11-23T12:47:00Z">
        <w:r w:rsidRPr="00AB06F4" w:rsidDel="00F26AF4">
          <w:rPr>
            <w:rFonts w:ascii="IRNazanin" w:hAnsi="IRNazanin" w:cs="IRNazanin"/>
            <w:sz w:val="28"/>
            <w:szCs w:val="28"/>
            <w:rtl/>
            <w:lang w:bidi="fa-IR"/>
            <w:rPrChange w:id="842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2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42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2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2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2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2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موجب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3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3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تضع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43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3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3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3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43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3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8438" w:author="MRT" w:date="2019-11-23T12:48:00Z">
        <w:r w:rsidR="00F26AF4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8439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8440" w:author="MRT" w:date="2019-11-23T12:48:00Z">
        <w:r w:rsidRPr="00AB06F4" w:rsidDel="00F26AF4">
          <w:rPr>
            <w:rFonts w:ascii="IRNazanin" w:hAnsi="IRNazanin" w:cs="IRNazanin" w:hint="eastAsia"/>
            <w:sz w:val="28"/>
            <w:szCs w:val="28"/>
            <w:rtl/>
            <w:lang w:bidi="fa-IR"/>
            <w:rPrChange w:id="8441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AB06F4">
        <w:rPr>
          <w:rFonts w:ascii="IRNazanin" w:hAnsi="IRNazanin" w:cs="IRNazanin"/>
          <w:sz w:val="28"/>
          <w:szCs w:val="28"/>
          <w:rtl/>
          <w:lang w:bidi="fa-IR"/>
          <w:rPrChange w:id="844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44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4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4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44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4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4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تقو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44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5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5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جر</w:t>
      </w:r>
      <w:r w:rsidRPr="00AB06F4">
        <w:rPr>
          <w:rFonts w:ascii="IRNazanin" w:hAnsi="IRNazanin" w:cs="IRNazanin" w:hint="cs"/>
          <w:sz w:val="28"/>
          <w:szCs w:val="28"/>
          <w:rtl/>
          <w:lang w:bidi="fa-IR"/>
          <w:rPrChange w:id="845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5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AB06F4">
        <w:rPr>
          <w:rFonts w:ascii="IRNazanin" w:hAnsi="IRNazanin" w:cs="IRNazanin"/>
          <w:sz w:val="28"/>
          <w:szCs w:val="28"/>
          <w:rtl/>
          <w:lang w:bidi="fa-IR"/>
          <w:rPrChange w:id="845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01FE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5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B01FE0" w:rsidRPr="00AB06F4">
        <w:rPr>
          <w:rFonts w:ascii="IRNazanin" w:hAnsi="IRNazanin" w:cs="IRNazanin" w:hint="cs"/>
          <w:sz w:val="28"/>
          <w:szCs w:val="28"/>
          <w:rtl/>
          <w:lang w:bidi="fa-IR"/>
          <w:rPrChange w:id="845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01FE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5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B01FE0" w:rsidRPr="00AB06F4">
        <w:rPr>
          <w:rFonts w:ascii="IRNazanin" w:hAnsi="IRNazanin" w:cs="IRNazanin" w:hint="cs"/>
          <w:sz w:val="28"/>
          <w:szCs w:val="28"/>
          <w:rtl/>
          <w:lang w:bidi="fa-IR"/>
          <w:rPrChange w:id="845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01FE0" w:rsidRPr="00AB06F4">
        <w:rPr>
          <w:rFonts w:ascii="IRNazanin" w:hAnsi="IRNazanin" w:cs="IRNazanin"/>
          <w:sz w:val="28"/>
          <w:szCs w:val="28"/>
          <w:rtl/>
          <w:lang w:bidi="fa-IR"/>
          <w:rPrChange w:id="845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01FE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6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del w:id="8461" w:author="MRT" w:date="2019-11-23T12:48:00Z">
        <w:r w:rsidR="00B01FE0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46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01FE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6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B01FE0" w:rsidRPr="00AB06F4">
        <w:rPr>
          <w:rFonts w:ascii="IRNazanin" w:hAnsi="IRNazanin" w:cs="IRNazanin"/>
          <w:sz w:val="28"/>
          <w:szCs w:val="28"/>
          <w:rtl/>
          <w:lang w:bidi="fa-IR"/>
          <w:rPrChange w:id="846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01FE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6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جد</w:t>
      </w:r>
      <w:r w:rsidR="00B01FE0" w:rsidRPr="00AB06F4">
        <w:rPr>
          <w:rFonts w:ascii="IRNazanin" w:hAnsi="IRNazanin" w:cs="IRNazanin" w:hint="cs"/>
          <w:sz w:val="28"/>
          <w:szCs w:val="28"/>
          <w:rtl/>
          <w:lang w:bidi="fa-IR"/>
          <w:rPrChange w:id="846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8467" w:author="MRT" w:date="2019-11-23T12:48:00Z">
        <w:del w:id="8468" w:author="azarnia" w:date="2013-02-08T22:17:00Z">
          <w:r w:rsidR="00C06F4B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469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47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471" w:author="MRT" w:date="2019-11-23T12:48:00Z">
        <w:r w:rsidR="00B01FE0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47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01FE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7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تر</w:t>
      </w:r>
      <w:r w:rsidR="00B01FE0" w:rsidRPr="00AB06F4">
        <w:rPr>
          <w:rFonts w:ascii="IRNazanin" w:hAnsi="IRNazanin" w:cs="IRNazanin"/>
          <w:sz w:val="28"/>
          <w:szCs w:val="28"/>
          <w:rtl/>
          <w:lang w:bidi="fa-IR"/>
          <w:rPrChange w:id="847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01FE0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7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</w:t>
      </w:r>
      <w:del w:id="8476" w:author="MRT" w:date="2019-11-23T12:48:00Z">
        <w:r w:rsidR="00B01FE0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47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01FE0" w:rsidRPr="00AB06F4">
        <w:rPr>
          <w:rFonts w:ascii="IRNazanin" w:hAnsi="IRNazanin" w:cs="IRNazanin"/>
          <w:sz w:val="28"/>
          <w:szCs w:val="28"/>
          <w:rtl/>
          <w:lang w:bidi="fa-IR"/>
          <w:rPrChange w:id="847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47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حال</w:t>
      </w:r>
      <w:ins w:id="8480" w:author="azarnia" w:date="2013-02-09T00:46:00Z">
        <w:r w:rsidR="000832C0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48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48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8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48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جر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48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8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del w:id="8487" w:author="MRT" w:date="2019-11-23T12:48:00Z">
        <w:r w:rsidR="00C47C4B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488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8489" w:author="azarnia" w:date="2013-02-09T00:45:00Z">
        <w:r w:rsidR="00C47C4B" w:rsidRPr="00AB06F4" w:rsidDel="000832C0">
          <w:rPr>
            <w:rFonts w:ascii="IRNazanin" w:hAnsi="IRNazanin" w:cs="IRNazanin" w:hint="eastAsia"/>
            <w:sz w:val="28"/>
            <w:szCs w:val="28"/>
            <w:rtl/>
            <w:lang w:bidi="fa-IR"/>
            <w:rPrChange w:id="8490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49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9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49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9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49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9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49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49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متهم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49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0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0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0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مماشات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0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0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0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0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0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0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شات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0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1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1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1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1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1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8515" w:author="azarnia" w:date="2013-02-09T00:47:00Z">
        <w:r w:rsidR="00C47C4B" w:rsidRPr="00AB06F4" w:rsidDel="000832C0">
          <w:rPr>
            <w:rFonts w:ascii="IRNazanin" w:hAnsi="IRNazanin" w:cs="IRNazanin" w:hint="eastAsia"/>
            <w:sz w:val="28"/>
            <w:szCs w:val="28"/>
            <w:rtl/>
            <w:lang w:bidi="fa-IR"/>
            <w:rPrChange w:id="8516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C47C4B" w:rsidRPr="00AB06F4" w:rsidDel="000832C0">
          <w:rPr>
            <w:rFonts w:ascii="IRNazanin" w:hAnsi="IRNazanin" w:cs="IRNazanin"/>
            <w:sz w:val="28"/>
            <w:szCs w:val="28"/>
            <w:rtl/>
            <w:lang w:bidi="fa-IR"/>
            <w:rPrChange w:id="851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47C4B" w:rsidRPr="00AB06F4" w:rsidDel="000832C0">
          <w:rPr>
            <w:rFonts w:ascii="IRNazanin" w:hAnsi="IRNazanin" w:cs="IRNazanin" w:hint="eastAsia"/>
            <w:sz w:val="28"/>
            <w:szCs w:val="28"/>
            <w:rtl/>
            <w:lang w:bidi="fa-IR"/>
            <w:rPrChange w:id="8518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بلکه</w:delText>
        </w:r>
        <w:r w:rsidR="00C47C4B" w:rsidRPr="00AB06F4" w:rsidDel="000832C0">
          <w:rPr>
            <w:rFonts w:ascii="IRNazanin" w:hAnsi="IRNazanin" w:cs="IRNazanin"/>
            <w:sz w:val="28"/>
            <w:szCs w:val="28"/>
            <w:rtl/>
            <w:lang w:bidi="fa-IR"/>
            <w:rPrChange w:id="8519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47C4B" w:rsidRPr="00AB06F4" w:rsidDel="000832C0">
          <w:rPr>
            <w:rFonts w:ascii="IRNazanin" w:hAnsi="IRNazanin" w:cs="IRNazanin" w:hint="eastAsia"/>
            <w:sz w:val="28"/>
            <w:szCs w:val="28"/>
            <w:rtl/>
            <w:lang w:bidi="fa-IR"/>
            <w:rPrChange w:id="8520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متهم</w:delText>
        </w:r>
      </w:del>
      <w:ins w:id="8521" w:author="azarnia" w:date="2013-02-09T00:47:00Z">
        <w:r w:rsidR="000832C0">
          <w:rPr>
            <w:rFonts w:ascii="IRNazanin" w:hAnsi="IRNazanin" w:cs="IRNazanin" w:hint="cs"/>
            <w:sz w:val="28"/>
            <w:szCs w:val="28"/>
            <w:rtl/>
            <w:lang w:bidi="fa-IR"/>
          </w:rPr>
          <w:t>و</w:t>
        </w:r>
      </w:ins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2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8523" w:author="azarnia" w:date="2013-02-09T00:47:00Z">
        <w:r w:rsidR="00C47C4B" w:rsidRPr="00AB06F4" w:rsidDel="000832C0">
          <w:rPr>
            <w:rFonts w:ascii="IRNazanin" w:hAnsi="IRNazanin" w:cs="IRNazanin" w:hint="eastAsia"/>
            <w:sz w:val="28"/>
            <w:szCs w:val="28"/>
            <w:rtl/>
            <w:lang w:bidi="fa-IR"/>
            <w:rPrChange w:id="8524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C47C4B" w:rsidRPr="00AB06F4" w:rsidDel="000832C0">
          <w:rPr>
            <w:rFonts w:ascii="IRNazanin" w:hAnsi="IRNazanin" w:cs="IRNazanin"/>
            <w:sz w:val="28"/>
            <w:szCs w:val="28"/>
            <w:rtl/>
            <w:lang w:bidi="fa-IR"/>
            <w:rPrChange w:id="852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2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همکار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2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2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2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3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3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جر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3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3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انات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3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3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3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3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3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3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4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4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8542" w:author="MRT" w:date="2019-11-23T12:48:00Z">
        <w:del w:id="8543" w:author="azarnia" w:date="2013-02-08T22:17:00Z">
          <w:r w:rsidR="00C06F4B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544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545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546" w:author="MRT" w:date="2019-11-23T12:48:00Z">
        <w:r w:rsidR="00C47C4B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54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4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کند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4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از نظر ا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5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5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5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جر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5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5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5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ماه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5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5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5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C47C4B" w:rsidRPr="00AB06F4">
        <w:rPr>
          <w:rFonts w:ascii="IRNazanin" w:hAnsi="IRNazanin" w:cs="IRNazanin" w:hint="cs"/>
          <w:sz w:val="28"/>
          <w:szCs w:val="28"/>
          <w:rtl/>
          <w:lang w:bidi="fa-IR"/>
          <w:rPrChange w:id="855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47C4B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6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6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بعث در تضاد </w:t>
      </w:r>
      <w:ins w:id="8562" w:author="MRT" w:date="2019-11-23T12:48:00Z">
        <w:r w:rsidR="00C06F4B" w:rsidRPr="00AB06F4">
          <w:rPr>
            <w:rFonts w:ascii="IRNazanin" w:hAnsi="IRNazanin" w:cs="IRNazanin" w:hint="eastAsia"/>
            <w:sz w:val="28"/>
            <w:szCs w:val="28"/>
            <w:rtl/>
            <w:lang w:bidi="fa-IR"/>
            <w:rPrChange w:id="8563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8564" w:author="MRT" w:date="2019-11-23T12:48:00Z">
        <w:r w:rsidR="00C47C4B" w:rsidRPr="00AB06F4" w:rsidDel="00C06F4B">
          <w:rPr>
            <w:rFonts w:ascii="IRNazanin" w:hAnsi="IRNazanin" w:cs="IRNazanin" w:hint="eastAsia"/>
            <w:sz w:val="28"/>
            <w:szCs w:val="28"/>
            <w:rtl/>
            <w:lang w:bidi="fa-IR"/>
            <w:rPrChange w:id="8565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C47C4B" w:rsidRPr="00AB06F4" w:rsidDel="00C06F4B">
          <w:rPr>
            <w:rFonts w:ascii="IRNazanin" w:hAnsi="IRNazanin" w:cs="IRNazanin" w:hint="cs"/>
            <w:sz w:val="28"/>
            <w:szCs w:val="28"/>
            <w:rtl/>
            <w:lang w:bidi="fa-IR"/>
            <w:rPrChange w:id="8566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47C4B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567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باشد </w:delText>
        </w:r>
      </w:del>
      <w:r w:rsidR="00C47C4B" w:rsidRPr="00AB06F4">
        <w:rPr>
          <w:rFonts w:ascii="IRNazanin" w:hAnsi="IRNazanin" w:cs="IRNazanin"/>
          <w:sz w:val="28"/>
          <w:szCs w:val="28"/>
          <w:rtl/>
          <w:lang w:bidi="fa-IR"/>
          <w:rPrChange w:id="856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6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7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7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7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7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7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7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57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7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7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7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ادعاها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8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8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واکنش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8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8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محکم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8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8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8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8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گسترده</w:t>
      </w:r>
      <w:ins w:id="8588" w:author="MRT" w:date="2019-11-23T12:48:00Z">
        <w:del w:id="8589" w:author="azarnia" w:date="2013-02-08T22:17:00Z">
          <w:r w:rsidR="00C06F4B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590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59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592" w:author="MRT" w:date="2019-11-23T12:48:00Z">
        <w:r w:rsidR="00E572B1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59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9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59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9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9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نشان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59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59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</w:t>
      </w:r>
      <w:del w:id="8600" w:author="MRT" w:date="2019-11-23T12:49:00Z">
        <w:r w:rsidR="00E572B1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60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0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0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برخ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0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0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0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0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0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نما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0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1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ندگان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1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1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1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1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1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1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1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1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1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2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2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2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ins w:id="8623" w:author="azarnia" w:date="2013-02-09T00:51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2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2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2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2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2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سخنان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2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3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3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3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3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3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3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3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دستور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3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3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خود</w:t>
      </w:r>
      <w:ins w:id="8639" w:author="azarnia" w:date="2013-02-09T00:50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>،</w:t>
        </w:r>
      </w:ins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4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4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4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4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جلسات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4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4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مجلس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4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4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پاسخ</w:t>
      </w:r>
      <w:ins w:id="8648" w:author="MRT" w:date="2019-11-23T12:49:00Z">
        <w:del w:id="8649" w:author="azarnia" w:date="2013-02-08T22:17:00Z">
          <w:r w:rsidR="00C06F4B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650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65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652" w:author="MRT" w:date="2019-11-23T12:49:00Z">
        <w:r w:rsidR="00E572B1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65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5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5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5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5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تند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5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5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6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6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6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6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6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6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6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6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6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6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صالح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7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7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دادند</w:t>
      </w:r>
      <w:del w:id="8672" w:author="MRT" w:date="2019-11-23T12:49:00Z">
        <w:r w:rsidR="00E572B1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67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7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7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ins w:id="8676" w:author="MRT" w:date="2019-11-23T12:49:00Z">
        <w:del w:id="8677" w:author="azarnia" w:date="2013-02-08T22:17:00Z">
          <w:r w:rsidR="00C06F4B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678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679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680" w:author="MRT" w:date="2019-11-23T12:49:00Z">
        <w:r w:rsidR="00E572B1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68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8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8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8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او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8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8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8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8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8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8690" w:author="azarnia" w:date="2013-02-09T00:51:00Z">
        <w:r w:rsidR="00E572B1" w:rsidRPr="00AB06F4" w:rsidDel="00B1487A">
          <w:rPr>
            <w:rFonts w:ascii="IRNazanin" w:hAnsi="IRNazanin" w:cs="IRNazanin" w:hint="eastAsia"/>
            <w:sz w:val="28"/>
            <w:szCs w:val="28"/>
            <w:rtl/>
            <w:lang w:bidi="fa-IR"/>
            <w:rPrChange w:id="8691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  <w:r w:rsidR="00E572B1" w:rsidRPr="00AB06F4" w:rsidDel="00B1487A">
          <w:rPr>
            <w:rFonts w:ascii="IRNazanin" w:hAnsi="IRNazanin" w:cs="IRNazanin"/>
            <w:sz w:val="28"/>
            <w:szCs w:val="28"/>
            <w:rtl/>
            <w:lang w:bidi="fa-IR"/>
            <w:rPrChange w:id="869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9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آشنا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69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ins w:id="8695" w:author="azarnia" w:date="2013-02-09T00:51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>‌نبودن</w:t>
        </w:r>
      </w:ins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9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9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69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69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الفبا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0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0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0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0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0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0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0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توص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0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0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0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1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کردند</w:t>
      </w:r>
      <w:del w:id="8711" w:author="MRT" w:date="2019-11-23T12:49:00Z">
        <w:r w:rsidR="00E572B1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71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1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1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1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1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1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1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1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2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نما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2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2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ندگان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2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2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2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2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2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اظهار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2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2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داشت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3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8731" w:author="azarnia" w:date="2013-02-09T00:53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که </w:t>
        </w:r>
      </w:ins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3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3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3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حق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3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3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ندار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3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3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3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4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41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4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4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4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4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4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4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4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4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5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5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متهم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5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5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5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5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افراط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5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8757" w:author="MRT" w:date="2019-11-23T12:49:00Z">
        <w:del w:id="8758" w:author="azarnia" w:date="2013-02-08T22:17:00Z">
          <w:r w:rsidR="00C06F4B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759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760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761" w:author="MRT" w:date="2019-11-23T12:49:00Z">
        <w:r w:rsidR="00E572B1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76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6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6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6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بکن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6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6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6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6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7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7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اقدامات</w:t>
      </w:r>
      <w:ins w:id="8772" w:author="azarnia" w:date="2013-02-09T00:54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</w:ins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7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8774" w:author="azarnia" w:date="2013-02-09T00:54:00Z">
        <w:r w:rsidR="00E572B1" w:rsidRPr="00AB06F4" w:rsidDel="00B1487A">
          <w:rPr>
            <w:rFonts w:ascii="IRNazanin" w:hAnsi="IRNazanin" w:cs="IRNazanin"/>
            <w:sz w:val="28"/>
            <w:szCs w:val="28"/>
            <w:rtl/>
            <w:lang w:bidi="fa-IR"/>
            <w:rPrChange w:id="877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خارج از </w:delText>
        </w:r>
      </w:del>
      <w:ins w:id="8776" w:author="azarnia" w:date="2013-02-09T00:54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>غیر‌</w:t>
        </w:r>
      </w:ins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7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عقل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7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8779" w:author="azarnia" w:date="2013-02-09T00:54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>‌</w:t>
        </w:r>
      </w:ins>
      <w:del w:id="8780" w:author="azarnia" w:date="2013-02-09T00:54:00Z">
        <w:r w:rsidR="00E572B1" w:rsidRPr="00AB06F4" w:rsidDel="00B1487A">
          <w:rPr>
            <w:rFonts w:ascii="IRNazanin" w:hAnsi="IRNazanin" w:cs="IRNazanin"/>
            <w:sz w:val="28"/>
            <w:szCs w:val="28"/>
            <w:rtl/>
            <w:lang w:bidi="fa-IR"/>
            <w:rPrChange w:id="878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782" w:author="MRT" w:date="2019-11-23T12:49:00Z">
        <w:del w:id="8783" w:author="azarnia" w:date="2013-02-09T00:54:00Z">
          <w:r w:rsidR="00C06F4B" w:rsidRPr="00AB06F4" w:rsidDel="00B1487A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8784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را</w:delText>
          </w:r>
        </w:del>
        <w:r w:rsidR="00C06F4B" w:rsidRPr="00AB06F4">
          <w:rPr>
            <w:rFonts w:ascii="IRNazanin" w:hAnsi="IRNazanin" w:cs="IRNazanin"/>
            <w:sz w:val="28"/>
            <w:szCs w:val="28"/>
            <w:rtl/>
            <w:lang w:bidi="fa-IR"/>
            <w:rPrChange w:id="8785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8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8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8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ربط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789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9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9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9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9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ins w:id="8794" w:author="azarnia" w:date="2013-02-09T00:54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دین</w:t>
        </w:r>
      </w:ins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79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79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ندارد</w:t>
      </w:r>
      <w:ins w:id="8797" w:author="MRT" w:date="2019-11-23T12:49:00Z">
        <w:del w:id="8798" w:author="azarnia" w:date="2013-02-09T00:52:00Z">
          <w:r w:rsidR="00C06F4B" w:rsidRPr="00AB06F4" w:rsidDel="00B1487A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8799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del w:id="8800" w:author="MRT" w:date="2019-11-23T12:49:00Z">
        <w:r w:rsidR="00E572B1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80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را</w:delText>
        </w:r>
      </w:del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80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 آن</w:t>
      </w:r>
      <w:del w:id="8803" w:author="azarnia" w:date="2013-02-09T00:54:00Z">
        <w:r w:rsidR="00E572B1" w:rsidRPr="00AB06F4" w:rsidDel="00B1487A">
          <w:rPr>
            <w:rFonts w:ascii="IRNazanin" w:hAnsi="IRNazanin" w:cs="IRNazanin"/>
            <w:sz w:val="28"/>
            <w:szCs w:val="28"/>
            <w:rtl/>
            <w:lang w:bidi="fa-IR"/>
            <w:rPrChange w:id="8804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د</w:delText>
        </w:r>
        <w:r w:rsidR="00E572B1" w:rsidRPr="00AB06F4" w:rsidDel="00B1487A">
          <w:rPr>
            <w:rFonts w:ascii="IRNazanin" w:hAnsi="IRNazanin" w:cs="IRNazanin" w:hint="cs"/>
            <w:sz w:val="28"/>
            <w:szCs w:val="28"/>
            <w:rtl/>
            <w:lang w:bidi="fa-IR"/>
            <w:rPrChange w:id="8805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E572B1" w:rsidRPr="00AB06F4" w:rsidDel="00B1487A">
          <w:rPr>
            <w:rFonts w:ascii="IRNazanin" w:hAnsi="IRNazanin" w:cs="IRNazanin" w:hint="eastAsia"/>
            <w:sz w:val="28"/>
            <w:szCs w:val="28"/>
            <w:rtl/>
            <w:lang w:bidi="fa-IR"/>
            <w:rPrChange w:id="8806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</w:del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80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نسبت ده</w:t>
      </w:r>
      <w:r w:rsidR="00E572B1" w:rsidRPr="00AB06F4">
        <w:rPr>
          <w:rFonts w:ascii="IRNazanin" w:hAnsi="IRNazanin" w:cs="IRNazanin" w:hint="cs"/>
          <w:sz w:val="28"/>
          <w:szCs w:val="28"/>
          <w:rtl/>
          <w:lang w:bidi="fa-IR"/>
          <w:rPrChange w:id="880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572B1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0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del w:id="8810" w:author="MRT" w:date="2019-11-23T12:49:00Z">
        <w:r w:rsidR="00E572B1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81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572B1" w:rsidRPr="00AB06F4">
        <w:rPr>
          <w:rFonts w:ascii="IRNazanin" w:hAnsi="IRNazanin" w:cs="IRNazanin"/>
          <w:sz w:val="28"/>
          <w:szCs w:val="28"/>
          <w:rtl/>
          <w:lang w:bidi="fa-IR"/>
          <w:rPrChange w:id="881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1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1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1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1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1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1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1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2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2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2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2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نما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24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2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ندگان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2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2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2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2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3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8831" w:author="azarnia" w:date="2013-02-09T00:55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>:</w:t>
        </w:r>
      </w:ins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3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8833" w:author="azarnia" w:date="2013-02-09T00:55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>«</w:t>
        </w:r>
      </w:ins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3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مطالب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3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3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37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3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3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4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صالح</w:t>
      </w:r>
      <w:del w:id="8841" w:author="MRT" w:date="2019-11-23T12:51:00Z">
        <w:r w:rsidR="00C046B8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84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8843" w:author="azarnia" w:date="2013-02-09T00:55:00Z">
        <w:r w:rsidR="00C046B8" w:rsidRPr="00AB06F4" w:rsidDel="00B1487A">
          <w:rPr>
            <w:rFonts w:ascii="IRNazanin" w:hAnsi="IRNazanin" w:cs="IRNazanin" w:hint="eastAsia"/>
            <w:sz w:val="28"/>
            <w:szCs w:val="28"/>
            <w:rtl/>
            <w:lang w:bidi="fa-IR"/>
            <w:rPrChange w:id="8844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4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4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خط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4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4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قرمز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4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5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5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5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53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5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55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5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پا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5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58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گذاشته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5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60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8861" w:author="MRT" w:date="2019-11-23T12:51:00Z">
        <w:r w:rsidR="00C046B8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86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6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6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ins w:id="8865" w:author="MRT" w:date="2019-11-23T12:51:00Z">
        <w:r w:rsidR="00C06F4B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8866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8867" w:author="MRT" w:date="2019-11-23T12:51:00Z">
        <w:r w:rsidR="00C046B8" w:rsidRPr="00AB06F4" w:rsidDel="00C06F4B">
          <w:rPr>
            <w:rFonts w:ascii="IRNazanin" w:hAnsi="IRNazanin" w:cs="IRNazanin" w:hint="eastAsia"/>
            <w:sz w:val="28"/>
            <w:szCs w:val="28"/>
            <w:rtl/>
            <w:lang w:bidi="fa-IR"/>
            <w:rPrChange w:id="8868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6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ما به آزاد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7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71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72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7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7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اظهار</w:t>
      </w:r>
      <w:del w:id="8875" w:author="MRT" w:date="2019-11-23T12:51:00Z">
        <w:r w:rsidR="00C046B8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876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7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7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7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معتقد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8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8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ins w:id="8882" w:author="azarnia" w:date="2013-02-09T00:55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>؛</w:t>
        </w:r>
      </w:ins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8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8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ول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8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8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8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اجازه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88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8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9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8891" w:author="MRT" w:date="2019-11-23T12:52:00Z">
        <w:del w:id="8892" w:author="azarnia" w:date="2013-02-08T22:17:00Z">
          <w:r w:rsidR="00C06F4B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893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894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895" w:author="MRT" w:date="2019-11-23T12:52:00Z">
        <w:r w:rsidR="00C046B8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896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9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89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89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0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01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0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0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0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0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906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0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شه</w:t>
      </w:r>
      <w:ins w:id="8908" w:author="MRT" w:date="2019-11-23T12:52:00Z">
        <w:del w:id="8909" w:author="azarnia" w:date="2013-02-08T22:17:00Z">
          <w:r w:rsidR="00C06F4B" w:rsidRPr="00AB06F4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8910" w:author="azarnia" w:date="2013-02-03T16:5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8911" w:author="azarnia" w:date="2013-02-08T22:17:00Z">
        <w:r w:rsidR="00EE5718">
          <w:rPr>
            <w:rFonts w:ascii="IRNazanin" w:hAnsi="IRNazanin" w:cs="IRNazanin" w:hint="cs"/>
            <w:sz w:val="28"/>
            <w:szCs w:val="28"/>
            <w:rtl/>
            <w:lang w:bidi="fa-IR"/>
          </w:rPr>
          <w:t>‏</w:t>
        </w:r>
      </w:ins>
      <w:del w:id="8912" w:author="MRT" w:date="2019-11-23T12:52:00Z">
        <w:r w:rsidR="00C046B8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913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1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91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1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1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1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1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del w:id="8920" w:author="azarnia" w:date="2013-02-09T00:55:00Z">
        <w:r w:rsidR="00C046B8" w:rsidRPr="00AB06F4" w:rsidDel="00B1487A">
          <w:rPr>
            <w:rFonts w:ascii="IRNazanin" w:hAnsi="IRNazanin" w:cs="IRNazanin"/>
            <w:sz w:val="28"/>
            <w:szCs w:val="28"/>
            <w:rtl/>
            <w:lang w:bidi="fa-IR"/>
            <w:rPrChange w:id="892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22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برابر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23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24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توطئ</w:t>
      </w:r>
      <w:ins w:id="8925" w:author="MRT" w:date="2019-11-23T12:52:00Z">
        <w:r w:rsidR="00C06F4B" w:rsidRPr="00AB06F4">
          <w:rPr>
            <w:rFonts w:ascii="IRNazanin" w:hAnsi="IRNazanin" w:cs="IRNazanin" w:hint="cs"/>
            <w:sz w:val="28"/>
            <w:szCs w:val="28"/>
            <w:rtl/>
            <w:lang w:bidi="fa-IR"/>
            <w:rPrChange w:id="8926" w:author="azarnia" w:date="2013-02-03T16:5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8927" w:author="MRT" w:date="2019-11-23T12:52:00Z">
        <w:r w:rsidR="00C046B8" w:rsidRPr="00AB06F4" w:rsidDel="00C06F4B">
          <w:rPr>
            <w:rFonts w:ascii="IRNazanin" w:hAnsi="IRNazanin" w:cs="IRNazanin" w:hint="eastAsia"/>
            <w:sz w:val="28"/>
            <w:szCs w:val="28"/>
            <w:rtl/>
            <w:lang w:bidi="fa-IR"/>
            <w:rPrChange w:id="8928" w:author="azarnia" w:date="2013-02-03T16:5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29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جهان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930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8931" w:author="azarnia" w:date="2013-02-09T00:55:00Z">
        <w:r w:rsidR="00C046B8" w:rsidRPr="00AB06F4" w:rsidDel="00B1487A">
          <w:rPr>
            <w:rFonts w:ascii="IRNazanin" w:hAnsi="IRNazanin" w:cs="IRNazanin"/>
            <w:sz w:val="28"/>
            <w:szCs w:val="28"/>
            <w:rtl/>
            <w:lang w:bidi="fa-IR"/>
            <w:rPrChange w:id="893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933" w:author="azarnia" w:date="2013-02-09T00:55:00Z">
        <w:r w:rsidR="00B1487A">
          <w:rPr>
            <w:rFonts w:ascii="IRNazanin" w:hAnsi="IRNazanin" w:cs="IRNazanin" w:hint="cs"/>
            <w:sz w:val="28"/>
            <w:szCs w:val="28"/>
            <w:rtl/>
            <w:lang w:bidi="fa-IR"/>
          </w:rPr>
          <w:t xml:space="preserve"> </w:t>
        </w:r>
      </w:ins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3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عل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935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36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37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="00C046B8" w:rsidRPr="00AB06F4">
        <w:rPr>
          <w:rFonts w:ascii="IRNazanin" w:hAnsi="IRNazanin" w:cs="IRNazanin" w:hint="cs"/>
          <w:sz w:val="28"/>
          <w:szCs w:val="28"/>
          <w:rtl/>
          <w:lang w:bidi="fa-IR"/>
          <w:rPrChange w:id="8938" w:author="azarnia" w:date="2013-02-03T16:5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3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40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مقاومت کرد</w:t>
      </w:r>
      <w:del w:id="8941" w:author="MRT" w:date="2019-11-23T12:52:00Z">
        <w:r w:rsidR="00C046B8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942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046B8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43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C046B8" w:rsidRPr="00AB06F4">
        <w:rPr>
          <w:rFonts w:ascii="IRNazanin" w:hAnsi="IRNazanin" w:cs="IRNazanin"/>
          <w:sz w:val="28"/>
          <w:szCs w:val="28"/>
          <w:rtl/>
          <w:lang w:bidi="fa-IR"/>
          <w:rPrChange w:id="8944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45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اتهام</w:t>
      </w:r>
      <w:r w:rsidR="004C51E9" w:rsidRPr="00AB06F4">
        <w:rPr>
          <w:rFonts w:ascii="IRNazanin" w:hAnsi="IRNazanin" w:cs="IRNazanin"/>
          <w:sz w:val="28"/>
          <w:szCs w:val="28"/>
          <w:rtl/>
          <w:lang w:bidi="fa-IR"/>
          <w:rPrChange w:id="8946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47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زده</w:t>
      </w:r>
      <w:r w:rsidR="004C51E9" w:rsidRPr="00AB06F4">
        <w:rPr>
          <w:rFonts w:ascii="IRNazanin" w:hAnsi="IRNazanin" w:cs="IRNazanin"/>
          <w:sz w:val="28"/>
          <w:szCs w:val="28"/>
          <w:rtl/>
          <w:lang w:bidi="fa-IR"/>
          <w:rPrChange w:id="8948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AB06F4">
        <w:rPr>
          <w:rFonts w:ascii="IRNazanin" w:hAnsi="IRNazanin" w:cs="IRNazanin" w:hint="eastAsia"/>
          <w:sz w:val="28"/>
          <w:szCs w:val="28"/>
          <w:rtl/>
          <w:lang w:bidi="fa-IR"/>
          <w:rPrChange w:id="8949" w:author="azarnia" w:date="2013-02-03T16:5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del w:id="8950" w:author="MRT" w:date="2019-11-23T12:52:00Z">
        <w:r w:rsidR="004C51E9" w:rsidRPr="00AB06F4" w:rsidDel="00C06F4B">
          <w:rPr>
            <w:rFonts w:ascii="IRNazanin" w:hAnsi="IRNazanin" w:cs="IRNazanin"/>
            <w:sz w:val="28"/>
            <w:szCs w:val="28"/>
            <w:rtl/>
            <w:lang w:bidi="fa-IR"/>
            <w:rPrChange w:id="8951" w:author="azarnia" w:date="2013-02-03T16:5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C51E9" w:rsidRPr="00AB06F4">
        <w:rPr>
          <w:rFonts w:ascii="IRNazanin" w:hAnsi="IRNazanin" w:cs="IRNazanin"/>
          <w:sz w:val="28"/>
          <w:szCs w:val="28"/>
          <w:rtl/>
          <w:lang w:bidi="fa-IR"/>
          <w:rPrChange w:id="8952" w:author="azarnia" w:date="2013-02-03T16:5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</w:p>
    <w:p w:rsidR="00D66667" w:rsidRDefault="004C51E9">
      <w:pPr>
        <w:spacing w:after="0"/>
        <w:ind w:firstLine="284"/>
        <w:jc w:val="both"/>
        <w:rPr>
          <w:ins w:id="8953" w:author="azarnia" w:date="2013-02-10T14:59:00Z"/>
          <w:rFonts w:ascii="IRNazanin" w:hAnsi="IRNazanin" w:cs="IRNazanin"/>
          <w:sz w:val="32"/>
          <w:szCs w:val="32"/>
          <w:rtl/>
          <w:lang w:bidi="fa-IR"/>
        </w:rPr>
        <w:pPrChange w:id="8954" w:author="azarnia" w:date="2013-02-10T14:58:00Z">
          <w:pPr>
            <w:jc w:val="both"/>
          </w:pPr>
        </w:pPrChange>
      </w:pPr>
      <w:r w:rsidRPr="00067AE7">
        <w:rPr>
          <w:rFonts w:ascii="IRNazanin" w:hAnsi="IRNazanin" w:cs="IRNazanin"/>
          <w:sz w:val="32"/>
          <w:szCs w:val="32"/>
          <w:rtl/>
          <w:lang w:bidi="fa-IR"/>
          <w:rPrChange w:id="895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D66667">
        <w:rPr>
          <w:rFonts w:ascii="IRNazanin" w:hAnsi="IRNazanin" w:cs="IRNazanin" w:hint="cs"/>
          <w:sz w:val="32"/>
          <w:szCs w:val="32"/>
          <w:rtl/>
          <w:lang w:bidi="fa-IR"/>
          <w:rPrChange w:id="8956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D66667">
        <w:rPr>
          <w:rFonts w:ascii="IRNazanin" w:hAnsi="IRNazanin" w:cs="IRNazanin" w:hint="eastAsia"/>
          <w:sz w:val="32"/>
          <w:szCs w:val="32"/>
          <w:rtl/>
          <w:lang w:bidi="fa-IR"/>
          <w:rPrChange w:id="895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D66667">
        <w:rPr>
          <w:rFonts w:ascii="IRNazanin" w:hAnsi="IRNazanin" w:cs="IRNazanin" w:hint="cs"/>
          <w:sz w:val="32"/>
          <w:szCs w:val="32"/>
          <w:rtl/>
          <w:lang w:bidi="fa-IR"/>
          <w:rPrChange w:id="8958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D66667">
        <w:rPr>
          <w:rFonts w:ascii="IRNazanin" w:hAnsi="IRNazanin" w:cs="IRNazanin"/>
          <w:sz w:val="32"/>
          <w:szCs w:val="32"/>
          <w:rtl/>
          <w:lang w:bidi="fa-IR"/>
          <w:rPrChange w:id="895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D66667">
        <w:rPr>
          <w:rFonts w:ascii="IRNazanin" w:hAnsi="IRNazanin" w:cs="IRNazanin" w:hint="eastAsia"/>
          <w:sz w:val="32"/>
          <w:szCs w:val="32"/>
          <w:rtl/>
          <w:lang w:bidi="fa-IR"/>
          <w:rPrChange w:id="8960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D66667">
        <w:rPr>
          <w:rFonts w:ascii="IRNazanin" w:hAnsi="IRNazanin" w:cs="IRNazanin" w:hint="cs"/>
          <w:sz w:val="32"/>
          <w:szCs w:val="32"/>
          <w:rtl/>
          <w:lang w:bidi="fa-IR"/>
          <w:rPrChange w:id="8961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D66667">
        <w:rPr>
          <w:rFonts w:ascii="IRNazanin" w:hAnsi="IRNazanin" w:cs="IRNazanin" w:hint="eastAsia"/>
          <w:sz w:val="32"/>
          <w:szCs w:val="32"/>
          <w:rtl/>
          <w:lang w:bidi="fa-IR"/>
          <w:rPrChange w:id="896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Pr="00D66667">
        <w:rPr>
          <w:rFonts w:ascii="IRNazanin" w:hAnsi="IRNazanin" w:cs="IRNazanin"/>
          <w:sz w:val="32"/>
          <w:szCs w:val="32"/>
          <w:rtl/>
          <w:lang w:bidi="fa-IR"/>
          <w:rPrChange w:id="896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D66667">
        <w:rPr>
          <w:rFonts w:ascii="IRNazanin" w:hAnsi="IRNazanin" w:cs="IRNazanin" w:hint="eastAsia"/>
          <w:sz w:val="32"/>
          <w:szCs w:val="32"/>
          <w:rtl/>
          <w:lang w:bidi="fa-IR"/>
          <w:rPrChange w:id="896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D66667">
        <w:rPr>
          <w:rFonts w:ascii="IRNazanin" w:hAnsi="IRNazanin" w:cs="IRNazanin"/>
          <w:sz w:val="32"/>
          <w:szCs w:val="32"/>
          <w:rtl/>
          <w:lang w:bidi="fa-IR"/>
          <w:rPrChange w:id="896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D66667">
        <w:rPr>
          <w:rFonts w:ascii="IRNazanin" w:hAnsi="IRNazanin" w:cs="IRNazanin" w:hint="eastAsia"/>
          <w:sz w:val="32"/>
          <w:szCs w:val="32"/>
          <w:rtl/>
          <w:lang w:bidi="fa-IR"/>
          <w:rPrChange w:id="896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نما</w:t>
      </w:r>
      <w:r w:rsidRPr="00D66667">
        <w:rPr>
          <w:rFonts w:ascii="IRNazanin" w:hAnsi="IRNazanin" w:cs="IRNazanin" w:hint="cs"/>
          <w:sz w:val="32"/>
          <w:szCs w:val="32"/>
          <w:rtl/>
          <w:lang w:bidi="fa-IR"/>
          <w:rPrChange w:id="8967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D66667">
        <w:rPr>
          <w:rFonts w:ascii="IRNazanin" w:hAnsi="IRNazanin" w:cs="IRNazanin" w:hint="eastAsia"/>
          <w:sz w:val="32"/>
          <w:szCs w:val="32"/>
          <w:rtl/>
          <w:lang w:bidi="fa-IR"/>
          <w:rPrChange w:id="896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ندگان</w:t>
      </w:r>
      <w:r w:rsidRPr="00D66667">
        <w:rPr>
          <w:rFonts w:ascii="IRNazanin" w:hAnsi="IRNazanin" w:cs="IRNazanin"/>
          <w:sz w:val="32"/>
          <w:szCs w:val="32"/>
          <w:rtl/>
          <w:lang w:bidi="fa-IR"/>
          <w:rPrChange w:id="896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D66667">
        <w:rPr>
          <w:rFonts w:ascii="IRNazanin" w:hAnsi="IRNazanin" w:cs="IRNazanin" w:hint="eastAsia"/>
          <w:sz w:val="32"/>
          <w:szCs w:val="32"/>
          <w:rtl/>
          <w:lang w:bidi="fa-IR"/>
          <w:rPrChange w:id="8970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اظهار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89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8972" w:author="azarnia" w:date="2013-02-09T00:58:00Z">
        <w:r w:rsidRPr="00067AE7" w:rsidDel="00B1487A">
          <w:rPr>
            <w:rFonts w:ascii="IRNazanin" w:hAnsi="IRNazanin" w:cs="IRNazanin" w:hint="eastAsia"/>
            <w:sz w:val="32"/>
            <w:szCs w:val="32"/>
            <w:rtl/>
            <w:lang w:bidi="fa-IR"/>
            <w:rPrChange w:id="897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نمود</w:delText>
        </w:r>
        <w:r w:rsidRPr="00067AE7" w:rsidDel="00B1487A">
          <w:rPr>
            <w:rFonts w:ascii="IRNazanin" w:hAnsi="IRNazanin" w:cs="IRNazanin"/>
            <w:sz w:val="32"/>
            <w:szCs w:val="32"/>
            <w:rtl/>
            <w:lang w:bidi="fa-IR"/>
            <w:rPrChange w:id="897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8975" w:author="azarnia" w:date="2013-02-09T00:58:00Z">
        <w:r w:rsidR="00B1487A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897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کرد</w:t>
        </w:r>
        <w:r w:rsidR="00B1487A" w:rsidRPr="00067AE7">
          <w:rPr>
            <w:rFonts w:ascii="IRNazanin" w:hAnsi="IRNazanin" w:cs="IRNazanin"/>
            <w:sz w:val="32"/>
            <w:szCs w:val="32"/>
            <w:rtl/>
            <w:lang w:bidi="fa-IR"/>
            <w:rPrChange w:id="8977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>:</w:t>
        </w:r>
      </w:ins>
    </w:p>
    <w:p w:rsidR="00D66667" w:rsidRPr="00D66667" w:rsidRDefault="00B1487A">
      <w:pPr>
        <w:spacing w:after="0"/>
        <w:ind w:left="1134"/>
        <w:jc w:val="both"/>
        <w:rPr>
          <w:ins w:id="8978" w:author="azarnia" w:date="2013-02-10T14:58:00Z"/>
          <w:rFonts w:ascii="IRNazanin" w:hAnsi="IRNazanin" w:cs="IRNazanin"/>
          <w:sz w:val="32"/>
          <w:szCs w:val="28"/>
          <w:rtl/>
          <w:lang w:bidi="fa-IR"/>
          <w:rPrChange w:id="8979" w:author="azarnia" w:date="2013-02-10T15:00:00Z">
            <w:rPr>
              <w:ins w:id="8980" w:author="azarnia" w:date="2013-02-10T14:58:00Z"/>
              <w:rFonts w:ascii="IRNazanin" w:hAnsi="IRNazanin" w:cs="IRNazanin"/>
              <w:sz w:val="32"/>
              <w:szCs w:val="32"/>
              <w:rtl/>
              <w:lang w:bidi="fa-IR"/>
            </w:rPr>
          </w:rPrChange>
        </w:rPr>
        <w:pPrChange w:id="8981" w:author="azarnia" w:date="2013-02-10T15:00:00Z">
          <w:pPr>
            <w:jc w:val="both"/>
          </w:pPr>
        </w:pPrChange>
      </w:pPr>
      <w:ins w:id="8982" w:author="azarnia" w:date="2013-02-09T00:58:00Z">
        <w:r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8983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898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8985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898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898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نب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8988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898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899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899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صالح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899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899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899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899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اختلافات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899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899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8998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899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9000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0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0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9003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0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0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0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انتساب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0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0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0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10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هر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1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1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9013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1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1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1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1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انتماء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18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1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9020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2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9022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2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2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صحبت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2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2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9027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9028" w:author="MRT" w:date="2019-11-23T12:52:00Z">
        <w:del w:id="9029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030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031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032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033" w:author="MRT" w:date="2019-11-23T12:52:00Z">
        <w:r w:rsidR="004C51E9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034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3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کند</w:t>
      </w:r>
      <w:del w:id="9036" w:author="MRT" w:date="2019-11-23T12:52:00Z">
        <w:r w:rsidR="004C51E9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037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038" w:author="azarnia" w:date="2013-02-09T00:59:00Z">
        <w:r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039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؛</w:t>
        </w:r>
      </w:ins>
      <w:del w:id="9040" w:author="azarnia" w:date="2013-02-09T00:59:00Z">
        <w:r w:rsidR="004C51E9" w:rsidRPr="00D66667" w:rsidDel="00B1487A">
          <w:rPr>
            <w:rFonts w:ascii="IRNazanin" w:hAnsi="IRNazanin" w:cs="IRNazanin" w:hint="eastAsia"/>
            <w:sz w:val="32"/>
            <w:szCs w:val="28"/>
            <w:rtl/>
            <w:lang w:bidi="fa-IR"/>
            <w:rPrChange w:id="9041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4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4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4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4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حال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9046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4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4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4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50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9051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5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5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5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اختلاف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5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5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فقط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5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5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5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60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ذهن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6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6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4C51E9" w:rsidRPr="00D66667">
        <w:rPr>
          <w:rFonts w:ascii="IRNazanin" w:hAnsi="IRNazanin" w:cs="IRNazanin" w:hint="cs"/>
          <w:sz w:val="32"/>
          <w:szCs w:val="28"/>
          <w:rtl/>
          <w:lang w:bidi="fa-IR"/>
          <w:rPrChange w:id="9063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6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شان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6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6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وجود</w:t>
      </w:r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6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C51E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6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del w:id="9069" w:author="MRT" w:date="2019-11-23T12:53:00Z">
        <w:r w:rsidR="004C51E9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070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C51E9" w:rsidRPr="00D66667">
        <w:rPr>
          <w:rFonts w:ascii="IRNazanin" w:hAnsi="IRNazanin" w:cs="IRNazanin"/>
          <w:sz w:val="32"/>
          <w:szCs w:val="28"/>
          <w:rtl/>
          <w:lang w:bidi="fa-IR"/>
          <w:rPrChange w:id="907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072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7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074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07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7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07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7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</w:t>
      </w:r>
      <w:r w:rsidR="003A6B3E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7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3A6B3E" w:rsidRPr="00D66667">
        <w:rPr>
          <w:rFonts w:ascii="IRNazanin" w:hAnsi="IRNazanin" w:cs="IRNazanin" w:hint="cs"/>
          <w:sz w:val="32"/>
          <w:szCs w:val="28"/>
          <w:rtl/>
          <w:lang w:bidi="fa-IR"/>
          <w:rPrChange w:id="9080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6B3E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8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ندگان</w:t>
      </w:r>
      <w:r w:rsidR="003A6B3E" w:rsidRPr="00D66667">
        <w:rPr>
          <w:rFonts w:ascii="IRNazanin" w:hAnsi="IRNazanin" w:cs="IRNazanin"/>
          <w:sz w:val="32"/>
          <w:szCs w:val="28"/>
          <w:rtl/>
          <w:lang w:bidi="fa-IR"/>
          <w:rPrChange w:id="908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A6B3E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8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A6B3E" w:rsidRPr="00D66667">
        <w:rPr>
          <w:rFonts w:ascii="IRNazanin" w:hAnsi="IRNazanin" w:cs="IRNazanin" w:hint="cs"/>
          <w:sz w:val="32"/>
          <w:szCs w:val="28"/>
          <w:rtl/>
          <w:lang w:bidi="fa-IR"/>
          <w:rPrChange w:id="9084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6B3E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8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3A6B3E" w:rsidRPr="00D66667">
        <w:rPr>
          <w:rFonts w:ascii="IRNazanin" w:hAnsi="IRNazanin" w:cs="IRNazanin"/>
          <w:sz w:val="32"/>
          <w:szCs w:val="28"/>
          <w:rtl/>
          <w:lang w:bidi="fa-IR"/>
          <w:rPrChange w:id="908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A6B3E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8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3A6B3E" w:rsidRPr="00D66667">
        <w:rPr>
          <w:rFonts w:ascii="IRNazanin" w:hAnsi="IRNazanin" w:cs="IRNazanin"/>
          <w:sz w:val="32"/>
          <w:szCs w:val="28"/>
          <w:rtl/>
          <w:lang w:bidi="fa-IR"/>
          <w:rPrChange w:id="9088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A6B3E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8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اظهار</w:t>
      </w:r>
      <w:r w:rsidR="003A6B3E" w:rsidRPr="00D66667">
        <w:rPr>
          <w:rFonts w:ascii="IRNazanin" w:hAnsi="IRNazanin" w:cs="IRNazanin"/>
          <w:sz w:val="32"/>
          <w:szCs w:val="28"/>
          <w:rtl/>
          <w:lang w:bidi="fa-IR"/>
          <w:rPrChange w:id="909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9091" w:author="azarnia" w:date="2013-02-09T01:00:00Z">
        <w:r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092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Pr="00D66667">
          <w:rPr>
            <w:rFonts w:ascii="IRNazanin" w:hAnsi="IRNazanin" w:cs="IRNazanin"/>
            <w:sz w:val="32"/>
            <w:szCs w:val="28"/>
            <w:rtl/>
            <w:lang w:bidi="fa-IR"/>
            <w:rPrChange w:id="9093" w:author="azarnia" w:date="2013-02-10T15:00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A6B3E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9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3A6B3E" w:rsidRPr="00D66667">
        <w:rPr>
          <w:rFonts w:ascii="IRNazanin" w:hAnsi="IRNazanin" w:cs="IRNazanin" w:hint="cs"/>
          <w:sz w:val="32"/>
          <w:szCs w:val="28"/>
          <w:rtl/>
          <w:lang w:bidi="fa-IR"/>
          <w:rPrChange w:id="9095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A6B3E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9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del w:id="9097" w:author="MRT" w:date="2019-11-23T12:53:00Z">
        <w:r w:rsidR="003A6B3E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098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A6B3E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09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3A6B3E" w:rsidRPr="00D66667">
        <w:rPr>
          <w:rFonts w:ascii="IRNazanin" w:hAnsi="IRNazanin" w:cs="IRNazanin"/>
          <w:sz w:val="32"/>
          <w:szCs w:val="28"/>
          <w:rtl/>
          <w:lang w:bidi="fa-IR"/>
          <w:rPrChange w:id="910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0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0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0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زمان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0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0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استقلال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0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0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108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0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del w:id="9110" w:author="MRT" w:date="2019-11-23T12:53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111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1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1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1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1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1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1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1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اساس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119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9120" w:author="MRT" w:date="2019-11-23T12:53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121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2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2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2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شهروندان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2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2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2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2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حقوق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2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30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3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3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مسئول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133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3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ins w:id="9135" w:author="MRT" w:date="2019-11-23T12:53:00Z">
        <w:del w:id="9136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137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138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139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140" w:author="MRT" w:date="2019-11-23T12:53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141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4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4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4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برابر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4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4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محسوب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4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4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ins w:id="9149" w:author="MRT" w:date="2019-11-23T12:53:00Z">
        <w:del w:id="9150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151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152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153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154" w:author="MRT" w:date="2019-11-23T12:53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155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5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ins w:id="9157" w:author="azarnia" w:date="2013-02-09T01:05:00Z"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158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del w:id="9159" w:author="azarnia" w:date="2013-02-09T01:05:00Z"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160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و</w:delText>
        </w:r>
      </w:del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6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6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ins w:id="9163" w:author="MRT" w:date="2019-11-23T12:53:00Z">
        <w:r w:rsidR="00C06F4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9164" w:author="azarnia" w:date="2013-02-10T15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165" w:author="MRT" w:date="2019-11-23T12:53:00Z">
        <w:r w:rsidR="002E7D20" w:rsidRPr="00D66667" w:rsidDel="00C06F4B">
          <w:rPr>
            <w:rFonts w:ascii="IRNazanin" w:hAnsi="IRNazanin" w:cs="IRNazanin" w:hint="eastAsia"/>
            <w:sz w:val="32"/>
            <w:szCs w:val="28"/>
            <w:rtl/>
            <w:lang w:bidi="fa-IR"/>
            <w:rPrChange w:id="9166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6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احزاب</w:t>
      </w:r>
      <w:ins w:id="9168" w:author="azarnia" w:date="2013-02-09T01:06:00Z"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169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7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171" w:author="azarnia" w:date="2013-02-09T01:06:00Z"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172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و </w:delText>
        </w:r>
      </w:del>
      <w:ins w:id="9173" w:author="azarnia" w:date="2013-02-09T01:06:00Z"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174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به‌و</w:t>
        </w:r>
        <w:r w:rsidR="0075756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9175" w:author="azarnia" w:date="2013-02-10T15:00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176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ژه</w:t>
        </w:r>
        <w:r w:rsidR="0075756B" w:rsidRPr="00D66667">
          <w:rPr>
            <w:rFonts w:ascii="IRNazanin" w:hAnsi="IRNazanin" w:cs="IRNazanin"/>
            <w:sz w:val="32"/>
            <w:szCs w:val="28"/>
            <w:rtl/>
            <w:lang w:bidi="fa-IR"/>
            <w:rPrChange w:id="9177" w:author="azarnia" w:date="2013-02-10T15:00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9178" w:author="azarnia" w:date="2013-02-09T01:06:00Z"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179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در مقدم</w:delText>
        </w:r>
      </w:del>
      <w:ins w:id="9180" w:author="MRT" w:date="2019-11-23T12:53:00Z">
        <w:del w:id="9181" w:author="azarnia" w:date="2013-02-09T01:06:00Z">
          <w:r w:rsidR="00C06F4B" w:rsidRPr="00D66667" w:rsidDel="0075756B">
            <w:rPr>
              <w:rFonts w:ascii="IRNazanin" w:hAnsi="IRNazanin" w:cs="IRNazanin" w:hint="cs"/>
              <w:sz w:val="32"/>
              <w:szCs w:val="28"/>
              <w:rtl/>
              <w:lang w:bidi="fa-IR"/>
              <w:rPrChange w:id="9182" w:author="azarnia" w:date="2013-02-10T15:00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ۀ</w:delText>
          </w:r>
        </w:del>
      </w:ins>
      <w:del w:id="9183" w:author="azarnia" w:date="2013-02-09T01:06:00Z"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184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185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آن</w:delText>
        </w:r>
      </w:del>
      <w:ins w:id="9186" w:author="MRT" w:date="2019-11-23T12:53:00Z">
        <w:del w:id="9187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188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9189" w:author="azarnia" w:date="2013-02-09T01:06:00Z"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190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191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192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9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9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9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ins w:id="9196" w:author="azarnia" w:date="2013-02-09T01:06:00Z"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197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198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19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0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0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202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0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شه</w:t>
      </w:r>
      <w:ins w:id="9204" w:author="MRT" w:date="2019-11-23T12:53:00Z">
        <w:del w:id="9205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206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207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208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209" w:author="MRT" w:date="2019-11-23T12:53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210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1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212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1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1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215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1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رانگر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1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1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ترور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219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20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221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2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2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2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9225" w:author="azarnia" w:date="2013-02-09T01:07:00Z"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226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هدفشان</w:t>
        </w:r>
        <w:r w:rsidR="0075756B" w:rsidRPr="00D66667">
          <w:rPr>
            <w:rFonts w:ascii="IRNazanin" w:hAnsi="IRNazanin" w:cs="IRNazanin"/>
            <w:sz w:val="32"/>
            <w:szCs w:val="28"/>
            <w:rtl/>
            <w:lang w:bidi="fa-IR"/>
            <w:rPrChange w:id="9227" w:author="azarnia" w:date="2013-02-10T15:00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228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تفرقه</w:t>
        </w:r>
        <w:r w:rsidR="0075756B" w:rsidRPr="00D66667">
          <w:rPr>
            <w:rFonts w:ascii="IRNazanin" w:hAnsi="IRNazanin" w:cs="IRNazanin"/>
            <w:sz w:val="32"/>
            <w:szCs w:val="28"/>
            <w:rtl/>
            <w:lang w:bidi="fa-IR"/>
            <w:rPrChange w:id="9229" w:author="azarnia" w:date="2013-02-10T15:00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230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75756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9231" w:author="azarnia" w:date="2013-02-10T15:00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232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ان</w:t>
        </w:r>
        <w:r w:rsidR="0075756B" w:rsidRPr="00D66667">
          <w:rPr>
            <w:rFonts w:ascii="IRNazanin" w:hAnsi="IRNazanin" w:cs="IRNazanin"/>
            <w:sz w:val="32"/>
            <w:szCs w:val="28"/>
            <w:rtl/>
            <w:lang w:bidi="fa-IR"/>
            <w:rPrChange w:id="9233" w:author="azarnia" w:date="2013-02-10T15:00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234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شهروندان</w:t>
        </w:r>
        <w:r w:rsidR="0075756B" w:rsidRPr="00D66667">
          <w:rPr>
            <w:rFonts w:ascii="IRNazanin" w:hAnsi="IRNazanin" w:cs="IRNazanin"/>
            <w:sz w:val="32"/>
            <w:szCs w:val="28"/>
            <w:rtl/>
            <w:lang w:bidi="fa-IR"/>
            <w:rPrChange w:id="9235" w:author="azarnia" w:date="2013-02-10T15:00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است</w:t>
        </w:r>
      </w:ins>
      <w:del w:id="9236" w:author="azarnia" w:date="2013-02-09T01:07:00Z"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37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برا</w:delText>
        </w:r>
        <w:r w:rsidR="002E7D20" w:rsidRPr="00D66667" w:rsidDel="0075756B">
          <w:rPr>
            <w:rFonts w:ascii="IRNazanin" w:hAnsi="IRNazanin" w:cs="IRNazanin" w:hint="cs"/>
            <w:sz w:val="32"/>
            <w:szCs w:val="28"/>
            <w:rtl/>
            <w:lang w:bidi="fa-IR"/>
            <w:rPrChange w:id="9238" w:author="azarnia" w:date="2013-02-10T15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239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40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2E7D20" w:rsidRPr="00D66667" w:rsidDel="0075756B">
          <w:rPr>
            <w:rFonts w:ascii="IRNazanin" w:hAnsi="IRNazanin" w:cs="IRNazanin" w:hint="cs"/>
            <w:sz w:val="32"/>
            <w:szCs w:val="28"/>
            <w:rtl/>
            <w:lang w:bidi="fa-IR"/>
            <w:rPrChange w:id="9241" w:author="azarnia" w:date="2013-02-10T15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42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جاد</w:delText>
        </w:r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243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44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تفرقه</w:delText>
        </w:r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245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46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2E7D20" w:rsidRPr="00D66667" w:rsidDel="0075756B">
          <w:rPr>
            <w:rFonts w:ascii="IRNazanin" w:hAnsi="IRNazanin" w:cs="IRNazanin" w:hint="cs"/>
            <w:sz w:val="32"/>
            <w:szCs w:val="28"/>
            <w:rtl/>
            <w:lang w:bidi="fa-IR"/>
            <w:rPrChange w:id="9247" w:author="azarnia" w:date="2013-02-10T15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48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</w:delText>
        </w:r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249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50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شهروندان</w:delText>
        </w:r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251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52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تلاش</w:delText>
        </w:r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253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54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کرده</w:delText>
        </w:r>
      </w:del>
      <w:ins w:id="9255" w:author="MRT" w:date="2019-11-23T12:54:00Z">
        <w:del w:id="9256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257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258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259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260" w:author="MRT" w:date="2019-11-23T12:54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261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اند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6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6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مبارزه </w:t>
      </w:r>
      <w:ins w:id="9264" w:author="MRT" w:date="2019-11-23T12:54:00Z">
        <w:r w:rsidR="00C06F4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265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</w:t>
        </w:r>
      </w:ins>
      <w:del w:id="9266" w:author="MRT" w:date="2019-11-23T12:54:00Z">
        <w:r w:rsidR="002E7D20" w:rsidRPr="00D66667" w:rsidDel="00C06F4B">
          <w:rPr>
            <w:rFonts w:ascii="IRNazanin" w:hAnsi="IRNazanin" w:cs="IRNazanin" w:hint="eastAsia"/>
            <w:sz w:val="32"/>
            <w:szCs w:val="28"/>
            <w:rtl/>
            <w:lang w:bidi="fa-IR"/>
            <w:rPrChange w:id="9267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6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ده</w:t>
      </w:r>
      <w:ins w:id="9269" w:author="MRT" w:date="2019-11-23T12:54:00Z">
        <w:del w:id="9270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271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272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273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274" w:author="MRT" w:date="2019-11-23T12:54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275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7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del w:id="9277" w:author="MRT" w:date="2019-11-23T12:54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278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7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80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حال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8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8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283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8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8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8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287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8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9289" w:author="MRT" w:date="2019-11-23T12:54:00Z">
        <w:r w:rsidR="00C06F4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9290" w:author="azarnia" w:date="2013-02-10T15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291" w:author="MRT" w:date="2019-11-23T12:54:00Z">
        <w:r w:rsidR="002E7D20" w:rsidRPr="00D66667" w:rsidDel="00C06F4B">
          <w:rPr>
            <w:rFonts w:ascii="IRNazanin" w:hAnsi="IRNazanin" w:cs="IRNazanin" w:hint="eastAsia"/>
            <w:sz w:val="32"/>
            <w:szCs w:val="28"/>
            <w:rtl/>
            <w:lang w:bidi="fa-IR"/>
            <w:rPrChange w:id="9292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29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294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29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del w:id="9296" w:author="MRT" w:date="2019-11-23T12:54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297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9298" w:author="azarnia" w:date="2013-02-09T01:08:00Z"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299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0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0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پوشش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302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0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304" w:author="azarnia" w:date="2013-02-09T01:08:00Z"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305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شده</w:delText>
        </w:r>
        <w:r w:rsidR="002E7D20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306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9307" w:author="azarnia" w:date="2013-02-09T01:09:00Z">
        <w:r w:rsidR="002E7D20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308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ins w:id="9309" w:author="azarnia" w:date="2013-02-09T01:09:00Z"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310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شده</w:t>
        </w:r>
      </w:ins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1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1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313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1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1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افراط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316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9317" w:author="MRT" w:date="2019-11-23T12:54:00Z">
        <w:del w:id="9318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319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320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321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322" w:author="MRT" w:date="2019-11-23T12:54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323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2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325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2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2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28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2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وس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330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3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له</w:t>
      </w:r>
      <w:ins w:id="9332" w:author="MRT" w:date="2019-11-23T12:54:00Z">
        <w:del w:id="9333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334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335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336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337" w:author="MRT" w:date="2019-11-23T12:54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338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3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340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4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4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4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4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4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4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347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48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4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تهاجم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5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5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5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5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</w:t>
      </w:r>
      <w:r w:rsidR="002E7D20" w:rsidRPr="00D66667">
        <w:rPr>
          <w:rFonts w:ascii="IRNazanin" w:hAnsi="IRNazanin" w:cs="IRNazanin" w:hint="cs"/>
          <w:sz w:val="32"/>
          <w:szCs w:val="28"/>
          <w:rtl/>
          <w:lang w:bidi="fa-IR"/>
          <w:rPrChange w:id="9354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5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del w:id="9356" w:author="MRT" w:date="2019-11-23T12:54:00Z">
        <w:r w:rsidR="002E7D20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357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E7D20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5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="002E7D20" w:rsidRPr="00D66667">
        <w:rPr>
          <w:rFonts w:ascii="IRNazanin" w:hAnsi="IRNazanin" w:cs="IRNazanin"/>
          <w:sz w:val="32"/>
          <w:szCs w:val="28"/>
          <w:rtl/>
          <w:lang w:bidi="fa-IR"/>
          <w:rPrChange w:id="935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360" w:author="MRT" w:date="2019-11-23T12:54:00Z">
        <w:r w:rsidR="00472B58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361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6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363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6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6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6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عکس</w:t>
      </w:r>
      <w:ins w:id="9367" w:author="MRT" w:date="2019-11-23T12:54:00Z">
        <w:del w:id="9368" w:author="azarnia" w:date="2013-02-08T22:17:00Z">
          <w:r w:rsidR="00C06F4B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9369" w:author="azarnia" w:date="2013-02-10T15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370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371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372" w:author="MRT" w:date="2019-11-23T12:54:00Z">
        <w:r w:rsidR="00472B58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373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7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العمل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7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7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تند</w:t>
      </w:r>
      <w:ins w:id="9377" w:author="azarnia" w:date="2013-02-09T01:09:00Z"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378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7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80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8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82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فقط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8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8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8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86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بخش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87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8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کوچک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389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9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9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9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9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9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9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اشاره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39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39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</w:t>
      </w:r>
      <w:ins w:id="9398" w:author="azarnia" w:date="2013-02-09T01:10:00Z">
        <w:r w:rsidR="0075756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399" w:author="azarnia" w:date="2013-02-10T15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0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0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02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0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انگر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0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0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حساس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06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0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08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0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1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1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1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1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1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1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1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1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ارتباط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18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1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20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2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9422" w:author="MRT" w:date="2019-11-23T12:55:00Z">
        <w:r w:rsidR="00C06F4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9423" w:author="azarnia" w:date="2013-02-10T15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424" w:author="MRT" w:date="2019-11-23T12:55:00Z">
        <w:r w:rsidR="00472B58" w:rsidRPr="00D66667" w:rsidDel="00C06F4B">
          <w:rPr>
            <w:rFonts w:ascii="IRNazanin" w:hAnsi="IRNazanin" w:cs="IRNazanin" w:hint="eastAsia"/>
            <w:sz w:val="32"/>
            <w:szCs w:val="28"/>
            <w:rtl/>
            <w:lang w:bidi="fa-IR"/>
            <w:rPrChange w:id="9425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2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27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2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2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انتماء د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30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3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32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3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434" w:author="azarnia" w:date="2013-02-09T01:10:00Z">
        <w:r w:rsidR="00472B58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435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و تد</w:delText>
        </w:r>
        <w:r w:rsidR="00472B58" w:rsidRPr="00D66667" w:rsidDel="0075756B">
          <w:rPr>
            <w:rFonts w:ascii="IRNazanin" w:hAnsi="IRNazanin" w:cs="IRNazanin" w:hint="cs"/>
            <w:sz w:val="32"/>
            <w:szCs w:val="28"/>
            <w:rtl/>
            <w:lang w:bidi="fa-IR"/>
            <w:rPrChange w:id="9436" w:author="azarnia" w:date="2013-02-10T15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یّ</w:delText>
        </w:r>
        <w:r w:rsidR="00472B58" w:rsidRPr="00D66667" w:rsidDel="0075756B">
          <w:rPr>
            <w:rFonts w:ascii="IRNazanin" w:hAnsi="IRNazanin" w:cs="IRNazanin" w:hint="eastAsia"/>
            <w:sz w:val="32"/>
            <w:szCs w:val="28"/>
            <w:rtl/>
            <w:lang w:bidi="fa-IR"/>
            <w:rPrChange w:id="9437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472B58" w:rsidRPr="00D66667" w:rsidDel="0075756B">
          <w:rPr>
            <w:rFonts w:ascii="IRNazanin" w:hAnsi="IRNazanin" w:cs="IRNazanin"/>
            <w:sz w:val="32"/>
            <w:szCs w:val="28"/>
            <w:rtl/>
            <w:lang w:bidi="fa-IR"/>
            <w:rPrChange w:id="9438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439" w:author="MRT" w:date="2019-11-23T12:55:00Z">
        <w:r w:rsidR="00C06F4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440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9441" w:author="MRT" w:date="2019-11-23T12:55:00Z">
        <w:r w:rsidR="00472B58" w:rsidRPr="00D66667" w:rsidDel="00C06F4B">
          <w:rPr>
            <w:rFonts w:ascii="IRNazanin" w:hAnsi="IRNazanin" w:cs="IRNazanin" w:hint="eastAsia"/>
            <w:sz w:val="32"/>
            <w:szCs w:val="28"/>
            <w:rtl/>
            <w:lang w:bidi="fa-IR"/>
            <w:rPrChange w:id="9442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472B58" w:rsidRPr="00D66667" w:rsidDel="00C06F4B">
          <w:rPr>
            <w:rFonts w:ascii="IRNazanin" w:hAnsi="IRNazanin" w:cs="IRNazanin" w:hint="cs"/>
            <w:sz w:val="32"/>
            <w:szCs w:val="28"/>
            <w:rtl/>
            <w:lang w:bidi="fa-IR"/>
            <w:rPrChange w:id="9443" w:author="azarnia" w:date="2013-02-10T15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72B58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444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72B58" w:rsidRPr="00D66667" w:rsidDel="00C06F4B">
          <w:rPr>
            <w:rFonts w:ascii="IRNazanin" w:hAnsi="IRNazanin" w:cs="IRNazanin" w:hint="eastAsia"/>
            <w:sz w:val="32"/>
            <w:szCs w:val="28"/>
            <w:rtl/>
            <w:lang w:bidi="fa-IR"/>
            <w:rPrChange w:id="9445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4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9447" w:author="azarnia" w:date="2013-02-10T14:58:00Z">
        <w:r w:rsidR="00472B58" w:rsidRPr="00D66667" w:rsidDel="00D66667">
          <w:rPr>
            <w:rFonts w:ascii="IRNazanin" w:hAnsi="IRNazanin" w:cs="IRNazanin"/>
            <w:sz w:val="32"/>
            <w:szCs w:val="28"/>
            <w:rtl/>
            <w:lang w:bidi="fa-IR"/>
            <w:rPrChange w:id="9448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نشان </w:delText>
        </w:r>
      </w:del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49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از تلاش حزب برا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50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5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بازتعر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52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5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54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مفهوم</w:t>
      </w:r>
      <w:r w:rsidR="00F661BB" w:rsidRPr="00D66667">
        <w:rPr>
          <w:rFonts w:ascii="IRNazanin" w:hAnsi="IRNazanin" w:cs="IRNazanin"/>
          <w:sz w:val="32"/>
          <w:szCs w:val="28"/>
          <w:rtl/>
          <w:lang w:bidi="fa-IR"/>
          <w:rPrChange w:id="945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اند</w:t>
      </w:r>
      <w:r w:rsidR="00F661BB" w:rsidRPr="00D66667">
        <w:rPr>
          <w:rFonts w:ascii="IRNazanin" w:hAnsi="IRNazanin" w:cs="IRNazanin" w:hint="cs"/>
          <w:sz w:val="32"/>
          <w:szCs w:val="28"/>
          <w:rtl/>
          <w:lang w:bidi="fa-IR"/>
          <w:rPrChange w:id="9456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F661BB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5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9458" w:author="MRT" w:date="2019-11-23T12:55:00Z">
        <w:r w:rsidR="00C06F4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9459" w:author="azarnia" w:date="2013-02-10T15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460" w:author="MRT" w:date="2019-11-23T12:55:00Z">
        <w:r w:rsidR="00F661BB" w:rsidRPr="00D66667" w:rsidDel="00C06F4B">
          <w:rPr>
            <w:rFonts w:ascii="IRNazanin" w:hAnsi="IRNazanin" w:cs="IRNazanin" w:hint="eastAsia"/>
            <w:sz w:val="32"/>
            <w:szCs w:val="28"/>
            <w:rtl/>
            <w:lang w:bidi="fa-IR"/>
            <w:rPrChange w:id="9461" w:author="azarnia" w:date="2013-02-10T15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6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63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6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del w:id="9465" w:author="MRT" w:date="2019-11-23T12:55:00Z">
        <w:r w:rsidR="00472B58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466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6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9468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6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متناسب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7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7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72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73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شرا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74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75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76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77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78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79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تحولات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80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81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جار</w:t>
      </w:r>
      <w:r w:rsidR="00472B58" w:rsidRPr="00D66667">
        <w:rPr>
          <w:rFonts w:ascii="IRNazanin" w:hAnsi="IRNazanin" w:cs="IRNazanin" w:hint="cs"/>
          <w:sz w:val="32"/>
          <w:szCs w:val="28"/>
          <w:rtl/>
          <w:lang w:bidi="fa-IR"/>
          <w:rPrChange w:id="9482" w:author="azarnia" w:date="2013-02-10T15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83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84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جامعه</w:t>
      </w:r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85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9486" w:author="azarnia" w:date="2013-02-10T14:58:00Z">
        <w:r w:rsidR="00D66667" w:rsidRPr="00D66667">
          <w:rPr>
            <w:rFonts w:ascii="IRNazanin" w:hAnsi="IRNazanin" w:cs="IRNazanin"/>
            <w:sz w:val="32"/>
            <w:szCs w:val="28"/>
            <w:rtl/>
            <w:lang w:bidi="fa-IR"/>
            <w:rPrChange w:id="9487" w:author="azarnia" w:date="2013-02-10T15:00:00Z">
              <w:rPr>
                <w:rFonts w:ascii="IRNazanin" w:hAnsi="IRNazanin" w:cs="IRNazanin"/>
                <w:sz w:val="32"/>
                <w:szCs w:val="32"/>
                <w:rtl/>
                <w:lang w:bidi="fa-IR"/>
              </w:rPr>
            </w:rPrChange>
          </w:rPr>
          <w:t xml:space="preserve">نشان </w:t>
        </w:r>
      </w:ins>
      <w:r w:rsidR="00472B58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9488" w:author="azarnia" w:date="2013-02-10T15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del w:id="9489" w:author="MRT" w:date="2019-11-23T12:55:00Z">
        <w:r w:rsidR="00472B58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9490" w:author="azarnia" w:date="2013-02-10T15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72B58" w:rsidRPr="00D66667">
        <w:rPr>
          <w:rFonts w:ascii="IRNazanin" w:hAnsi="IRNazanin" w:cs="IRNazanin"/>
          <w:sz w:val="32"/>
          <w:szCs w:val="28"/>
          <w:rtl/>
          <w:lang w:bidi="fa-IR"/>
          <w:rPrChange w:id="9491" w:author="azarnia" w:date="2013-02-10T15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ins w:id="9492" w:author="azarnia" w:date="2013-02-10T14:58:00Z">
        <w:r w:rsidR="00D66667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9493" w:author="azarnia" w:date="2013-02-10T15:00:00Z">
              <w:rPr>
                <w:rFonts w:ascii="IRNazanin" w:hAnsi="IRNazanin" w:cs="IRNazanin" w:hint="eastAsia"/>
                <w:sz w:val="32"/>
                <w:szCs w:val="32"/>
                <w:rtl/>
                <w:lang w:bidi="fa-IR"/>
              </w:rPr>
            </w:rPrChange>
          </w:rPr>
          <w:t>»</w:t>
        </w:r>
      </w:ins>
    </w:p>
    <w:p w:rsidR="000B26F3" w:rsidRPr="00067AE7" w:rsidRDefault="00472B58">
      <w:pPr>
        <w:spacing w:after="0"/>
        <w:ind w:firstLine="284"/>
        <w:jc w:val="both"/>
        <w:rPr>
          <w:rFonts w:ascii="IRNazanin" w:hAnsi="IRNazanin" w:cs="IRNazanin"/>
          <w:sz w:val="32"/>
          <w:szCs w:val="32"/>
          <w:rtl/>
          <w:lang w:bidi="fa-IR"/>
          <w:rPrChange w:id="94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9495" w:author="azarnia" w:date="2013-02-10T14:58:00Z">
          <w:pPr>
            <w:jc w:val="both"/>
          </w:pPr>
        </w:pPrChange>
      </w:pPr>
      <w:del w:id="9496" w:author="azarnia" w:date="2013-02-10T14:58:00Z">
        <w:r w:rsidRPr="00067AE7" w:rsidDel="00D66667">
          <w:rPr>
            <w:rFonts w:ascii="IRNazanin" w:hAnsi="IRNazanin" w:cs="IRNazanin"/>
            <w:sz w:val="32"/>
            <w:szCs w:val="32"/>
            <w:rtl/>
            <w:lang w:bidi="fa-IR"/>
            <w:rPrChange w:id="949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661BB" w:rsidRPr="009E13F8">
        <w:rPr>
          <w:rFonts w:ascii="IRNazanin" w:hAnsi="IRNazanin" w:cs="IRNazanin" w:hint="eastAsia"/>
          <w:sz w:val="32"/>
          <w:szCs w:val="32"/>
          <w:highlight w:val="blue"/>
          <w:rtl/>
          <w:lang w:bidi="fa-IR"/>
          <w:rPrChange w:id="9498" w:author="azarnia" w:date="2013-02-10T15:2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انتشار</w:t>
      </w:r>
      <w:r w:rsidR="00F661BB" w:rsidRPr="009E13F8">
        <w:rPr>
          <w:rFonts w:ascii="IRNazanin" w:hAnsi="IRNazanin" w:cs="IRNazanin"/>
          <w:sz w:val="32"/>
          <w:szCs w:val="32"/>
          <w:highlight w:val="blue"/>
          <w:rtl/>
          <w:lang w:bidi="fa-IR"/>
          <w:rPrChange w:id="9499" w:author="azarnia" w:date="2013-02-10T15:2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661BB" w:rsidRPr="009E13F8">
        <w:rPr>
          <w:rFonts w:ascii="IRNazanin" w:hAnsi="IRNazanin" w:cs="IRNazanin" w:hint="eastAsia"/>
          <w:sz w:val="32"/>
          <w:szCs w:val="32"/>
          <w:highlight w:val="blue"/>
          <w:rtl/>
          <w:lang w:bidi="fa-IR"/>
          <w:rPrChange w:id="9500" w:author="azarnia" w:date="2013-02-10T15:2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گزارش</w:t>
      </w:r>
      <w:ins w:id="9501" w:author="MRT" w:date="2019-11-23T12:55:00Z">
        <w:del w:id="9502" w:author="azarnia" w:date="2013-02-08T22:17:00Z">
          <w:r w:rsidR="00C06F4B" w:rsidRPr="009E13F8" w:rsidDel="00EE5718">
            <w:rPr>
              <w:rFonts w:ascii="IRNazanin" w:hAnsi="IRNazanin" w:cs="IRNazanin" w:hint="eastAsia"/>
              <w:sz w:val="32"/>
              <w:szCs w:val="32"/>
              <w:highlight w:val="blue"/>
              <w:lang w:bidi="fa-IR"/>
              <w:rPrChange w:id="9503" w:author="azarnia" w:date="2013-02-10T15:2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504" w:author="azarnia" w:date="2013-02-08T22:17:00Z">
        <w:r w:rsidR="00EE5718" w:rsidRPr="009E13F8">
          <w:rPr>
            <w:rFonts w:ascii="IRNazanin" w:hAnsi="IRNazanin" w:cs="IRNazanin" w:hint="eastAsia"/>
            <w:sz w:val="32"/>
            <w:szCs w:val="32"/>
            <w:highlight w:val="blue"/>
            <w:rtl/>
            <w:lang w:bidi="fa-IR"/>
            <w:rPrChange w:id="9505" w:author="azarnia" w:date="2013-02-10T15:2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506" w:author="MRT" w:date="2019-11-23T12:55:00Z">
        <w:r w:rsidR="00F661BB" w:rsidRPr="009E13F8" w:rsidDel="00C06F4B">
          <w:rPr>
            <w:rFonts w:ascii="IRNazanin" w:hAnsi="IRNazanin" w:cs="IRNazanin"/>
            <w:sz w:val="32"/>
            <w:szCs w:val="32"/>
            <w:highlight w:val="blue"/>
            <w:rtl/>
            <w:lang w:bidi="fa-IR"/>
            <w:rPrChange w:id="9507" w:author="azarnia" w:date="2013-02-10T15:2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661BB" w:rsidRPr="009E13F8">
        <w:rPr>
          <w:rFonts w:ascii="IRNazanin" w:hAnsi="IRNazanin" w:cs="IRNazanin" w:hint="eastAsia"/>
          <w:sz w:val="32"/>
          <w:szCs w:val="32"/>
          <w:highlight w:val="blue"/>
          <w:rtl/>
          <w:lang w:bidi="fa-IR"/>
          <w:rPrChange w:id="9508" w:author="azarnia" w:date="2013-02-10T15:2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F661BB" w:rsidRPr="009E13F8">
        <w:rPr>
          <w:rFonts w:ascii="IRNazanin" w:hAnsi="IRNazanin" w:cs="IRNazanin" w:hint="cs"/>
          <w:sz w:val="32"/>
          <w:szCs w:val="32"/>
          <w:highlight w:val="blue"/>
          <w:rtl/>
          <w:lang w:bidi="fa-IR"/>
          <w:rPrChange w:id="9509" w:author="azarnia" w:date="2013-02-10T15:2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95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مفصل</w:t>
      </w:r>
      <w:ins w:id="9511" w:author="azarnia" w:date="2013-02-09T01:10:00Z"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51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ِ</w:t>
        </w:r>
      </w:ins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95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471C28" w:rsidRPr="00067AE7">
        <w:rPr>
          <w:rFonts w:ascii="IRNazanin" w:hAnsi="IRNazanin" w:cs="IRNazanin" w:hint="cs"/>
          <w:sz w:val="32"/>
          <w:szCs w:val="32"/>
          <w:rtl/>
          <w:lang w:bidi="fa-IR"/>
          <w:rPrChange w:id="951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951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مواضع در روزنام</w:t>
      </w:r>
      <w:ins w:id="9517" w:author="MRT" w:date="2019-11-23T12:55:00Z">
        <w:r w:rsidR="00C06F4B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51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519" w:author="MRT" w:date="2019-11-23T12:55:00Z">
        <w:r w:rsidR="00471C28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52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F661BB" w:rsidRPr="00067AE7">
        <w:rPr>
          <w:rFonts w:ascii="IRNazanin" w:hAnsi="IRNazanin" w:cs="IRNazanin"/>
          <w:sz w:val="32"/>
          <w:szCs w:val="32"/>
          <w:rtl/>
          <w:lang w:bidi="fa-IR"/>
          <w:rPrChange w:id="95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2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الوطن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952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شمار</w:t>
      </w:r>
      <w:ins w:id="9525" w:author="MRT" w:date="2019-11-23T12:55:00Z">
        <w:r w:rsidR="00C06F4B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526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527" w:author="MRT" w:date="2019-11-23T12:55:00Z">
        <w:r w:rsidR="00471C28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52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95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3165 مورخ 10/6/2019</w:t>
      </w:r>
      <w:del w:id="9530" w:author="azarnia" w:date="2013-02-10T02:11:00Z">
        <w:r w:rsidR="00471C28" w:rsidRPr="00067AE7" w:rsidDel="0079776D">
          <w:rPr>
            <w:rFonts w:ascii="IRNazanin" w:hAnsi="IRNazanin" w:cs="IRNazanin"/>
            <w:sz w:val="32"/>
            <w:szCs w:val="32"/>
            <w:rtl/>
            <w:lang w:bidi="fa-IR"/>
            <w:rPrChange w:id="953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532" w:author="azarnia" w:date="2013-02-10T02:11:00Z">
        <w:r w:rsidR="007977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53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del w:id="9534" w:author="MRT" w:date="2019-11-23T12:55:00Z">
        <w:r w:rsidR="00471C28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53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del w:id="9536" w:author="azarnia" w:date="2013-02-10T02:11:00Z">
        <w:r w:rsidR="00F661BB" w:rsidRPr="00067AE7" w:rsidDel="0079776D">
          <w:rPr>
            <w:rFonts w:ascii="IRNazanin" w:hAnsi="IRNazanin" w:cs="IRNazanin" w:hint="eastAsia"/>
            <w:sz w:val="32"/>
            <w:szCs w:val="32"/>
            <w:rtl/>
            <w:lang w:bidi="fa-IR"/>
            <w:rPrChange w:id="953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F661BB" w:rsidRPr="00067AE7" w:rsidDel="0079776D">
          <w:rPr>
            <w:rFonts w:ascii="IRNazanin" w:hAnsi="IRNazanin" w:cs="IRNazanin" w:hint="cs"/>
            <w:sz w:val="32"/>
            <w:szCs w:val="32"/>
            <w:rtl/>
            <w:lang w:bidi="fa-IR"/>
            <w:rPrChange w:id="953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661BB" w:rsidRPr="00067AE7" w:rsidDel="0079776D">
          <w:rPr>
            <w:rFonts w:ascii="IRNazanin" w:hAnsi="IRNazanin" w:cs="IRNazanin" w:hint="eastAsia"/>
            <w:sz w:val="32"/>
            <w:szCs w:val="32"/>
            <w:rtl/>
            <w:lang w:bidi="fa-IR"/>
            <w:rPrChange w:id="953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</w:del>
      <w:r w:rsidR="00F661BB" w:rsidRPr="00067AE7">
        <w:rPr>
          <w:rFonts w:ascii="IRNazanin" w:hAnsi="IRNazanin" w:cs="IRNazanin"/>
          <w:sz w:val="32"/>
          <w:szCs w:val="32"/>
          <w:rtl/>
          <w:lang w:bidi="fa-IR"/>
          <w:rPrChange w:id="95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661B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F661BB" w:rsidRPr="00067AE7">
        <w:rPr>
          <w:rFonts w:ascii="IRNazanin" w:hAnsi="IRNazanin" w:cs="IRNazanin"/>
          <w:sz w:val="32"/>
          <w:szCs w:val="32"/>
          <w:rtl/>
          <w:lang w:bidi="fa-IR"/>
          <w:rPrChange w:id="95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661B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امر</w:t>
      </w:r>
      <w:ins w:id="9544" w:author="azarnia" w:date="2013-02-10T02:11:00Z">
        <w:r w:rsidR="0079776D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545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</w:ins>
      <w:r w:rsidR="00F661BB" w:rsidRPr="00067AE7">
        <w:rPr>
          <w:rFonts w:ascii="IRNazanin" w:hAnsi="IRNazanin" w:cs="IRNazanin"/>
          <w:sz w:val="32"/>
          <w:szCs w:val="32"/>
          <w:rtl/>
          <w:lang w:bidi="fa-IR"/>
          <w:rPrChange w:id="95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661B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F661BB" w:rsidRPr="00067AE7">
        <w:rPr>
          <w:rFonts w:ascii="IRNazanin" w:hAnsi="IRNazanin" w:cs="IRNazanin" w:hint="cs"/>
          <w:sz w:val="32"/>
          <w:szCs w:val="32"/>
          <w:rtl/>
          <w:lang w:bidi="fa-IR"/>
          <w:rPrChange w:id="954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9549" w:author="MRT" w:date="2019-11-23T12:56:00Z">
        <w:del w:id="9550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55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552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55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554" w:author="MRT" w:date="2019-11-23T12:56:00Z">
        <w:r w:rsidR="00F661BB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55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661B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ساب</w:t>
      </w:r>
      <w:bookmarkStart w:id="9557" w:name="_GoBack"/>
      <w:bookmarkEnd w:id="9557"/>
      <w:r w:rsidR="00F661B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قه</w:t>
      </w:r>
      <w:ins w:id="9559" w:author="MRT" w:date="2019-11-23T12:56:00Z">
        <w:del w:id="9560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56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562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56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564" w:author="MRT" w:date="2019-11-23T12:56:00Z">
        <w:r w:rsidR="00F661BB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56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9566" w:author="azarnia" w:date="2013-02-10T02:11:00Z">
        <w:r w:rsidR="00F661BB" w:rsidRPr="00067AE7" w:rsidDel="0079776D">
          <w:rPr>
            <w:rFonts w:ascii="IRNazanin" w:hAnsi="IRNazanin" w:cs="IRNazanin" w:hint="eastAsia"/>
            <w:sz w:val="32"/>
            <w:szCs w:val="32"/>
            <w:rtl/>
            <w:lang w:bidi="fa-IR"/>
            <w:rPrChange w:id="956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F661BB" w:rsidRPr="00067AE7" w:rsidDel="0079776D">
          <w:rPr>
            <w:rFonts w:ascii="IRNazanin" w:hAnsi="IRNazanin" w:cs="IRNazanin" w:hint="cs"/>
            <w:sz w:val="32"/>
            <w:szCs w:val="32"/>
            <w:rtl/>
            <w:lang w:bidi="fa-IR"/>
            <w:rPrChange w:id="956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F661BB" w:rsidRPr="00067AE7">
        <w:rPr>
          <w:rFonts w:ascii="IRNazanin" w:hAnsi="IRNazanin" w:cs="IRNazanin"/>
          <w:sz w:val="32"/>
          <w:szCs w:val="32"/>
          <w:rtl/>
          <w:lang w:bidi="fa-IR"/>
          <w:rPrChange w:id="95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661B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محسوب</w:t>
      </w:r>
      <w:r w:rsidR="00F661BB" w:rsidRPr="00067AE7">
        <w:rPr>
          <w:rFonts w:ascii="IRNazanin" w:hAnsi="IRNazanin" w:cs="IRNazanin"/>
          <w:sz w:val="32"/>
          <w:szCs w:val="32"/>
          <w:rtl/>
          <w:lang w:bidi="fa-IR"/>
          <w:rPrChange w:id="95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F661B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F661BB" w:rsidRPr="00067AE7">
        <w:rPr>
          <w:rFonts w:ascii="IRNazanin" w:hAnsi="IRNazanin" w:cs="IRNazanin" w:hint="cs"/>
          <w:sz w:val="32"/>
          <w:szCs w:val="32"/>
          <w:rtl/>
          <w:lang w:bidi="fa-IR"/>
          <w:rPrChange w:id="957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9574" w:author="MRT" w:date="2019-11-23T12:56:00Z">
        <w:del w:id="9575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57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577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57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579" w:author="MRT" w:date="2019-11-23T12:56:00Z">
        <w:r w:rsidR="00F661BB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58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661B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del w:id="9582" w:author="MRT" w:date="2019-11-23T12:56:00Z">
        <w:r w:rsidR="00F661BB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58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661B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F661BB" w:rsidRPr="00067AE7">
        <w:rPr>
          <w:rFonts w:ascii="IRNazanin" w:hAnsi="IRNazanin" w:cs="IRNazanin"/>
          <w:sz w:val="32"/>
          <w:szCs w:val="32"/>
          <w:rtl/>
          <w:lang w:bidi="fa-IR"/>
          <w:rPrChange w:id="958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9586" w:author="azarnia" w:date="2013-02-10T02:11:00Z">
        <w:r w:rsidR="0079776D" w:rsidRPr="00067AE7">
          <w:rPr>
            <w:rFonts w:ascii="IRNazanin" w:hAnsi="IRNazanin" w:cs="IRNazanin"/>
            <w:sz w:val="32"/>
            <w:szCs w:val="32"/>
            <w:rtl/>
            <w:lang w:bidi="fa-IR"/>
            <w:rPrChange w:id="9587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>بر ا</w:t>
        </w:r>
        <w:r w:rsidR="0079776D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588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7977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58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ن</w:t>
        </w:r>
        <w:r w:rsidR="0079776D" w:rsidRPr="00067AE7">
          <w:rPr>
            <w:rFonts w:ascii="IRNazanin" w:hAnsi="IRNazanin" w:cs="IRNazanin"/>
            <w:sz w:val="32"/>
            <w:szCs w:val="32"/>
            <w:rtl/>
            <w:lang w:bidi="fa-IR"/>
            <w:rPrChange w:id="9590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90D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دلالت</w:t>
      </w:r>
      <w:r w:rsidR="00190D24" w:rsidRPr="00067AE7">
        <w:rPr>
          <w:rFonts w:ascii="IRNazanin" w:hAnsi="IRNazanin" w:cs="IRNazanin"/>
          <w:sz w:val="32"/>
          <w:szCs w:val="32"/>
          <w:rtl/>
          <w:lang w:bidi="fa-IR"/>
          <w:rPrChange w:id="95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593" w:author="azarnia" w:date="2013-02-10T02:11:00Z">
        <w:r w:rsidR="00190D24" w:rsidRPr="00067AE7" w:rsidDel="0079776D">
          <w:rPr>
            <w:rFonts w:ascii="IRNazanin" w:hAnsi="IRNazanin" w:cs="IRNazanin"/>
            <w:sz w:val="32"/>
            <w:szCs w:val="32"/>
            <w:rtl/>
            <w:lang w:bidi="fa-IR"/>
            <w:rPrChange w:id="959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بر ا</w:delText>
        </w:r>
        <w:r w:rsidR="00190D24" w:rsidRPr="00067AE7" w:rsidDel="0079776D">
          <w:rPr>
            <w:rFonts w:ascii="IRNazanin" w:hAnsi="IRNazanin" w:cs="IRNazanin" w:hint="cs"/>
            <w:sz w:val="32"/>
            <w:szCs w:val="32"/>
            <w:rtl/>
            <w:lang w:bidi="fa-IR"/>
            <w:rPrChange w:id="9595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90D24" w:rsidRPr="00067AE7" w:rsidDel="0079776D">
          <w:rPr>
            <w:rFonts w:ascii="IRNazanin" w:hAnsi="IRNazanin" w:cs="IRNazanin" w:hint="eastAsia"/>
            <w:sz w:val="32"/>
            <w:szCs w:val="32"/>
            <w:rtl/>
            <w:lang w:bidi="fa-IR"/>
            <w:rPrChange w:id="959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190D24" w:rsidRPr="00067AE7" w:rsidDel="0079776D">
          <w:rPr>
            <w:rFonts w:ascii="IRNazanin" w:hAnsi="IRNazanin" w:cs="IRNazanin"/>
            <w:sz w:val="32"/>
            <w:szCs w:val="32"/>
            <w:rtl/>
            <w:lang w:bidi="fa-IR"/>
            <w:rPrChange w:id="959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90D24" w:rsidRPr="00067AE7">
        <w:rPr>
          <w:rFonts w:ascii="IRNazanin" w:hAnsi="IRNazanin" w:cs="IRNazanin"/>
          <w:sz w:val="32"/>
          <w:szCs w:val="32"/>
          <w:rtl/>
          <w:lang w:bidi="fa-IR"/>
          <w:rPrChange w:id="95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دارد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5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روشنگر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0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افکار عموم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0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0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طرف</w:t>
      </w:r>
      <w:ins w:id="9607" w:author="azarnia" w:date="2013-02-09T01:11:00Z">
        <w:r w:rsidR="0053249B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608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53249B" w:rsidRPr="00067AE7">
          <w:rPr>
            <w:rFonts w:ascii="IRNazanin" w:hAnsi="IRNazanin" w:cs="IRNazanin"/>
            <w:sz w:val="32"/>
            <w:szCs w:val="32"/>
            <w:rtl/>
            <w:lang w:bidi="fa-IR"/>
            <w:rPrChange w:id="9609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1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که</w:t>
        </w:r>
        <w:r w:rsidR="0053249B" w:rsidRPr="00067AE7">
          <w:rPr>
            <w:rFonts w:ascii="IRNazanin" w:hAnsi="IRNazanin" w:cs="IRNazanin"/>
            <w:sz w:val="32"/>
            <w:szCs w:val="32"/>
            <w:rtl/>
            <w:lang w:bidi="fa-IR"/>
            <w:rPrChange w:id="9611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1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r w:rsidR="0053249B" w:rsidRPr="00067AE7">
          <w:rPr>
            <w:rFonts w:ascii="IRNazanin" w:hAnsi="IRNazanin" w:cs="IRNazanin"/>
            <w:sz w:val="32"/>
            <w:szCs w:val="32"/>
            <w:rtl/>
            <w:lang w:bidi="fa-IR"/>
            <w:rPrChange w:id="9613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1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آن</w:t>
        </w:r>
        <w:r w:rsidR="0053249B" w:rsidRPr="00067AE7">
          <w:rPr>
            <w:rFonts w:ascii="IRNazanin" w:hAnsi="IRNazanin" w:cs="IRNazanin"/>
            <w:sz w:val="32"/>
            <w:szCs w:val="32"/>
            <w:rtl/>
            <w:lang w:bidi="fa-IR"/>
            <w:rPrChange w:id="9615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1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حمله</w:t>
        </w:r>
        <w:r w:rsidR="0053249B" w:rsidRPr="00067AE7">
          <w:rPr>
            <w:rFonts w:ascii="IRNazanin" w:hAnsi="IRNazanin" w:cs="IRNazanin"/>
            <w:sz w:val="32"/>
            <w:szCs w:val="32"/>
            <w:rtl/>
            <w:lang w:bidi="fa-IR"/>
            <w:rPrChange w:id="9617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1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شده</w:t>
        </w:r>
      </w:ins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1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620" w:author="azarnia" w:date="2013-02-09T01:11:00Z">
        <w:r w:rsidR="003C2FD3" w:rsidRPr="00067AE7" w:rsidDel="0053249B">
          <w:rPr>
            <w:rFonts w:ascii="IRNazanin" w:hAnsi="IRNazanin" w:cs="IRNazanin"/>
            <w:sz w:val="32"/>
            <w:szCs w:val="32"/>
            <w:rtl/>
            <w:lang w:bidi="fa-IR"/>
            <w:rPrChange w:id="962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مورد حمله </w:delText>
        </w:r>
      </w:del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2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ن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2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2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مهم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962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9628" w:author="MRT" w:date="2019-11-23T12:56:00Z">
        <w:r w:rsidR="00C06F4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2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9630" w:author="MRT" w:date="2019-11-23T12:56:00Z">
        <w:r w:rsidR="00471C28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63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471C28" w:rsidRPr="00067AE7" w:rsidDel="00C06F4B">
          <w:rPr>
            <w:rFonts w:ascii="IRNazanin" w:hAnsi="IRNazanin" w:cs="IRNazanin" w:hint="cs"/>
            <w:sz w:val="32"/>
            <w:szCs w:val="32"/>
            <w:rtl/>
            <w:lang w:bidi="fa-IR"/>
            <w:rPrChange w:id="9632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71C28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63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71C28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63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  <w:r w:rsidR="003C2FD3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63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3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روزنام</w:t>
      </w:r>
      <w:ins w:id="9638" w:author="MRT" w:date="2019-11-23T12:56:00Z">
        <w:r w:rsidR="00C06F4B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639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640" w:author="MRT" w:date="2019-11-23T12:56:00Z">
        <w:r w:rsidR="003C2FD3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64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الوطن مهم</w:t>
      </w:r>
      <w:ins w:id="9643" w:author="MRT" w:date="2019-11-23T12:56:00Z">
        <w:del w:id="9644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64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64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4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تر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4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تنها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5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روزنام</w:t>
      </w:r>
      <w:ins w:id="9657" w:author="MRT" w:date="2019-11-23T12:56:00Z">
        <w:r w:rsidR="00C06F4B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65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659" w:author="MRT" w:date="2019-11-23T12:56:00Z">
        <w:r w:rsidR="003C2FD3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66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سراسر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6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غ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6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ردولت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6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6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محسوب و گفته م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7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9672" w:author="MRT" w:date="2019-11-23T12:56:00Z">
        <w:del w:id="9673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67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67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7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677" w:author="MRT" w:date="2019-11-23T12:56:00Z">
        <w:r w:rsidR="003C2FD3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67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9681" w:author="azarnia" w:date="2013-02-09T01:12:00Z"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8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که</w:t>
        </w:r>
        <w:r w:rsidR="0053249B" w:rsidRPr="00067AE7">
          <w:rPr>
            <w:rFonts w:ascii="IRNazanin" w:hAnsi="IRNazanin" w:cs="IRNazanin"/>
            <w:sz w:val="32"/>
            <w:szCs w:val="32"/>
            <w:rtl/>
            <w:lang w:bidi="fa-IR"/>
            <w:rPrChange w:id="9683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8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6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روزنامه</w:t>
      </w:r>
      <w:ins w:id="9691" w:author="MRT" w:date="2019-11-23T12:56:00Z">
        <w:del w:id="9692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69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694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695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696" w:author="MRT" w:date="2019-11-23T12:56:00Z">
        <w:r w:rsidR="003C2FD3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69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6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69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7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رسم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70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70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704" w:author="azarnia" w:date="2013-02-09T01:13:00Z">
        <w:r w:rsidR="003C2FD3" w:rsidRPr="00067AE7" w:rsidDel="0053249B">
          <w:rPr>
            <w:rFonts w:ascii="IRNazanin" w:hAnsi="IRNazanin" w:cs="IRNazanin" w:hint="eastAsia"/>
            <w:sz w:val="32"/>
            <w:szCs w:val="32"/>
            <w:rtl/>
            <w:lang w:bidi="fa-IR"/>
            <w:rPrChange w:id="970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گستر</w:delText>
        </w:r>
      </w:del>
      <w:ins w:id="9706" w:author="MRT" w:date="2019-11-23T12:56:00Z">
        <w:del w:id="9707" w:author="azarnia" w:date="2013-02-09T01:13:00Z">
          <w:r w:rsidR="00C06F4B" w:rsidRPr="00067AE7" w:rsidDel="0053249B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970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د</w:delText>
          </w:r>
        </w:del>
      </w:ins>
      <w:del w:id="9709" w:author="azarnia" w:date="2013-02-09T01:13:00Z">
        <w:r w:rsidR="003C2FD3" w:rsidRPr="00067AE7" w:rsidDel="0053249B">
          <w:rPr>
            <w:rFonts w:ascii="IRNazanin" w:hAnsi="IRNazanin" w:cs="IRNazanin" w:hint="eastAsia"/>
            <w:sz w:val="32"/>
            <w:szCs w:val="32"/>
            <w:rtl/>
            <w:lang w:bidi="fa-IR"/>
            <w:rPrChange w:id="971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  <w:r w:rsidR="003C2FD3" w:rsidRPr="00067AE7" w:rsidDel="0053249B">
          <w:rPr>
            <w:rFonts w:ascii="IRNazanin" w:hAnsi="IRNazanin" w:cs="IRNazanin"/>
            <w:sz w:val="32"/>
            <w:szCs w:val="32"/>
            <w:rtl/>
            <w:lang w:bidi="fa-IR"/>
            <w:rPrChange w:id="971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توز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71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</w:t>
      </w:r>
      <w:ins w:id="9715" w:author="MRT" w:date="2019-11-23T12:57:00Z">
        <w:r w:rsidR="00C06F4B" w:rsidRPr="00067AE7">
          <w:rPr>
            <w:rFonts w:ascii="IRNazanin" w:hAnsi="IRNazanin" w:cs="IRNazanin"/>
            <w:sz w:val="32"/>
            <w:szCs w:val="32"/>
            <w:rtl/>
            <w:lang w:bidi="fa-IR"/>
            <w:rPrChange w:id="971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C06F4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71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شده</w:t>
        </w:r>
      </w:ins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7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خواننده دارد و تأث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71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2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رگذار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72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9722" w:author="MRT" w:date="2019-11-23T12:57:00Z">
        <w:del w:id="9723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72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72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72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727" w:author="MRT" w:date="2019-11-23T12:57:00Z">
        <w:r w:rsidR="003C2FD3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72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اش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73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3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73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7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3C2FD3" w:rsidRPr="00067AE7">
        <w:rPr>
          <w:rFonts w:ascii="IRNazanin" w:hAnsi="IRNazanin" w:cs="IRNazanin" w:hint="cs"/>
          <w:sz w:val="32"/>
          <w:szCs w:val="32"/>
          <w:rtl/>
          <w:lang w:bidi="fa-IR"/>
          <w:rPrChange w:id="973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شتر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7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C2FD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9740" w:author="MRT" w:date="2019-11-23T12:57:00Z">
        <w:r w:rsidR="00C06F4B" w:rsidRPr="00067AE7">
          <w:rPr>
            <w:rFonts w:ascii="IRNazanin" w:hAnsi="IRNazanin" w:cs="IRNazanin"/>
            <w:sz w:val="32"/>
            <w:szCs w:val="32"/>
            <w:rtl/>
            <w:lang w:bidi="fa-IR"/>
            <w:rPrChange w:id="974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9742" w:author="MRT" w:date="2019-11-23T12:57:00Z">
        <w:r w:rsidR="003C2FD3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74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. </w:delText>
        </w:r>
      </w:del>
    </w:p>
    <w:p w:rsidR="00D66667" w:rsidRDefault="000B26F3">
      <w:pPr>
        <w:spacing w:after="0"/>
        <w:ind w:firstLine="284"/>
        <w:jc w:val="both"/>
        <w:rPr>
          <w:ins w:id="9744" w:author="azarnia" w:date="2013-02-10T15:00:00Z"/>
          <w:rFonts w:ascii="IRNazanin" w:hAnsi="IRNazanin" w:cs="IRNazanin"/>
          <w:sz w:val="32"/>
          <w:szCs w:val="32"/>
          <w:rtl/>
          <w:lang w:bidi="fa-IR"/>
        </w:rPr>
        <w:pPrChange w:id="9745" w:author="azarnia" w:date="2013-02-10T01:37:00Z">
          <w:pPr>
            <w:jc w:val="both"/>
          </w:pPr>
        </w:pPrChange>
      </w:pP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4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تنها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پاسخ</w:t>
      </w:r>
      <w:ins w:id="9755" w:author="MRT" w:date="2019-11-23T12:57:00Z">
        <w:del w:id="9756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757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758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75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760" w:author="MRT" w:date="2019-11-23T12:57:00Z">
        <w:r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76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76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6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اکتفا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6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نکرد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6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77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اهم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78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78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8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78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8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79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بحث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قائل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79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7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</w:t>
      </w:r>
      <w:del w:id="9798" w:author="MRT" w:date="2019-11-23T12:57:00Z">
        <w:r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79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0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0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انتشار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80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ins w:id="9808" w:author="MRT" w:date="2019-11-23T12:57:00Z">
        <w:del w:id="9809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81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811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81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813" w:author="MRT" w:date="2019-11-23T12:57:00Z">
        <w:r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81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del w:id="9816" w:author="MRT" w:date="2019-11-23T12:57:00Z">
        <w:r w:rsidRPr="00067AE7" w:rsidDel="00C06F4B">
          <w:rPr>
            <w:rFonts w:ascii="IRNazanin" w:hAnsi="IRNazanin" w:cs="IRNazanin" w:hint="cs"/>
            <w:sz w:val="32"/>
            <w:szCs w:val="32"/>
            <w:rtl/>
            <w:lang w:bidi="fa-IR"/>
            <w:rPrChange w:id="9817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98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برگزار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81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هما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82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2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9823" w:author="MRT" w:date="2019-11-23T12:57:00Z">
        <w:del w:id="9824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82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82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82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828" w:author="MRT" w:date="2019-11-23T12:57:00Z">
        <w:r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82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83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تب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83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مفهوم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84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ارتباط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4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5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5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5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5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985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5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985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5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پرداخت</w:t>
      </w:r>
      <w:del w:id="9858" w:author="MRT" w:date="2019-11-23T12:57:00Z">
        <w:r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85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98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3C2FD3" w:rsidRPr="00067AE7">
        <w:rPr>
          <w:rFonts w:ascii="IRNazanin" w:hAnsi="IRNazanin" w:cs="IRNazanin"/>
          <w:sz w:val="32"/>
          <w:szCs w:val="32"/>
          <w:rtl/>
          <w:lang w:bidi="fa-IR"/>
          <w:rPrChange w:id="98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آقا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86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6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دکتر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6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مهد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86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دخل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الله</w:t>
      </w:r>
      <w:ins w:id="9873" w:author="azarnia" w:date="2013-02-09T01:15:00Z"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87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عضو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رهبر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87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مرکز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88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8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رئ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89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9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9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دفتر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8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8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بازآموز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89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9898" w:author="MRT" w:date="2019-11-23T12:58:00Z">
        <w:r w:rsidR="00373A4A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89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9900" w:author="azarnia" w:date="2013-02-09T01:15:00Z">
        <w:r w:rsidR="00373A4A" w:rsidRPr="00067AE7" w:rsidDel="0053249B">
          <w:rPr>
            <w:rFonts w:ascii="IRNazanin" w:hAnsi="IRNazanin" w:cs="IRNazanin" w:hint="eastAsia"/>
            <w:sz w:val="32"/>
            <w:szCs w:val="32"/>
            <w:rtl/>
            <w:lang w:bidi="fa-IR"/>
            <w:rPrChange w:id="990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رسان</w:t>
      </w:r>
      <w:ins w:id="9908" w:author="MRT" w:date="2019-11-23T12:58:00Z">
        <w:r w:rsidR="00C06F4B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909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910" w:author="MRT" w:date="2019-11-23T12:58:00Z">
        <w:r w:rsidR="00373A4A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91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</w:t>
      </w:r>
      <w:ins w:id="9913" w:author="azarnia" w:date="2013-02-09T01:15:00Z"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91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چند 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9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روزنام</w:t>
      </w:r>
      <w:ins w:id="9919" w:author="MRT" w:date="2019-11-23T12:58:00Z">
        <w:r w:rsidR="00C06F4B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920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921" w:author="MRT" w:date="2019-11-23T12:58:00Z">
        <w:r w:rsidR="00373A4A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92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2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البعث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992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شمار</w:t>
      </w:r>
      <w:ins w:id="9927" w:author="MRT" w:date="2019-11-23T12:58:00Z">
        <w:r w:rsidR="00C06F4B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92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929" w:author="MRT" w:date="2019-11-23T12:58:00Z">
        <w:r w:rsidR="00471C28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93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99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16371 مورخ 12/6/2019 </w:t>
      </w:r>
      <w:del w:id="9932" w:author="MRT" w:date="2019-11-23T12:58:00Z">
        <w:r w:rsidR="00471C28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93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73A4A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93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3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تلاش </w:t>
      </w:r>
      <w:ins w:id="9937" w:author="MRT" w:date="2019-11-23T12:58:00Z">
        <w:r w:rsidR="00C06F4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93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</w:t>
        </w:r>
      </w:ins>
      <w:del w:id="9939" w:author="MRT" w:date="2019-11-23T12:58:00Z">
        <w:r w:rsidR="00373A4A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94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</w:delText>
        </w:r>
      </w:del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نگاه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تعر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94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5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5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5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5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5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5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5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95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9960" w:author="MRT" w:date="2019-11-23T12:58:00Z">
        <w:r w:rsidR="00C06F4B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9961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9962" w:author="MRT" w:date="2019-11-23T12:58:00Z">
        <w:r w:rsidR="00373A4A" w:rsidRPr="00067AE7" w:rsidDel="00C06F4B">
          <w:rPr>
            <w:rFonts w:ascii="IRNazanin" w:hAnsi="IRNazanin" w:cs="IRNazanin" w:hint="eastAsia"/>
            <w:sz w:val="32"/>
            <w:szCs w:val="32"/>
            <w:rtl/>
            <w:lang w:bidi="fa-IR"/>
            <w:rPrChange w:id="996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6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96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 ارائه کند</w:t>
      </w:r>
      <w:del w:id="9968" w:author="MRT" w:date="2019-11-23T12:58:00Z">
        <w:r w:rsidR="00373A4A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96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ins w:id="9971" w:author="azarnia" w:date="2013-02-09T01:16:00Z"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97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او</w:t>
        </w:r>
      </w:ins>
      <w:del w:id="9973" w:author="azarnia" w:date="2013-02-09T01:16:00Z">
        <w:r w:rsidR="00373A4A" w:rsidRPr="00067AE7" w:rsidDel="0053249B">
          <w:rPr>
            <w:rFonts w:ascii="IRNazanin" w:hAnsi="IRNazanin" w:cs="IRNazanin"/>
            <w:sz w:val="32"/>
            <w:szCs w:val="32"/>
            <w:rtl/>
            <w:lang w:bidi="fa-IR"/>
            <w:rPrChange w:id="997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373A4A" w:rsidRPr="00067AE7" w:rsidDel="0053249B">
          <w:rPr>
            <w:rFonts w:ascii="IRNazanin" w:hAnsi="IRNazanin" w:cs="IRNazanin" w:hint="cs"/>
            <w:sz w:val="32"/>
            <w:szCs w:val="32"/>
            <w:rtl/>
            <w:lang w:bidi="fa-IR"/>
            <w:rPrChange w:id="9975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97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997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9981" w:author="azarnia" w:date="2013-02-09T01:16:00Z">
        <w:r w:rsidR="00373A4A" w:rsidRPr="00067AE7" w:rsidDel="0053249B">
          <w:rPr>
            <w:rFonts w:ascii="IRNazanin" w:hAnsi="IRNazanin" w:cs="IRNazanin"/>
            <w:sz w:val="32"/>
            <w:szCs w:val="32"/>
            <w:rtl/>
            <w:lang w:bidi="fa-IR"/>
            <w:rPrChange w:id="998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تحت </w:delText>
        </w:r>
      </w:del>
      <w:ins w:id="9983" w:author="azarnia" w:date="2013-02-09T01:16:00Z">
        <w:r w:rsidR="0053249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98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با</w:t>
        </w:r>
        <w:r w:rsidR="0053249B" w:rsidRPr="00067AE7">
          <w:rPr>
            <w:rFonts w:ascii="IRNazanin" w:hAnsi="IRNazanin" w:cs="IRNazanin"/>
            <w:sz w:val="32"/>
            <w:szCs w:val="32"/>
            <w:rtl/>
            <w:lang w:bidi="fa-IR"/>
            <w:rPrChange w:id="998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998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عنوان </w:t>
      </w:r>
      <w:ins w:id="9987" w:author="MRT" w:date="2019-11-23T12:58:00Z">
        <w:r w:rsidR="00C06F4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98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9989" w:author="MRT" w:date="2019-11-23T12:58:00Z">
        <w:r w:rsidR="00373A4A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990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99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D8761F" w:rsidRPr="00067AE7">
        <w:rPr>
          <w:rFonts w:ascii="IRNazanin" w:hAnsi="IRNazanin" w:cs="IRNazanin" w:hint="cs"/>
          <w:sz w:val="32"/>
          <w:szCs w:val="32"/>
          <w:rtl/>
          <w:lang w:bidi="fa-IR"/>
          <w:rPrChange w:id="999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9993" w:author="MRT" w:date="2019-11-23T12:58:00Z">
        <w:del w:id="9994" w:author="azarnia" w:date="2013-02-08T22:17:00Z">
          <w:r w:rsidR="00C06F4B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999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999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999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9998" w:author="MRT" w:date="2019-11-23T12:58:00Z">
        <w:r w:rsidR="00373A4A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999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000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1000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100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00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373A4A" w:rsidRPr="00067AE7">
        <w:rPr>
          <w:rFonts w:ascii="IRNazanin" w:hAnsi="IRNazanin" w:cs="IRNazanin" w:hint="cs"/>
          <w:sz w:val="32"/>
          <w:szCs w:val="32"/>
          <w:rtl/>
          <w:lang w:bidi="fa-IR"/>
          <w:rPrChange w:id="1000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00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ins w:id="10006" w:author="MRT" w:date="2019-11-23T12:58:00Z">
        <w:r w:rsidR="00C06F4B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0007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10008" w:author="MRT" w:date="2019-11-23T12:58:00Z">
        <w:r w:rsidR="00373A4A" w:rsidRPr="00067AE7" w:rsidDel="00C06F4B">
          <w:rPr>
            <w:rFonts w:ascii="IRNazanin" w:hAnsi="IRNazanin" w:cs="IRNazanin"/>
            <w:sz w:val="32"/>
            <w:szCs w:val="32"/>
            <w:rtl/>
            <w:lang w:bidi="fa-IR"/>
            <w:rPrChange w:id="1000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="00373A4A" w:rsidRPr="00067AE7">
        <w:rPr>
          <w:rFonts w:ascii="IRNazanin" w:hAnsi="IRNazanin" w:cs="IRNazanin"/>
          <w:sz w:val="32"/>
          <w:szCs w:val="32"/>
          <w:rtl/>
          <w:lang w:bidi="fa-IR"/>
          <w:rPrChange w:id="10010" w:author="azarnia" w:date="2013-02-10T13:44:00Z">
            <w:rPr>
              <w:rFonts w:ascii="Traditional Arabic" w:hAnsi="Traditional Arabic" w:cs="Times New Roman"/>
              <w:sz w:val="28"/>
              <w:szCs w:val="28"/>
              <w:rtl/>
              <w:lang w:bidi="fa-IR"/>
            </w:rPr>
          </w:rPrChange>
        </w:rPr>
        <w:t xml:space="preserve"> نوشت</w:t>
      </w:r>
      <w:ins w:id="10011" w:author="MRT" w:date="2019-11-23T12:59:00Z">
        <w:r w:rsidR="00C06F4B" w:rsidRPr="00067AE7">
          <w:rPr>
            <w:rFonts w:ascii="IRNazanin" w:hAnsi="IRNazanin" w:cs="IRNazanin"/>
            <w:sz w:val="32"/>
            <w:szCs w:val="32"/>
            <w:rtl/>
            <w:lang w:bidi="fa-IR"/>
            <w:rPrChange w:id="1001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>:</w:t>
        </w:r>
      </w:ins>
    </w:p>
    <w:p w:rsidR="00810DEC" w:rsidRPr="00D66667" w:rsidRDefault="00C06F4B">
      <w:pPr>
        <w:spacing w:after="0"/>
        <w:ind w:left="1134" w:firstLine="284"/>
        <w:jc w:val="both"/>
        <w:rPr>
          <w:ins w:id="10013" w:author="azarnia" w:date="2013-02-10T01:39:00Z"/>
          <w:rFonts w:ascii="IRNazanin" w:hAnsi="IRNazanin" w:cs="IRNazanin"/>
          <w:sz w:val="32"/>
          <w:szCs w:val="28"/>
          <w:rtl/>
          <w:lang w:bidi="fa-IR"/>
          <w:rPrChange w:id="10014" w:author="azarnia" w:date="2013-02-10T15:02:00Z">
            <w:rPr>
              <w:ins w:id="10015" w:author="azarnia" w:date="2013-02-10T01:39:00Z"/>
              <w:rFonts w:ascii="IRNazanin" w:hAnsi="IRNazanin" w:cs="IRNazanin"/>
              <w:sz w:val="28"/>
              <w:szCs w:val="28"/>
              <w:rtl/>
              <w:lang w:bidi="fa-IR"/>
            </w:rPr>
          </w:rPrChange>
        </w:rPr>
        <w:pPrChange w:id="10016" w:author="azarnia" w:date="2013-02-10T15:02:00Z">
          <w:pPr>
            <w:jc w:val="both"/>
          </w:pPr>
        </w:pPrChange>
      </w:pPr>
      <w:ins w:id="10017" w:author="MRT" w:date="2019-11-23T12:59:00Z">
        <w:del w:id="10018" w:author="azarnia" w:date="2013-02-10T15:00:00Z">
          <w:r w:rsidRPr="00D66667" w:rsidDel="00D66667">
            <w:rPr>
              <w:rFonts w:ascii="IRNazanin" w:hAnsi="IRNazanin" w:cs="IRNazanin"/>
              <w:sz w:val="32"/>
              <w:szCs w:val="28"/>
              <w:rtl/>
              <w:lang w:bidi="fa-IR"/>
              <w:rPrChange w:id="10019" w:author="azarnia" w:date="2013-02-10T15:02:00Z">
                <w:rPr>
                  <w:rFonts w:ascii="Traditional Arabic" w:hAnsi="Traditional Arabic" w:cs="B Zar"/>
                  <w:sz w:val="28"/>
                  <w:szCs w:val="28"/>
                  <w:rtl/>
                  <w:lang w:bidi="fa-IR"/>
                </w:rPr>
              </w:rPrChange>
            </w:rPr>
            <w:delText xml:space="preserve"> </w:delText>
          </w:r>
        </w:del>
        <w:r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020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10021" w:author="MRT" w:date="2019-11-23T12:59:00Z">
        <w:r w:rsidR="0035243C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1002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:</w:delText>
        </w:r>
        <w:r w:rsidR="00373A4A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1002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5243C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10024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(( </w:delText>
        </w:r>
      </w:del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2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چه</w:t>
      </w:r>
      <w:ins w:id="10026" w:author="MRT" w:date="2019-11-23T12:59:00Z">
        <w:del w:id="10027" w:author="azarnia" w:date="2013-02-08T22:17:00Z">
          <w:r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028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029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030" w:author="azarnia" w:date="2013-02-10T15:02:00Z">
              <w:rPr>
                <w:rFonts w:ascii="IRNazanin" w:hAnsi="IRNazanin" w:cs="IRNazanin" w:hint="eastAsia"/>
                <w:sz w:val="28"/>
                <w:szCs w:val="28"/>
                <w:highlight w:val="yellow"/>
                <w:rtl/>
                <w:lang w:bidi="fa-IR"/>
              </w:rPr>
            </w:rPrChange>
          </w:rPr>
          <w:t>‏</w:t>
        </w:r>
      </w:ins>
      <w:del w:id="10031" w:author="MRT" w:date="2019-11-23T12:59:00Z">
        <w:r w:rsidR="00373A4A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1003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3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بسا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03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3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خطر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03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3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03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039" w:author="MRT" w:date="2019-11-23T12:59:00Z">
        <w:del w:id="10040" w:author="azarnia" w:date="2013-02-08T22:17:00Z">
          <w:r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041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042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04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044" w:author="MRT" w:date="2019-11-23T12:59:00Z">
        <w:r w:rsidR="00373A4A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1004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4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04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04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4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05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5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05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5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10054" w:author="MRT" w:date="2019-11-23T12:59:00Z">
        <w:del w:id="10055" w:author="azarnia" w:date="2013-02-08T22:17:00Z">
          <w:r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056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057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058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059" w:author="MRT" w:date="2019-11-23T12:59:00Z">
        <w:r w:rsidR="00373A4A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1006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6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انداز</w:t>
      </w:r>
      <w:ins w:id="10062" w:author="MRT" w:date="2019-11-23T12:59:00Z">
        <w:r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063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0064" w:author="MRT" w:date="2019-11-23T12:59:00Z">
        <w:r w:rsidR="00373A4A" w:rsidRPr="00D66667" w:rsidDel="00C06F4B">
          <w:rPr>
            <w:rFonts w:ascii="IRNazanin" w:hAnsi="IRNazanin" w:cs="IRNazanin" w:hint="eastAsia"/>
            <w:sz w:val="32"/>
            <w:szCs w:val="28"/>
            <w:rtl/>
            <w:lang w:bidi="fa-IR"/>
            <w:rPrChange w:id="10065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06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خطر داعش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06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068" w:author="MRT" w:date="2019-11-23T12:59:00Z">
        <w:del w:id="10069" w:author="azarnia" w:date="2013-02-08T22:17:00Z">
          <w:r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070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071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072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073" w:author="MRT" w:date="2019-11-23T12:59:00Z">
        <w:r w:rsidR="00373A4A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10074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7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07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07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7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07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8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08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08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8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0084" w:author="MRT" w:date="2019-11-23T12:59:00Z">
        <w:r w:rsidR="00373A4A" w:rsidRPr="00D66667" w:rsidDel="00C06F4B">
          <w:rPr>
            <w:rFonts w:ascii="IRNazanin" w:hAnsi="IRNazanin" w:cs="IRNazanin"/>
            <w:sz w:val="32"/>
            <w:szCs w:val="28"/>
            <w:rtl/>
            <w:lang w:bidi="fa-IR"/>
            <w:rPrChange w:id="1008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08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طرز فکر </w:t>
      </w:r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8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08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8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نحو</w:t>
      </w:r>
      <w:ins w:id="10090" w:author="MRT" w:date="2019-11-23T12:59:00Z">
        <w:r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091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0092" w:author="MRT" w:date="2019-11-23T12:59:00Z">
        <w:r w:rsidR="00D8761F" w:rsidRPr="00D66667" w:rsidDel="00C06F4B">
          <w:rPr>
            <w:rFonts w:ascii="IRNazanin" w:hAnsi="IRNazanin" w:cs="IRNazanin" w:hint="eastAsia"/>
            <w:sz w:val="32"/>
            <w:szCs w:val="28"/>
            <w:rtl/>
            <w:lang w:bidi="fa-IR"/>
            <w:rPrChange w:id="10093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09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اقدام ا</w:t>
      </w:r>
      <w:r w:rsidR="00D8761F" w:rsidRPr="00D66667">
        <w:rPr>
          <w:rFonts w:ascii="IRNazanin" w:hAnsi="IRNazanin" w:cs="IRNazanin" w:hint="cs"/>
          <w:sz w:val="32"/>
          <w:szCs w:val="28"/>
          <w:rtl/>
          <w:lang w:bidi="fa-IR"/>
          <w:rPrChange w:id="10095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9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09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 </w:t>
      </w:r>
      <w:r w:rsidR="00D8761F" w:rsidRPr="00D66667">
        <w:rPr>
          <w:rFonts w:ascii="IRNazanin" w:hAnsi="IRNazanin" w:cs="IRNazanin" w:hint="cs"/>
          <w:sz w:val="32"/>
          <w:szCs w:val="28"/>
          <w:rtl/>
          <w:lang w:bidi="fa-IR"/>
          <w:rPrChange w:id="1009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09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D8761F" w:rsidRPr="00D66667">
        <w:rPr>
          <w:rFonts w:ascii="IRNazanin" w:hAnsi="IRNazanin" w:cs="IRNazanin" w:hint="cs"/>
          <w:sz w:val="32"/>
          <w:szCs w:val="28"/>
          <w:rtl/>
          <w:lang w:bidi="fa-IR"/>
          <w:rPrChange w:id="1010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10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است و ت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0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فاوت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0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0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فقط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0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0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0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0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چاقو</w:t>
      </w:r>
      <w:ins w:id="10109" w:author="MRT" w:date="2019-11-23T12:59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110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</w:ins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1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دست و آمادگ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1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1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برا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1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1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ذبح</w:t>
      </w:r>
      <w:ins w:id="10116" w:author="MRT" w:date="2019-11-23T12:59:00Z">
        <w:del w:id="10117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118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119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120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121" w:author="MRT" w:date="2019-11-23T12:59:00Z">
        <w:r w:rsidR="00373A4A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12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2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کردن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2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2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2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127" w:author="MRT" w:date="2019-11-23T12:59:00Z">
        <w:del w:id="10128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129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130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131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132" w:author="MRT" w:date="2019-11-23T12:59:00Z">
        <w:r w:rsidR="00373A4A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13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3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0135" w:author="MRT" w:date="2019-11-23T12:59:00Z">
        <w:r w:rsidR="00373A4A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136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3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3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3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4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4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4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روش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4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4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محکوم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4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4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4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4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دگمات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4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5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5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5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10153" w:author="azarnia" w:date="2013-02-09T01:18:00Z">
        <w:r w:rsidR="0053249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154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؛</w:t>
        </w:r>
      </w:ins>
      <w:ins w:id="10155" w:author="MRT" w:date="2019-11-23T13:00:00Z">
        <w:del w:id="10156" w:author="azarnia" w:date="2013-02-09T01:18:00Z">
          <w:r w:rsidR="004D4E59" w:rsidRPr="00D66667" w:rsidDel="0053249B">
            <w:rPr>
              <w:rFonts w:ascii="IRNazanin" w:hAnsi="IRNazanin" w:cs="IRNazanin" w:hint="eastAsia"/>
              <w:sz w:val="32"/>
              <w:szCs w:val="28"/>
              <w:rtl/>
              <w:lang w:bidi="fa-IR"/>
              <w:rPrChange w:id="10157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5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5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6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6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6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التزام به اعتقادات مطلق و مقدس که ه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6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6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6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امکان اشتباه در آن </w:t>
      </w:r>
      <w:del w:id="10166" w:author="MRT" w:date="2019-11-23T13:00:00Z">
        <w:r w:rsidR="00373A4A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167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</w:delText>
        </w:r>
        <w:r w:rsidR="00373A4A" w:rsidRPr="00D66667" w:rsidDel="004D4E59">
          <w:rPr>
            <w:rFonts w:ascii="IRNazanin" w:hAnsi="IRNazanin" w:cs="IRNazanin" w:hint="cs"/>
            <w:sz w:val="32"/>
            <w:szCs w:val="28"/>
            <w:rtl/>
            <w:lang w:bidi="fa-IR"/>
            <w:rPrChange w:id="10168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73A4A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169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170" w:author="MRT" w:date="2019-11-23T13:00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171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نم</w:t>
        </w:r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172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0173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174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175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176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7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رود</w:t>
      </w:r>
      <w:del w:id="10178" w:author="MRT" w:date="2019-11-23T13:00:00Z">
        <w:r w:rsidR="00373A4A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179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8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8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اعتقادات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8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8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8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فراتر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8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8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8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8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واقع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8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19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del w:id="10191" w:author="azarnia" w:date="2013-02-10T01:12:00Z">
        <w:r w:rsidR="00373A4A" w:rsidRPr="00D66667" w:rsidDel="00B94EBB">
          <w:rPr>
            <w:rFonts w:ascii="IRNazanin" w:hAnsi="IRNazanin" w:cs="IRNazanin"/>
            <w:sz w:val="32"/>
            <w:szCs w:val="28"/>
            <w:rtl/>
            <w:lang w:bidi="fa-IR"/>
            <w:rPrChange w:id="1019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9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...</w:t>
      </w:r>
      <w:del w:id="10194" w:author="MRT" w:date="2019-11-23T13:00:00Z">
        <w:r w:rsidR="00373A4A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19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....</w:delText>
        </w:r>
      </w:del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19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داعش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19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198" w:author="MRT" w:date="2019-11-23T13:00:00Z">
        <w:del w:id="10199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200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201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202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203" w:author="MRT" w:date="2019-11-23T13:00:00Z">
        <w:r w:rsidR="00373A4A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204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0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20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20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0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20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1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21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0212" w:author="azarnia" w:date="2013-02-10T01:14:00Z"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21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در</w:t>
        </w:r>
      </w:ins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1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مقابل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21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1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21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218" w:author="MRT" w:date="2019-11-23T13:00:00Z">
        <w:del w:id="10219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220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221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222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223" w:author="MRT" w:date="2019-11-23T13:00:00Z">
        <w:r w:rsidR="00373A4A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224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2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22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22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22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2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73A4A" w:rsidRPr="00D66667">
        <w:rPr>
          <w:rFonts w:ascii="IRNazanin" w:hAnsi="IRNazanin" w:cs="IRNazanin" w:hint="cs"/>
          <w:sz w:val="32"/>
          <w:szCs w:val="28"/>
          <w:rtl/>
          <w:lang w:bidi="fa-IR"/>
          <w:rPrChange w:id="1023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73A4A" w:rsidRPr="00D66667">
        <w:rPr>
          <w:rFonts w:ascii="IRNazanin" w:hAnsi="IRNazanin" w:cs="IRNazanin"/>
          <w:sz w:val="32"/>
          <w:szCs w:val="28"/>
          <w:rtl/>
          <w:lang w:bidi="fa-IR"/>
          <w:rPrChange w:id="1023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3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3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3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3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3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0237" w:author="azarnia" w:date="2013-02-10T01:14:00Z"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238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شا</w:t>
        </w:r>
        <w:r w:rsidR="00B94EB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239" w:author="azarnia" w:date="2013-02-10T15:02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240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د</w:t>
        </w:r>
        <w:r w:rsidR="00B94EBB" w:rsidRPr="00D66667">
          <w:rPr>
            <w:rFonts w:ascii="IRNazanin" w:hAnsi="IRNazanin" w:cs="IRNazanin"/>
            <w:sz w:val="32"/>
            <w:szCs w:val="28"/>
            <w:rtl/>
            <w:lang w:bidi="fa-IR"/>
            <w:rPrChange w:id="10241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بهتر است </w:t>
        </w:r>
      </w:ins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4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بگو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4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4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4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4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تکف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4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4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4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250" w:author="MRT" w:date="2019-11-23T13:00:00Z">
        <w:del w:id="10251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252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253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254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255" w:author="MRT" w:date="2019-11-23T13:00:00Z">
        <w:r w:rsidR="00DA3BC7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256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5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5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5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6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6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6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6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0264" w:author="azarnia" w:date="2013-02-10T01:14:00Z"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26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در</w:t>
        </w:r>
      </w:ins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6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مقابل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6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6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تکف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6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7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ins w:id="10271" w:author="MRT" w:date="2019-11-23T13:00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272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0273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274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275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276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277" w:author="MRT" w:date="2019-11-23T13:00:00Z">
        <w:r w:rsidR="00DA3BC7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278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7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8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8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8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8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8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285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8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8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قرار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8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8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del w:id="10290" w:author="MRT" w:date="2019-11-23T13:00:00Z">
        <w:r w:rsidR="00DA3BC7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291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9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9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منطق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9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9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هر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9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9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29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29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مبتن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30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30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0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30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0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نف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305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30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0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30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0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تکف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31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1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31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1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0314" w:author="MRT" w:date="2019-11-23T13:01:00Z">
        <w:r w:rsidR="00DA3BC7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31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31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منطق </w:t>
      </w:r>
      <w:del w:id="10317" w:author="MRT" w:date="2019-11-23T13:01:00Z">
        <w:r w:rsidR="00DA3BC7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318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</w:delText>
        </w:r>
        <w:r w:rsidR="00DA3BC7" w:rsidRPr="00D66667" w:rsidDel="004D4E59">
          <w:rPr>
            <w:rFonts w:ascii="IRNazanin" w:hAnsi="IRNazanin" w:cs="IRNazanin" w:hint="cs"/>
            <w:sz w:val="32"/>
            <w:szCs w:val="28"/>
            <w:rtl/>
            <w:lang w:bidi="fa-IR"/>
            <w:rPrChange w:id="10319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DA3BC7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32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321" w:author="MRT" w:date="2019-11-23T13:01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322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</w:t>
        </w:r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323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0324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325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326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32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DA3BC7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2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منطق</w:t>
      </w:r>
      <w:r w:rsidR="00DA3BC7" w:rsidRPr="00D66667">
        <w:rPr>
          <w:rFonts w:ascii="IRNazanin" w:hAnsi="IRNazanin" w:cs="IRNazanin" w:hint="cs"/>
          <w:sz w:val="32"/>
          <w:szCs w:val="28"/>
          <w:rtl/>
          <w:lang w:bidi="fa-IR"/>
          <w:rPrChange w:id="1032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10330" w:author="MRT" w:date="2019-11-23T13:01:00Z">
        <w:r w:rsidR="00DA3BC7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331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A3BC7" w:rsidRPr="00D66667">
        <w:rPr>
          <w:rFonts w:ascii="IRNazanin" w:hAnsi="IRNazanin" w:cs="IRNazanin"/>
          <w:sz w:val="32"/>
          <w:szCs w:val="28"/>
          <w:rtl/>
          <w:lang w:bidi="fa-IR"/>
          <w:rPrChange w:id="1033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همان طور که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3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3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335" w:author="MRT" w:date="2019-11-23T13:01:00Z">
        <w:del w:id="10336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337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338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339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340" w:author="MRT" w:date="2019-11-23T13:01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341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4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4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4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4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4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4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4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4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5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موجب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5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5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نف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5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5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5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5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5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5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5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6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361" w:author="MRT" w:date="2019-11-23T13:01:00Z">
        <w:del w:id="10362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363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364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36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366" w:author="MRT" w:date="2019-11-23T13:01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36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6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del w:id="10369" w:author="MRT" w:date="2019-11-23T13:01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37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7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7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7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7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375" w:author="MRT" w:date="2019-11-23T13:01:00Z">
        <w:del w:id="10376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377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378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379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380" w:author="MRT" w:date="2019-11-23T13:01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381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8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8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8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8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8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8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8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8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9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9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موجب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9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9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نف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9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9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9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جوهر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39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39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39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0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10401" w:author="MRT" w:date="2019-11-23T13:01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402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0403" w:author="MRT" w:date="2019-11-23T13:01:00Z">
        <w:r w:rsidR="00A01F86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404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0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0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0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0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0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410" w:author="MRT" w:date="2019-11-23T13:01:00Z">
        <w:del w:id="10411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412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413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414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415" w:author="MRT" w:date="2019-11-23T13:01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416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1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گردد</w:t>
      </w:r>
      <w:del w:id="10418" w:author="azarnia" w:date="2013-02-10T01:16:00Z">
        <w:r w:rsidR="00A01F86" w:rsidRPr="00D66667" w:rsidDel="00B94EBB">
          <w:rPr>
            <w:rFonts w:ascii="IRNazanin" w:hAnsi="IRNazanin" w:cs="IRNazanin"/>
            <w:sz w:val="32"/>
            <w:szCs w:val="28"/>
            <w:rtl/>
            <w:lang w:bidi="fa-IR"/>
            <w:rPrChange w:id="10419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2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del w:id="10421" w:author="MRT" w:date="2019-11-23T13:01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42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2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..</w:t>
      </w:r>
      <w:ins w:id="10424" w:author="azarnia" w:date="2013-02-10T01:16:00Z">
        <w:r w:rsidR="00B94EBB" w:rsidRPr="00D66667">
          <w:rPr>
            <w:rFonts w:ascii="IRNazanin" w:hAnsi="IRNazanin" w:cs="IRNazanin"/>
            <w:sz w:val="32"/>
            <w:szCs w:val="28"/>
            <w:rtl/>
            <w:lang w:bidi="fa-IR"/>
            <w:rPrChange w:id="10425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10426" w:author="MRT" w:date="2019-11-23T13:01:00Z">
        <w:del w:id="10427" w:author="azarnia" w:date="2013-02-10T01:16:00Z">
          <w:r w:rsidR="004D4E59" w:rsidRPr="00D66667" w:rsidDel="00B94EBB">
            <w:rPr>
              <w:rFonts w:ascii="IRNazanin" w:hAnsi="IRNazanin" w:cs="IRNazanin"/>
              <w:sz w:val="32"/>
              <w:szCs w:val="28"/>
              <w:rtl/>
              <w:lang w:bidi="fa-IR"/>
              <w:rPrChange w:id="10428" w:author="azarnia" w:date="2013-02-10T15:02:00Z">
                <w:rPr>
                  <w:rFonts w:ascii="Traditional Arabic" w:hAnsi="Traditional Arabic" w:cs="B Zar"/>
                  <w:sz w:val="28"/>
                  <w:szCs w:val="28"/>
                  <w:rtl/>
                  <w:lang w:bidi="fa-IR"/>
                </w:rPr>
              </w:rPrChange>
            </w:rPr>
            <w:delText xml:space="preserve"> </w:delText>
          </w:r>
        </w:del>
        <w:r w:rsidR="004D4E59" w:rsidRPr="00D66667">
          <w:rPr>
            <w:rFonts w:ascii="IRNazanin" w:hAnsi="IRNazanin" w:cs="IRNazanin"/>
            <w:sz w:val="32"/>
            <w:szCs w:val="28"/>
            <w:rtl/>
            <w:lang w:bidi="fa-IR"/>
            <w:rPrChange w:id="10429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3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3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3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3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اند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3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3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10436" w:author="MRT" w:date="2019-11-23T13:01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437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0438" w:author="MRT" w:date="2019-11-23T13:01:00Z">
        <w:r w:rsidR="00A01F86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439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4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4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4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4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 نف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4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4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نم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4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447" w:author="MRT" w:date="2019-11-23T13:02:00Z">
        <w:del w:id="10448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449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450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451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0452" w:author="MRT" w:date="2019-11-23T13:02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453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کن</w:t>
        </w:r>
      </w:ins>
      <w:del w:id="10454" w:author="MRT" w:date="2019-11-23T13:02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45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0456" w:author="MRT" w:date="2019-11-23T13:01:00Z">
        <w:r w:rsidR="00A01F86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457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="00A01F86" w:rsidRPr="00D66667" w:rsidDel="004D4E59">
          <w:rPr>
            <w:rFonts w:ascii="IRNazanin" w:hAnsi="IRNazanin" w:cs="IRNazanin" w:hint="cs"/>
            <w:sz w:val="32"/>
            <w:szCs w:val="28"/>
            <w:rtl/>
            <w:lang w:bidi="fa-IR"/>
            <w:rPrChange w:id="10458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5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6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6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6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6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6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6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10466" w:author="MRT" w:date="2019-11-23T13:02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467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0468" w:author="MRT" w:date="2019-11-23T13:02:00Z">
        <w:r w:rsidR="00A01F86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469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7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7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7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7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7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7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7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7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7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7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 نف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8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8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نم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8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483" w:author="MRT" w:date="2019-11-23T13:02:00Z">
        <w:del w:id="10484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485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486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48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488" w:author="MRT" w:date="2019-11-23T13:02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489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9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کند</w:t>
      </w:r>
      <w:ins w:id="10491" w:author="MRT" w:date="2019-11-23T13:02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492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؛</w:t>
        </w:r>
      </w:ins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9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هر 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9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9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9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ا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49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49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49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 مجال و گستر</w:t>
      </w:r>
      <w:ins w:id="10500" w:author="MRT" w:date="2019-11-23T13:02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501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0502" w:author="MRT" w:date="2019-11-23T13:02:00Z">
        <w:r w:rsidR="00A01F86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503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0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خود را دارند</w:t>
      </w:r>
      <w:del w:id="10505" w:author="MRT" w:date="2019-11-23T13:02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506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0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0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شخص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0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1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51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1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1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1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515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516" w:author="MRT" w:date="2019-11-23T13:03:00Z">
        <w:del w:id="10517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518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519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520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521" w:author="MRT" w:date="2019-11-23T13:03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52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2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2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2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متد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52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2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2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2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3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3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3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3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53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3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3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3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طور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3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3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متد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54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4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4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4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4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4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54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547" w:author="MRT" w:date="2019-11-23T13:03:00Z">
        <w:del w:id="10548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549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550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551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552" w:author="MRT" w:date="2019-11-23T13:03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55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5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5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5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A01F86" w:rsidRPr="00D66667">
        <w:rPr>
          <w:rFonts w:ascii="IRNazanin" w:hAnsi="IRNazanin" w:cs="IRNazanin" w:hint="cs"/>
          <w:sz w:val="32"/>
          <w:szCs w:val="28"/>
          <w:rtl/>
          <w:lang w:bidi="fa-IR"/>
          <w:rPrChange w:id="1055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5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5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01F86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6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0561" w:author="MRT" w:date="2019-11-23T13:03:00Z">
        <w:r w:rsidR="00A01F86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56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01F86" w:rsidRPr="00D66667">
        <w:rPr>
          <w:rFonts w:ascii="IRNazanin" w:hAnsi="IRNazanin" w:cs="IRNazanin"/>
          <w:sz w:val="32"/>
          <w:szCs w:val="28"/>
          <w:rtl/>
          <w:lang w:bidi="fa-IR"/>
          <w:rPrChange w:id="1056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56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6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56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6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بار</w:t>
      </w:r>
      <w:ins w:id="10568" w:author="azarnia" w:date="2013-02-10T01:17:00Z"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569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57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7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57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57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7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575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57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7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57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7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نشست</w:t>
      </w:r>
      <w:ins w:id="10580" w:author="MRT" w:date="2019-11-23T13:03:00Z">
        <w:del w:id="10581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582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583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584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585" w:author="MRT" w:date="2019-11-23T13:03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586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8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58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58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9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0591" w:author="MRT" w:date="2019-11-23T13:03:00Z">
        <w:del w:id="10592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593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594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59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0596" w:author="MRT" w:date="2019-11-23T13:03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597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59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del w:id="10599" w:author="MRT" w:date="2019-11-23T13:03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60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0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محور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0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0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0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0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0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0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نما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0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0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ندگان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1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1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1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1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1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مؤسس</w:t>
      </w:r>
      <w:ins w:id="10615" w:author="MRT" w:date="2019-11-23T13:03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616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0617" w:author="MRT" w:date="2019-11-23T13:03:00Z">
        <w:r w:rsidR="00C20209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618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1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2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2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2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2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جمع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2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2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لائ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2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2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ins w:id="10628" w:author="MRT" w:date="2019-11-23T13:03:00Z">
        <w:del w:id="10629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630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631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632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633" w:author="MRT" w:date="2019-11-23T13:03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634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3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del w:id="10636" w:author="MRT" w:date="2019-11-23T13:03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63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3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3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4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4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4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4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4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عج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45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4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4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4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4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5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5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دم</w:t>
      </w:r>
      <w:del w:id="10652" w:author="MRT" w:date="2019-11-23T13:03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65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5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5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بعض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5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5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5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5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6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6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6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ins w:id="10663" w:author="MRT" w:date="2019-11-23T13:03:00Z">
        <w:del w:id="10664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665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666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66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668" w:author="MRT" w:date="2019-11-23T13:03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669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7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del w:id="10671" w:author="MRT" w:date="2019-11-23T13:03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67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7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7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7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7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7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7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7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8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8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8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بودند</w:t>
      </w:r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68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ول</w:t>
      </w:r>
      <w:r w:rsidR="00D8761F" w:rsidRPr="00D66667">
        <w:rPr>
          <w:rFonts w:ascii="IRNazanin" w:hAnsi="IRNazanin" w:cs="IRNazanin" w:hint="cs"/>
          <w:sz w:val="32"/>
          <w:szCs w:val="28"/>
          <w:rtl/>
          <w:lang w:bidi="fa-IR"/>
          <w:rPrChange w:id="1068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68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مقابل</w:t>
      </w:r>
      <w:ins w:id="10686" w:author="MRT" w:date="2019-11-23T13:03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687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68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کم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8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9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9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تعجب</w:t>
      </w:r>
      <w:ins w:id="10692" w:author="azarnia" w:date="2013-02-10T01:18:00Z"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69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69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9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متد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69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69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ins w:id="10698" w:author="MRT" w:date="2019-11-23T13:04:00Z">
        <w:del w:id="10699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700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701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02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703" w:author="MRT" w:date="2019-11-23T13:04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704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0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0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0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0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0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آرامش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1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1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1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1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1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1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التزام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1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1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1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1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2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2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0722" w:author="MRT" w:date="2019-11-23T13:04:00Z">
        <w:del w:id="10723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724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725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26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0727" w:author="MRT" w:date="2019-11-23T13:04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28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2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del w:id="10730" w:author="MRT" w:date="2019-11-23T13:04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731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3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3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3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3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3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73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3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ins w:id="10739" w:author="MRT" w:date="2019-11-23T13:04:00Z">
        <w:del w:id="10740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741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742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4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744" w:author="MRT" w:date="2019-11-23T13:04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74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4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4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4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0749" w:author="MRT" w:date="2019-11-23T13:04:00Z">
        <w:del w:id="10750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751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752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5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0754" w:author="MRT" w:date="2019-11-23T13:04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55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5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5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0758" w:author="MRT" w:date="2019-11-23T13:04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59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</w:t>
        </w:r>
      </w:ins>
      <w:del w:id="10760" w:author="MRT" w:date="2019-11-23T13:04:00Z">
        <w:r w:rsidR="00C20209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761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6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دند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6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6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6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6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6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6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ins w:id="10769" w:author="MRT" w:date="2019-11-23T13:04:00Z">
        <w:del w:id="10770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771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772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7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774" w:author="MRT" w:date="2019-11-23T13:04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77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7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7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7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گفتند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7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8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8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8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مثل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8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8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شما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8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8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78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78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del w:id="10789" w:author="azarnia" w:date="2013-02-10T01:19:00Z">
        <w:r w:rsidR="00C20209" w:rsidRPr="00D66667" w:rsidDel="00B94EBB">
          <w:rPr>
            <w:rFonts w:ascii="IRNazanin" w:hAnsi="IRNazanin" w:cs="IRNazanin"/>
            <w:sz w:val="32"/>
            <w:szCs w:val="28"/>
            <w:rtl/>
            <w:lang w:bidi="fa-IR"/>
            <w:rPrChange w:id="1079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20209" w:rsidRPr="00D66667" w:rsidDel="00B94EBB">
          <w:rPr>
            <w:rFonts w:ascii="IRNazanin" w:hAnsi="IRNazanin" w:cs="IRNazanin" w:hint="eastAsia"/>
            <w:sz w:val="32"/>
            <w:szCs w:val="28"/>
            <w:rtl/>
            <w:lang w:bidi="fa-IR"/>
            <w:rPrChange w:id="10791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هست</w:delText>
        </w:r>
        <w:r w:rsidR="00C20209" w:rsidRPr="00D66667" w:rsidDel="00B94EBB">
          <w:rPr>
            <w:rFonts w:ascii="IRNazanin" w:hAnsi="IRNazanin" w:cs="IRNazanin" w:hint="cs"/>
            <w:sz w:val="32"/>
            <w:szCs w:val="28"/>
            <w:rtl/>
            <w:lang w:bidi="fa-IR"/>
            <w:rPrChange w:id="10792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20209" w:rsidRPr="00D66667" w:rsidDel="00B94EBB">
          <w:rPr>
            <w:rFonts w:ascii="IRNazanin" w:hAnsi="IRNazanin" w:cs="IRNazanin" w:hint="eastAsia"/>
            <w:sz w:val="32"/>
            <w:szCs w:val="28"/>
            <w:rtl/>
            <w:lang w:bidi="fa-IR"/>
            <w:rPrChange w:id="10793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79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0795" w:author="azarnia" w:date="2013-02-10T01:21:00Z"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96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هست</w:t>
        </w:r>
        <w:r w:rsidR="00B94EB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797" w:author="azarnia" w:date="2013-02-10T15:02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798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م؛</w:t>
        </w:r>
        <w:r w:rsidR="00B94EBB" w:rsidRPr="00D66667">
          <w:rPr>
            <w:rFonts w:ascii="IRNazanin" w:hAnsi="IRNazanin" w:cs="IRNazanin"/>
            <w:sz w:val="32"/>
            <w:szCs w:val="28"/>
            <w:rtl/>
            <w:lang w:bidi="fa-IR"/>
            <w:rPrChange w:id="10799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0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ول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80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0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0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مؤمن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0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0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0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0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متد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80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0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ins w:id="10810" w:author="azarnia" w:date="2013-02-10T01:21:00Z">
        <w:r w:rsidR="00B94EBB" w:rsidRPr="00D66667">
          <w:rPr>
            <w:rFonts w:ascii="IRNazanin" w:hAnsi="IRNazanin" w:cs="IRNazanin"/>
            <w:sz w:val="32"/>
            <w:szCs w:val="28"/>
            <w:rtl/>
            <w:lang w:bidi="fa-IR"/>
            <w:rPrChange w:id="10811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ن</w:t>
        </w:r>
        <w:r w:rsidR="00B94EB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812" w:author="azarnia" w:date="2013-02-10T15:02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1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ز</w:t>
        </w:r>
      </w:ins>
      <w:ins w:id="10814" w:author="azarnia" w:date="2013-02-10T01:19:00Z">
        <w:r w:rsidR="00B94EBB" w:rsidRPr="00D66667">
          <w:rPr>
            <w:rFonts w:ascii="IRNazanin" w:hAnsi="IRNazanin" w:cs="IRNazanin"/>
            <w:sz w:val="32"/>
            <w:szCs w:val="28"/>
            <w:rtl/>
            <w:lang w:bidi="fa-IR"/>
            <w:rPrChange w:id="10815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هست</w:t>
        </w:r>
        <w:r w:rsidR="00B94EB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816" w:author="azarnia" w:date="2013-02-10T15:02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1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م</w:t>
        </w:r>
      </w:ins>
      <w:del w:id="10818" w:author="azarnia" w:date="2013-02-10T01:19:00Z">
        <w:r w:rsidR="00C20209" w:rsidRPr="00D66667" w:rsidDel="00B94EBB">
          <w:rPr>
            <w:rFonts w:ascii="IRNazanin" w:hAnsi="IRNazanin" w:cs="IRNazanin" w:hint="cs"/>
            <w:sz w:val="32"/>
            <w:szCs w:val="28"/>
            <w:rtl/>
            <w:lang w:bidi="fa-IR"/>
            <w:rPrChange w:id="10819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20209" w:rsidRPr="00D66667" w:rsidDel="00B94EBB">
          <w:rPr>
            <w:rFonts w:ascii="IRNazanin" w:hAnsi="IRNazanin" w:cs="IRNazanin" w:hint="eastAsia"/>
            <w:sz w:val="32"/>
            <w:szCs w:val="28"/>
            <w:rtl/>
            <w:lang w:bidi="fa-IR"/>
            <w:rPrChange w:id="10820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2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2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2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0824" w:author="azarnia" w:date="2013-02-10T01:20:00Z">
        <w:r w:rsidR="00C20209" w:rsidRPr="00D66667" w:rsidDel="00B94EBB">
          <w:rPr>
            <w:rFonts w:ascii="IRNazanin" w:hAnsi="IRNazanin" w:cs="IRNazanin" w:hint="eastAsia"/>
            <w:sz w:val="32"/>
            <w:szCs w:val="28"/>
            <w:rtl/>
            <w:lang w:bidi="fa-IR"/>
            <w:rPrChange w:id="10825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C20209" w:rsidRPr="00D66667" w:rsidDel="00B94EBB">
          <w:rPr>
            <w:rFonts w:ascii="IRNazanin" w:hAnsi="IRNazanin" w:cs="IRNazanin" w:hint="cs"/>
            <w:sz w:val="32"/>
            <w:szCs w:val="28"/>
            <w:rtl/>
            <w:lang w:bidi="fa-IR"/>
            <w:rPrChange w:id="10826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20209" w:rsidRPr="00D66667" w:rsidDel="00B94EBB">
          <w:rPr>
            <w:rFonts w:ascii="IRNazanin" w:hAnsi="IRNazanin" w:cs="IRNazanin" w:hint="eastAsia"/>
            <w:sz w:val="32"/>
            <w:szCs w:val="28"/>
            <w:rtl/>
            <w:lang w:bidi="fa-IR"/>
            <w:rPrChange w:id="10827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C20209" w:rsidRPr="00D66667" w:rsidDel="00B94EBB">
          <w:rPr>
            <w:rFonts w:ascii="IRNazanin" w:hAnsi="IRNazanin" w:cs="IRNazanin"/>
            <w:sz w:val="32"/>
            <w:szCs w:val="28"/>
            <w:rtl/>
            <w:lang w:bidi="fa-IR"/>
            <w:rPrChange w:id="10828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20209" w:rsidRPr="00D66667" w:rsidDel="00B94EBB">
          <w:rPr>
            <w:rFonts w:ascii="IRNazanin" w:hAnsi="IRNazanin" w:cs="IRNazanin" w:hint="eastAsia"/>
            <w:sz w:val="32"/>
            <w:szCs w:val="28"/>
            <w:rtl/>
            <w:lang w:bidi="fa-IR"/>
            <w:rPrChange w:id="10829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C20209" w:rsidRPr="00D66667" w:rsidDel="00B94EBB">
          <w:rPr>
            <w:rFonts w:ascii="IRNazanin" w:hAnsi="IRNazanin" w:cs="IRNazanin"/>
            <w:sz w:val="32"/>
            <w:szCs w:val="28"/>
            <w:rtl/>
            <w:lang w:bidi="fa-IR"/>
            <w:rPrChange w:id="1083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20209" w:rsidRPr="00D66667" w:rsidDel="00B94EBB">
          <w:rPr>
            <w:rFonts w:ascii="IRNazanin" w:hAnsi="IRNazanin" w:cs="IRNazanin" w:hint="eastAsia"/>
            <w:sz w:val="32"/>
            <w:szCs w:val="28"/>
            <w:rtl/>
            <w:lang w:bidi="fa-IR"/>
            <w:rPrChange w:id="10831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</w:del>
      <w:ins w:id="10832" w:author="azarnia" w:date="2013-02-10T01:20:00Z"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3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ا</w:t>
        </w:r>
        <w:r w:rsidR="00B94EBB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834" w:author="azarnia" w:date="2013-02-10T15:02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3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ن</w:t>
        </w:r>
        <w:r w:rsidR="00B94EBB" w:rsidRPr="00D66667">
          <w:rPr>
            <w:rFonts w:ascii="IRNazanin" w:hAnsi="IRNazanin" w:cs="IRNazanin"/>
            <w:sz w:val="32"/>
            <w:szCs w:val="28"/>
            <w:rtl/>
            <w:lang w:bidi="fa-IR"/>
            <w:rPrChange w:id="10836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3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دو</w:t>
        </w:r>
        <w:r w:rsidR="00B94EBB" w:rsidRPr="00D66667">
          <w:rPr>
            <w:rFonts w:ascii="IRNazanin" w:hAnsi="IRNazanin" w:cs="IRNazanin"/>
            <w:sz w:val="32"/>
            <w:szCs w:val="28"/>
            <w:rtl/>
            <w:lang w:bidi="fa-IR"/>
            <w:rPrChange w:id="10838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39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با</w:t>
        </w:r>
        <w:r w:rsidR="00B94EBB" w:rsidRPr="00D66667">
          <w:rPr>
            <w:rFonts w:ascii="IRNazanin" w:hAnsi="IRNazanin" w:cs="IRNazanin"/>
            <w:sz w:val="32"/>
            <w:szCs w:val="28"/>
            <w:rtl/>
            <w:lang w:bidi="fa-IR"/>
            <w:rPrChange w:id="10840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B94EBB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41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هم</w:t>
        </w:r>
      </w:ins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4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4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تعارض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4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4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ندارد</w:t>
      </w:r>
      <w:del w:id="10846" w:author="MRT" w:date="2019-11-23T13:04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84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4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4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ول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85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5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5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پاسخ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5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5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قهرمانان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5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5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85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858" w:author="MRT" w:date="2019-11-23T13:04:00Z">
        <w:del w:id="10859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860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861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62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863" w:author="MRT" w:date="2019-11-23T13:04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864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6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86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6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6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86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7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del w:id="10871" w:author="MRT" w:date="2019-11-23T13:04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87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0873" w:author="azarnia" w:date="2013-02-10T01:22:00Z">
        <w:r w:rsidR="00C20209" w:rsidRPr="00D66667" w:rsidDel="00ED6AE9">
          <w:rPr>
            <w:rFonts w:ascii="IRNazanin" w:hAnsi="IRNazanin" w:cs="IRNazanin" w:hint="eastAsia"/>
            <w:sz w:val="32"/>
            <w:szCs w:val="28"/>
            <w:rtl/>
            <w:lang w:bidi="fa-IR"/>
            <w:rPrChange w:id="10874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7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0876" w:author="azarnia" w:date="2013-02-10T01:21:00Z">
        <w:r w:rsidR="00C20209" w:rsidRPr="00D66667" w:rsidDel="00ED6AE9">
          <w:rPr>
            <w:rFonts w:ascii="IRNazanin" w:hAnsi="IRNazanin" w:cs="IRNazanin" w:hint="eastAsia"/>
            <w:sz w:val="32"/>
            <w:szCs w:val="28"/>
            <w:rtl/>
            <w:lang w:bidi="fa-IR"/>
            <w:rPrChange w:id="10877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  <w:r w:rsidR="00C20209" w:rsidRPr="00D66667" w:rsidDel="00ED6AE9">
          <w:rPr>
            <w:rFonts w:ascii="IRNazanin" w:hAnsi="IRNazanin" w:cs="IRNazanin"/>
            <w:sz w:val="32"/>
            <w:szCs w:val="28"/>
            <w:rtl/>
            <w:lang w:bidi="fa-IR"/>
            <w:rPrChange w:id="10878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20209" w:rsidRPr="00D66667" w:rsidDel="00ED6AE9">
          <w:rPr>
            <w:rFonts w:ascii="IRNazanin" w:hAnsi="IRNazanin" w:cs="IRNazanin" w:hint="eastAsia"/>
            <w:sz w:val="32"/>
            <w:szCs w:val="28"/>
            <w:rtl/>
            <w:lang w:bidi="fa-IR"/>
            <w:rPrChange w:id="10879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پذ</w:delText>
        </w:r>
        <w:r w:rsidR="00C20209" w:rsidRPr="00D66667" w:rsidDel="00ED6AE9">
          <w:rPr>
            <w:rFonts w:ascii="IRNazanin" w:hAnsi="IRNazanin" w:cs="IRNazanin" w:hint="cs"/>
            <w:sz w:val="32"/>
            <w:szCs w:val="28"/>
            <w:rtl/>
            <w:lang w:bidi="fa-IR"/>
            <w:rPrChange w:id="10880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C20209" w:rsidRPr="00D66667" w:rsidDel="00ED6AE9">
          <w:rPr>
            <w:rFonts w:ascii="IRNazanin" w:hAnsi="IRNazanin" w:cs="IRNazanin" w:hint="eastAsia"/>
            <w:sz w:val="32"/>
            <w:szCs w:val="28"/>
            <w:rtl/>
            <w:lang w:bidi="fa-IR"/>
            <w:rPrChange w:id="10881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رش</w:delText>
        </w:r>
      </w:del>
      <w:ins w:id="10882" w:author="azarnia" w:date="2013-02-10T01:21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8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نپذ</w:t>
        </w:r>
        <w:r w:rsidR="00ED6AE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884" w:author="azarnia" w:date="2013-02-10T15:02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88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رفتن</w:t>
        </w:r>
      </w:ins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88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8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D8761F" w:rsidRPr="00D66667">
        <w:rPr>
          <w:rFonts w:ascii="IRNazanin" w:hAnsi="IRNazanin" w:cs="IRNazanin" w:hint="cs"/>
          <w:sz w:val="32"/>
          <w:szCs w:val="28"/>
          <w:rtl/>
          <w:lang w:bidi="fa-IR"/>
          <w:rPrChange w:id="1088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8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89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9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نگاه</w:t>
      </w:r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89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89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بود</w:t>
      </w:r>
      <w:del w:id="10894" w:author="MRT" w:date="2019-11-23T13:04:00Z">
        <w:r w:rsidR="00D8761F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89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89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 .</w:t>
      </w:r>
      <w:del w:id="10897" w:author="MRT" w:date="2019-11-23T13:04:00Z">
        <w:r w:rsidR="00D8761F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898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...</w:delText>
        </w:r>
      </w:del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89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.. </w:t>
      </w:r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0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تصور</w:t>
      </w:r>
      <w:r w:rsidR="00D8761F" w:rsidRPr="00D66667">
        <w:rPr>
          <w:rFonts w:ascii="IRNazanin" w:hAnsi="IRNazanin" w:cs="IRNazanin"/>
          <w:sz w:val="32"/>
          <w:szCs w:val="28"/>
          <w:rtl/>
          <w:lang w:bidi="fa-IR"/>
          <w:rPrChange w:id="1090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0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D8761F" w:rsidRPr="00D66667">
        <w:rPr>
          <w:rFonts w:ascii="IRNazanin" w:hAnsi="IRNazanin" w:cs="IRNazanin" w:hint="cs"/>
          <w:sz w:val="32"/>
          <w:szCs w:val="28"/>
          <w:rtl/>
          <w:lang w:bidi="fa-IR"/>
          <w:rPrChange w:id="1090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904" w:author="MRT" w:date="2019-11-23T13:04:00Z">
        <w:del w:id="10905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906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907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08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909" w:author="MRT" w:date="2019-11-23T13:04:00Z">
        <w:r w:rsidR="00D8761F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91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8761F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1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کنند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1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91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914" w:author="MRT" w:date="2019-11-23T13:05:00Z">
        <w:del w:id="10915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916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917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18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919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92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2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دانند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2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2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ول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92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2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0926" w:author="azarnia" w:date="2013-02-10T01:23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2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ا</w:t>
        </w:r>
        <w:r w:rsidR="00ED6AE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928" w:author="azarnia" w:date="2013-02-10T15:02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29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ن‌طور</w:t>
        </w:r>
        <w:r w:rsidR="00ED6AE9" w:rsidRPr="00D66667">
          <w:rPr>
            <w:rFonts w:ascii="IRNazanin" w:hAnsi="IRNazanin" w:cs="IRNazanin"/>
            <w:sz w:val="32"/>
            <w:szCs w:val="28"/>
            <w:rtl/>
            <w:lang w:bidi="fa-IR"/>
            <w:rPrChange w:id="10930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31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ن</w:t>
        </w:r>
        <w:r w:rsidR="00ED6AE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932" w:author="azarnia" w:date="2013-02-10T15:02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3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ست</w:t>
        </w:r>
      </w:ins>
      <w:del w:id="10934" w:author="azarnia" w:date="2013-02-10T01:23:00Z">
        <w:r w:rsidR="00C20209" w:rsidRPr="00D66667" w:rsidDel="00ED6AE9">
          <w:rPr>
            <w:rFonts w:ascii="IRNazanin" w:hAnsi="IRNazanin" w:cs="IRNazanin" w:hint="eastAsia"/>
            <w:sz w:val="32"/>
            <w:szCs w:val="28"/>
            <w:rtl/>
            <w:lang w:bidi="fa-IR"/>
            <w:rPrChange w:id="10935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</w:delText>
        </w:r>
        <w:r w:rsidR="00C20209" w:rsidRPr="00D66667" w:rsidDel="00ED6AE9">
          <w:rPr>
            <w:rFonts w:ascii="IRNazanin" w:hAnsi="IRNazanin" w:cs="IRNazanin" w:hint="cs"/>
            <w:sz w:val="32"/>
            <w:szCs w:val="28"/>
            <w:rtl/>
            <w:lang w:bidi="fa-IR"/>
            <w:rPrChange w:id="10936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0937" w:author="MRT" w:date="2019-11-23T13:05:00Z">
        <w:del w:id="10938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939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0940" w:author="azarnia" w:date="2013-02-10T01:23:00Z">
        <w:r w:rsidR="00C20209" w:rsidRPr="00D66667" w:rsidDel="00ED6AE9">
          <w:rPr>
            <w:rFonts w:ascii="IRNazanin" w:hAnsi="IRNazanin" w:cs="IRNazanin"/>
            <w:sz w:val="32"/>
            <w:szCs w:val="28"/>
            <w:rtl/>
            <w:lang w:bidi="fa-IR"/>
            <w:rPrChange w:id="10941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20209" w:rsidRPr="00D66667" w:rsidDel="00ED6AE9">
          <w:rPr>
            <w:rFonts w:ascii="IRNazanin" w:hAnsi="IRNazanin" w:cs="IRNazanin" w:hint="eastAsia"/>
            <w:sz w:val="32"/>
            <w:szCs w:val="28"/>
            <w:rtl/>
            <w:lang w:bidi="fa-IR"/>
            <w:rPrChange w:id="10942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دانند</w:delText>
        </w:r>
      </w:del>
      <w:del w:id="10943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944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4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ins w:id="10946" w:author="azarnia" w:date="2013-02-10T01:23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4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آنان</w:t>
        </w:r>
        <w:r w:rsidR="00ED6AE9" w:rsidRPr="00D66667">
          <w:rPr>
            <w:rFonts w:ascii="IRNazanin" w:hAnsi="IRNazanin" w:cs="IRNazanin"/>
            <w:sz w:val="32"/>
            <w:szCs w:val="28"/>
            <w:rtl/>
            <w:lang w:bidi="fa-IR"/>
            <w:rPrChange w:id="10948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4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95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951" w:author="MRT" w:date="2019-11-23T13:05:00Z">
        <w:del w:id="10952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953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954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5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956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95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5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دانند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5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6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6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6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96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0964" w:author="MRT" w:date="2019-11-23T13:05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0965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0966" w:author="MRT" w:date="2019-11-23T13:05:00Z">
        <w:r w:rsidR="00C20209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0967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6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فرانسو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96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7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</w:t>
      </w:r>
      <w:ins w:id="10971" w:author="MRT" w:date="2019-11-23T13:05:00Z">
        <w:del w:id="10972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973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974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7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976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97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7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عنوان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7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8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اول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98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8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8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8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دعوت</w:t>
      </w:r>
      <w:ins w:id="10985" w:author="MRT" w:date="2019-11-23T13:05:00Z">
        <w:del w:id="10986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0987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0988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0989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0990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0991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9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کننده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9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9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099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9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099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099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del w:id="10999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00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0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0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0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0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0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0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0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مشروط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0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0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1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1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الحاد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1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1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01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015" w:author="MRT" w:date="2019-11-23T13:05:00Z">
        <w:del w:id="11016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017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018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019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020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021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2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کند</w:t>
      </w:r>
      <w:ins w:id="11023" w:author="MRT" w:date="2019-11-23T13:05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024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2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بلکه آن را جدا</w:t>
      </w:r>
      <w:del w:id="11026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02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2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ساز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02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3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3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03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3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3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3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3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3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دولت</w:t>
      </w:r>
      <w:ins w:id="11038" w:author="azarnia" w:date="2013-02-10T01:24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039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4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4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ins w:id="11042" w:author="azarnia" w:date="2013-02-10T01:24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04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ا</w:t>
        </w:r>
      </w:ins>
      <w:del w:id="11044" w:author="azarnia" w:date="2013-02-10T01:24:00Z">
        <w:r w:rsidR="00C20209" w:rsidRPr="00D66667" w:rsidDel="00ED6AE9">
          <w:rPr>
            <w:rFonts w:ascii="IRNazanin" w:hAnsi="IRNazanin" w:cs="IRNazanin" w:hint="eastAsia"/>
            <w:sz w:val="32"/>
            <w:szCs w:val="28"/>
            <w:rtl/>
            <w:lang w:bidi="fa-IR"/>
            <w:rPrChange w:id="11045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4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4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هدف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4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4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حما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05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5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5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5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5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5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05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5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5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5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6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6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حفظ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6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6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6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6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6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6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آفات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6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6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07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7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11072" w:author="azarnia" w:date="2013-02-10T01:24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07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7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7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07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077" w:author="MRT" w:date="2019-11-23T13:05:00Z">
        <w:del w:id="11078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079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080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081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082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08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8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داند</w:t>
      </w:r>
      <w:del w:id="11085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086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8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8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08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9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مان</w:t>
      </w:r>
      <w:ins w:id="11091" w:author="MRT" w:date="2019-11-23T13:05:00Z">
        <w:del w:id="11092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093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094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09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096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09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09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داشتن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09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10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0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0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0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نداشتن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0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0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مسئله</w:t>
      </w:r>
      <w:ins w:id="11106" w:author="MRT" w:date="2019-11-23T13:05:00Z">
        <w:del w:id="11107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108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109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110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111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11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1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11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1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1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کاملاً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1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1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شخص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11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2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2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1122" w:author="MRT" w:date="2019-11-23T13:05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12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D1C04" w:rsidRPr="00D66667">
        <w:rPr>
          <w:rFonts w:ascii="IRNazanin" w:hAnsi="IRNazanin" w:cs="IRNazanin"/>
          <w:sz w:val="32"/>
          <w:szCs w:val="28"/>
          <w:rtl/>
          <w:lang w:bidi="fa-IR"/>
          <w:rPrChange w:id="1112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0D1C04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2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حت</w:t>
      </w:r>
      <w:r w:rsidR="000D1C04" w:rsidRPr="00D66667">
        <w:rPr>
          <w:rFonts w:ascii="IRNazanin" w:hAnsi="IRNazanin" w:cs="IRNazanin" w:hint="cs"/>
          <w:sz w:val="32"/>
          <w:szCs w:val="28"/>
          <w:rtl/>
          <w:lang w:bidi="fa-IR"/>
          <w:rPrChange w:id="1112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D66667">
        <w:rPr>
          <w:rFonts w:ascii="IRNazanin" w:hAnsi="IRNazanin" w:cs="IRNazanin"/>
          <w:sz w:val="32"/>
          <w:szCs w:val="28"/>
          <w:rtl/>
          <w:lang w:bidi="fa-IR"/>
          <w:rPrChange w:id="1112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2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نام</w:t>
      </w:r>
      <w:r w:rsidR="000D1C04" w:rsidRPr="00D66667">
        <w:rPr>
          <w:rFonts w:ascii="IRNazanin" w:hAnsi="IRNazanin" w:cs="IRNazanin"/>
          <w:sz w:val="32"/>
          <w:szCs w:val="28"/>
          <w:rtl/>
          <w:lang w:bidi="fa-IR"/>
          <w:rPrChange w:id="1112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3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0D1C04" w:rsidRPr="00D66667">
        <w:rPr>
          <w:rFonts w:ascii="IRNazanin" w:hAnsi="IRNazanin" w:cs="IRNazanin"/>
          <w:sz w:val="32"/>
          <w:szCs w:val="28"/>
          <w:rtl/>
          <w:lang w:bidi="fa-IR"/>
          <w:rPrChange w:id="1113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3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0D1C04" w:rsidRPr="00D66667">
        <w:rPr>
          <w:rFonts w:ascii="IRNazanin" w:hAnsi="IRNazanin" w:cs="IRNazanin" w:hint="cs"/>
          <w:sz w:val="32"/>
          <w:szCs w:val="28"/>
          <w:rtl/>
          <w:lang w:bidi="fa-IR"/>
          <w:rPrChange w:id="1113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3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0D1C04" w:rsidRPr="00D66667">
        <w:rPr>
          <w:rFonts w:ascii="IRNazanin" w:hAnsi="IRNazanin" w:cs="IRNazanin"/>
          <w:sz w:val="32"/>
          <w:szCs w:val="28"/>
          <w:rtl/>
          <w:lang w:bidi="fa-IR"/>
          <w:rPrChange w:id="1113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3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حاکم</w:t>
      </w:r>
      <w:r w:rsidR="000D1C04" w:rsidRPr="00D66667">
        <w:rPr>
          <w:rFonts w:ascii="IRNazanin" w:hAnsi="IRNazanin" w:cs="IRNazanin"/>
          <w:sz w:val="32"/>
          <w:szCs w:val="28"/>
          <w:rtl/>
          <w:lang w:bidi="fa-IR"/>
          <w:rPrChange w:id="1113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1138" w:author="azarnia" w:date="2013-02-10T01:26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139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بر</w:t>
        </w:r>
        <w:r w:rsidR="00ED6AE9" w:rsidRPr="00D66667">
          <w:rPr>
            <w:rFonts w:ascii="IRNazanin" w:hAnsi="IRNazanin" w:cs="IRNazanin"/>
            <w:sz w:val="32"/>
            <w:szCs w:val="28"/>
            <w:rtl/>
            <w:lang w:bidi="fa-IR"/>
            <w:rPrChange w:id="11140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0D1C04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4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آلمان</w:t>
      </w:r>
      <w:del w:id="11142" w:author="MRT" w:date="2019-11-23T13:07:00Z">
        <w:r w:rsidR="000D1C04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14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D1C04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4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4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دمکرات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14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4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4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مس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14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5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15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5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153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154" w:author="MRT" w:date="2019-11-23T13:07:00Z">
        <w:del w:id="11155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156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157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158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159" w:author="MRT" w:date="2019-11-23T13:07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16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6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1162" w:author="MRT" w:date="2019-11-23T13:07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16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6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6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ins w:id="11166" w:author="MRT" w:date="2019-11-23T13:07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1167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1168" w:author="MRT" w:date="2019-11-23T13:07:00Z">
        <w:r w:rsidR="00C20209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1169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7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دولت</w:t>
      </w:r>
      <w:ins w:id="11171" w:author="MRT" w:date="2019-11-23T13:07:00Z">
        <w:del w:id="11172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173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174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17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176" w:author="MRT" w:date="2019-11-23T13:07:00Z">
        <w:r w:rsidR="00C20209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17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20209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7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17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8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اروپا</w:t>
      </w:r>
      <w:r w:rsidR="00C20209" w:rsidRPr="00D66667">
        <w:rPr>
          <w:rFonts w:ascii="IRNazanin" w:hAnsi="IRNazanin" w:cs="IRNazanin" w:hint="cs"/>
          <w:sz w:val="32"/>
          <w:szCs w:val="28"/>
          <w:rtl/>
          <w:lang w:bidi="fa-IR"/>
          <w:rPrChange w:id="1118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C20209" w:rsidRPr="00D66667">
        <w:rPr>
          <w:rFonts w:ascii="IRNazanin" w:hAnsi="IRNazanin" w:cs="IRNazanin"/>
          <w:sz w:val="32"/>
          <w:szCs w:val="28"/>
          <w:rtl/>
          <w:lang w:bidi="fa-IR"/>
          <w:rPrChange w:id="1118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8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18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8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مؤسس</w:t>
      </w:r>
      <w:ins w:id="11186" w:author="azarnia" w:date="2013-02-10T01:29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18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ات</w:t>
        </w:r>
      </w:ins>
      <w:ins w:id="11188" w:author="MRT" w:date="2019-11-23T13:07:00Z">
        <w:del w:id="11189" w:author="azarnia" w:date="2013-02-10T01:29:00Z">
          <w:r w:rsidR="004D4E59" w:rsidRPr="00D66667" w:rsidDel="00ED6AE9">
            <w:rPr>
              <w:rFonts w:ascii="IRNazanin" w:hAnsi="IRNazanin" w:cs="IRNazanin" w:hint="cs"/>
              <w:sz w:val="32"/>
              <w:szCs w:val="28"/>
              <w:rtl/>
              <w:lang w:bidi="fa-IR"/>
              <w:rPrChange w:id="11190" w:author="azarnia" w:date="2013-02-10T15:02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ۀ</w:delText>
          </w:r>
        </w:del>
      </w:ins>
      <w:del w:id="11191" w:author="MRT" w:date="2019-11-23T13:07:00Z">
        <w:r w:rsidR="00BA06F1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1192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19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19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19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19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19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احترام م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19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199" w:author="MRT" w:date="2019-11-23T13:07:00Z">
        <w:del w:id="11200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201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202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20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204" w:author="MRT" w:date="2019-11-23T13:07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20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0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گذارند</w:t>
      </w:r>
      <w:del w:id="11207" w:author="MRT" w:date="2019-11-23T13:07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208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0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1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1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1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1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1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1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1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1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1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1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2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2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2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2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2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2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2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پادشاه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2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2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سلطنت</w:t>
      </w:r>
      <w:ins w:id="11229" w:author="MRT" w:date="2019-11-23T13:07:00Z">
        <w:del w:id="11230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231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232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233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234" w:author="MRT" w:date="2019-11-23T13:07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23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3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طلب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3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3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3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4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del w:id="11241" w:author="MRT" w:date="2019-11-23T13:07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24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4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4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4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اصلاً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4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4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برگرد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4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4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5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5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5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5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عصر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5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5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5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5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اسلام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5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5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6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اول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6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6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6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6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مد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65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6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نه</w:t>
      </w:r>
      <w:del w:id="11267" w:author="MRT" w:date="2019-11-23T13:07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268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6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7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7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7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7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7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7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شاهد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7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7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پد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7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7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ins w:id="11280" w:author="MRT" w:date="2019-11-23T13:07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1281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1282" w:author="MRT" w:date="2019-11-23T13:07:00Z">
        <w:r w:rsidR="00BA06F1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1283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8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شهروند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85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8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فارغ از د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8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8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8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نبود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9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9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del w:id="11292" w:author="MRT" w:date="2019-11-23T13:07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29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9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9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9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29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29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29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0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دولت</w:t>
      </w:r>
      <w:ins w:id="11301" w:author="MRT" w:date="2019-11-23T13:07:00Z">
        <w:del w:id="11302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303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304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30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306" w:author="MRT" w:date="2019-11-23T13:07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30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0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0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1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1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امو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1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1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1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1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1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عباس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1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1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1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2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2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زور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2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2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شمش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2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2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2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2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2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2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شرق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3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3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3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3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غرب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3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3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عالم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3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3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توسعه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3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3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4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4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افتند</w:t>
      </w:r>
      <w:del w:id="11342" w:author="MRT" w:date="2019-11-23T13:07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34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4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4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4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4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4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حال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4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5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5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5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5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5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5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5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5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کار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5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5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6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6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6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6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del w:id="11364" w:author="MRT" w:date="2019-11-23T13:07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365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6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6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6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منکر</w:t>
      </w:r>
      <w:del w:id="11369" w:author="MRT" w:date="2019-11-23T13:08:00Z"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370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است</w:delText>
        </w:r>
      </w:del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7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در اند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7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7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11374" w:author="MRT" w:date="2019-11-23T13:08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1375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1376" w:author="MRT" w:date="2019-11-23T13:08:00Z">
        <w:r w:rsidR="00BA06F1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1377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7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BA06F1" w:rsidRPr="00D66667">
        <w:rPr>
          <w:rFonts w:ascii="IRNazanin" w:hAnsi="IRNazanin" w:cs="IRNazanin" w:hint="cs"/>
          <w:sz w:val="32"/>
          <w:szCs w:val="28"/>
          <w:rtl/>
          <w:lang w:bidi="fa-IR"/>
          <w:rPrChange w:id="1137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A06F1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8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8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مقبول </w:t>
      </w:r>
      <w:ins w:id="11382" w:author="MRT" w:date="2019-11-23T13:08:00Z">
        <w:r w:rsidR="004D4E5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383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11384" w:author="MRT" w:date="2019-11-23T13:08:00Z">
        <w:r w:rsidR="00BA06F1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1385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BA06F1" w:rsidRPr="00D66667" w:rsidDel="004D4E59">
          <w:rPr>
            <w:rFonts w:ascii="IRNazanin" w:hAnsi="IRNazanin" w:cs="IRNazanin" w:hint="cs"/>
            <w:sz w:val="32"/>
            <w:szCs w:val="28"/>
            <w:rtl/>
            <w:lang w:bidi="fa-IR"/>
            <w:rPrChange w:id="11386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A06F1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38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باشد </w:delText>
        </w:r>
      </w:del>
      <w:r w:rsidR="00BA06F1" w:rsidRPr="00D66667">
        <w:rPr>
          <w:rFonts w:ascii="IRNazanin" w:hAnsi="IRNazanin" w:cs="IRNazanin"/>
          <w:sz w:val="32"/>
          <w:szCs w:val="28"/>
          <w:rtl/>
          <w:lang w:bidi="fa-IR"/>
          <w:rPrChange w:id="1138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8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خداوند</w:t>
      </w:r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39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9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39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9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بندگانش</w:t>
      </w:r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39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9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دستور</w:t>
      </w:r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39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9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داده</w:t>
      </w:r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39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39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40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0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40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0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کسان</w:t>
      </w:r>
      <w:r w:rsidR="00393465" w:rsidRPr="00D66667">
        <w:rPr>
          <w:rFonts w:ascii="IRNazanin" w:hAnsi="IRNazanin" w:cs="IRNazanin" w:hint="cs"/>
          <w:sz w:val="32"/>
          <w:szCs w:val="28"/>
          <w:rtl/>
          <w:lang w:bidi="fa-IR"/>
          <w:rPrChange w:id="1140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D66667">
        <w:rPr>
          <w:rFonts w:ascii="IRNazanin" w:hAnsi="IRNazanin" w:cs="IRNazanin"/>
          <w:sz w:val="32"/>
          <w:szCs w:val="28"/>
          <w:rtl/>
          <w:lang w:bidi="fa-IR"/>
          <w:rPrChange w:id="1140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</w:t>
      </w:r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40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</w:t>
      </w:r>
      <w:del w:id="11407" w:author="azarnia" w:date="2013-02-10T01:31:00Z">
        <w:r w:rsidR="00393465" w:rsidRPr="00D66667" w:rsidDel="00ED6AE9">
          <w:rPr>
            <w:rFonts w:ascii="IRNazanin" w:hAnsi="IRNazanin" w:cs="IRNazanin"/>
            <w:sz w:val="32"/>
            <w:szCs w:val="28"/>
            <w:rtl/>
            <w:lang w:bidi="fa-IR"/>
            <w:rPrChange w:id="11408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آن</w:delText>
        </w:r>
      </w:del>
      <w:ins w:id="11409" w:author="MRT" w:date="2019-11-23T13:08:00Z">
        <w:del w:id="11410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411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1412" w:author="azarnia" w:date="2013-02-10T01:31:00Z">
        <w:r w:rsidR="00393465" w:rsidRPr="00D66667" w:rsidDel="00ED6AE9">
          <w:rPr>
            <w:rFonts w:ascii="IRNazanin" w:hAnsi="IRNazanin" w:cs="IRNazanin"/>
            <w:sz w:val="32"/>
            <w:szCs w:val="28"/>
            <w:rtl/>
            <w:lang w:bidi="fa-IR"/>
            <w:rPrChange w:id="11413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93465" w:rsidRPr="00D66667" w:rsidDel="00ED6AE9">
          <w:rPr>
            <w:rFonts w:ascii="IRNazanin" w:hAnsi="IRNazanin" w:cs="IRNazanin" w:hint="eastAsia"/>
            <w:sz w:val="32"/>
            <w:szCs w:val="28"/>
            <w:rtl/>
            <w:lang w:bidi="fa-IR"/>
            <w:rPrChange w:id="11414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ها</w:delText>
        </w:r>
      </w:del>
      <w:ins w:id="11415" w:author="azarnia" w:date="2013-02-10T01:31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416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شما</w:t>
        </w:r>
      </w:ins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41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1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393465" w:rsidRPr="00D66667">
        <w:rPr>
          <w:rFonts w:ascii="IRNazanin" w:hAnsi="IRNazanin" w:cs="IRNazanin" w:hint="cs"/>
          <w:sz w:val="32"/>
          <w:szCs w:val="28"/>
          <w:rtl/>
          <w:lang w:bidi="fa-IR"/>
          <w:rPrChange w:id="1141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420" w:author="MRT" w:date="2019-11-23T13:08:00Z">
        <w:del w:id="11421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422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423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424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425" w:author="MRT" w:date="2019-11-23T13:08:00Z">
        <w:r w:rsidR="00393465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426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2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جنگند</w:t>
      </w:r>
      <w:del w:id="11428" w:author="MRT" w:date="2019-11-23T13:08:00Z">
        <w:r w:rsidR="00393465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429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93465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3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43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1432" w:author="azarnia" w:date="2013-02-10T01:32:00Z">
        <w:r w:rsidR="00810DEC" w:rsidRPr="00D66667">
          <w:rPr>
            <w:rFonts w:ascii="IRNazanin" w:hAnsi="IRNazanin" w:cs="IRNazanin"/>
            <w:sz w:val="32"/>
            <w:szCs w:val="28"/>
            <w:rtl/>
            <w:lang w:bidi="fa-IR"/>
            <w:rPrChange w:id="11433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فقط در دفاع از خود </w:t>
        </w:r>
      </w:ins>
      <w:ins w:id="11434" w:author="azarnia" w:date="2013-02-10T01:33:00Z">
        <w:r w:rsidR="00810DEC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43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با</w:t>
        </w:r>
        <w:r w:rsidR="00810DEC" w:rsidRPr="00D66667">
          <w:rPr>
            <w:rFonts w:ascii="IRNazanin" w:hAnsi="IRNazanin" w:cs="IRNazanin"/>
            <w:sz w:val="32"/>
            <w:szCs w:val="28"/>
            <w:rtl/>
            <w:lang w:bidi="fa-IR"/>
            <w:rPrChange w:id="11436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آنان </w:t>
        </w:r>
      </w:ins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43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بجنگ</w:t>
      </w:r>
      <w:ins w:id="11438" w:author="azarnia" w:date="2013-02-10T01:32:00Z">
        <w:r w:rsidR="00810DEC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1439" w:author="azarnia" w:date="2013-02-10T15:02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10DEC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440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د</w:t>
        </w:r>
      </w:ins>
      <w:del w:id="11441" w:author="azarnia" w:date="2013-02-10T01:31:00Z">
        <w:r w:rsidR="00393465" w:rsidRPr="00D66667" w:rsidDel="00810DEC">
          <w:rPr>
            <w:rFonts w:ascii="IRNazanin" w:hAnsi="IRNazanin" w:cs="IRNazanin"/>
            <w:sz w:val="32"/>
            <w:szCs w:val="28"/>
            <w:rtl/>
            <w:lang w:bidi="fa-IR"/>
            <w:rPrChange w:id="1144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del w:id="11443" w:author="azarnia" w:date="2013-02-10T01:33:00Z">
        <w:r w:rsidR="00393465" w:rsidRPr="00D66667" w:rsidDel="00810DEC">
          <w:rPr>
            <w:rFonts w:ascii="IRNazanin" w:hAnsi="IRNazanin" w:cs="IRNazanin"/>
            <w:sz w:val="32"/>
            <w:szCs w:val="28"/>
            <w:rtl/>
            <w:lang w:bidi="fa-IR"/>
            <w:rPrChange w:id="11444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و</w:delText>
        </w:r>
      </w:del>
      <w:r w:rsidR="00393465" w:rsidRPr="00D66667">
        <w:rPr>
          <w:rFonts w:ascii="IRNazanin" w:hAnsi="IRNazanin" w:cs="IRNazanin"/>
          <w:sz w:val="32"/>
          <w:szCs w:val="28"/>
          <w:rtl/>
          <w:lang w:bidi="fa-IR"/>
          <w:rPrChange w:id="1144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1446" w:author="azarnia" w:date="2013-02-10T01:32:00Z">
        <w:r w:rsidR="00393465" w:rsidRPr="00D66667" w:rsidDel="00810DEC">
          <w:rPr>
            <w:rFonts w:ascii="IRNazanin" w:hAnsi="IRNazanin" w:cs="IRNazanin"/>
            <w:sz w:val="32"/>
            <w:szCs w:val="28"/>
            <w:rtl/>
            <w:lang w:bidi="fa-IR"/>
            <w:rPrChange w:id="1144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فقط در دفاع از خود </w:delText>
        </w:r>
      </w:del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4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4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5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5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5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ins w:id="11453" w:author="MRT" w:date="2019-11-23T13:08:00Z">
        <w:del w:id="11454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455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456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45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458" w:author="MRT" w:date="2019-11-23T13:08:00Z">
        <w:r w:rsidR="0035243C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459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6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6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6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دستور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6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6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</w:t>
      </w:r>
      <w:r w:rsidR="000D1C04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6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6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1467" w:author="azarnia" w:date="2013-02-10T01:30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468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که</w:t>
        </w:r>
        <w:r w:rsidR="00ED6AE9" w:rsidRPr="00D66667">
          <w:rPr>
            <w:rFonts w:ascii="IRNazanin" w:hAnsi="IRNazanin" w:cs="IRNazanin"/>
            <w:sz w:val="32"/>
            <w:szCs w:val="28"/>
            <w:rtl/>
            <w:lang w:bidi="fa-IR"/>
            <w:rPrChange w:id="11469" w:author="azarnia" w:date="2013-02-10T15:02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7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اعتداء نکنند و </w:t>
      </w:r>
      <w:ins w:id="11471" w:author="azarnia" w:date="2013-02-10T01:30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472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7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إنّ الله لا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47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7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حب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7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المعتد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47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7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ins w:id="11479" w:author="azarnia" w:date="2013-02-10T01:30:00Z">
        <w:r w:rsidR="00ED6AE9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480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11481" w:author="MRT" w:date="2019-11-23T13:08:00Z">
        <w:r w:rsidR="0035243C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48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8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8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8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86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8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48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8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9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9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دل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49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9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494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495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دولت</w:t>
      </w:r>
      <w:ins w:id="11496" w:author="MRT" w:date="2019-11-23T13:08:00Z">
        <w:del w:id="11497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498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499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500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501" w:author="MRT" w:date="2019-11-23T13:08:00Z">
        <w:r w:rsidR="0035243C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502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0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0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0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0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امو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0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08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0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10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1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عباس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1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13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14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1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16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دن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17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1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1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2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11521" w:author="MRT" w:date="2019-11-23T13:08:00Z">
        <w:del w:id="11522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523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524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525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526" w:author="MRT" w:date="2019-11-23T13:08:00Z">
        <w:r w:rsidR="0035243C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527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28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29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3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ins w:id="11531" w:author="MRT" w:date="2019-11-23T13:09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1532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1533" w:author="MRT" w:date="2019-11-23T13:08:00Z">
        <w:r w:rsidR="0035243C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1534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35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36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37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3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39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4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41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42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رفتار کردند و نه به</w:t>
      </w:r>
      <w:ins w:id="11543" w:author="MRT" w:date="2019-11-23T13:09:00Z">
        <w:del w:id="11544" w:author="azarnia" w:date="2013-02-08T22:17:00Z">
          <w:r w:rsidR="004D4E59" w:rsidRPr="00D66667" w:rsidDel="00EE5718">
            <w:rPr>
              <w:rFonts w:ascii="IRNazanin" w:hAnsi="IRNazanin" w:cs="IRNazanin" w:hint="eastAsia"/>
              <w:sz w:val="32"/>
              <w:szCs w:val="28"/>
              <w:lang w:bidi="fa-IR"/>
              <w:rPrChange w:id="11545" w:author="azarnia" w:date="2013-02-10T15:02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546" w:author="azarnia" w:date="2013-02-08T22:17:00Z">
        <w:r w:rsidR="00EE5718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547" w:author="azarnia" w:date="2013-02-10T15:02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548" w:author="MRT" w:date="2019-11-23T13:09:00Z">
        <w:r w:rsidR="0035243C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549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50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51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52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ins w:id="11553" w:author="MRT" w:date="2019-11-23T13:09:00Z">
        <w:r w:rsidR="004D4E59" w:rsidRPr="00D66667">
          <w:rPr>
            <w:rFonts w:ascii="IRNazanin" w:hAnsi="IRNazanin" w:cs="IRNazanin" w:hint="cs"/>
            <w:sz w:val="32"/>
            <w:szCs w:val="28"/>
            <w:rtl/>
            <w:lang w:bidi="fa-IR"/>
            <w:rPrChange w:id="11554" w:author="azarnia" w:date="2013-02-10T15:02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1555" w:author="MRT" w:date="2019-11-23T13:09:00Z">
        <w:r w:rsidR="0035243C" w:rsidRPr="00D66667" w:rsidDel="004D4E59">
          <w:rPr>
            <w:rFonts w:ascii="IRNazanin" w:hAnsi="IRNazanin" w:cs="IRNazanin" w:hint="eastAsia"/>
            <w:sz w:val="32"/>
            <w:szCs w:val="28"/>
            <w:rtl/>
            <w:lang w:bidi="fa-IR"/>
            <w:rPrChange w:id="11556" w:author="azarnia" w:date="2013-02-10T15:02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5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58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59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60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61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تبش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62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5243C" w:rsidRPr="00D66667">
        <w:rPr>
          <w:rFonts w:ascii="IRNazanin" w:hAnsi="IRNazanin" w:cs="IRNazanin" w:hint="eastAsia"/>
          <w:sz w:val="32"/>
          <w:szCs w:val="28"/>
          <w:rtl/>
          <w:lang w:bidi="fa-IR"/>
          <w:rPrChange w:id="11563" w:author="azarnia" w:date="2013-02-10T15:02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35243C" w:rsidRPr="00D66667">
        <w:rPr>
          <w:rFonts w:ascii="IRNazanin" w:hAnsi="IRNazanin" w:cs="IRNazanin" w:hint="cs"/>
          <w:sz w:val="32"/>
          <w:szCs w:val="28"/>
          <w:rtl/>
          <w:lang w:bidi="fa-IR"/>
          <w:rPrChange w:id="11564" w:author="azarnia" w:date="2013-02-10T15:02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11565" w:author="MRT" w:date="2019-11-23T13:09:00Z">
        <w:r w:rsidR="0035243C" w:rsidRPr="00D66667" w:rsidDel="004D4E59">
          <w:rPr>
            <w:rFonts w:ascii="IRNazanin" w:hAnsi="IRNazanin" w:cs="IRNazanin"/>
            <w:sz w:val="32"/>
            <w:szCs w:val="28"/>
            <w:rtl/>
            <w:lang w:bidi="fa-IR"/>
            <w:rPrChange w:id="11566" w:author="azarnia" w:date="2013-02-10T15:02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 </w:delText>
        </w:r>
      </w:del>
      <w:r w:rsidR="0035243C" w:rsidRPr="00D66667">
        <w:rPr>
          <w:rFonts w:ascii="IRNazanin" w:hAnsi="IRNazanin" w:cs="IRNazanin"/>
          <w:sz w:val="32"/>
          <w:szCs w:val="28"/>
          <w:rtl/>
          <w:lang w:bidi="fa-IR"/>
          <w:rPrChange w:id="11567" w:author="azarnia" w:date="2013-02-10T15:02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ins w:id="11568" w:author="azarnia" w:date="2013-02-10T15:01:00Z">
        <w:r w:rsidR="00D66667" w:rsidRPr="00D66667">
          <w:rPr>
            <w:rFonts w:ascii="IRNazanin" w:hAnsi="IRNazanin" w:cs="IRNazanin" w:hint="eastAsia"/>
            <w:sz w:val="32"/>
            <w:szCs w:val="28"/>
            <w:rtl/>
            <w:lang w:bidi="fa-IR"/>
            <w:rPrChange w:id="11569" w:author="azarnia" w:date="2013-02-10T15:02:00Z">
              <w:rPr>
                <w:rFonts w:ascii="IRNazanin" w:hAnsi="IRNazanin" w:cs="IRNazanin" w:hint="eastAsia"/>
                <w:sz w:val="32"/>
                <w:szCs w:val="32"/>
                <w:rtl/>
                <w:lang w:bidi="fa-IR"/>
              </w:rPr>
            </w:rPrChange>
          </w:rPr>
          <w:t>»</w:t>
        </w:r>
      </w:ins>
    </w:p>
    <w:p w:rsidR="0079776D" w:rsidRPr="00067AE7" w:rsidRDefault="0035243C">
      <w:pPr>
        <w:spacing w:after="0"/>
        <w:ind w:firstLine="284"/>
        <w:jc w:val="both"/>
        <w:rPr>
          <w:ins w:id="11570" w:author="azarnia" w:date="2013-02-10T02:05:00Z"/>
          <w:rFonts w:ascii="IRNazanin" w:hAnsi="IRNazanin" w:cs="IRNazanin"/>
          <w:sz w:val="32"/>
          <w:szCs w:val="32"/>
          <w:rtl/>
          <w:lang w:bidi="fa-IR"/>
          <w:rPrChange w:id="11571" w:author="azarnia" w:date="2013-02-10T13:44:00Z">
            <w:rPr>
              <w:ins w:id="11572" w:author="azarnia" w:date="2013-02-10T02:05:00Z"/>
              <w:rFonts w:ascii="IRNazanin" w:hAnsi="IRNazanin" w:cs="IRNazanin"/>
              <w:sz w:val="28"/>
              <w:szCs w:val="28"/>
              <w:rtl/>
              <w:lang w:bidi="fa-IR"/>
            </w:rPr>
          </w:rPrChange>
        </w:rPr>
        <w:pPrChange w:id="11573" w:author="azarnia" w:date="2013-02-10T02:05:00Z">
          <w:pPr>
            <w:jc w:val="both"/>
          </w:pPr>
        </w:pPrChange>
      </w:pPr>
      <w:del w:id="11574" w:author="azarnia" w:date="2013-02-10T01:39:00Z"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57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5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157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5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15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5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158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5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15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1584" w:author="azarnia" w:date="2013-02-10T01:35:00Z">
        <w:r w:rsidR="00810DEC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585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به‌ش</w:t>
        </w:r>
        <w:r w:rsidR="00810DEC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586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10DEC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58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و</w:t>
        </w:r>
        <w:r w:rsidR="00810DEC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588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810DEC" w:rsidRPr="00067AE7">
          <w:rPr>
            <w:rFonts w:ascii="IRNazanin" w:hAnsi="IRNazanin" w:cs="IRNazanin"/>
            <w:sz w:val="32"/>
            <w:szCs w:val="32"/>
            <w:rtl/>
            <w:lang w:bidi="fa-IR"/>
            <w:rPrChange w:id="11589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810DEC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59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داعش</w:t>
        </w:r>
        <w:r w:rsidR="00810DEC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591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</w:ins>
      <w:ins w:id="11592" w:author="azarnia" w:date="2013-02-10T01:37:00Z">
        <w:r w:rsidR="00810DEC" w:rsidRPr="00067AE7">
          <w:rPr>
            <w:rFonts w:ascii="IRNazanin" w:hAnsi="IRNazanin" w:cs="IRNazanin"/>
            <w:sz w:val="32"/>
            <w:szCs w:val="32"/>
            <w:rtl/>
            <w:lang w:bidi="fa-IR"/>
            <w:rPrChange w:id="11593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11594" w:author="azarnia" w:date="2013-02-10T01:40:00Z">
        <w:r w:rsidR="00810DEC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595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تفکر</w:t>
        </w:r>
      </w:ins>
      <w:ins w:id="11596" w:author="azarnia" w:date="2013-02-10T01:43:00Z">
        <w:r w:rsidR="00F2186D" w:rsidRPr="00067AE7">
          <w:rPr>
            <w:rFonts w:ascii="IRNazanin" w:hAnsi="IRNazanin" w:cs="IRNazanin"/>
            <w:sz w:val="32"/>
            <w:szCs w:val="32"/>
            <w:rtl/>
            <w:lang w:bidi="fa-IR"/>
            <w:rPrChange w:id="11597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و</w:t>
        </w:r>
      </w:ins>
      <w:ins w:id="11598" w:author="azarnia" w:date="2013-02-10T01:40:00Z">
        <w:r w:rsidR="00810DEC" w:rsidRPr="00067AE7">
          <w:rPr>
            <w:rFonts w:ascii="IRNazanin" w:hAnsi="IRNazanin" w:cs="IRNazanin"/>
            <w:sz w:val="32"/>
            <w:szCs w:val="32"/>
            <w:rtl/>
            <w:lang w:bidi="fa-IR"/>
            <w:rPrChange w:id="11599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810DEC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0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بص</w:t>
        </w:r>
        <w:r w:rsidR="00810DEC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601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810DEC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0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رت</w:t>
        </w:r>
      </w:ins>
      <w:ins w:id="11603" w:author="azarnia" w:date="2013-02-10T01:43:00Z">
        <w:r w:rsidR="00F2186D" w:rsidRPr="00067AE7">
          <w:rPr>
            <w:rFonts w:ascii="IRNazanin" w:hAnsi="IRNazanin" w:cs="IRNazanin"/>
            <w:sz w:val="32"/>
            <w:szCs w:val="32"/>
            <w:rtl/>
            <w:lang w:bidi="fa-IR"/>
            <w:rPrChange w:id="11604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11605" w:author="azarnia" w:date="2013-02-10T01:42:00Z"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0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انسان</w:t>
        </w:r>
        <w:r w:rsidR="00F2186D" w:rsidRPr="00067AE7">
          <w:rPr>
            <w:rFonts w:ascii="IRNazanin" w:hAnsi="IRNazanin" w:cs="IRNazanin"/>
            <w:sz w:val="32"/>
            <w:szCs w:val="32"/>
            <w:rtl/>
            <w:lang w:bidi="fa-IR"/>
            <w:rPrChange w:id="11607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0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را</w:t>
        </w:r>
        <w:r w:rsidR="00F2186D" w:rsidRPr="00067AE7">
          <w:rPr>
            <w:rFonts w:ascii="IRNazanin" w:hAnsi="IRNazanin" w:cs="IRNazanin"/>
            <w:sz w:val="32"/>
            <w:szCs w:val="32"/>
            <w:rtl/>
            <w:lang w:bidi="fa-IR"/>
            <w:rPrChange w:id="11609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1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کم</w:t>
        </w:r>
        <w:r w:rsidR="00F2186D" w:rsidRPr="00067AE7">
          <w:rPr>
            <w:rFonts w:ascii="IRNazanin" w:hAnsi="IRNazanin" w:cs="IRNazanin"/>
            <w:sz w:val="32"/>
            <w:szCs w:val="32"/>
            <w:rtl/>
            <w:lang w:bidi="fa-IR"/>
            <w:rPrChange w:id="11611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1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نم</w:t>
        </w:r>
        <w:r w:rsidR="00F2186D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613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ی‌</w:t>
        </w:r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1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کند</w:t>
        </w:r>
        <w:r w:rsidR="00F2186D" w:rsidRPr="00067AE7">
          <w:rPr>
            <w:rFonts w:ascii="IRNazanin" w:hAnsi="IRNazanin" w:cs="IRNazanin"/>
            <w:sz w:val="32"/>
            <w:szCs w:val="32"/>
            <w:rtl/>
            <w:lang w:bidi="fa-IR"/>
            <w:rPrChange w:id="11615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F2186D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616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1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ا</w:t>
        </w:r>
      </w:ins>
      <w:ins w:id="11618" w:author="azarnia" w:date="2013-02-10T01:40:00Z">
        <w:r w:rsidR="00810DEC" w:rsidRPr="00067AE7">
          <w:rPr>
            <w:rFonts w:ascii="IRNazanin" w:hAnsi="IRNazanin" w:cs="IRNazanin"/>
            <w:sz w:val="32"/>
            <w:szCs w:val="32"/>
            <w:rtl/>
            <w:lang w:bidi="fa-IR"/>
            <w:rPrChange w:id="11619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1620" w:author="azarnia" w:date="2013-02-10T01:35:00Z"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2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داعش</w:delText>
        </w:r>
        <w:r w:rsidRPr="00067AE7" w:rsidDel="00810DEC">
          <w:rPr>
            <w:rFonts w:ascii="IRNazanin" w:hAnsi="IRNazanin" w:cs="IRNazanin" w:hint="cs"/>
            <w:sz w:val="32"/>
            <w:szCs w:val="32"/>
            <w:rtl/>
            <w:lang w:bidi="fa-IR"/>
            <w:rPrChange w:id="11622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ins w:id="11623" w:author="MRT" w:date="2019-11-23T13:09:00Z">
        <w:del w:id="11624" w:author="azarnia" w:date="2013-02-08T22:17:00Z">
          <w:r w:rsidR="004D4E59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162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1626" w:author="azarnia" w:date="2013-02-10T01:35:00Z"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2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2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گرانه</w:delText>
        </w:r>
      </w:del>
      <w:del w:id="11629" w:author="azarnia" w:date="2013-02-10T01:40:00Z"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3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3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مبتلا</w:delText>
        </w:r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3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3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3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3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کمبود</w:delText>
        </w:r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3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3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تفکر</w:delText>
        </w:r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3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3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4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4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بص</w:delText>
        </w:r>
        <w:r w:rsidRPr="00067AE7" w:rsidDel="00810DEC">
          <w:rPr>
            <w:rFonts w:ascii="IRNazanin" w:hAnsi="IRNazanin" w:cs="IRNazanin" w:hint="cs"/>
            <w:sz w:val="32"/>
            <w:szCs w:val="32"/>
            <w:rtl/>
            <w:lang w:bidi="fa-IR"/>
            <w:rPrChange w:id="11642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4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رت</w:delText>
        </w:r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4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4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4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4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همچن</w:delText>
        </w:r>
        <w:r w:rsidRPr="00067AE7" w:rsidDel="00810DEC">
          <w:rPr>
            <w:rFonts w:ascii="IRNazanin" w:hAnsi="IRNazanin" w:cs="IRNazanin" w:hint="cs"/>
            <w:sz w:val="32"/>
            <w:szCs w:val="32"/>
            <w:rtl/>
            <w:lang w:bidi="fa-IR"/>
            <w:rPrChange w:id="1164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4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5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5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کمبود</w:delText>
        </w:r>
        <w:r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65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65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شناخت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16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1655" w:author="azarnia" w:date="2013-02-10T01:44:00Z"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5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آدم</w:t>
        </w:r>
        <w:r w:rsidR="00F2186D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657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F2186D" w:rsidRPr="00067AE7">
          <w:rPr>
            <w:rFonts w:ascii="IRNazanin" w:hAnsi="IRNazanin" w:cs="IRNazanin"/>
            <w:sz w:val="32"/>
            <w:szCs w:val="32"/>
            <w:rtl/>
            <w:lang w:bidi="fa-IR"/>
            <w:rPrChange w:id="11658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5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را</w:t>
        </w:r>
      </w:ins>
      <w:ins w:id="11660" w:author="azarnia" w:date="2013-02-10T01:42:00Z">
        <w:r w:rsidR="00F2186D" w:rsidRPr="00067AE7">
          <w:rPr>
            <w:rFonts w:ascii="IRNazanin" w:hAnsi="IRNazanin" w:cs="IRNazanin"/>
            <w:sz w:val="32"/>
            <w:szCs w:val="32"/>
            <w:rtl/>
            <w:lang w:bidi="fa-IR"/>
            <w:rPrChange w:id="11661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از 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6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166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6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16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6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16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6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تار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166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6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16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1672" w:author="azarnia" w:date="2013-02-10T01:44:00Z">
        <w:r w:rsidRPr="00067AE7" w:rsidDel="00F2186D">
          <w:rPr>
            <w:rFonts w:ascii="IRNazanin" w:hAnsi="IRNazanin" w:cs="IRNazanin" w:hint="eastAsia"/>
            <w:sz w:val="32"/>
            <w:szCs w:val="32"/>
            <w:rtl/>
            <w:lang w:bidi="fa-IR"/>
            <w:rPrChange w:id="1167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آن</w:delText>
        </w:r>
        <w:r w:rsidRPr="00067AE7" w:rsidDel="00F2186D">
          <w:rPr>
            <w:rFonts w:ascii="IRNazanin" w:hAnsi="IRNazanin" w:cs="IRNazanin"/>
            <w:sz w:val="32"/>
            <w:szCs w:val="32"/>
            <w:rtl/>
            <w:lang w:bidi="fa-IR"/>
            <w:rPrChange w:id="1167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675" w:author="azarnia" w:date="2013-02-10T01:42:00Z"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7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کاهش</w:t>
        </w:r>
        <w:r w:rsidR="00F2186D" w:rsidRPr="00067AE7">
          <w:rPr>
            <w:rFonts w:ascii="IRNazanin" w:hAnsi="IRNazanin" w:cs="IRNazanin"/>
            <w:sz w:val="32"/>
            <w:szCs w:val="32"/>
            <w:rtl/>
            <w:lang w:bidi="fa-IR"/>
            <w:rPrChange w:id="11677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7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نم</w:t>
        </w:r>
        <w:r w:rsidR="00F2186D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679" w:author="azarnia" w:date="2013-02-10T13:44:00Z">
              <w:rPr>
                <w:rFonts w:ascii="IRNazanin" w:hAnsi="IRNazanin" w:cs="IRNazanin" w:hint="cs"/>
                <w:sz w:val="28"/>
                <w:szCs w:val="28"/>
                <w:rtl/>
                <w:lang w:bidi="fa-IR"/>
              </w:rPr>
            </w:rPrChange>
          </w:rPr>
          <w:t>ی‌</w:t>
        </w:r>
        <w:r w:rsidR="00F218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8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دهد</w:t>
        </w:r>
      </w:ins>
      <w:del w:id="11681" w:author="azarnia" w:date="2013-02-10T01:37:00Z"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8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Pr="00067AE7" w:rsidDel="00810DEC">
          <w:rPr>
            <w:rFonts w:ascii="IRNazanin" w:hAnsi="IRNazanin" w:cs="IRNazanin" w:hint="cs"/>
            <w:sz w:val="32"/>
            <w:szCs w:val="32"/>
            <w:rtl/>
            <w:lang w:bidi="fa-IR"/>
            <w:rPrChange w:id="11683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68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</w:del>
      <w:ins w:id="11685" w:author="MRT" w:date="2019-11-23T13:09:00Z">
        <w:r w:rsidR="004D4E59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68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؟</w:t>
        </w:r>
        <w:del w:id="11687" w:author="azarnia" w:date="2013-02-10T01:37:00Z">
          <w:r w:rsidR="004D4E59" w:rsidRPr="00067AE7" w:rsidDel="00810DEC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168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»</w:delText>
          </w:r>
        </w:del>
      </w:ins>
      <w:del w:id="11689" w:author="MRT" w:date="2019-11-23T13:09:00Z">
        <w:r w:rsidRPr="00067AE7" w:rsidDel="004D4E59">
          <w:rPr>
            <w:rFonts w:ascii="IRNazanin" w:hAnsi="IRNazanin" w:cs="IRNazanin"/>
            <w:sz w:val="32"/>
            <w:szCs w:val="32"/>
            <w:rtl/>
            <w:lang w:bidi="fa-IR"/>
            <w:rPrChange w:id="1169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؟ )) </w:delText>
        </w:r>
        <w:r w:rsidR="00B463AB" w:rsidRPr="00067AE7" w:rsidDel="004D4E59">
          <w:rPr>
            <w:rFonts w:ascii="IRNazanin" w:hAnsi="IRNazanin" w:cs="IRNazanin"/>
            <w:sz w:val="32"/>
            <w:szCs w:val="32"/>
            <w:rtl/>
            <w:lang w:bidi="fa-IR"/>
            <w:rPrChange w:id="1169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6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1693" w:author="MRT" w:date="2019-11-23T13:09:00Z">
        <w:r w:rsidR="00393465" w:rsidRPr="00067AE7" w:rsidDel="004D4E59">
          <w:rPr>
            <w:rFonts w:ascii="IRNazanin" w:hAnsi="IRNazanin" w:cs="IRNazanin"/>
            <w:sz w:val="32"/>
            <w:szCs w:val="32"/>
            <w:rtl/>
            <w:lang w:bidi="fa-IR"/>
            <w:rPrChange w:id="1169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6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دکتر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69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6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دخل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6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6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الله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مدت</w:t>
      </w:r>
      <w:r w:rsidR="00B463AB" w:rsidRPr="00067AE7">
        <w:rPr>
          <w:rFonts w:ascii="IRNazanin" w:hAnsi="IRNazanin" w:cs="IRNazanin" w:hint="cs"/>
          <w:sz w:val="32"/>
          <w:szCs w:val="32"/>
          <w:rtl/>
          <w:lang w:bidi="fa-IR"/>
          <w:rPrChange w:id="1170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0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بعد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cs"/>
          <w:sz w:val="32"/>
          <w:szCs w:val="32"/>
          <w:rtl/>
          <w:lang w:bidi="fa-IR"/>
          <w:rPrChange w:id="1170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0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B463AB" w:rsidRPr="00067AE7">
        <w:rPr>
          <w:rFonts w:ascii="IRNazanin" w:hAnsi="IRNazanin" w:cs="IRNazanin" w:hint="cs"/>
          <w:sz w:val="32"/>
          <w:szCs w:val="32"/>
          <w:rtl/>
          <w:lang w:bidi="fa-IR"/>
          <w:rPrChange w:id="1171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B463AB" w:rsidRPr="00067AE7">
        <w:rPr>
          <w:rFonts w:ascii="IRNazanin" w:hAnsi="IRNazanin" w:cs="IRNazanin" w:hint="cs"/>
          <w:sz w:val="32"/>
          <w:szCs w:val="32"/>
          <w:rtl/>
          <w:lang w:bidi="fa-IR"/>
          <w:rPrChange w:id="1171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1714" w:author="azarnia" w:date="2013-02-10T01:37:00Z">
        <w:r w:rsidR="00B463AB"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71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تحت</w:delText>
        </w:r>
        <w:r w:rsidR="00B463AB"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71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463AB" w:rsidRPr="00067AE7" w:rsidDel="00810DEC">
          <w:rPr>
            <w:rFonts w:ascii="IRNazanin" w:hAnsi="IRNazanin" w:cs="IRNazanin" w:hint="eastAsia"/>
            <w:sz w:val="32"/>
            <w:szCs w:val="32"/>
            <w:rtl/>
            <w:lang w:bidi="fa-IR"/>
            <w:rPrChange w:id="1171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عنوان</w:delText>
        </w:r>
      </w:del>
      <w:ins w:id="11718" w:author="azarnia" w:date="2013-02-10T01:37:00Z">
        <w:r w:rsidR="00810DEC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71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با</w:t>
        </w:r>
        <w:r w:rsidR="00810DEC" w:rsidRPr="00067AE7">
          <w:rPr>
            <w:rFonts w:ascii="IRNazanin" w:hAnsi="IRNazanin" w:cs="IRNazanin"/>
            <w:sz w:val="32"/>
            <w:szCs w:val="32"/>
            <w:rtl/>
            <w:lang w:bidi="fa-IR"/>
            <w:rPrChange w:id="11720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  <w:r w:rsidR="00810DEC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721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عنوان</w:t>
        </w:r>
      </w:ins>
      <w:r w:rsidR="00E442C3" w:rsidRPr="00067AE7">
        <w:rPr>
          <w:rFonts w:ascii="IRNazanin" w:hAnsi="IRNazanin" w:cs="IRNazanin"/>
          <w:sz w:val="32"/>
          <w:szCs w:val="32"/>
          <w:rtl/>
          <w:lang w:bidi="fa-IR"/>
          <w:rPrChange w:id="1172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1723" w:author="MRT" w:date="2019-11-23T13:09:00Z">
        <w:r w:rsidR="004D4E59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72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11725" w:author="MRT" w:date="2019-11-23T13:09:00Z">
        <w:r w:rsidR="00E442C3" w:rsidRPr="00067AE7" w:rsidDel="004D4E59">
          <w:rPr>
            <w:rFonts w:ascii="IRNazanin" w:hAnsi="IRNazanin" w:cs="IRNazanin"/>
            <w:sz w:val="32"/>
            <w:szCs w:val="32"/>
            <w:rtl/>
            <w:lang w:bidi="fa-IR"/>
            <w:rPrChange w:id="11726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>"</w:delText>
        </w:r>
        <w:r w:rsidR="00B463AB" w:rsidRPr="00067AE7" w:rsidDel="004D4E59">
          <w:rPr>
            <w:rFonts w:ascii="IRNazanin" w:hAnsi="IRNazanin" w:cs="IRNazanin"/>
            <w:sz w:val="32"/>
            <w:szCs w:val="32"/>
            <w:rtl/>
            <w:lang w:bidi="fa-IR"/>
            <w:rPrChange w:id="1172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463AB" w:rsidRPr="00067AE7">
        <w:rPr>
          <w:rFonts w:ascii="IRNazanin" w:hAnsi="IRNazanin" w:cs="IRNazanin" w:hint="cs"/>
          <w:sz w:val="32"/>
          <w:szCs w:val="32"/>
          <w:rtl/>
          <w:lang w:bidi="fa-IR"/>
          <w:rPrChange w:id="1172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3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3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بار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B463AB" w:rsidRPr="00067AE7">
        <w:rPr>
          <w:rFonts w:ascii="IRNazanin" w:hAnsi="IRNazanin" w:cs="IRNazanin" w:hint="cs"/>
          <w:sz w:val="32"/>
          <w:szCs w:val="32"/>
          <w:rtl/>
          <w:lang w:bidi="fa-IR"/>
          <w:rPrChange w:id="1173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del w:id="11736" w:author="azarnia" w:date="2013-02-10T01:38:00Z">
        <w:r w:rsidR="00B463AB" w:rsidRPr="00067AE7" w:rsidDel="00810DEC">
          <w:rPr>
            <w:rFonts w:ascii="IRNazanin" w:hAnsi="IRNazanin" w:cs="IRNazanin"/>
            <w:sz w:val="32"/>
            <w:szCs w:val="32"/>
            <w:rtl/>
            <w:lang w:bidi="fa-IR"/>
            <w:rPrChange w:id="1173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...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="00B463AB" w:rsidRPr="00067AE7">
        <w:rPr>
          <w:rFonts w:ascii="IRNazanin" w:hAnsi="IRNazanin" w:cs="IRNazanin" w:hint="cs"/>
          <w:sz w:val="32"/>
          <w:szCs w:val="32"/>
          <w:rtl/>
          <w:lang w:bidi="fa-IR"/>
          <w:rPrChange w:id="1174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رامون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B463AB" w:rsidRPr="00067AE7">
        <w:rPr>
          <w:rFonts w:ascii="IRNazanin" w:hAnsi="IRNazanin" w:cs="IRNazanin" w:hint="cs"/>
          <w:sz w:val="32"/>
          <w:szCs w:val="32"/>
          <w:rtl/>
          <w:lang w:bidi="fa-IR"/>
          <w:rPrChange w:id="1174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745" w:author="MRT" w:date="2019-11-23T13:09:00Z">
        <w:del w:id="11746" w:author="azarnia" w:date="2013-02-08T22:17:00Z">
          <w:r w:rsidR="004D4E59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1747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748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74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1750" w:author="MRT" w:date="2019-11-23T13:09:00Z">
        <w:r w:rsidR="00B463AB" w:rsidRPr="00067AE7" w:rsidDel="004D4E59">
          <w:rPr>
            <w:rFonts w:ascii="IRNazanin" w:hAnsi="IRNazanin" w:cs="IRNazanin"/>
            <w:sz w:val="32"/>
            <w:szCs w:val="32"/>
            <w:rtl/>
            <w:lang w:bidi="fa-IR"/>
            <w:rPrChange w:id="1175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B463AB" w:rsidRPr="00067AE7">
        <w:rPr>
          <w:rFonts w:ascii="IRNazanin" w:hAnsi="IRNazanin" w:cs="IRNazanin" w:hint="cs"/>
          <w:sz w:val="32"/>
          <w:szCs w:val="32"/>
          <w:rtl/>
          <w:lang w:bidi="fa-IR"/>
          <w:rPrChange w:id="1175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754" w:author="MRT" w:date="2019-11-23T13:09:00Z">
        <w:r w:rsidR="004D4E59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755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11756" w:author="MRT" w:date="2019-11-23T13:09:00Z">
        <w:r w:rsidR="00B463AB" w:rsidRPr="00067AE7" w:rsidDel="004D4E59">
          <w:rPr>
            <w:rFonts w:ascii="IRNazanin" w:hAnsi="IRNazanin" w:cs="IRNazanin"/>
            <w:sz w:val="32"/>
            <w:szCs w:val="32"/>
            <w:rtl/>
            <w:lang w:bidi="fa-IR"/>
            <w:rPrChange w:id="1175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E442C3" w:rsidRPr="00067AE7" w:rsidDel="004D4E59">
          <w:rPr>
            <w:rFonts w:ascii="IRNazanin" w:hAnsi="IRNazanin" w:cs="IRNazanin"/>
            <w:sz w:val="32"/>
            <w:szCs w:val="32"/>
            <w:rtl/>
            <w:lang w:bidi="fa-IR"/>
            <w:rPrChange w:id="11758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>"</w:delText>
        </w:r>
      </w:del>
      <w:r w:rsidR="00E442C3" w:rsidRPr="00067AE7">
        <w:rPr>
          <w:rFonts w:ascii="IRNazanin" w:hAnsi="IRNazanin" w:cs="IRNazanin"/>
          <w:sz w:val="32"/>
          <w:szCs w:val="32"/>
          <w:rtl/>
          <w:lang w:bidi="fa-IR"/>
          <w:rPrChange w:id="11759" w:author="azarnia" w:date="2013-02-10T13:44:00Z">
            <w:rPr>
              <w:rFonts w:ascii="Traditional Arabic" w:hAnsi="Traditional Arabic"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="00B463A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B463AB" w:rsidRPr="00067AE7">
        <w:rPr>
          <w:rFonts w:ascii="IRNazanin" w:hAnsi="IRNazanin" w:cs="IRNazanin"/>
          <w:sz w:val="32"/>
          <w:szCs w:val="32"/>
          <w:rtl/>
          <w:lang w:bidi="fa-IR"/>
          <w:rPrChange w:id="117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روزنام</w:t>
      </w:r>
      <w:ins w:id="11763" w:author="MRT" w:date="2019-11-23T13:10:00Z">
        <w:r w:rsidR="00876481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764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1765" w:author="MRT" w:date="2019-11-23T13:10:00Z">
        <w:r w:rsidR="00471C28" w:rsidRPr="00067AE7" w:rsidDel="00876481">
          <w:rPr>
            <w:rFonts w:ascii="IRNazanin" w:hAnsi="IRNazanin" w:cs="IRNazanin" w:hint="eastAsia"/>
            <w:sz w:val="32"/>
            <w:szCs w:val="32"/>
            <w:rtl/>
            <w:lang w:bidi="fa-IR"/>
            <w:rPrChange w:id="1176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17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البعث شمار</w:t>
      </w:r>
      <w:ins w:id="11768" w:author="MRT" w:date="2019-11-23T13:10:00Z">
        <w:r w:rsidR="00876481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1769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1770" w:author="MRT" w:date="2019-11-23T13:10:00Z">
        <w:r w:rsidR="00471C28" w:rsidRPr="00067AE7" w:rsidDel="00876481">
          <w:rPr>
            <w:rFonts w:ascii="IRNazanin" w:hAnsi="IRNazanin" w:cs="IRNazanin" w:hint="eastAsia"/>
            <w:sz w:val="32"/>
            <w:szCs w:val="32"/>
            <w:rtl/>
            <w:lang w:bidi="fa-IR"/>
            <w:rPrChange w:id="1177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17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16401 مورخ 24/7/2019 </w:t>
      </w:r>
      <w:del w:id="11773" w:author="MRT" w:date="2019-11-23T13:10:00Z">
        <w:r w:rsidR="00471C28" w:rsidRPr="00067AE7" w:rsidDel="00876481">
          <w:rPr>
            <w:rFonts w:ascii="IRNazanin" w:hAnsi="IRNazanin" w:cs="IRNazanin"/>
            <w:sz w:val="32"/>
            <w:szCs w:val="32"/>
            <w:rtl/>
            <w:lang w:bidi="fa-IR"/>
            <w:rPrChange w:id="1177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442C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</w:t>
      </w:r>
      <w:ins w:id="11776" w:author="MRT" w:date="2019-11-23T13:10:00Z">
        <w:r w:rsidR="00876481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77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ت</w:t>
        </w:r>
      </w:ins>
      <w:r w:rsidR="00E442C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شر</w:t>
      </w:r>
      <w:r w:rsidR="00E442C3" w:rsidRPr="00067AE7">
        <w:rPr>
          <w:rFonts w:ascii="IRNazanin" w:hAnsi="IRNazanin" w:cs="IRNazanin"/>
          <w:sz w:val="32"/>
          <w:szCs w:val="32"/>
          <w:rtl/>
          <w:lang w:bidi="fa-IR"/>
          <w:rPrChange w:id="117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1780" w:author="MRT" w:date="2019-11-23T13:10:00Z">
        <w:r w:rsidR="00876481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178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</w:t>
        </w:r>
      </w:ins>
      <w:del w:id="11782" w:author="MRT" w:date="2019-11-23T13:10:00Z">
        <w:r w:rsidR="00E442C3" w:rsidRPr="00067AE7" w:rsidDel="00876481">
          <w:rPr>
            <w:rFonts w:ascii="IRNazanin" w:hAnsi="IRNazanin" w:cs="IRNazanin" w:hint="eastAsia"/>
            <w:sz w:val="32"/>
            <w:szCs w:val="32"/>
            <w:rtl/>
            <w:lang w:bidi="fa-IR"/>
            <w:rPrChange w:id="1178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</w:delText>
        </w:r>
      </w:del>
      <w:r w:rsidR="00E442C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E442C3" w:rsidRPr="00067AE7">
        <w:rPr>
          <w:rFonts w:ascii="IRNazanin" w:hAnsi="IRNazanin" w:cs="IRNazanin"/>
          <w:sz w:val="32"/>
          <w:szCs w:val="32"/>
          <w:rtl/>
          <w:lang w:bidi="fa-IR"/>
          <w:rPrChange w:id="1178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442C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E442C3" w:rsidRPr="00067AE7">
        <w:rPr>
          <w:rFonts w:ascii="IRNazanin" w:hAnsi="IRNazanin" w:cs="IRNazanin"/>
          <w:sz w:val="32"/>
          <w:szCs w:val="32"/>
          <w:rtl/>
          <w:lang w:bidi="fa-IR"/>
          <w:rPrChange w:id="117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442C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E442C3" w:rsidRPr="00067AE7">
        <w:rPr>
          <w:rFonts w:ascii="IRNazanin" w:hAnsi="IRNazanin" w:cs="IRNazanin"/>
          <w:sz w:val="32"/>
          <w:szCs w:val="32"/>
          <w:rtl/>
          <w:lang w:bidi="fa-IR"/>
          <w:rPrChange w:id="117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442C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E442C3" w:rsidRPr="00067AE7">
        <w:rPr>
          <w:rFonts w:ascii="IRNazanin" w:hAnsi="IRNazanin" w:cs="IRNazanin"/>
          <w:sz w:val="32"/>
          <w:szCs w:val="32"/>
          <w:rtl/>
          <w:lang w:bidi="fa-IR"/>
          <w:rPrChange w:id="1179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E442C3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17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نوشت</w:t>
      </w:r>
      <w:del w:id="11793" w:author="MRT" w:date="2019-11-23T13:10:00Z">
        <w:r w:rsidR="00E442C3" w:rsidRPr="00067AE7" w:rsidDel="00876481">
          <w:rPr>
            <w:rFonts w:ascii="IRNazanin" w:hAnsi="IRNazanin" w:cs="IRNazanin"/>
            <w:sz w:val="32"/>
            <w:szCs w:val="32"/>
            <w:rtl/>
            <w:lang w:bidi="fa-IR"/>
            <w:rPrChange w:id="1179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442C3" w:rsidRPr="00067AE7">
        <w:rPr>
          <w:rFonts w:ascii="IRNazanin" w:hAnsi="IRNazanin" w:cs="IRNazanin"/>
          <w:sz w:val="32"/>
          <w:szCs w:val="32"/>
          <w:rtl/>
          <w:lang w:bidi="fa-IR"/>
          <w:rPrChange w:id="117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:</w:t>
      </w:r>
    </w:p>
    <w:p w:rsidR="00DF3AB3" w:rsidRPr="00067AE7" w:rsidRDefault="00E442C3">
      <w:pPr>
        <w:spacing w:after="0"/>
        <w:ind w:left="1134"/>
        <w:jc w:val="both"/>
        <w:rPr>
          <w:rFonts w:ascii="IRNazanin" w:hAnsi="IRNazanin" w:cs="IRNazanin"/>
          <w:sz w:val="28"/>
          <w:szCs w:val="28"/>
          <w:rtl/>
          <w:lang w:bidi="fa-IR"/>
          <w:rPrChange w:id="1179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11797" w:author="azarnia" w:date="2013-02-10T02:06:00Z">
          <w:pPr>
            <w:jc w:val="both"/>
          </w:pPr>
        </w:pPrChange>
      </w:pPr>
      <w:del w:id="11798" w:author="azarnia" w:date="2013-02-10T02:05:00Z">
        <w:r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179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800" w:author="MRT" w:date="2019-11-23T13:10:00Z">
        <w:r w:rsidR="00876481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180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11802" w:author="MRT" w:date="2019-11-23T13:10:00Z">
        <w:r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80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(( </w:delText>
        </w:r>
      </w:del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0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تعر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0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1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1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1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1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818" w:author="MRT" w:date="2019-11-23T13:10:00Z">
        <w:del w:id="11819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182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821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1822" w:author="MRT" w:date="2019-11-23T13:10:00Z">
        <w:r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82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2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2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2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وجود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2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del w:id="11830" w:author="MRT" w:date="2019-11-23T13:10:00Z">
        <w:r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83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3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3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3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شا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3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3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3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3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3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4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معنا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4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فرو</w:t>
      </w:r>
      <w:del w:id="11844" w:author="MRT" w:date="2019-11-23T13:10:00Z">
        <w:r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84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4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رفتن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افراط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5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852" w:author="MRT" w:date="2019-11-23T13:10:00Z">
        <w:del w:id="11853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185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855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1856" w:author="MRT" w:date="2019-11-23T13:10:00Z">
        <w:r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85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5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067AE7">
        <w:rPr>
          <w:rFonts w:ascii="IRNazanin" w:hAnsi="IRNazanin" w:cs="IRNazanin"/>
          <w:sz w:val="28"/>
          <w:szCs w:val="28"/>
          <w:rtl/>
          <w:lang w:bidi="fa-IR"/>
          <w:rPrChange w:id="118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است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تا حد کشتن اگر ممکن باشد و آرزو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6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مرگ برا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6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مخالف اگر کشتن ممکن نباشد</w:t>
      </w:r>
      <w:del w:id="11866" w:author="MRT" w:date="2019-11-23T13:11:00Z">
        <w:r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86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/>
          <w:sz w:val="28"/>
          <w:szCs w:val="28"/>
          <w:rtl/>
          <w:lang w:bidi="fa-IR"/>
          <w:rPrChange w:id="1186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اساس</w:t>
      </w:r>
      <w:ins w:id="11876" w:author="azarnia" w:date="2013-02-10T01:46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28"/>
          <w:szCs w:val="28"/>
          <w:rtl/>
          <w:lang w:bidi="fa-IR"/>
          <w:rPrChange w:id="118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7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880" w:author="MRT" w:date="2019-11-23T13:11:00Z">
        <w:del w:id="11881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188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883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1884" w:author="MRT" w:date="2019-11-23T13:11:00Z">
        <w:r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88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8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1889" w:author="azarnia" w:date="2013-02-10T01:46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در</w:t>
        </w:r>
      </w:ins>
      <w:del w:id="11890" w:author="azarnia" w:date="2013-02-10T01:46:00Z">
        <w:r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189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r w:rsidRPr="00067AE7">
        <w:rPr>
          <w:rFonts w:ascii="IRNazanin" w:hAnsi="IRNazanin" w:cs="IRNazanin"/>
          <w:sz w:val="28"/>
          <w:szCs w:val="28"/>
          <w:rtl/>
          <w:lang w:bidi="fa-IR"/>
          <w:rPrChange w:id="118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معنا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89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غلو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8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89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0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تندرو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90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9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9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هر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9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90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9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فکر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91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9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9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عمل</w:t>
      </w:r>
      <w:r w:rsidRPr="00067AE7">
        <w:rPr>
          <w:rFonts w:ascii="IRNazanin" w:hAnsi="IRNazanin" w:cs="IRNazanin" w:hint="cs"/>
          <w:sz w:val="28"/>
          <w:szCs w:val="28"/>
          <w:rtl/>
          <w:lang w:bidi="fa-IR"/>
          <w:rPrChange w:id="1191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9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انسان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9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وجود</w:t>
      </w:r>
      <w:r w:rsidRPr="00067AE7">
        <w:rPr>
          <w:rFonts w:ascii="IRNazanin" w:hAnsi="IRNazanin" w:cs="IRNazanin"/>
          <w:sz w:val="28"/>
          <w:szCs w:val="28"/>
          <w:rtl/>
          <w:lang w:bidi="fa-IR"/>
          <w:rPrChange w:id="1192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del w:id="11924" w:author="MRT" w:date="2019-11-23T13:11:00Z">
        <w:r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92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1926" w:author="azarnia" w:date="2013-02-10T01:49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</w:ins>
      <w:del w:id="11927" w:author="azarnia" w:date="2013-02-10T01:49:00Z">
        <w:r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192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19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داعش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3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931" w:author="MRT" w:date="2019-11-23T13:11:00Z">
        <w:del w:id="11932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193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1934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1935" w:author="MRT" w:date="2019-11-23T13:11:00Z">
        <w:r w:rsidR="00B521AB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93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3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193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4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4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942" w:author="azarnia" w:date="2013-02-10T01:49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del w:id="11943" w:author="azarnia" w:date="2013-02-10T01:49:00Z"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194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194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19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اسلام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4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949" w:author="azarnia" w:date="2013-02-10T01:49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del w:id="11950" w:author="azarnia" w:date="2013-02-10T01:49:00Z"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195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195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19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مس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5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5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958" w:author="azarnia" w:date="2013-02-10T01:49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del w:id="11959" w:author="azarnia" w:date="2013-02-10T01:49:00Z"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196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196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19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بودا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6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ins w:id="11965" w:author="azarnia" w:date="2013-02-10T01:49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del w:id="11966" w:author="azarnia" w:date="2013-02-10T01:49:00Z"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196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196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19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7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برال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7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1974" w:author="azarnia" w:date="2013-02-10T01:49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del w:id="11975" w:author="azarnia" w:date="2013-02-10T01:49:00Z"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197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197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19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کمون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8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198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19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0D1C04" w:rsidRPr="00067AE7">
        <w:rPr>
          <w:rFonts w:ascii="IRNazanin" w:hAnsi="IRNazanin" w:cs="IRNazanin"/>
          <w:sz w:val="28"/>
          <w:szCs w:val="28"/>
          <w:rtl/>
          <w:lang w:bidi="fa-IR"/>
          <w:rPrChange w:id="1198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ه</w:t>
      </w:r>
      <w:ins w:id="11986" w:author="MRT" w:date="2019-11-23T13:11:00Z">
        <w:r w:rsidR="00876481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198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ر</w:t>
        </w:r>
      </w:ins>
      <w:del w:id="11988" w:author="MRT" w:date="2019-11-23T13:11:00Z">
        <w:r w:rsidR="000D1C04" w:rsidRPr="00067AE7" w:rsidDel="00876481">
          <w:rPr>
            <w:rFonts w:ascii="IRNazanin" w:hAnsi="IRNazanin" w:cs="IRNazanin" w:hint="eastAsia"/>
            <w:sz w:val="28"/>
            <w:szCs w:val="28"/>
            <w:rtl/>
            <w:lang w:bidi="fa-IR"/>
            <w:rPrChange w:id="1198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ر</w:delText>
        </w:r>
        <w:r w:rsidR="000D1C0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199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D1C0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آنچه</w:t>
      </w:r>
      <w:r w:rsidR="000D1C04" w:rsidRPr="00067AE7">
        <w:rPr>
          <w:rFonts w:ascii="IRNazanin" w:hAnsi="IRNazanin" w:cs="IRNazanin"/>
          <w:sz w:val="28"/>
          <w:szCs w:val="28"/>
          <w:rtl/>
          <w:lang w:bidi="fa-IR"/>
          <w:rPrChange w:id="119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0D1C04" w:rsidRPr="00067AE7">
        <w:rPr>
          <w:rFonts w:ascii="IRNazanin" w:hAnsi="IRNazanin" w:cs="IRNazanin"/>
          <w:sz w:val="28"/>
          <w:szCs w:val="28"/>
          <w:rtl/>
          <w:lang w:bidi="fa-IR"/>
          <w:rPrChange w:id="119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0D1C04" w:rsidRPr="00067AE7">
        <w:rPr>
          <w:rFonts w:ascii="IRNazanin" w:hAnsi="IRNazanin" w:cs="IRNazanin" w:hint="cs"/>
          <w:sz w:val="28"/>
          <w:szCs w:val="28"/>
          <w:rtl/>
          <w:lang w:bidi="fa-IR"/>
          <w:rPrChange w:id="1199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r w:rsidR="000D1C04" w:rsidRPr="00067AE7">
        <w:rPr>
          <w:rFonts w:ascii="IRNazanin" w:hAnsi="IRNazanin" w:cs="IRNazanin"/>
          <w:sz w:val="28"/>
          <w:szCs w:val="28"/>
          <w:rtl/>
          <w:lang w:bidi="fa-IR"/>
          <w:rPrChange w:id="119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19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ختم</w:t>
      </w:r>
      <w:r w:rsidR="000D1C04" w:rsidRPr="00067AE7">
        <w:rPr>
          <w:rFonts w:ascii="IRNazanin" w:hAnsi="IRNazanin" w:cs="IRNazanin"/>
          <w:sz w:val="28"/>
          <w:szCs w:val="28"/>
          <w:rtl/>
          <w:lang w:bidi="fa-IR"/>
          <w:rPrChange w:id="120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0D1C04" w:rsidRPr="00067AE7">
        <w:rPr>
          <w:rFonts w:ascii="IRNazanin" w:hAnsi="IRNazanin" w:cs="IRNazanin" w:hint="cs"/>
          <w:sz w:val="28"/>
          <w:szCs w:val="28"/>
          <w:rtl/>
          <w:lang w:bidi="fa-IR"/>
          <w:rPrChange w:id="1200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003" w:author="MRT" w:date="2019-11-23T13:11:00Z">
        <w:del w:id="12004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00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006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007" w:author="MRT" w:date="2019-11-23T13:11:00Z">
        <w:r w:rsidR="000D1C0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00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D1C0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del w:id="12010" w:author="azarnia" w:date="2013-02-10T01:47:00Z">
        <w:r w:rsidR="000D1C04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201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012" w:author="azarnia" w:date="2013-02-10T01:47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  <w:r w:rsidR="00F218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به‌خصوص </w:t>
        </w:r>
      </w:ins>
      <w:del w:id="12013" w:author="azarnia" w:date="2013-02-10T01:47:00Z">
        <w:r w:rsidR="000D1C04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201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0D1C04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201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D1C04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201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201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201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201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جمله</w:delText>
        </w:r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202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202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del w:id="12024" w:author="azarnia" w:date="2013-02-10T01:47:00Z"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202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2026" w:author="azarnia" w:date="2013-02-10T01:48:00Z"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202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ins w:id="12028" w:author="azarnia" w:date="2013-02-10T01:48:00Z">
        <w:r w:rsidR="00F218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>.</w:t>
        </w:r>
      </w:ins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اگر</w:t>
      </w:r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3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کس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203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غ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203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204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2045" w:author="azarnia" w:date="2013-02-10T01:48:00Z"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204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معتقد</w:delText>
        </w:r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204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048" w:author="azarnia" w:date="2013-02-10T01:48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اعتقاد</w:t>
        </w:r>
        <w:r w:rsidR="00F218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داشته</w:t>
        </w:r>
        <w:r w:rsidR="00F2186D" w:rsidRPr="00067AE7">
          <w:rPr>
            <w:rFonts w:ascii="IRNazanin" w:hAnsi="IRNazanin" w:cs="IRNazanin"/>
            <w:sz w:val="28"/>
            <w:szCs w:val="28"/>
            <w:rtl/>
            <w:lang w:bidi="fa-IR"/>
            <w:rPrChange w:id="1204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ins w:id="12051" w:author="azarnia" w:date="2013-02-10T01:48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5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2053" w:author="azarnia" w:date="2013-02-10T01:50:00Z">
        <w:r w:rsidR="00B521AB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205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غال</w:delText>
        </w:r>
        <w:r w:rsidR="00B521AB" w:rsidRPr="00067AE7" w:rsidDel="00F2186D">
          <w:rPr>
            <w:rFonts w:ascii="IRNazanin" w:hAnsi="IRNazanin" w:cs="IRNazanin" w:hint="cs"/>
            <w:sz w:val="28"/>
            <w:szCs w:val="28"/>
            <w:rtl/>
            <w:lang w:bidi="fa-IR"/>
            <w:rPrChange w:id="12055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B521AB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205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057" w:author="azarnia" w:date="2013-02-10T01:50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غلوکننده</w:t>
        </w:r>
        <w:r w:rsidR="00F2186D" w:rsidRPr="00067AE7">
          <w:rPr>
            <w:rFonts w:ascii="IRNazanin" w:hAnsi="IRNazanin" w:cs="IRNazanin"/>
            <w:sz w:val="28"/>
            <w:szCs w:val="28"/>
            <w:rtl/>
            <w:lang w:bidi="fa-IR"/>
            <w:rPrChange w:id="1205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تندرو</w:t>
      </w:r>
      <w:r w:rsidR="00B521AB" w:rsidRPr="00067AE7">
        <w:rPr>
          <w:rFonts w:ascii="IRNazanin" w:hAnsi="IRNazanin" w:cs="IRNazanin" w:hint="cs"/>
          <w:sz w:val="28"/>
          <w:szCs w:val="28"/>
          <w:rtl/>
          <w:lang w:bidi="fa-IR"/>
          <w:rPrChange w:id="1206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B521AB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2065" w:author="MRT" w:date="2019-11-23T13:11:00Z">
        <w:r w:rsidR="00B521AB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06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B521AB" w:rsidRPr="00067AE7">
        <w:rPr>
          <w:rFonts w:ascii="IRNazanin" w:hAnsi="IRNazanin" w:cs="IRNazanin"/>
          <w:sz w:val="28"/>
          <w:szCs w:val="28"/>
          <w:rtl/>
          <w:lang w:bidi="fa-IR"/>
          <w:rPrChange w:id="120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BA06F1" w:rsidRPr="00067AE7">
        <w:rPr>
          <w:rFonts w:ascii="IRNazanin" w:hAnsi="IRNazanin" w:cs="IRNazanin"/>
          <w:sz w:val="28"/>
          <w:szCs w:val="28"/>
          <w:rtl/>
          <w:lang w:bidi="fa-IR"/>
          <w:rPrChange w:id="1206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طبعاً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0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0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0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ins w:id="12076" w:author="azarnia" w:date="2013-02-10T01:50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ه</w:t>
        </w:r>
        <w:r w:rsidR="00F218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آن</w:t>
        </w:r>
      </w:ins>
      <w:del w:id="12077" w:author="azarnia" w:date="2013-02-10T01:50:00Z">
        <w:r w:rsidR="007C3DF4" w:rsidRPr="00067AE7" w:rsidDel="00F2186D">
          <w:rPr>
            <w:rFonts w:ascii="IRNazanin" w:hAnsi="IRNazanin" w:cs="IRNazanin" w:hint="eastAsia"/>
            <w:sz w:val="28"/>
            <w:szCs w:val="28"/>
            <w:rtl/>
            <w:lang w:bidi="fa-IR"/>
            <w:rPrChange w:id="1207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دان</w:delText>
        </w:r>
      </w:del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0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معنا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08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08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08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0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هر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0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ins w:id="12091" w:author="MRT" w:date="2019-11-23T13:11:00Z">
        <w:del w:id="12092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09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094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09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0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09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0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اسلام</w:t>
      </w:r>
      <w:ins w:id="12102" w:author="MRT" w:date="2019-11-23T13:11:00Z">
        <w:del w:id="12103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10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105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0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0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0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1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1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برال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1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del w:id="12119" w:author="azarnia" w:date="2013-02-10T01:51:00Z">
        <w:r w:rsidR="007C3DF4" w:rsidRPr="00067AE7" w:rsidDel="00F2186D">
          <w:rPr>
            <w:rFonts w:ascii="IRNazanin" w:hAnsi="IRNazanin" w:cs="IRNazanin"/>
            <w:sz w:val="28"/>
            <w:szCs w:val="28"/>
            <w:rtl/>
            <w:lang w:bidi="fa-IR"/>
            <w:rPrChange w:id="1212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...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2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2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124" w:author="MRT" w:date="2019-11-23T13:11:00Z">
        <w:del w:id="12125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12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127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128" w:author="MRT" w:date="2019-11-23T13:11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12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3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2133" w:author="MRT" w:date="2019-11-23T13:11:00Z">
        <w:r w:rsidR="00876481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13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12135" w:author="MRT" w:date="2019-11-23T13:11:00Z">
        <w:r w:rsidR="007C3DF4" w:rsidRPr="00067AE7" w:rsidDel="00876481">
          <w:rPr>
            <w:rFonts w:ascii="IRNazanin" w:hAnsi="IRNazanin" w:cs="IRNazanin" w:hint="eastAsia"/>
            <w:sz w:val="28"/>
            <w:szCs w:val="28"/>
            <w:rtl/>
            <w:lang w:bidi="fa-IR"/>
            <w:rPrChange w:id="1213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7C3DF4" w:rsidRPr="00067AE7" w:rsidDel="00876481">
          <w:rPr>
            <w:rFonts w:ascii="IRNazanin" w:hAnsi="IRNazanin" w:cs="IRNazanin" w:hint="cs"/>
            <w:sz w:val="28"/>
            <w:szCs w:val="28"/>
            <w:rtl/>
            <w:lang w:bidi="fa-IR"/>
            <w:rPrChange w:id="12137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13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C3DF4" w:rsidRPr="00067AE7" w:rsidDel="00876481">
          <w:rPr>
            <w:rFonts w:ascii="IRNazanin" w:hAnsi="IRNazanin" w:cs="IRNazanin" w:hint="eastAsia"/>
            <w:sz w:val="28"/>
            <w:szCs w:val="28"/>
            <w:rtl/>
            <w:lang w:bidi="fa-IR"/>
            <w:rPrChange w:id="1213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در ا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4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4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4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صورت ن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4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4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 اند</w:t>
      </w:r>
      <w:r w:rsidR="000D1C04" w:rsidRPr="00067AE7">
        <w:rPr>
          <w:rFonts w:ascii="IRNazanin" w:hAnsi="IRNazanin" w:cs="IRNazanin" w:hint="cs"/>
          <w:sz w:val="28"/>
          <w:szCs w:val="28"/>
          <w:rtl/>
          <w:lang w:bidi="fa-IR"/>
          <w:rPrChange w:id="1214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شه</w:t>
      </w:r>
      <w:ins w:id="12150" w:author="MRT" w:date="2019-11-23T13:12:00Z">
        <w:del w:id="12151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15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153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154" w:author="MRT" w:date="2019-11-23T13:12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15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5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5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6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شات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نبود</w:t>
      </w:r>
      <w:del w:id="12165" w:author="MRT" w:date="2019-11-23T13:12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16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مجبورم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7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حقا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7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ساده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8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بگو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8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ins w:id="12187" w:author="azarnia" w:date="2013-02-10T01:51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</w:ins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8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چون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ظاهراً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برخ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9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1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متد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19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1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ins w:id="12199" w:author="MRT" w:date="2019-11-23T13:12:00Z">
        <w:del w:id="12200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20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202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203" w:author="MRT" w:date="2019-11-23T13:12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20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گمان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0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کرده</w:t>
      </w:r>
      <w:ins w:id="12210" w:author="MRT" w:date="2019-11-23T13:12:00Z">
        <w:del w:id="12211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21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213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214" w:author="MRT" w:date="2019-11-23T13:12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21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2218" w:author="azarnia" w:date="2013-02-10T01:51:00Z">
        <w:r w:rsidR="00F218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که</w:t>
        </w:r>
        <w:r w:rsidR="00F218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تمام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22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2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2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متهم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2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2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2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داعش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23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231" w:author="MRT" w:date="2019-11-23T13:12:00Z">
        <w:del w:id="12232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23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234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235" w:author="MRT" w:date="2019-11-23T13:12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23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23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3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2240" w:author="MRT" w:date="2019-11-23T13:12:00Z">
        <w:r w:rsidR="00876481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24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12242" w:author="MRT" w:date="2019-11-23T13:12:00Z">
        <w:r w:rsidR="007C3DF4" w:rsidRPr="00067AE7" w:rsidDel="00876481">
          <w:rPr>
            <w:rFonts w:ascii="IRNazanin" w:hAnsi="IRNazanin" w:cs="IRNazanin" w:hint="eastAsia"/>
            <w:sz w:val="28"/>
            <w:szCs w:val="28"/>
            <w:rtl/>
            <w:lang w:bidi="fa-IR"/>
            <w:rPrChange w:id="1224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7C3DF4" w:rsidRPr="00067AE7" w:rsidDel="00876481">
          <w:rPr>
            <w:rFonts w:ascii="IRNazanin" w:hAnsi="IRNazanin" w:cs="IRNazanin" w:hint="cs"/>
            <w:sz w:val="28"/>
            <w:szCs w:val="28"/>
            <w:rtl/>
            <w:lang w:bidi="fa-IR"/>
            <w:rPrChange w:id="12244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24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C3DF4" w:rsidRPr="00067AE7" w:rsidDel="00876481">
          <w:rPr>
            <w:rFonts w:ascii="IRNazanin" w:hAnsi="IRNazanin" w:cs="IRNazanin" w:hint="eastAsia"/>
            <w:sz w:val="28"/>
            <w:szCs w:val="28"/>
            <w:rtl/>
            <w:lang w:bidi="fa-IR"/>
            <w:rPrChange w:id="1224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بر</w:t>
      </w:r>
      <w:del w:id="12248" w:author="azarnia" w:date="2013-02-10T01:52:00Z"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24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5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اساس هم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25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فرض</w:t>
      </w:r>
      <w:ins w:id="12254" w:author="azarnia" w:date="2013-02-10T01:52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5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آن دفاع کردند و تعداد اندک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25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5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لائ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25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ins w:id="12260" w:author="MRT" w:date="2019-11-23T13:12:00Z">
        <w:del w:id="12261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26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263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264" w:author="MRT" w:date="2019-11-23T13:12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26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بازگشت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7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منطق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فراموش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کرده</w:t>
      </w:r>
      <w:ins w:id="12281" w:author="MRT" w:date="2019-11-23T13:12:00Z">
        <w:del w:id="12282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28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284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285" w:author="MRT" w:date="2019-11-23T13:12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28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ins w:id="12288" w:author="MRT" w:date="2019-11-23T13:12:00Z">
        <w:r w:rsidR="00876481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28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گمان بردند </w:t>
      </w:r>
      <w:ins w:id="12291" w:author="azarnia" w:date="2013-02-10T01:52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که</w:t>
        </w:r>
        <w:r w:rsidR="00467CA3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تمام لائ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29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29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2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متهم به داعش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29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297" w:author="MRT" w:date="2019-11-23T13:13:00Z">
        <w:del w:id="12298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29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300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301" w:author="MRT" w:date="2019-11-23T13:13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30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30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همچن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31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تعداد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31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1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32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321" w:author="MRT" w:date="2019-11-23T13:13:00Z">
        <w:del w:id="12322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32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324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325" w:author="MRT" w:date="2019-11-23T13:13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32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2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2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</w:t>
      </w:r>
      <w:del w:id="12329" w:author="azarnia" w:date="2013-02-10T01:52:00Z"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33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... </w:t>
      </w:r>
      <w:del w:id="12332" w:author="MRT" w:date="2019-11-23T13:13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33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اعتقاد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3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وجود</w:t>
      </w:r>
      <w:del w:id="12340" w:author="azarnia" w:date="2013-02-10T01:54:00Z"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34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342" w:author="azarnia" w:date="2013-02-10T01:52:00Z">
        <w:r w:rsidR="00467CA3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اند</w:t>
        </w:r>
        <w:r w:rsidR="00467CA3" w:rsidRPr="00067AE7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شه</w:t>
        </w:r>
      </w:ins>
      <w:ins w:id="12343" w:author="azarnia" w:date="2013-02-10T01:54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‌ا</w:t>
        </w:r>
        <w:r w:rsidR="00467CA3" w:rsidRPr="00067AE7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</w:ins>
      <w:del w:id="12344" w:author="azarnia" w:date="2013-02-10T01:52:00Z">
        <w:r w:rsidR="007C3DF4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4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7C3DF4" w:rsidRPr="00067AE7" w:rsidDel="00467CA3">
          <w:rPr>
            <w:rFonts w:ascii="IRNazanin" w:hAnsi="IRNazanin" w:cs="IRNazanin" w:hint="cs"/>
            <w:sz w:val="28"/>
            <w:szCs w:val="28"/>
            <w:rtl/>
            <w:lang w:bidi="fa-IR"/>
            <w:rPrChange w:id="12346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C3DF4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4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</w:del>
      <w:ins w:id="12348" w:author="MRT" w:date="2019-11-23T13:13:00Z">
        <w:del w:id="12349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35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2351" w:author="azarnia" w:date="2013-02-10T01:52:00Z"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35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C3DF4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5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</w:delText>
        </w:r>
        <w:r w:rsidR="007C3DF4" w:rsidRPr="00067AE7" w:rsidDel="00467CA3">
          <w:rPr>
            <w:rFonts w:ascii="IRNazanin" w:hAnsi="IRNazanin" w:cs="IRNazanin" w:hint="cs"/>
            <w:sz w:val="28"/>
            <w:szCs w:val="28"/>
            <w:rtl/>
            <w:lang w:bidi="fa-IR"/>
            <w:rPrChange w:id="12354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del w:id="12355" w:author="MRT" w:date="2019-11-23T13:13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35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2357" w:author="azarnia" w:date="2013-02-10T01:53:00Z">
        <w:r w:rsidR="001F5126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5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ins w:id="12359" w:author="azarnia" w:date="2013-02-10T01:54:00Z">
        <w:r w:rsidR="00467CA3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که</w:t>
        </w:r>
      </w:ins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3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2361" w:author="azarnia" w:date="2013-02-10T01:55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از</w:t>
        </w:r>
        <w:r w:rsidR="00467CA3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del w:id="12362" w:author="azarnia" w:date="2013-02-10T01:54:00Z">
        <w:r w:rsidR="007C3DF4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6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36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C3DF4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6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امان</w:delText>
        </w:r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36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C3DF4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6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36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C3DF4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6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فرو</w:delText>
        </w:r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37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C3DF4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7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رفتن</w:delText>
        </w:r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37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C3DF4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37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  <w:r w:rsidR="007C3DF4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37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تندرو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37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377" w:author="azarnia" w:date="2013-02-10T01:55:00Z">
        <w:r w:rsidR="00467CA3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در امان</w:t>
        </w:r>
      </w:ins>
      <w:ins w:id="12378" w:author="azarnia" w:date="2013-02-10T01:54:00Z">
        <w:r w:rsidR="00467CA3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است</w:t>
        </w:r>
      </w:ins>
      <w:del w:id="12379" w:author="MRT" w:date="2019-11-23T13:13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38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8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8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خودش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8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8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فرو</w:t>
      </w:r>
      <w:del w:id="12386" w:author="MRT" w:date="2019-11-23T13:13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38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3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رفتن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تندرو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39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39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2392" w:author="azarnia" w:date="2013-02-10T01:55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م</w:t>
        </w:r>
        <w:r w:rsidR="00467CA3" w:rsidRPr="00067AE7">
          <w:rPr>
            <w:rFonts w:ascii="IRNazanin" w:hAnsi="IRNazanin" w:cs="IRNazanin" w:hint="cs"/>
            <w:sz w:val="28"/>
            <w:szCs w:val="28"/>
            <w:rtl/>
            <w:lang w:bidi="fa-IR"/>
          </w:rPr>
          <w:t>ی‌</w:t>
        </w:r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باشد</w:t>
        </w:r>
      </w:ins>
      <w:ins w:id="12393" w:author="MRT" w:date="2019-11-23T13:13:00Z">
        <w:del w:id="12394" w:author="azarnia" w:date="2013-02-10T01:55:00Z">
          <w:r w:rsidR="00876481" w:rsidRPr="00067AE7" w:rsidDel="00467CA3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239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است</w:delText>
          </w:r>
        </w:del>
      </w:ins>
      <w:del w:id="12396" w:author="MRT" w:date="2019-11-23T13:13:00Z">
        <w:r w:rsidR="007C3DF4" w:rsidRPr="00067AE7" w:rsidDel="00876481">
          <w:rPr>
            <w:rFonts w:ascii="IRNazanin" w:hAnsi="IRNazanin" w:cs="IRNazanin" w:hint="eastAsia"/>
            <w:sz w:val="28"/>
            <w:szCs w:val="28"/>
            <w:rtl/>
            <w:lang w:bidi="fa-IR"/>
            <w:rPrChange w:id="1239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7C3DF4" w:rsidRPr="00067AE7" w:rsidDel="00876481">
          <w:rPr>
            <w:rFonts w:ascii="IRNazanin" w:hAnsi="IRNazanin" w:cs="IRNazanin" w:hint="cs"/>
            <w:sz w:val="28"/>
            <w:szCs w:val="28"/>
            <w:rtl/>
            <w:lang w:bidi="fa-IR"/>
            <w:rPrChange w:id="1239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39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7C3DF4" w:rsidRPr="00067AE7" w:rsidDel="00876481">
          <w:rPr>
            <w:rFonts w:ascii="IRNazanin" w:hAnsi="IRNazanin" w:cs="IRNazanin" w:hint="eastAsia"/>
            <w:sz w:val="28"/>
            <w:szCs w:val="28"/>
            <w:rtl/>
            <w:lang w:bidi="fa-IR"/>
            <w:rPrChange w:id="1240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4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ا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40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4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40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40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40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داعش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40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410" w:author="MRT" w:date="2019-11-23T13:13:00Z">
        <w:del w:id="12411" w:author="azarnia" w:date="2013-02-08T22:17:00Z">
          <w:r w:rsidR="00876481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41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413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414" w:author="MRT" w:date="2019-11-23T13:13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41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3DF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7C3DF4" w:rsidRPr="00067AE7">
        <w:rPr>
          <w:rFonts w:ascii="IRNazanin" w:hAnsi="IRNazanin" w:cs="IRNazanin" w:hint="cs"/>
          <w:sz w:val="28"/>
          <w:szCs w:val="28"/>
          <w:rtl/>
          <w:lang w:bidi="fa-IR"/>
          <w:rPrChange w:id="1241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12418" w:author="MRT" w:date="2019-11-23T13:13:00Z">
        <w:r w:rsidR="007C3DF4" w:rsidRPr="00067AE7" w:rsidDel="00876481">
          <w:rPr>
            <w:rFonts w:ascii="IRNazanin" w:hAnsi="IRNazanin" w:cs="IRNazanin"/>
            <w:sz w:val="28"/>
            <w:szCs w:val="28"/>
            <w:rtl/>
            <w:lang w:bidi="fa-IR"/>
            <w:rPrChange w:id="1241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2420" w:author="azarnia" w:date="2013-02-10T01:55:00Z">
        <w:r w:rsidR="001F5126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42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ins w:id="12422" w:author="azarnia" w:date="2013-02-10T01:55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</w:ins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2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فرق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42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2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2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475EE6" w:rsidRPr="00067AE7">
        <w:rPr>
          <w:rFonts w:ascii="IRNazanin" w:hAnsi="IRNazanin" w:cs="IRNazanin" w:hint="cs"/>
          <w:sz w:val="28"/>
          <w:szCs w:val="28"/>
          <w:rtl/>
          <w:lang w:bidi="fa-IR"/>
          <w:rPrChange w:id="1242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430" w:author="MRT" w:date="2019-11-23T13:27:00Z">
        <w:del w:id="12431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43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433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434" w:author="MRT" w:date="2019-11-23T13:27:00Z">
        <w:r w:rsidR="00475EE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43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3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کند</w:t>
      </w:r>
      <w:r w:rsidR="00475EE6" w:rsidRPr="00067AE7">
        <w:rPr>
          <w:rFonts w:ascii="IRNazanin" w:hAnsi="IRNazanin" w:cs="IRNazanin"/>
          <w:sz w:val="28"/>
          <w:szCs w:val="28"/>
          <w:rtl/>
          <w:lang w:bidi="fa-IR"/>
          <w:rPrChange w:id="1243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3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شکل</w:t>
      </w:r>
      <w:r w:rsidR="00475EE6" w:rsidRPr="00067AE7">
        <w:rPr>
          <w:rFonts w:ascii="IRNazanin" w:hAnsi="IRNazanin" w:cs="IRNazanin"/>
          <w:sz w:val="28"/>
          <w:szCs w:val="28"/>
          <w:rtl/>
          <w:lang w:bidi="fa-IR"/>
          <w:rPrChange w:id="1243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4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475EE6" w:rsidRPr="00067AE7">
        <w:rPr>
          <w:rFonts w:ascii="IRNazanin" w:hAnsi="IRNazanin" w:cs="IRNazanin"/>
          <w:sz w:val="28"/>
          <w:szCs w:val="28"/>
          <w:rtl/>
          <w:lang w:bidi="fa-IR"/>
          <w:rPrChange w:id="1244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4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مضمون</w:t>
      </w:r>
      <w:r w:rsidR="00475EE6" w:rsidRPr="00067AE7">
        <w:rPr>
          <w:rFonts w:ascii="IRNazanin" w:hAnsi="IRNazanin" w:cs="IRNazanin"/>
          <w:sz w:val="28"/>
          <w:szCs w:val="28"/>
          <w:rtl/>
          <w:lang w:bidi="fa-IR"/>
          <w:rPrChange w:id="1244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4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475EE6" w:rsidRPr="00067AE7">
        <w:rPr>
          <w:rFonts w:ascii="IRNazanin" w:hAnsi="IRNazanin" w:cs="IRNazanin" w:hint="cs"/>
          <w:sz w:val="28"/>
          <w:szCs w:val="28"/>
          <w:rtl/>
          <w:lang w:bidi="fa-IR"/>
          <w:rPrChange w:id="1244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4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75EE6" w:rsidRPr="00067AE7">
        <w:rPr>
          <w:rFonts w:ascii="IRNazanin" w:hAnsi="IRNazanin" w:cs="IRNazanin"/>
          <w:sz w:val="28"/>
          <w:szCs w:val="28"/>
          <w:rtl/>
          <w:lang w:bidi="fa-IR"/>
          <w:rPrChange w:id="124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475EE6" w:rsidRPr="00067AE7">
        <w:rPr>
          <w:rFonts w:ascii="IRNazanin" w:hAnsi="IRNazanin" w:cs="IRNazanin" w:hint="cs"/>
          <w:sz w:val="28"/>
          <w:szCs w:val="28"/>
          <w:rtl/>
          <w:lang w:bidi="fa-IR"/>
          <w:rPrChange w:id="1244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شه</w:t>
      </w:r>
      <w:r w:rsidR="00475EE6" w:rsidRPr="00067AE7">
        <w:rPr>
          <w:rFonts w:ascii="IRNazanin" w:hAnsi="IRNazanin" w:cs="IRNazanin"/>
          <w:sz w:val="28"/>
          <w:szCs w:val="28"/>
          <w:rtl/>
          <w:lang w:bidi="fa-IR"/>
          <w:rPrChange w:id="124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چه</w:t>
      </w:r>
      <w:r w:rsidR="00475EE6" w:rsidRPr="00067AE7">
        <w:rPr>
          <w:rFonts w:ascii="IRNazanin" w:hAnsi="IRNazanin" w:cs="IRNazanin"/>
          <w:sz w:val="28"/>
          <w:szCs w:val="28"/>
          <w:rtl/>
          <w:lang w:bidi="fa-IR"/>
          <w:rPrChange w:id="124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5EE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2455" w:author="MRT" w:date="2019-11-23T13:27:00Z">
        <w:r w:rsidR="00475EE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45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457" w:author="azarnia" w:date="2013-02-10T02:05:00Z">
        <w:r w:rsidR="007977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. </w:t>
        </w:r>
      </w:ins>
      <w:del w:id="12458" w:author="azarnia" w:date="2013-02-10T02:05:00Z">
        <w:r w:rsidR="00475EE6"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245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del w:id="12460" w:author="azarnia" w:date="2013-02-10T01:56:00Z">
        <w:r w:rsidR="001F5126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46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اساس مشکل در فرهنگ گفت</w:t>
      </w:r>
      <w:ins w:id="12463" w:author="MRT" w:date="2019-11-23T13:27:00Z">
        <w:del w:id="12464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46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466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12467" w:author="MRT" w:date="2019-11-23T13:27:00Z">
        <w:r w:rsidR="00875944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46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4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47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477" w:author="MRT" w:date="2019-11-23T13:27:00Z">
        <w:del w:id="12478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47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480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481" w:author="MRT" w:date="2019-11-23T13:27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48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8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شناس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48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8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مش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8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8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عادت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4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4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نکرده</w:t>
      </w:r>
      <w:ins w:id="12496" w:author="MRT" w:date="2019-11-23T13:27:00Z">
        <w:del w:id="12497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49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499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500" w:author="MRT" w:date="2019-11-23T13:27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50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50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del w:id="12505" w:author="MRT" w:date="2019-11-23T13:27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50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آغاز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هر</w:t>
      </w:r>
      <w:ins w:id="12511" w:author="MRT" w:date="2019-11-23T13:27:00Z">
        <w:r w:rsidR="00875944" w:rsidRPr="00067AE7">
          <w:rPr>
            <w:rFonts w:ascii="IRNazanin" w:hAnsi="IRNazanin" w:cs="IRNazanin"/>
            <w:sz w:val="28"/>
            <w:szCs w:val="28"/>
            <w:rtl/>
            <w:lang w:bidi="fa-IR"/>
            <w:rPrChange w:id="1251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12513" w:author="MRT" w:date="2019-11-23T13:27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51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5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51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1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2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همواره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2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سخت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2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2525" w:author="MRT" w:date="2019-11-23T13:27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52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2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del w:id="12531" w:author="azarnia" w:date="2013-02-10T01:57:00Z">
        <w:r w:rsidR="001F5126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53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F5126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53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</w:del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2535" w:author="azarnia" w:date="2013-02-10T01:58:00Z">
        <w:r w:rsidR="001F5126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53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قبول</w:delText>
        </w:r>
        <w:r w:rsidR="001F5126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53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1F5126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53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1F5126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53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4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نف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54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54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54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کشتن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او</w:t>
      </w:r>
      <w:ins w:id="12553" w:author="azarnia" w:date="2013-02-10T01:58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5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هر</w:t>
      </w:r>
      <w:del w:id="12556" w:author="MRT" w:date="2019-11-23T13:27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55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چند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5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عمل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بلکه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تما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57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7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کشتن</w:t>
      </w:r>
      <w:del w:id="12577" w:author="MRT" w:date="2019-11-23T13:27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57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2581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58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8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عادت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8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8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کرده</w:t>
      </w:r>
      <w:ins w:id="12586" w:author="MRT" w:date="2019-11-23T13:28:00Z">
        <w:del w:id="12587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58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589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590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59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59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9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5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5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جزئ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59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0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1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6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617" w:author="MRT" w:date="2019-11-23T13:28:00Z">
        <w:del w:id="12618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61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620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621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62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رسد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2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2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جدا</w:t>
      </w:r>
      <w:del w:id="12626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62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شدن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3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63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3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3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پابند</w:t>
      </w:r>
      <w:ins w:id="12637" w:author="azarnia" w:date="2013-02-10T01:58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خود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4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معتاد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5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5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5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5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2654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65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5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بس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65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مشکل </w:t>
      </w:r>
      <w:ins w:id="12661" w:author="MRT" w:date="2019-11-23T13:28:00Z">
        <w:r w:rsidR="00875944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66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12663" w:author="MRT" w:date="2019-11-23T13:28:00Z">
        <w:r w:rsidR="001F5126" w:rsidRPr="00067AE7" w:rsidDel="00875944">
          <w:rPr>
            <w:rFonts w:ascii="IRNazanin" w:hAnsi="IRNazanin" w:cs="IRNazanin" w:hint="eastAsia"/>
            <w:sz w:val="28"/>
            <w:szCs w:val="28"/>
            <w:rtl/>
            <w:lang w:bidi="fa-IR"/>
            <w:rPrChange w:id="1266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1F5126" w:rsidRPr="00067AE7" w:rsidDel="00875944">
          <w:rPr>
            <w:rFonts w:ascii="IRNazanin" w:hAnsi="IRNazanin" w:cs="IRNazanin" w:hint="cs"/>
            <w:sz w:val="28"/>
            <w:szCs w:val="28"/>
            <w:rtl/>
            <w:lang w:bidi="fa-IR"/>
            <w:rPrChange w:id="12665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66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باشد </w:delText>
        </w:r>
      </w:del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66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6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del w:id="12674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67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اهل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2681" w:author="MRT" w:date="2019-11-23T13:28:00Z">
        <w:del w:id="12682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68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684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12685" w:author="MRT" w:date="2019-11-23T13:28:00Z">
        <w:r w:rsidR="00875944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68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8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باشم</w:t>
      </w:r>
      <w:del w:id="12690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69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9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9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اقرار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6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6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69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698" w:author="MRT" w:date="2019-11-23T13:28:00Z">
        <w:del w:id="12699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70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701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702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70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کنم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0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1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ژگ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1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ِ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فقط طرف مقابل </w:t>
      </w:r>
      <w:ins w:id="12716" w:author="azarnia" w:date="2013-02-10T01:59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ما</w:t>
        </w:r>
        <w:r w:rsidR="00467CA3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ن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1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ins w:id="12720" w:author="azarnia" w:date="2013-02-10T01:59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بلکه و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2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ژگ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2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2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من هم م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2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727" w:author="MRT" w:date="2019-11-23T13:28:00Z">
        <w:del w:id="12728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72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730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731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73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2734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73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3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7C3DF4" w:rsidRPr="00067AE7">
        <w:rPr>
          <w:rFonts w:ascii="IRNazanin" w:hAnsi="IRNazanin" w:cs="IRNazanin"/>
          <w:sz w:val="28"/>
          <w:szCs w:val="28"/>
          <w:rtl/>
          <w:lang w:bidi="fa-IR"/>
          <w:rPrChange w:id="1273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...</w:t>
      </w:r>
      <w:del w:id="12739" w:author="MRT" w:date="2019-11-23T13:28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74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...</w:delText>
        </w:r>
      </w:del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4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فرهنگ گفت</w:t>
      </w:r>
      <w:ins w:id="12742" w:author="MRT" w:date="2019-11-23T13:29:00Z">
        <w:del w:id="12743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74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745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12746" w:author="MRT" w:date="2019-11-23T13:29:00Z">
        <w:r w:rsidR="00875944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74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del w:id="12749" w:author="MRT" w:date="2019-11-23T13:29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75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2751" w:author="azarnia" w:date="2013-02-10T01:59:00Z">
        <w:r w:rsidR="001F5126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75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5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5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5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انسان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5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5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12761" w:author="azarnia" w:date="2013-02-10T01:59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</w:ins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چون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6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تعدد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6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انسان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6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7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رسم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7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7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2780" w:author="MRT" w:date="2019-11-23T13:29:00Z">
        <w:del w:id="12781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78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783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784" w:author="MRT" w:date="2019-11-23T13:29:00Z">
        <w:r w:rsidR="001F5126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78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شناسد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9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مل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79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12797" w:author="azarnia" w:date="2013-02-10T01:59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</w:ins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7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7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چون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8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تعدد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8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بن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80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8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مل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80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8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81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8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رسم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81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2818" w:author="MRT" w:date="2019-11-23T13:29:00Z">
        <w:r w:rsidR="0025530D" w:rsidRPr="00067AE7" w:rsidDel="00875944">
          <w:rPr>
            <w:rFonts w:ascii="IRNazanin" w:hAnsi="IRNazanin" w:cs="IRNazanin" w:hint="eastAsia"/>
            <w:sz w:val="28"/>
            <w:szCs w:val="28"/>
            <w:rtl/>
            <w:lang w:bidi="fa-IR"/>
            <w:rPrChange w:id="1281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25530D" w:rsidRPr="00067AE7" w:rsidDel="00875944">
          <w:rPr>
            <w:rFonts w:ascii="IRNazanin" w:hAnsi="IRNazanin" w:cs="IRNazanin" w:hint="cs"/>
            <w:sz w:val="28"/>
            <w:szCs w:val="28"/>
            <w:rtl/>
            <w:lang w:bidi="fa-IR"/>
            <w:rPrChange w:id="12820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5530D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82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2822" w:author="MRT" w:date="2019-11-23T13:29:00Z">
        <w:r w:rsidR="00875944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82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875944" w:rsidRPr="00067AE7">
          <w:rPr>
            <w:rFonts w:ascii="IRNazanin" w:hAnsi="IRNazanin" w:cs="IRNazanin" w:hint="cs"/>
            <w:sz w:val="28"/>
            <w:szCs w:val="28"/>
            <w:rtl/>
            <w:lang w:bidi="fa-IR"/>
            <w:rPrChange w:id="12824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2825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82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827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شناسد</w:t>
      </w:r>
      <w:del w:id="12829" w:author="azarnia" w:date="2013-02-10T01:59:00Z">
        <w:r w:rsidR="0025530D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83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del w:id="12832" w:author="MRT" w:date="2019-11-23T13:29:00Z">
        <w:r w:rsidR="0025530D" w:rsidRPr="00067AE7" w:rsidDel="00875944">
          <w:rPr>
            <w:rFonts w:ascii="IRNazanin" w:hAnsi="IRNazanin" w:cs="IRNazanin"/>
            <w:sz w:val="28"/>
            <w:szCs w:val="28"/>
            <w:rtl/>
            <w:lang w:bidi="fa-IR"/>
            <w:rPrChange w:id="1283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..</w:delText>
        </w:r>
      </w:del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..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هدف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3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2838" w:author="MRT" w:date="2019-11-23T13:29:00Z">
        <w:del w:id="12839" w:author="azarnia" w:date="2013-02-08T22:17:00Z">
          <w:r w:rsidR="00875944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84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841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12842" w:author="MRT" w:date="2019-11-23T13:29:00Z">
        <w:r w:rsidR="00875944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84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4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4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4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پذ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84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رفتن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8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F5126" w:rsidRPr="00067AE7">
        <w:rPr>
          <w:rFonts w:ascii="IRNazanin" w:hAnsi="IRNazanin" w:cs="IRNazanin" w:hint="cs"/>
          <w:sz w:val="28"/>
          <w:szCs w:val="28"/>
          <w:rtl/>
          <w:lang w:bidi="fa-IR"/>
          <w:rPrChange w:id="1285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F5126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5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1F5126" w:rsidRPr="00067AE7">
        <w:rPr>
          <w:rFonts w:ascii="IRNazanin" w:hAnsi="IRNazanin" w:cs="IRNazanin"/>
          <w:sz w:val="28"/>
          <w:szCs w:val="28"/>
          <w:rtl/>
          <w:lang w:bidi="fa-IR"/>
          <w:rPrChange w:id="128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طرف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5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5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5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85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5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طرف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86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del w:id="12869" w:author="azarnia" w:date="2013-02-10T01:59:00Z">
        <w:r w:rsidR="0025530D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87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نت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8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جه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2875" w:author="azarnia" w:date="2013-02-10T02:00:00Z">
        <w:r w:rsidR="0025530D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87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نها</w:delText>
        </w:r>
        <w:r w:rsidR="0025530D" w:rsidRPr="00067AE7" w:rsidDel="00467CA3">
          <w:rPr>
            <w:rFonts w:ascii="IRNazanin" w:hAnsi="IRNazanin" w:cs="IRNazanin" w:hint="cs"/>
            <w:sz w:val="28"/>
            <w:szCs w:val="28"/>
            <w:rtl/>
            <w:lang w:bidi="fa-IR"/>
            <w:rPrChange w:id="12877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5530D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87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تاً</w:delText>
        </w:r>
        <w:r w:rsidR="0025530D" w:rsidRPr="00067AE7" w:rsidDel="00467CA3">
          <w:rPr>
            <w:rFonts w:ascii="IRNazanin" w:hAnsi="IRNazanin" w:cs="IRNazanin"/>
            <w:sz w:val="28"/>
            <w:szCs w:val="28"/>
            <w:rtl/>
            <w:lang w:bidi="fa-IR"/>
            <w:rPrChange w:id="1287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ins w:id="12881" w:author="MRT" w:date="2019-11-23T13:30:00Z">
        <w:del w:id="12882" w:author="azarnia" w:date="2013-02-08T22:17:00Z">
          <w:r w:rsidR="00EB1F38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88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884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del w:id="12885" w:author="MRT" w:date="2019-11-23T13:30:00Z">
        <w:r w:rsidR="0025530D" w:rsidRPr="00067AE7" w:rsidDel="00EB1F38">
          <w:rPr>
            <w:rFonts w:ascii="IRNazanin" w:hAnsi="IRNazanin" w:cs="IRNazanin"/>
            <w:sz w:val="28"/>
            <w:szCs w:val="28"/>
            <w:rtl/>
            <w:lang w:bidi="fa-IR"/>
            <w:rPrChange w:id="1288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del w:id="12888" w:author="MRT" w:date="2019-11-23T13:30:00Z">
        <w:r w:rsidR="0025530D" w:rsidRPr="00067AE7" w:rsidDel="00EB1F38">
          <w:rPr>
            <w:rFonts w:ascii="IRNazanin" w:hAnsi="IRNazanin" w:cs="IRNazanin"/>
            <w:sz w:val="28"/>
            <w:szCs w:val="28"/>
            <w:rtl/>
            <w:lang w:bidi="fa-IR"/>
            <w:rPrChange w:id="1288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شدن</w:t>
      </w:r>
      <w:del w:id="12891" w:author="MRT" w:date="2019-11-23T13:30:00Z">
        <w:r w:rsidR="0025530D" w:rsidRPr="00067AE7" w:rsidDel="00EB1F38">
          <w:rPr>
            <w:rFonts w:ascii="IRNazanin" w:hAnsi="IRNazanin" w:cs="IRNazanin"/>
            <w:sz w:val="28"/>
            <w:szCs w:val="28"/>
            <w:rtl/>
            <w:lang w:bidi="fa-IR"/>
            <w:rPrChange w:id="1289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،</w:delText>
        </w:r>
      </w:del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9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89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del w:id="12896" w:author="MRT" w:date="2019-11-23T13:30:00Z">
        <w:r w:rsidR="0025530D" w:rsidRPr="00067AE7" w:rsidDel="00EB1F38">
          <w:rPr>
            <w:rFonts w:ascii="IRNazanin" w:hAnsi="IRNazanin" w:cs="IRNazanin"/>
            <w:sz w:val="28"/>
            <w:szCs w:val="28"/>
            <w:rtl/>
            <w:lang w:bidi="fa-IR"/>
            <w:rPrChange w:id="1289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8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8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هدف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9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2902" w:author="MRT" w:date="2019-11-23T13:30:00Z">
        <w:del w:id="12903" w:author="azarnia" w:date="2013-02-08T22:17:00Z">
          <w:r w:rsidR="00EB1F38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90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905" w:author="azarnia" w:date="2013-02-08T22:17:00Z">
        <w:r w:rsidR="00EE5718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‏</w:t>
        </w:r>
      </w:ins>
      <w:ins w:id="12906" w:author="MRT" w:date="2019-11-23T13:30:00Z">
        <w:r w:rsidR="00EB1F38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90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9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9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شناخت</w:t>
      </w:r>
      <w:ins w:id="12911" w:author="azarnia" w:date="2013-02-10T02:02:00Z">
        <w:r w:rsidR="007977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و</w:t>
        </w:r>
      </w:ins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2913" w:author="azarnia" w:date="2013-02-10T02:02:00Z">
        <w:r w:rsidR="007977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پذ</w:t>
        </w:r>
        <w:r w:rsidR="0079776D" w:rsidRPr="00067AE7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</w:ins>
      <w:ins w:id="12914" w:author="azarnia" w:date="2013-02-10T02:03:00Z">
        <w:r w:rsidR="007977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رش</w:t>
        </w:r>
      </w:ins>
      <w:ins w:id="12915" w:author="azarnia" w:date="2013-02-10T02:02:00Z">
        <w:r w:rsidR="007977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</w:t>
        </w:r>
      </w:ins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9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91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9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91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2921" w:author="azarnia" w:date="2013-02-10T02:03:00Z">
        <w:r w:rsidR="007977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برا</w:t>
        </w:r>
        <w:r w:rsidR="0079776D" w:rsidRPr="00067AE7">
          <w:rPr>
            <w:rFonts w:ascii="IRNazanin" w:hAnsi="IRNazanin" w:cs="IRNazanin" w:hint="cs"/>
            <w:sz w:val="28"/>
            <w:szCs w:val="28"/>
            <w:rtl/>
            <w:lang w:bidi="fa-IR"/>
          </w:rPr>
          <w:t>ی</w:t>
        </w:r>
        <w:r w:rsidR="007977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 xml:space="preserve"> کامل‌شدن خودم </w:t>
        </w:r>
      </w:ins>
      <w:ins w:id="12922" w:author="azarnia" w:date="2013-02-10T02:04:00Z">
        <w:r w:rsidR="0079776D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است</w:t>
        </w:r>
      </w:ins>
      <w:del w:id="12923" w:author="azarnia" w:date="2013-02-10T02:03:00Z">
        <w:r w:rsidR="0025530D" w:rsidRPr="00067AE7" w:rsidDel="0079776D">
          <w:rPr>
            <w:rFonts w:ascii="IRNazanin" w:hAnsi="IRNazanin" w:cs="IRNazanin" w:hint="eastAsia"/>
            <w:sz w:val="28"/>
            <w:szCs w:val="28"/>
            <w:rtl/>
            <w:lang w:bidi="fa-IR"/>
            <w:rPrChange w:id="1292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25530D"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292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2926" w:author="azarnia" w:date="2013-02-10T02:02:00Z">
        <w:r w:rsidR="0025530D" w:rsidRPr="00067AE7" w:rsidDel="0079776D">
          <w:rPr>
            <w:rFonts w:ascii="IRNazanin" w:hAnsi="IRNazanin" w:cs="IRNazanin" w:hint="eastAsia"/>
            <w:sz w:val="28"/>
            <w:szCs w:val="28"/>
            <w:rtl/>
            <w:lang w:bidi="fa-IR"/>
            <w:rPrChange w:id="1292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پذ</w:delText>
        </w:r>
        <w:r w:rsidR="0025530D" w:rsidRPr="00067AE7" w:rsidDel="0079776D">
          <w:rPr>
            <w:rFonts w:ascii="IRNazanin" w:hAnsi="IRNazanin" w:cs="IRNazanin" w:hint="cs"/>
            <w:sz w:val="28"/>
            <w:szCs w:val="28"/>
            <w:rtl/>
            <w:lang w:bidi="fa-IR"/>
            <w:rPrChange w:id="1292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5530D" w:rsidRPr="00067AE7" w:rsidDel="0079776D">
          <w:rPr>
            <w:rFonts w:ascii="IRNazanin" w:hAnsi="IRNazanin" w:cs="IRNazanin" w:hint="eastAsia"/>
            <w:sz w:val="28"/>
            <w:szCs w:val="28"/>
            <w:rtl/>
            <w:lang w:bidi="fa-IR"/>
            <w:rPrChange w:id="1292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رفتن</w:delText>
        </w:r>
        <w:r w:rsidR="0025530D"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293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2931" w:author="azarnia" w:date="2013-02-10T02:03:00Z">
        <w:r w:rsidR="0025530D" w:rsidRPr="00067AE7" w:rsidDel="0079776D">
          <w:rPr>
            <w:rFonts w:ascii="IRNazanin" w:hAnsi="IRNazanin" w:cs="IRNazanin" w:hint="eastAsia"/>
            <w:sz w:val="28"/>
            <w:szCs w:val="28"/>
            <w:rtl/>
            <w:lang w:bidi="fa-IR"/>
            <w:rPrChange w:id="1293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او</w:delText>
        </w:r>
        <w:r w:rsidR="0025530D"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293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5530D" w:rsidRPr="00067AE7" w:rsidDel="0079776D">
          <w:rPr>
            <w:rFonts w:ascii="IRNazanin" w:hAnsi="IRNazanin" w:cs="IRNazanin" w:hint="eastAsia"/>
            <w:sz w:val="28"/>
            <w:szCs w:val="28"/>
            <w:rtl/>
            <w:lang w:bidi="fa-IR"/>
            <w:rPrChange w:id="1293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ins w:id="12935" w:author="MRT" w:date="2019-11-23T13:30:00Z">
        <w:del w:id="12936" w:author="azarnia" w:date="2013-02-08T22:17:00Z">
          <w:r w:rsidR="00EB1F38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937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2938" w:author="azarnia" w:date="2013-02-10T02:03:00Z">
        <w:r w:rsidR="0025530D"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293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5530D" w:rsidRPr="00067AE7" w:rsidDel="0079776D">
          <w:rPr>
            <w:rFonts w:ascii="IRNazanin" w:hAnsi="IRNazanin" w:cs="IRNazanin" w:hint="eastAsia"/>
            <w:sz w:val="28"/>
            <w:szCs w:val="28"/>
            <w:rtl/>
            <w:lang w:bidi="fa-IR"/>
            <w:rPrChange w:id="1294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عنوان</w:delText>
        </w:r>
        <w:r w:rsidR="0025530D"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294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5530D" w:rsidRPr="00067AE7" w:rsidDel="0079776D">
          <w:rPr>
            <w:rFonts w:ascii="IRNazanin" w:hAnsi="IRNazanin" w:cs="IRNazanin" w:hint="eastAsia"/>
            <w:sz w:val="28"/>
            <w:szCs w:val="28"/>
            <w:rtl/>
            <w:lang w:bidi="fa-IR"/>
            <w:rPrChange w:id="1294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کامل</w:delText>
        </w:r>
      </w:del>
      <w:ins w:id="12943" w:author="MRT" w:date="2019-11-23T13:30:00Z">
        <w:del w:id="12944" w:author="azarnia" w:date="2013-02-08T22:17:00Z">
          <w:r w:rsidR="00EB1F38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94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2946" w:author="azarnia" w:date="2013-02-10T02:03:00Z">
        <w:r w:rsidR="0025530D"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294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5530D" w:rsidRPr="00067AE7" w:rsidDel="0079776D">
          <w:rPr>
            <w:rFonts w:ascii="IRNazanin" w:hAnsi="IRNazanin" w:cs="IRNazanin" w:hint="eastAsia"/>
            <w:sz w:val="28"/>
            <w:szCs w:val="28"/>
            <w:rtl/>
            <w:lang w:bidi="fa-IR"/>
            <w:rPrChange w:id="1294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کنند</w:delText>
        </w:r>
      </w:del>
      <w:del w:id="12949" w:author="azarnia" w:date="2013-02-10T02:01:00Z">
        <w:r w:rsidR="0025530D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95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ins w:id="12951" w:author="MRT" w:date="2019-11-23T13:30:00Z">
        <w:del w:id="12952" w:author="azarnia" w:date="2013-02-08T22:17:00Z">
          <w:r w:rsidR="00EB1F38" w:rsidRPr="00067AE7" w:rsidDel="00EE5718">
            <w:rPr>
              <w:rFonts w:ascii="IRNazanin" w:hAnsi="IRNazanin" w:cs="IRNazanin" w:hint="eastAsia"/>
              <w:sz w:val="28"/>
              <w:szCs w:val="28"/>
              <w:lang w:bidi="fa-IR"/>
              <w:rPrChange w:id="1295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2954" w:author="azarnia" w:date="2013-02-10T02:03:00Z">
        <w:r w:rsidR="0025530D"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295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2956" w:author="azarnia" w:date="2013-02-10T02:00:00Z">
        <w:r w:rsidR="0025530D" w:rsidRPr="00067AE7" w:rsidDel="00467CA3">
          <w:rPr>
            <w:rFonts w:ascii="IRNazanin" w:hAnsi="IRNazanin" w:cs="IRNazanin" w:hint="eastAsia"/>
            <w:sz w:val="28"/>
            <w:szCs w:val="28"/>
            <w:rtl/>
            <w:lang w:bidi="fa-IR"/>
            <w:rPrChange w:id="1295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ام</w:delText>
        </w:r>
      </w:del>
      <w:del w:id="12958" w:author="azarnia" w:date="2013-02-10T02:03:00Z">
        <w:r w:rsidR="0025530D" w:rsidRPr="00067AE7" w:rsidDel="0079776D">
          <w:rPr>
            <w:rFonts w:ascii="IRNazanin" w:hAnsi="IRNazanin" w:cs="IRNazanin"/>
            <w:sz w:val="28"/>
            <w:szCs w:val="28"/>
            <w:rtl/>
            <w:lang w:bidi="fa-IR"/>
            <w:rPrChange w:id="1295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5530D" w:rsidRPr="00067AE7" w:rsidDel="0079776D">
          <w:rPr>
            <w:rFonts w:ascii="IRNazanin" w:hAnsi="IRNazanin" w:cs="IRNazanin" w:hint="eastAsia"/>
            <w:sz w:val="28"/>
            <w:szCs w:val="28"/>
            <w:rtl/>
            <w:lang w:bidi="fa-IR"/>
            <w:rPrChange w:id="1296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ins w:id="12961" w:author="azarnia" w:date="2013-02-10T02:01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؛</w:t>
        </w:r>
      </w:ins>
      <w:ins w:id="12962" w:author="MRT" w:date="2019-11-23T13:30:00Z">
        <w:del w:id="12963" w:author="azarnia" w:date="2013-02-10T02:01:00Z">
          <w:r w:rsidR="00EB1F38" w:rsidRPr="00067AE7" w:rsidDel="00467CA3">
            <w:rPr>
              <w:rFonts w:ascii="IRNazanin" w:hAnsi="IRNazanin" w:cs="IRNazanin" w:hint="eastAsia"/>
              <w:sz w:val="28"/>
              <w:szCs w:val="28"/>
              <w:rtl/>
              <w:lang w:bidi="fa-IR"/>
              <w:rPrChange w:id="1296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ز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96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9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6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دن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96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9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فقط برا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9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7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من ن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97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 w:hint="eastAsia"/>
          <w:sz w:val="28"/>
          <w:szCs w:val="28"/>
          <w:rtl/>
          <w:lang w:bidi="fa-IR"/>
          <w:rPrChange w:id="129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ins w:id="12976" w:author="azarnia" w:date="2013-02-10T02:01:00Z">
        <w:r w:rsidR="00467CA3" w:rsidRPr="00067AE7">
          <w:rPr>
            <w:rFonts w:ascii="IRNazanin" w:hAnsi="IRNazanin" w:cs="IRNazanin" w:hint="eastAsia"/>
            <w:sz w:val="28"/>
            <w:szCs w:val="28"/>
            <w:rtl/>
            <w:lang w:bidi="fa-IR"/>
          </w:rPr>
          <w:t>،</w:t>
        </w:r>
      </w:ins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بلکه برا</w:t>
      </w:r>
      <w:r w:rsidR="0025530D" w:rsidRPr="00067AE7">
        <w:rPr>
          <w:rFonts w:ascii="IRNazanin" w:hAnsi="IRNazanin" w:cs="IRNazanin" w:hint="cs"/>
          <w:sz w:val="28"/>
          <w:szCs w:val="28"/>
          <w:rtl/>
          <w:lang w:bidi="fa-IR"/>
          <w:rPrChange w:id="1297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5530D" w:rsidRPr="00067AE7">
        <w:rPr>
          <w:rFonts w:ascii="IRNazanin" w:hAnsi="IRNazanin" w:cs="IRNazanin"/>
          <w:sz w:val="28"/>
          <w:szCs w:val="28"/>
          <w:rtl/>
          <w:lang w:bidi="fa-IR"/>
          <w:rPrChange w:id="129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من و اوست</w:t>
      </w:r>
      <w:ins w:id="12980" w:author="azarnia" w:date="2013-02-10T02:04:00Z">
        <w:r w:rsidR="0079776D" w:rsidRPr="00067AE7">
          <w:rPr>
            <w:rFonts w:ascii="IRNazanin" w:hAnsi="IRNazanin" w:cs="IRNazanin"/>
            <w:sz w:val="28"/>
            <w:szCs w:val="28"/>
            <w:rtl/>
            <w:lang w:bidi="fa-IR"/>
          </w:rPr>
          <w:t>.</w:t>
        </w:r>
      </w:ins>
      <w:ins w:id="12981" w:author="MRT" w:date="2019-11-23T13:30:00Z">
        <w:r w:rsidR="00EB1F38" w:rsidRPr="00067AE7">
          <w:rPr>
            <w:rFonts w:ascii="IRNazanin" w:hAnsi="IRNazanin" w:cs="IRNazanin" w:hint="eastAsia"/>
            <w:sz w:val="28"/>
            <w:szCs w:val="28"/>
            <w:rtl/>
            <w:lang w:bidi="fa-IR"/>
            <w:rPrChange w:id="1298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»</w:t>
        </w:r>
        <w:del w:id="12983" w:author="azarnia" w:date="2013-02-10T02:04:00Z">
          <w:r w:rsidR="00EB1F38" w:rsidRPr="00067AE7" w:rsidDel="0079776D">
            <w:rPr>
              <w:rFonts w:ascii="IRNazanin" w:hAnsi="IRNazanin" w:cs="IRNazanin"/>
              <w:sz w:val="28"/>
              <w:szCs w:val="28"/>
              <w:rtl/>
              <w:lang w:bidi="fa-IR"/>
              <w:rPrChange w:id="12984" w:author="azarnia" w:date="2013-02-10T13:44:00Z">
                <w:rPr>
                  <w:rFonts w:ascii="Traditional Arabic" w:hAnsi="Traditional Arabic" w:cs="B Zar"/>
                  <w:sz w:val="28"/>
                  <w:szCs w:val="28"/>
                  <w:rtl/>
                  <w:lang w:bidi="fa-IR"/>
                </w:rPr>
              </w:rPrChange>
            </w:rPr>
            <w:delText>.</w:delText>
          </w:r>
        </w:del>
      </w:ins>
      <w:del w:id="12985" w:author="MRT" w:date="2019-11-23T13:30:00Z">
        <w:r w:rsidR="0025530D" w:rsidRPr="00067AE7" w:rsidDel="00EB1F38">
          <w:rPr>
            <w:rFonts w:ascii="IRNazanin" w:hAnsi="IRNazanin" w:cs="IRNazanin"/>
            <w:sz w:val="28"/>
            <w:szCs w:val="28"/>
            <w:rtl/>
            <w:lang w:bidi="fa-IR"/>
            <w:rPrChange w:id="1298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)) .</w:delText>
        </w:r>
      </w:del>
    </w:p>
    <w:p w:rsidR="00EC51C5" w:rsidRDefault="0025530D">
      <w:pPr>
        <w:spacing w:after="0"/>
        <w:ind w:firstLine="284"/>
        <w:jc w:val="both"/>
        <w:rPr>
          <w:ins w:id="12987" w:author="azarnia" w:date="2013-02-10T14:06:00Z"/>
          <w:rFonts w:ascii="IRNazanin" w:hAnsi="IRNazanin" w:cs="IRNazanin"/>
          <w:sz w:val="32"/>
          <w:szCs w:val="32"/>
          <w:rtl/>
          <w:lang w:bidi="fa-IR"/>
        </w:rPr>
        <w:pPrChange w:id="12988" w:author="azarnia" w:date="2013-02-10T14:05:00Z">
          <w:pPr>
            <w:jc w:val="both"/>
          </w:pPr>
        </w:pPrChange>
      </w:pPr>
      <w:del w:id="12989" w:author="MRT" w:date="2019-11-23T13:31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299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29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رسانه</w:t>
      </w:r>
      <w:ins w:id="12992" w:author="MRT" w:date="2019-11-23T13:31:00Z">
        <w:del w:id="12993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299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299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299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2997" w:author="MRT" w:date="2019-11-23T13:31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299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29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0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0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اعم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مجاز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1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1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سنت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شاهد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1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2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ins w:id="13022" w:author="MRT" w:date="2019-11-23T13:31:00Z">
        <w:del w:id="13023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02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02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02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027" w:author="MRT" w:date="2019-11-23T13:31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02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3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3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مطالب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متعدد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3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4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زم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4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بوده</w:t>
      </w:r>
      <w:ins w:id="13048" w:author="MRT" w:date="2019-11-23T13:31:00Z">
        <w:del w:id="13049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05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051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05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053" w:author="MRT" w:date="2019-11-23T13:31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05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3055" w:author="azarnia" w:date="2013-02-10T02:06:00Z">
        <w:r w:rsidRPr="00067AE7" w:rsidDel="0079776D">
          <w:rPr>
            <w:rFonts w:ascii="IRNazanin" w:hAnsi="IRNazanin" w:cs="IRNazanin" w:hint="eastAsia"/>
            <w:sz w:val="32"/>
            <w:szCs w:val="32"/>
            <w:rtl/>
            <w:lang w:bidi="fa-IR"/>
            <w:rPrChange w:id="1305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05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5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هستند</w:t>
      </w:r>
      <w:ins w:id="13061" w:author="azarnia" w:date="2013-02-10T02:07:00Z">
        <w:r w:rsidR="0079776D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06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؛</w:t>
        </w:r>
        <w:r w:rsidR="0079776D" w:rsidRPr="00067AE7">
          <w:rPr>
            <w:rFonts w:ascii="IRNazanin" w:hAnsi="IRNazanin" w:cs="IRNazanin"/>
            <w:sz w:val="32"/>
            <w:szCs w:val="32"/>
            <w:rtl/>
            <w:lang w:bidi="fa-IR"/>
            <w:rPrChange w:id="13063" w:author="azarnia" w:date="2013-02-10T13:44:00Z"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ins w:id="13064" w:author="MRT" w:date="2019-11-23T13:31:00Z">
        <w:del w:id="13065" w:author="azarnia" w:date="2013-02-10T02:07:00Z">
          <w:r w:rsidR="00EB1F38" w:rsidRPr="00067AE7" w:rsidDel="0079776D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306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del w:id="13067" w:author="azarnia" w:date="2013-02-10T02:07:00Z">
        <w:r w:rsidRPr="00067AE7" w:rsidDel="0079776D">
          <w:rPr>
            <w:rFonts w:ascii="IRNazanin" w:hAnsi="IRNazanin" w:cs="IRNazanin"/>
            <w:sz w:val="32"/>
            <w:szCs w:val="32"/>
            <w:rtl/>
            <w:lang w:bidi="fa-IR"/>
            <w:rPrChange w:id="1306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0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ول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7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اهم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7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ادداشت</w:t>
      </w:r>
      <w:ins w:id="13077" w:author="MRT" w:date="2019-11-23T13:31:00Z">
        <w:del w:id="13078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07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080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081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082" w:author="MRT" w:date="2019-11-23T13:31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08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8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8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دکتر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8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دخل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الله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09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0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0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شخص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10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او</w:t>
      </w:r>
      <w:ins w:id="13111" w:author="azarnia" w:date="2013-02-10T13:46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31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1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بلکه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منعکس</w:t>
      </w:r>
      <w:ins w:id="13116" w:author="MRT" w:date="2019-11-23T13:31:00Z">
        <w:del w:id="13117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11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119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12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121" w:author="MRT" w:date="2019-11-23T13:31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12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کنند</w:t>
      </w:r>
      <w:ins w:id="13124" w:author="MRT" w:date="2019-11-23T13:31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125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126" w:author="MRT" w:date="2019-11-23T13:31:00Z">
        <w:r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12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12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موضع حزب است و 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12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</w:t>
      </w:r>
      <w:ins w:id="13132" w:author="MRT" w:date="2019-11-23T13:32:00Z">
        <w:del w:id="13133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13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13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13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137" w:author="MRT" w:date="2019-11-23T13:32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13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خاطر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14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گاه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14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15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3152" w:author="MRT" w:date="2019-11-23T13:32:00Z">
        <w:del w:id="13153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15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15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15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157" w:author="MRT" w:date="2019-11-23T13:32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15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عضو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6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رهبر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16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مرکز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16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مسئول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امور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18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3181" w:author="azarnia" w:date="2013-02-10T13:46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</w:t>
        </w:r>
      </w:ins>
      <w:del w:id="13182" w:author="MRT" w:date="2019-11-23T13:32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18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184" w:author="azarnia" w:date="2013-02-10T13:46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>و</w:t>
        </w:r>
      </w:ins>
      <w:del w:id="13185" w:author="azarnia" w:date="2013-02-10T13:46:00Z">
        <w:r w:rsidRPr="00067AE7" w:rsidDel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18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1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رسانه</w:t>
      </w:r>
      <w:ins w:id="13189" w:author="MRT" w:date="2019-11-23T13:32:00Z">
        <w:del w:id="13190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19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192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19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194" w:author="MRT" w:date="2019-11-23T13:32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19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19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1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1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2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آموزش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2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کادرها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20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2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2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2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3211" w:author="MRT" w:date="2019-11-23T13:32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21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2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del w:id="13214" w:author="MRT" w:date="2019-11-23T13:32:00Z">
        <w:r w:rsidR="001F5126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21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علاوه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2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0D1C04" w:rsidRPr="00067AE7">
        <w:rPr>
          <w:rFonts w:ascii="IRNazanin" w:hAnsi="IRNazanin" w:cs="IRNazanin" w:hint="cs"/>
          <w:sz w:val="32"/>
          <w:szCs w:val="32"/>
          <w:rtl/>
          <w:lang w:bidi="fa-IR"/>
          <w:rPrChange w:id="1322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22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cs"/>
          <w:sz w:val="32"/>
          <w:szCs w:val="32"/>
          <w:rtl/>
          <w:lang w:bidi="fa-IR"/>
          <w:rPrChange w:id="1322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اددا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2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شت</w:t>
      </w:r>
      <w:ins w:id="13228" w:author="MRT" w:date="2019-11-23T13:32:00Z">
        <w:del w:id="13229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23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231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23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233" w:author="MRT" w:date="2019-11-23T13:32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23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del w:id="13236" w:author="MRT" w:date="2019-11-23T13:32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23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3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3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4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4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4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4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4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نشست</w:t>
      </w:r>
      <w:ins w:id="13245" w:author="MRT" w:date="2019-11-23T13:32:00Z">
        <w:del w:id="13246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247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248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24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250" w:author="MRT" w:date="2019-11-23T13:32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25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5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هما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25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13259" w:author="MRT" w:date="2019-11-23T13:32:00Z">
        <w:del w:id="13260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26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262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26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264" w:author="MRT" w:date="2019-11-23T13:32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26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26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6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27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27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راستا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8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8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8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8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هدف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8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ارائ</w:t>
      </w:r>
      <w:ins w:id="13288" w:author="MRT" w:date="2019-11-23T13:32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289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290" w:author="MRT" w:date="2019-11-23T13:32:00Z">
        <w:r w:rsidR="00A70DC0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29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تصورش از مفاه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29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9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29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2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2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تد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29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0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رابط</w:t>
      </w:r>
      <w:ins w:id="13302" w:author="MRT" w:date="2019-11-23T13:32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303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304" w:author="MRT" w:date="2019-11-23T13:32:00Z">
        <w:r w:rsidR="00A70DC0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30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30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31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</w:t>
      </w:r>
      <w:del w:id="13313" w:author="MRT" w:date="2019-11-23T13:32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31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3315" w:author="azarnia" w:date="2013-02-10T13:47:00Z">
        <w:r w:rsidR="00A70DC0" w:rsidRPr="00067AE7" w:rsidDel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31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برگزار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1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2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کرده</w:t>
      </w:r>
      <w:del w:id="13321" w:author="azarnia" w:date="2013-02-10T13:47:00Z">
        <w:r w:rsidR="00A70DC0" w:rsidRPr="00067AE7" w:rsidDel="00067AE7">
          <w:rPr>
            <w:rFonts w:ascii="IRNazanin" w:hAnsi="IRNazanin" w:cs="IRNazanin"/>
            <w:sz w:val="32"/>
            <w:szCs w:val="32"/>
            <w:rtl/>
            <w:lang w:bidi="fa-IR"/>
            <w:rPrChange w:id="1332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70DC0" w:rsidRPr="00067AE7" w:rsidDel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32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2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2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2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2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32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3329" w:author="MRT" w:date="2019-11-23T13:33:00Z">
        <w:del w:id="13330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33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332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33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334" w:author="MRT" w:date="2019-11-23T13:33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33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3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کند</w:t>
      </w:r>
      <w:del w:id="13337" w:author="MRT" w:date="2019-11-23T13:33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33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339" w:author="azarnia" w:date="2013-02-10T13:48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>؛</w:t>
        </w:r>
      </w:ins>
      <w:del w:id="13340" w:author="azarnia" w:date="2013-02-10T13:47:00Z">
        <w:r w:rsidR="00A70DC0" w:rsidRPr="00067AE7" w:rsidDel="00067AE7">
          <w:rPr>
            <w:rFonts w:ascii="IRNazanin" w:hAnsi="IRNazanin" w:cs="IRNazanin"/>
            <w:sz w:val="32"/>
            <w:szCs w:val="32"/>
            <w:rtl/>
            <w:lang w:bidi="fa-IR"/>
            <w:rPrChange w:id="1334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مثلاً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شعب</w:t>
      </w:r>
      <w:ins w:id="13346" w:author="MRT" w:date="2019-11-23T13:33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347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348" w:author="MRT" w:date="2019-11-23T13:33:00Z">
        <w:r w:rsidR="00A70DC0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34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5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بعث در شهر حلب و</w:t>
      </w:r>
      <w:del w:id="13351" w:author="MRT" w:date="2019-11-23T13:33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35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شعبه حزب در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دانشگاه حلب</w:t>
      </w:r>
      <w:del w:id="13354" w:author="MRT" w:date="2019-11-23T13:33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35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5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نشست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35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3362" w:author="MRT" w:date="2019-11-23T13:33:00Z">
        <w:del w:id="13363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36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36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36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3367" w:author="MRT" w:date="2019-11-23T13:33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36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del w:id="13370" w:author="MRT" w:date="2019-11-23T13:33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37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محور</w:t>
      </w:r>
      <w:ins w:id="13373" w:author="azarnia" w:date="2013-02-10T13:48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با عنوان</w:t>
        </w:r>
      </w:ins>
      <w:del w:id="13374" w:author="azarnia" w:date="2013-02-10T13:48:00Z">
        <w:r w:rsidR="00A70DC0" w:rsidRPr="00067AE7" w:rsidDel="00067AE7">
          <w:rPr>
            <w:rFonts w:ascii="IRNazanin" w:hAnsi="IRNazanin" w:cs="IRNazanin"/>
            <w:sz w:val="32"/>
            <w:szCs w:val="32"/>
            <w:rtl/>
            <w:lang w:bidi="fa-IR"/>
            <w:rPrChange w:id="1337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70DC0" w:rsidRPr="00067AE7" w:rsidDel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37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تحت</w:delText>
        </w:r>
        <w:r w:rsidR="00A70DC0" w:rsidRPr="00067AE7" w:rsidDel="00067AE7">
          <w:rPr>
            <w:rFonts w:ascii="IRNazanin" w:hAnsi="IRNazanin" w:cs="IRNazanin"/>
            <w:sz w:val="32"/>
            <w:szCs w:val="32"/>
            <w:rtl/>
            <w:lang w:bidi="fa-IR"/>
            <w:rPrChange w:id="1337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A70DC0" w:rsidRPr="00067AE7" w:rsidDel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37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عنوان</w:delText>
        </w:r>
      </w:del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3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380" w:author="MRT" w:date="2019-11-23T13:34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38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13382" w:author="MRT" w:date="2019-11-23T13:34:00Z">
        <w:r w:rsidR="000D1C04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383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>"</w:delText>
        </w:r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38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8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38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ژگ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38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3389" w:author="MRT" w:date="2019-11-23T13:34:00Z">
        <w:del w:id="13390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39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392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39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394" w:author="MRT" w:date="2019-11-23T13:34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39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39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3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3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0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13402" w:author="MRT" w:date="2019-11-23T13:34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403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404" w:author="MRT" w:date="2019-11-23T13:34:00Z">
        <w:r w:rsidR="00A70DC0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40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0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سور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1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اهداف آن</w:t>
      </w:r>
      <w:ins w:id="13413" w:author="MRT" w:date="2019-11-23T13:34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414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13415" w:author="MRT" w:date="2019-11-23T13:34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41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D1C04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417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>"</w:delText>
        </w:r>
      </w:del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418" w:author="azarnia" w:date="2013-02-10T13:44:00Z">
            <w:rPr>
              <w:rFonts w:ascii="Traditional Arabic" w:hAnsi="Traditional Arabic" w:cs="Times New Roman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برگزار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</w:t>
      </w:r>
      <w:ins w:id="13422" w:author="azarnia" w:date="2013-02-10T13:49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>ده‌</w:t>
        </w:r>
      </w:ins>
      <w:ins w:id="13423" w:author="azarnia" w:date="2013-02-10T13:50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</w:t>
        </w:r>
      </w:ins>
      <w:ins w:id="13424" w:author="azarnia" w:date="2013-02-10T13:49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>است</w:t>
        </w:r>
      </w:ins>
      <w:del w:id="13425" w:author="azarnia" w:date="2013-02-10T13:49:00Z">
        <w:r w:rsidR="00A70DC0" w:rsidRPr="00067AE7" w:rsidDel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42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دند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2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430" w:author="azarnia" w:date="2013-02-10T13:50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در </w:t>
        </w:r>
      </w:ins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3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خلال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شخص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3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ins w:id="13438" w:author="MRT" w:date="2019-11-23T13:34:00Z">
        <w:del w:id="13439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44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441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44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443" w:author="MRT" w:date="2019-11-23T13:34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44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نخبگان حاضر </w:t>
      </w:r>
      <w:r w:rsidR="0028040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280406" w:rsidRPr="00067AE7">
        <w:rPr>
          <w:rFonts w:ascii="IRNazanin" w:hAnsi="IRNazanin" w:cs="IRNazanin"/>
          <w:sz w:val="32"/>
          <w:szCs w:val="32"/>
          <w:rtl/>
          <w:lang w:bidi="fa-IR"/>
          <w:rPrChange w:id="1344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نشست</w:t>
      </w:r>
      <w:ins w:id="13449" w:author="azarnia" w:date="2013-02-10T13:51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280406" w:rsidRPr="00067AE7">
        <w:rPr>
          <w:rFonts w:ascii="IRNazanin" w:hAnsi="IRNazanin" w:cs="IRNazanin"/>
          <w:sz w:val="32"/>
          <w:szCs w:val="32"/>
          <w:rtl/>
          <w:lang w:bidi="fa-IR"/>
          <w:rPrChange w:id="1345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جمله دکتر مهد</w:t>
      </w:r>
      <w:r w:rsidR="00280406" w:rsidRPr="00067AE7">
        <w:rPr>
          <w:rFonts w:ascii="IRNazanin" w:hAnsi="IRNazanin" w:cs="IRNazanin" w:hint="cs"/>
          <w:sz w:val="32"/>
          <w:szCs w:val="32"/>
          <w:rtl/>
          <w:lang w:bidi="fa-IR"/>
          <w:rPrChange w:id="1345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067AE7">
        <w:rPr>
          <w:rFonts w:ascii="IRNazanin" w:hAnsi="IRNazanin" w:cs="IRNazanin"/>
          <w:sz w:val="32"/>
          <w:szCs w:val="32"/>
          <w:rtl/>
          <w:lang w:bidi="fa-IR"/>
          <w:rPrChange w:id="1345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دخل الله</w:t>
      </w:r>
      <w:ins w:id="13453" w:author="azarnia" w:date="2013-02-10T13:51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280406" w:rsidRPr="00067AE7">
        <w:rPr>
          <w:rFonts w:ascii="IRNazanin" w:hAnsi="IRNazanin" w:cs="IRNazanin"/>
          <w:sz w:val="32"/>
          <w:szCs w:val="32"/>
          <w:rtl/>
          <w:lang w:bidi="fa-IR"/>
          <w:rPrChange w:id="134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5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del w:id="13456" w:author="MRT" w:date="2019-11-23T13:34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45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458" w:author="azarnia" w:date="2013-02-10T13:51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>بارۀ</w:t>
        </w:r>
      </w:ins>
      <w:del w:id="13459" w:author="azarnia" w:date="2013-02-10T13:51:00Z">
        <w:r w:rsidR="00A70DC0" w:rsidRPr="00067AE7" w:rsidDel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46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6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ژگ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6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3466" w:author="MRT" w:date="2019-11-23T13:34:00Z">
        <w:del w:id="13467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46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469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47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471" w:author="MRT" w:date="2019-11-23T13:34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47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7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7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13479" w:author="MRT" w:date="2019-11-23T13:34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480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481" w:author="MRT" w:date="2019-11-23T13:34:00Z">
        <w:r w:rsidR="00A70DC0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48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8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8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8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ارتباط آن با تد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8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یّ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ا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9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مان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</w:t>
      </w:r>
      <w:ins w:id="13493" w:author="azarnia" w:date="2013-02-10T13:51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همچنین</w:t>
        </w:r>
      </w:ins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ارتباط دولت با ا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49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4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</w:t>
      </w:r>
      <w:ins w:id="13498" w:author="azarnia" w:date="2013-02-10T13:51:00Z">
        <w:r w:rsidR="00067AE7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49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سخنران</w:t>
      </w:r>
      <w:r w:rsidR="00A70DC0" w:rsidRPr="00067AE7">
        <w:rPr>
          <w:rFonts w:ascii="IRNazanin" w:hAnsi="IRNazanin" w:cs="IRNazanin" w:hint="cs"/>
          <w:sz w:val="32"/>
          <w:szCs w:val="32"/>
          <w:rtl/>
          <w:lang w:bidi="fa-IR"/>
          <w:rPrChange w:id="1350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5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کردند</w:t>
      </w:r>
      <w:del w:id="13502" w:author="MRT" w:date="2019-11-23T13:35:00Z">
        <w:r w:rsidR="00A70DC0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50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5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5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روزنام</w:t>
      </w:r>
      <w:ins w:id="13506" w:author="MRT" w:date="2019-11-23T13:35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507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508" w:author="MRT" w:date="2019-11-23T13:35:00Z">
        <w:r w:rsidR="00471C28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50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35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البعث شمار</w:t>
      </w:r>
      <w:ins w:id="13511" w:author="MRT" w:date="2019-11-23T13:35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512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513" w:author="MRT" w:date="2019-11-23T13:35:00Z">
        <w:r w:rsidR="00471C28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51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35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16400 مورخ 23/7/2019 </w:t>
      </w:r>
      <w:del w:id="13516" w:author="MRT" w:date="2019-11-23T13:35:00Z">
        <w:r w:rsidR="00471C28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51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5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351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471C28" w:rsidRPr="00067AE7">
        <w:rPr>
          <w:rFonts w:ascii="IRNazanin" w:hAnsi="IRNazanin" w:cs="IRNazanin" w:hint="cs"/>
          <w:sz w:val="32"/>
          <w:szCs w:val="32"/>
          <w:rtl/>
          <w:lang w:bidi="fa-IR"/>
          <w:rPrChange w:id="1352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5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352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هما</w:t>
      </w:r>
      <w:r w:rsidR="00471C28" w:rsidRPr="00067AE7">
        <w:rPr>
          <w:rFonts w:ascii="IRNazanin" w:hAnsi="IRNazanin" w:cs="IRNazanin" w:hint="cs"/>
          <w:sz w:val="32"/>
          <w:szCs w:val="32"/>
          <w:rtl/>
          <w:lang w:bidi="fa-IR"/>
          <w:rPrChange w:id="1352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5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352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 منتشر </w:t>
      </w:r>
      <w:ins w:id="13526" w:author="MRT" w:date="2019-11-23T13:35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52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کرد</w:t>
        </w:r>
      </w:ins>
      <w:del w:id="13528" w:author="MRT" w:date="2019-11-23T13:35:00Z">
        <w:r w:rsidR="00471C28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52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نمود</w:delText>
        </w:r>
        <w:r w:rsidR="00471C28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53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35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32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دکتر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33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34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دخل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35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36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الله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37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38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39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40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541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42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43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44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نشست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45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46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مجدداً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47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48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49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50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551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52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53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54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مطلب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55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56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تأک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557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58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59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560" w:author="azarnia" w:date="2013-02-10T13:52:00Z">
        <w:r w:rsidR="00067AE7" w:rsidRPr="00A20785">
          <w:rPr>
            <w:rFonts w:ascii="IRNazanin" w:hAnsi="IRNazanin" w:cs="IRNazanin" w:hint="eastAsia"/>
            <w:sz w:val="32"/>
            <w:szCs w:val="32"/>
            <w:rtl/>
            <w:lang w:bidi="fa-IR"/>
          </w:rPr>
          <w:t>کرد</w:t>
        </w:r>
      </w:ins>
      <w:del w:id="13561" w:author="azarnia" w:date="2013-02-10T13:51:00Z">
        <w:r w:rsidR="00280406" w:rsidRPr="00A20785" w:rsidDel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562" w:author="azarnia" w:date="2013-02-10T14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نمود</w:delText>
        </w:r>
      </w:del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63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64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65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66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567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68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69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70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571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72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73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574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75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76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577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13578" w:author="azarnia" w:date="2013-02-10T13:57:00Z">
        <w:r w:rsidR="00A20785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579" w:author="azarnia" w:date="2013-02-10T14:00:00Z">
              <w:rPr>
                <w:rFonts w:ascii="IRNazanin" w:hAnsi="IRNazanin" w:cs="IRNazanin" w:hint="eastAsia"/>
                <w:sz w:val="32"/>
                <w:szCs w:val="32"/>
                <w:highlight w:val="yellow"/>
                <w:rtl/>
                <w:lang w:bidi="fa-IR"/>
              </w:rPr>
            </w:rPrChange>
          </w:rPr>
          <w:t>،</w:t>
        </w:r>
      </w:ins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580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581" w:author="azarnia" w:date="2013-02-10T13:57:00Z">
        <w:r w:rsidR="00A20785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582" w:author="azarnia" w:date="2013-02-10T14:00:00Z">
              <w:rPr>
                <w:rFonts w:ascii="IRNazanin" w:hAnsi="IRNazanin" w:cs="IRNazanin" w:hint="eastAsia"/>
                <w:sz w:val="32"/>
                <w:szCs w:val="32"/>
                <w:highlight w:val="yellow"/>
                <w:rtl/>
                <w:lang w:bidi="fa-IR"/>
              </w:rPr>
            </w:rPrChange>
          </w:rPr>
          <w:t>البته</w:t>
        </w:r>
        <w:r w:rsidR="00A20785" w:rsidRPr="00A20785">
          <w:rPr>
            <w:rFonts w:ascii="IRNazanin" w:hAnsi="IRNazanin" w:cs="IRNazanin"/>
            <w:sz w:val="32"/>
            <w:szCs w:val="32"/>
            <w:rtl/>
            <w:lang w:bidi="fa-IR"/>
            <w:rPrChange w:id="13583" w:author="azarnia" w:date="2013-02-10T14:00:00Z">
              <w:rPr>
                <w:rFonts w:ascii="IRNazanin" w:hAnsi="IRNazanin" w:cs="IRNazanin"/>
                <w:sz w:val="32"/>
                <w:szCs w:val="32"/>
                <w:highlight w:val="yellow"/>
                <w:rtl/>
                <w:lang w:bidi="fa-IR"/>
              </w:rPr>
            </w:rPrChange>
          </w:rPr>
          <w:t xml:space="preserve"> </w:t>
        </w:r>
      </w:ins>
      <w:del w:id="13584" w:author="azarnia" w:date="2013-02-10T13:56:00Z">
        <w:r w:rsidR="00280406" w:rsidRPr="00A20785" w:rsidDel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585" w:author="azarnia" w:date="2013-02-10T14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مطابق</w:delText>
        </w:r>
        <w:r w:rsidR="00280406" w:rsidRPr="00A20785" w:rsidDel="00A20785">
          <w:rPr>
            <w:rFonts w:ascii="IRNazanin" w:hAnsi="IRNazanin" w:cs="IRNazanin"/>
            <w:sz w:val="32"/>
            <w:szCs w:val="32"/>
            <w:rtl/>
            <w:lang w:bidi="fa-IR"/>
            <w:rPrChange w:id="13586" w:author="azarnia" w:date="2013-02-10T14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80406" w:rsidRPr="00A20785" w:rsidDel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587" w:author="azarnia" w:date="2013-02-10T14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مفهوم</w:delText>
        </w:r>
        <w:r w:rsidR="00280406" w:rsidRPr="00A20785" w:rsidDel="00A20785">
          <w:rPr>
            <w:rFonts w:ascii="IRNazanin" w:hAnsi="IRNazanin" w:cs="IRNazanin"/>
            <w:sz w:val="32"/>
            <w:szCs w:val="32"/>
            <w:rtl/>
            <w:lang w:bidi="fa-IR"/>
            <w:rPrChange w:id="13588" w:author="azarnia" w:date="2013-02-10T14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80406" w:rsidRPr="00A20785" w:rsidDel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589" w:author="azarnia" w:date="2013-02-10T14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کاربرد</w:delText>
        </w:r>
        <w:r w:rsidR="00280406" w:rsidRPr="00A20785" w:rsidDel="00A20785">
          <w:rPr>
            <w:rFonts w:ascii="IRNazanin" w:hAnsi="IRNazanin" w:cs="IRNazanin" w:hint="cs"/>
            <w:sz w:val="32"/>
            <w:szCs w:val="32"/>
            <w:rtl/>
            <w:lang w:bidi="fa-IR"/>
            <w:rPrChange w:id="13590" w:author="azarnia" w:date="2013-02-10T14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80406" w:rsidRPr="00A20785" w:rsidDel="00A20785">
          <w:rPr>
            <w:rFonts w:ascii="IRNazanin" w:hAnsi="IRNazanin" w:cs="IRNazanin"/>
            <w:sz w:val="32"/>
            <w:szCs w:val="32"/>
            <w:rtl/>
            <w:lang w:bidi="fa-IR"/>
            <w:rPrChange w:id="13591" w:author="azarnia" w:date="2013-02-10T14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80406" w:rsidRPr="00A20785" w:rsidDel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592" w:author="azarnia" w:date="2013-02-10T14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که</w:delText>
        </w:r>
      </w:del>
      <w:del w:id="13593" w:author="azarnia" w:date="2013-02-10T13:57:00Z">
        <w:r w:rsidR="00280406" w:rsidRPr="00A20785" w:rsidDel="00A20785">
          <w:rPr>
            <w:rFonts w:ascii="IRNazanin" w:hAnsi="IRNazanin" w:cs="IRNazanin"/>
            <w:sz w:val="32"/>
            <w:szCs w:val="32"/>
            <w:rtl/>
            <w:lang w:bidi="fa-IR"/>
            <w:rPrChange w:id="13594" w:author="azarnia" w:date="2013-02-10T14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595" w:author="azarnia" w:date="2013-02-10T13:56:00Z">
        <w:r w:rsidR="00A20785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596" w:author="azarnia" w:date="2013-02-10T14:00:00Z">
              <w:rPr>
                <w:rFonts w:ascii="IRNazanin" w:hAnsi="IRNazanin" w:cs="IRNazanin" w:hint="eastAsia"/>
                <w:sz w:val="32"/>
                <w:szCs w:val="32"/>
                <w:highlight w:val="yellow"/>
                <w:rtl/>
                <w:lang w:bidi="fa-IR"/>
              </w:rPr>
            </w:rPrChange>
          </w:rPr>
          <w:t>لائ</w:t>
        </w:r>
        <w:r w:rsidR="00A20785" w:rsidRPr="00A20785">
          <w:rPr>
            <w:rFonts w:ascii="IRNazanin" w:hAnsi="IRNazanin" w:cs="IRNazanin" w:hint="cs"/>
            <w:sz w:val="32"/>
            <w:szCs w:val="32"/>
            <w:rtl/>
            <w:lang w:bidi="fa-IR"/>
            <w:rPrChange w:id="13597" w:author="azarnia" w:date="2013-02-10T14:00:00Z">
              <w:rPr>
                <w:rFonts w:ascii="IRNazanin" w:hAnsi="IRNazanin" w:cs="IRNazanin" w:hint="cs"/>
                <w:sz w:val="32"/>
                <w:szCs w:val="32"/>
                <w:highlight w:val="yellow"/>
                <w:rtl/>
                <w:lang w:bidi="fa-IR"/>
              </w:rPr>
            </w:rPrChange>
          </w:rPr>
          <w:t>ی</w:t>
        </w:r>
        <w:r w:rsidR="00A20785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598" w:author="azarnia" w:date="2013-02-10T14:00:00Z">
              <w:rPr>
                <w:rFonts w:ascii="IRNazanin" w:hAnsi="IRNazanin" w:cs="IRNazanin" w:hint="eastAsia"/>
                <w:sz w:val="32"/>
                <w:szCs w:val="32"/>
                <w:highlight w:val="yellow"/>
                <w:rtl/>
                <w:lang w:bidi="fa-IR"/>
              </w:rPr>
            </w:rPrChange>
          </w:rPr>
          <w:t>ک‌بودن</w:t>
        </w:r>
        <w:r w:rsidR="00A20785" w:rsidRPr="00A20785">
          <w:rPr>
            <w:rFonts w:ascii="IRNazanin" w:hAnsi="IRNazanin" w:cs="IRNazanin"/>
            <w:sz w:val="32"/>
            <w:szCs w:val="32"/>
            <w:rtl/>
            <w:lang w:bidi="fa-IR"/>
            <w:rPrChange w:id="13599" w:author="azarnia" w:date="2013-02-10T14:00:00Z">
              <w:rPr>
                <w:rFonts w:ascii="IRNazanin" w:hAnsi="IRNazanin" w:cs="IRNazanin"/>
                <w:sz w:val="32"/>
                <w:szCs w:val="32"/>
                <w:highlight w:val="yellow"/>
                <w:rtl/>
                <w:lang w:bidi="fa-IR"/>
              </w:rPr>
            </w:rPrChange>
          </w:rPr>
          <w:t xml:space="preserve"> آن </w:t>
        </w:r>
      </w:ins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00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مربوط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01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02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03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04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سامان</w:t>
      </w:r>
      <w:ins w:id="13605" w:author="MRT" w:date="2019-11-23T13:35:00Z">
        <w:del w:id="13606" w:author="azarnia" w:date="2013-02-08T22:17:00Z">
          <w:r w:rsidR="00EB1F38" w:rsidRPr="00A20785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607" w:author="azarnia" w:date="2013-02-10T14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608" w:author="azarnia" w:date="2013-02-08T22:17:00Z">
        <w:r w:rsidR="00EE5718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609" w:author="azarnia" w:date="2013-02-10T14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10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11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12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13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کار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14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15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16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17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18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13619" w:author="MRT" w:date="2019-11-23T13:35:00Z">
        <w:r w:rsidR="00280406" w:rsidRPr="00A20785" w:rsidDel="00EB1F38">
          <w:rPr>
            <w:rFonts w:ascii="IRNazanin" w:hAnsi="IRNazanin" w:cs="IRNazanin"/>
            <w:sz w:val="32"/>
            <w:szCs w:val="32"/>
            <w:rtl/>
            <w:lang w:bidi="fa-IR"/>
            <w:rPrChange w:id="13620" w:author="azarnia" w:date="2013-02-10T14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621" w:author="azarnia" w:date="2013-02-10T13:52:00Z">
        <w:r w:rsidR="00A20785" w:rsidRPr="00A20785">
          <w:rPr>
            <w:rFonts w:ascii="IRNazanin" w:hAnsi="IRNazanin" w:cs="IRNazanin"/>
            <w:sz w:val="32"/>
            <w:szCs w:val="32"/>
            <w:rtl/>
            <w:lang w:bidi="fa-IR"/>
          </w:rPr>
          <w:t xml:space="preserve"> و</w:t>
        </w:r>
      </w:ins>
      <w:del w:id="13622" w:author="azarnia" w:date="2013-02-10T13:52:00Z">
        <w:r w:rsidR="00280406" w:rsidRPr="00A20785" w:rsidDel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623" w:author="azarnia" w:date="2013-02-10T14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24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ادار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25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26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اجتماع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27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28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629" w:author="azarnia" w:date="2013-02-10T13:57:00Z">
        <w:r w:rsidR="00A20785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630" w:author="azarnia" w:date="2013-02-10T14:00:00Z">
              <w:rPr>
                <w:rFonts w:ascii="IRNazanin" w:hAnsi="IRNazanin" w:cs="IRNazanin" w:hint="eastAsia"/>
                <w:sz w:val="32"/>
                <w:szCs w:val="32"/>
                <w:highlight w:val="yellow"/>
                <w:rtl/>
                <w:lang w:bidi="fa-IR"/>
              </w:rPr>
            </w:rPrChange>
          </w:rPr>
          <w:t>کشور</w:t>
        </w:r>
        <w:r w:rsidR="00A20785" w:rsidRPr="00A20785">
          <w:rPr>
            <w:rFonts w:ascii="IRNazanin" w:hAnsi="IRNazanin" w:cs="IRNazanin"/>
            <w:sz w:val="32"/>
            <w:szCs w:val="32"/>
            <w:rtl/>
            <w:lang w:bidi="fa-IR"/>
            <w:rPrChange w:id="13631" w:author="azarnia" w:date="2013-02-10T14:00:00Z">
              <w:rPr>
                <w:rFonts w:ascii="IRNazanin" w:hAnsi="IRNazanin" w:cs="IRNazanin"/>
                <w:sz w:val="32"/>
                <w:szCs w:val="32"/>
                <w:highlight w:val="yellow"/>
                <w:rtl/>
                <w:lang w:bidi="fa-IR"/>
              </w:rPr>
            </w:rPrChange>
          </w:rPr>
          <w:t xml:space="preserve"> </w:t>
        </w:r>
      </w:ins>
      <w:ins w:id="13632" w:author="MRT" w:date="2019-11-23T13:35:00Z">
        <w:r w:rsidR="00EB1F38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633" w:author="azarnia" w:date="2013-02-10T14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13634" w:author="MRT" w:date="2019-11-23T13:35:00Z">
        <w:r w:rsidR="00280406" w:rsidRPr="00A20785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635" w:author="azarnia" w:date="2013-02-10T14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280406" w:rsidRPr="00A20785" w:rsidDel="00EB1F38">
          <w:rPr>
            <w:rFonts w:ascii="IRNazanin" w:hAnsi="IRNazanin" w:cs="IRNazanin" w:hint="cs"/>
            <w:sz w:val="32"/>
            <w:szCs w:val="32"/>
            <w:rtl/>
            <w:lang w:bidi="fa-IR"/>
            <w:rPrChange w:id="13636" w:author="azarnia" w:date="2013-02-10T14:00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80406" w:rsidRPr="00A20785" w:rsidDel="00EB1F38">
          <w:rPr>
            <w:rFonts w:ascii="IRNazanin" w:hAnsi="IRNazanin" w:cs="IRNazanin"/>
            <w:sz w:val="32"/>
            <w:szCs w:val="32"/>
            <w:rtl/>
            <w:lang w:bidi="fa-IR"/>
            <w:rPrChange w:id="13637" w:author="azarnia" w:date="2013-02-10T14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80406" w:rsidRPr="00A20785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638" w:author="azarnia" w:date="2013-02-10T14:00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39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بدون ه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40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41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ins w:id="13642" w:author="MRT" w:date="2019-11-23T13:35:00Z">
        <w:del w:id="13643" w:author="azarnia" w:date="2013-02-08T22:17:00Z">
          <w:r w:rsidR="00EB1F38" w:rsidRPr="00A20785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644" w:author="azarnia" w:date="2013-02-10T14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645" w:author="azarnia" w:date="2013-02-08T22:17:00Z">
        <w:r w:rsidR="00EE5718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646" w:author="azarnia" w:date="2013-02-10T14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47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گونه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48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49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دخالت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50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51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52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53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54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55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56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57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مؤسسات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58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59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60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61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62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63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64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65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66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شات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67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68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69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70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مسئول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71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72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ins w:id="13673" w:author="MRT" w:date="2019-11-23T13:35:00Z">
        <w:del w:id="13674" w:author="azarnia" w:date="2013-02-08T22:17:00Z">
          <w:r w:rsidR="00EB1F38" w:rsidRPr="00A20785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675" w:author="azarnia" w:date="2013-02-10T14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676" w:author="azarnia" w:date="2013-02-08T22:17:00Z">
        <w:r w:rsidR="00EE5718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677" w:author="azarnia" w:date="2013-02-10T14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678" w:author="MRT" w:date="2019-11-23T13:35:00Z">
        <w:r w:rsidR="00280406" w:rsidRPr="00A20785" w:rsidDel="00EB1F38">
          <w:rPr>
            <w:rFonts w:ascii="IRNazanin" w:hAnsi="IRNazanin" w:cs="IRNazanin"/>
            <w:sz w:val="32"/>
            <w:szCs w:val="32"/>
            <w:rtl/>
            <w:lang w:bidi="fa-IR"/>
            <w:rPrChange w:id="13679" w:author="azarnia" w:date="2013-02-10T14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80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81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82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83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اجتماع</w:t>
      </w:r>
      <w:r w:rsidR="00280406" w:rsidRPr="00A20785">
        <w:rPr>
          <w:rFonts w:ascii="IRNazanin" w:hAnsi="IRNazanin" w:cs="IRNazanin" w:hint="cs"/>
          <w:sz w:val="32"/>
          <w:szCs w:val="32"/>
          <w:rtl/>
          <w:lang w:bidi="fa-IR"/>
          <w:rPrChange w:id="13684" w:author="azarnia" w:date="2013-02-10T14:00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80406" w:rsidRPr="00A20785">
        <w:rPr>
          <w:rFonts w:ascii="IRNazanin" w:hAnsi="IRNazanin" w:cs="IRNazanin"/>
          <w:sz w:val="32"/>
          <w:szCs w:val="32"/>
          <w:rtl/>
          <w:lang w:bidi="fa-IR"/>
          <w:rPrChange w:id="13685" w:author="azarnia" w:date="2013-02-10T14:00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86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ins w:id="13687" w:author="MRT" w:date="2019-11-23T13:35:00Z">
        <w:del w:id="13688" w:author="azarnia" w:date="2013-02-08T22:17:00Z">
          <w:r w:rsidR="00EB1F38" w:rsidRPr="00A20785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689" w:author="azarnia" w:date="2013-02-10T14:00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690" w:author="azarnia" w:date="2013-02-08T22:17:00Z">
        <w:r w:rsidR="00EE5718" w:rsidRPr="00A20785">
          <w:rPr>
            <w:rFonts w:ascii="IRNazanin" w:hAnsi="IRNazanin" w:cs="IRNazanin" w:hint="eastAsia"/>
            <w:sz w:val="32"/>
            <w:szCs w:val="32"/>
            <w:rtl/>
            <w:lang w:bidi="fa-IR"/>
            <w:rPrChange w:id="13691" w:author="azarnia" w:date="2013-02-10T14:00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692" w:author="MRT" w:date="2019-11-23T13:35:00Z">
        <w:r w:rsidR="00280406" w:rsidRPr="00A20785" w:rsidDel="00EB1F38">
          <w:rPr>
            <w:rFonts w:ascii="IRNazanin" w:hAnsi="IRNazanin" w:cs="IRNazanin"/>
            <w:sz w:val="32"/>
            <w:szCs w:val="32"/>
            <w:rtl/>
            <w:lang w:bidi="fa-IR"/>
            <w:rPrChange w:id="13693" w:author="azarnia" w:date="2013-02-10T14:00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80406" w:rsidRPr="00A20785">
        <w:rPr>
          <w:rFonts w:ascii="IRNazanin" w:hAnsi="IRNazanin" w:cs="IRNazanin" w:hint="eastAsia"/>
          <w:sz w:val="32"/>
          <w:szCs w:val="32"/>
          <w:rtl/>
          <w:lang w:bidi="fa-IR"/>
          <w:rPrChange w:id="13694" w:author="azarnia" w:date="2013-02-10T14:00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del w:id="13695" w:author="MRT" w:date="2019-11-23T13:35:00Z">
        <w:r w:rsidR="00280406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69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80406" w:rsidRPr="00067AE7">
        <w:rPr>
          <w:rFonts w:ascii="IRNazanin" w:hAnsi="IRNazanin" w:cs="IRNazanin"/>
          <w:sz w:val="32"/>
          <w:szCs w:val="32"/>
          <w:rtl/>
          <w:lang w:bidi="fa-IR"/>
          <w:rPrChange w:id="136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</w:p>
    <w:p w:rsidR="00FA0C6D" w:rsidRPr="00067AE7" w:rsidRDefault="00280406">
      <w:pPr>
        <w:spacing w:after="0"/>
        <w:ind w:firstLine="284"/>
        <w:jc w:val="both"/>
        <w:rPr>
          <w:rFonts w:ascii="IRNazanin" w:hAnsi="IRNazanin" w:cs="IRNazanin"/>
          <w:sz w:val="32"/>
          <w:szCs w:val="32"/>
          <w:rtl/>
          <w:lang w:bidi="fa-IR"/>
          <w:rPrChange w:id="136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13699" w:author="azarnia" w:date="2013-02-10T15:07:00Z">
          <w:pPr>
            <w:jc w:val="both"/>
          </w:pPr>
        </w:pPrChange>
      </w:pPr>
      <w:del w:id="13700" w:author="azarnia" w:date="2013-02-10T14:06:00Z">
        <w:r w:rsidRPr="00067AE7" w:rsidDel="00EC51C5">
          <w:rPr>
            <w:rFonts w:ascii="IRNazanin" w:hAnsi="IRNazanin" w:cs="IRNazanin"/>
            <w:sz w:val="32"/>
            <w:szCs w:val="32"/>
            <w:rtl/>
            <w:lang w:bidi="fa-IR"/>
            <w:rPrChange w:id="1370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3702" w:author="azarnia" w:date="2013-02-10T14:03:00Z">
        <w:r w:rsidRPr="00067AE7" w:rsidDel="00EC51C5">
          <w:rPr>
            <w:rFonts w:ascii="IRNazanin" w:hAnsi="IRNazanin" w:cs="IRNazanin" w:hint="eastAsia"/>
            <w:sz w:val="32"/>
            <w:szCs w:val="32"/>
            <w:rtl/>
            <w:lang w:bidi="fa-IR"/>
            <w:rPrChange w:id="1370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Pr="00067AE7" w:rsidDel="00EC51C5">
          <w:rPr>
            <w:rFonts w:ascii="IRNazanin" w:hAnsi="IRNazanin" w:cs="IRNazanin" w:hint="cs"/>
            <w:sz w:val="32"/>
            <w:szCs w:val="32"/>
            <w:rtl/>
            <w:lang w:bidi="fa-IR"/>
            <w:rPrChange w:id="13704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EC51C5">
          <w:rPr>
            <w:rFonts w:ascii="IRNazanin" w:hAnsi="IRNazanin" w:cs="IRNazanin"/>
            <w:sz w:val="32"/>
            <w:szCs w:val="32"/>
            <w:rtl/>
            <w:lang w:bidi="fa-IR"/>
            <w:rPrChange w:id="1370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706" w:author="azarnia" w:date="2013-02-10T14:05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دکتر</w:t>
        </w:r>
      </w:ins>
      <w:ins w:id="13707" w:author="azarnia" w:date="2013-02-10T14:03:00Z">
        <w:r w:rsidR="00EC51C5" w:rsidRPr="00067AE7">
          <w:rPr>
            <w:rFonts w:ascii="IRNazanin" w:hAnsi="IRNazanin" w:cs="IRNazanin"/>
            <w:sz w:val="32"/>
            <w:szCs w:val="32"/>
            <w:rtl/>
            <w:lang w:bidi="fa-IR"/>
            <w:rPrChange w:id="1370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71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713" w:author="azarnia" w:date="2013-02-10T14:05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داشت:</w:t>
        </w:r>
      </w:ins>
      <w:del w:id="13714" w:author="azarnia" w:date="2013-02-10T14:05:00Z">
        <w:r w:rsidRPr="00067AE7" w:rsidDel="00EC51C5">
          <w:rPr>
            <w:rFonts w:ascii="IRNazanin" w:hAnsi="IRNazanin" w:cs="IRNazanin" w:hint="eastAsia"/>
            <w:sz w:val="32"/>
            <w:szCs w:val="32"/>
            <w:rtl/>
            <w:lang w:bidi="fa-IR"/>
            <w:rPrChange w:id="1371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کرد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71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717" w:author="azarnia" w:date="2013-02-10T14:05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«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هدف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1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2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72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2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2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2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72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تقو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73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3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3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3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وحدت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3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73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13738" w:author="MRT" w:date="2019-11-23T13:35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73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740" w:author="azarnia" w:date="2013-02-10T14:06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و</w:t>
        </w:r>
      </w:ins>
      <w:del w:id="13741" w:author="azarnia" w:date="2013-02-10T14:06:00Z">
        <w:r w:rsidRPr="00067AE7" w:rsidDel="00EC51C5">
          <w:rPr>
            <w:rFonts w:ascii="IRNazanin" w:hAnsi="IRNazanin" w:cs="IRNazanin" w:hint="eastAsia"/>
            <w:sz w:val="32"/>
            <w:szCs w:val="32"/>
            <w:rtl/>
            <w:lang w:bidi="fa-IR"/>
            <w:rPrChange w:id="1374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74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4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حما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74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4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حقوق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انسان</w:t>
      </w:r>
      <w:ins w:id="13753" w:author="azarnia" w:date="2013-02-10T14:06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و</w:t>
        </w:r>
      </w:ins>
      <w:del w:id="13754" w:author="azarnia" w:date="2013-02-10T14:06:00Z">
        <w:r w:rsidRPr="00067AE7" w:rsidDel="00EC51C5">
          <w:rPr>
            <w:rFonts w:ascii="IRNazanin" w:hAnsi="IRNazanin" w:cs="IRNazanin"/>
            <w:sz w:val="32"/>
            <w:szCs w:val="32"/>
            <w:rtl/>
            <w:lang w:bidi="fa-IR"/>
            <w:rPrChange w:id="1375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3756" w:author="azarnia" w:date="2013-02-10T14:05:00Z">
        <w:r w:rsidRPr="00067AE7" w:rsidDel="00EC51C5">
          <w:rPr>
            <w:rFonts w:ascii="IRNazanin" w:hAnsi="IRNazanin" w:cs="IRNazanin" w:hint="eastAsia"/>
            <w:sz w:val="32"/>
            <w:szCs w:val="32"/>
            <w:rtl/>
            <w:lang w:bidi="fa-IR"/>
            <w:rPrChange w:id="1375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75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حفاظت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استق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لال</w:t>
      </w:r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7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7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حاکم</w:t>
      </w:r>
      <w:r w:rsidR="000D1C04" w:rsidRPr="00067AE7">
        <w:rPr>
          <w:rFonts w:ascii="IRNazanin" w:hAnsi="IRNazanin" w:cs="IRNazanin" w:hint="cs"/>
          <w:sz w:val="32"/>
          <w:szCs w:val="32"/>
          <w:rtl/>
          <w:lang w:bidi="fa-IR"/>
          <w:rPrChange w:id="1376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7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مل</w:t>
      </w:r>
      <w:r w:rsidR="000D1C04" w:rsidRPr="00067AE7">
        <w:rPr>
          <w:rFonts w:ascii="IRNazanin" w:hAnsi="IRNazanin" w:cs="IRNazanin" w:hint="cs"/>
          <w:sz w:val="32"/>
          <w:szCs w:val="32"/>
          <w:rtl/>
          <w:lang w:bidi="fa-IR"/>
          <w:rPrChange w:id="1377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7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0D1C04" w:rsidRPr="00067AE7">
        <w:rPr>
          <w:rFonts w:ascii="IRNazanin" w:hAnsi="IRNazanin" w:cs="IRNazanin" w:hint="cs"/>
          <w:sz w:val="32"/>
          <w:szCs w:val="32"/>
          <w:rtl/>
          <w:lang w:bidi="fa-IR"/>
          <w:rPrChange w:id="1377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3777" w:author="MRT" w:date="2019-11-23T13:36:00Z">
        <w:del w:id="13778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77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780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781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782" w:author="MRT" w:date="2019-11-23T13:35:00Z">
        <w:r w:rsidR="000D1C04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78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3785" w:author="MRT" w:date="2019-11-23T13:36:00Z">
        <w:r w:rsidR="000D1C04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78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7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7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0D1C0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79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9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9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نشست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دکتر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7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7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79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عکام</w:t>
      </w:r>
      <w:ins w:id="13802" w:author="azarnia" w:date="2013-02-10T14:07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380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رئ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80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دانشکد</w:t>
      </w:r>
      <w:ins w:id="13809" w:author="MRT" w:date="2019-11-23T13:36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810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811" w:author="MRT" w:date="2019-11-23T13:36:00Z">
        <w:r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81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8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شر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81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1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دانشگاه حلب</w:t>
      </w:r>
      <w:ins w:id="13817" w:author="azarnia" w:date="2013-02-10T14:07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38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اظهار داشت</w:t>
      </w:r>
      <w:ins w:id="13819" w:author="MRT" w:date="2019-11-23T13:36:00Z">
        <w:r w:rsidR="00EB1F38" w:rsidRPr="00067AE7">
          <w:rPr>
            <w:rFonts w:ascii="IRNazanin" w:hAnsi="IRNazanin" w:cs="IRNazanin"/>
            <w:sz w:val="32"/>
            <w:szCs w:val="32"/>
            <w:rtl/>
            <w:lang w:bidi="fa-IR"/>
            <w:rPrChange w:id="1382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: </w:t>
        </w:r>
      </w:ins>
      <w:ins w:id="13821" w:author="azarnia" w:date="2013-02-10T15:07:00Z">
        <w:r w:rsidR="000F77A9">
          <w:rPr>
            <w:rFonts w:ascii="IRNazanin" w:hAnsi="IRNazanin" w:cs="IRNazanin"/>
            <w:sz w:val="32"/>
            <w:szCs w:val="32"/>
            <w:rtl/>
            <w:lang w:bidi="fa-IR"/>
          </w:rPr>
          <w:t>"</w:t>
        </w:r>
      </w:ins>
      <w:ins w:id="13822" w:author="MRT" w:date="2019-11-23T13:36:00Z">
        <w:del w:id="13823" w:author="azarnia" w:date="2013-02-10T15:07:00Z">
          <w:r w:rsidR="00EB1F38" w:rsidRPr="00067AE7" w:rsidDel="000F77A9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382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«</w:delText>
          </w:r>
        </w:del>
      </w:ins>
      <w:del w:id="13825" w:author="MRT" w:date="2019-11-23T13:36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82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: ((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2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حرکت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2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13830" w:author="MRT" w:date="2019-11-23T13:36:00Z">
        <w:del w:id="13831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83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833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83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835" w:author="MRT" w:date="2019-11-23T13:36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83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83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3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4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خدا</w:t>
      </w:r>
      <w:r w:rsidR="00A70DC0" w:rsidRPr="00067AE7">
        <w:rPr>
          <w:rFonts w:ascii="IRNazanin" w:hAnsi="IRNazanin" w:cs="IRNazanin"/>
          <w:sz w:val="32"/>
          <w:szCs w:val="32"/>
          <w:rtl/>
          <w:lang w:bidi="fa-IR"/>
          <w:rPrChange w:id="1384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4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84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4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4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4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درواز</w:t>
      </w:r>
      <w:ins w:id="13849" w:author="MRT" w:date="2019-11-23T13:36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850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851" w:author="MRT" w:date="2019-11-23T13:36:00Z">
        <w:r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85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8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854" w:author="azarnia" w:date="2013-02-10T14:07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آدمی</w:t>
        </w:r>
      </w:ins>
      <w:del w:id="13855" w:author="azarnia" w:date="2013-02-10T14:07:00Z">
        <w:r w:rsidRPr="00067AE7" w:rsidDel="00EC51C5">
          <w:rPr>
            <w:rFonts w:ascii="IRNazanin" w:hAnsi="IRNazanin" w:cs="IRNazanin"/>
            <w:sz w:val="32"/>
            <w:szCs w:val="32"/>
            <w:rtl/>
            <w:lang w:bidi="fa-IR"/>
            <w:rPrChange w:id="1385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انسان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85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858" w:author="azarnia" w:date="2013-02-10T14:07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صورت پذیرد</w:t>
        </w:r>
      </w:ins>
      <w:del w:id="13859" w:author="azarnia" w:date="2013-02-10T14:07:00Z">
        <w:r w:rsidRPr="00067AE7" w:rsidDel="00EC51C5">
          <w:rPr>
            <w:rFonts w:ascii="IRNazanin" w:hAnsi="IRNazanin" w:cs="IRNazanin"/>
            <w:sz w:val="32"/>
            <w:szCs w:val="32"/>
            <w:rtl/>
            <w:lang w:bidi="fa-IR"/>
            <w:rPrChange w:id="1386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del w:id="13861" w:author="MRT" w:date="2019-11-23T13:36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86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8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86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تقدّس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87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87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تقدّس کرامت انسان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87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8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محافظت از حرمت وطن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8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 دور از س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87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3879" w:author="MRT" w:date="2019-11-23T13:36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88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0D1C04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88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0D1C04" w:rsidRPr="00067AE7">
        <w:rPr>
          <w:rFonts w:ascii="IRNazanin" w:hAnsi="IRNazanin" w:cs="IRNazanin"/>
          <w:sz w:val="32"/>
          <w:szCs w:val="32"/>
          <w:rtl/>
          <w:lang w:bidi="fa-IR"/>
          <w:rPrChange w:id="1388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نگه داشت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8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ins w:id="13884" w:author="azarnia" w:date="2013-02-10T15:07:00Z">
        <w:r w:rsidR="000F77A9">
          <w:rPr>
            <w:rFonts w:ascii="IRNazanin" w:hAnsi="IRNazanin" w:cs="IRNazanin"/>
            <w:sz w:val="32"/>
            <w:szCs w:val="32"/>
            <w:rtl/>
            <w:lang w:bidi="fa-IR"/>
          </w:rPr>
          <w:t xml:space="preserve">" </w:t>
        </w:r>
      </w:ins>
      <w:del w:id="13885" w:author="azarnia" w:date="2013-02-10T15:07:00Z">
        <w:r w:rsidR="0072371A" w:rsidRPr="00067AE7" w:rsidDel="000F77A9">
          <w:rPr>
            <w:rFonts w:ascii="IRNazanin" w:hAnsi="IRNazanin" w:cs="IRNazanin"/>
            <w:sz w:val="32"/>
            <w:szCs w:val="32"/>
            <w:rtl/>
            <w:lang w:bidi="fa-IR"/>
            <w:rPrChange w:id="1388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88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8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8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مسلح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8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8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آگاه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89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8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8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89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0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0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0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علم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0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مستقل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1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1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سامان</w:t>
      </w:r>
      <w:ins w:id="13920" w:author="MRT" w:date="2019-11-23T13:36:00Z">
        <w:del w:id="13921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92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923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92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2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2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2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زندگ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2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عموم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3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تأس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3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3935" w:author="MRT" w:date="2019-11-23T13:36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93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کن</w:t>
        </w:r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937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93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م»</w:t>
        </w:r>
        <w:r w:rsidR="00EB1F38" w:rsidRPr="00067AE7">
          <w:rPr>
            <w:rFonts w:ascii="IRNazanin" w:hAnsi="IRNazanin" w:cs="IRNazanin"/>
            <w:sz w:val="32"/>
            <w:szCs w:val="32"/>
            <w:rtl/>
            <w:lang w:bidi="fa-IR"/>
            <w:rPrChange w:id="1393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13940" w:author="MRT" w:date="2019-11-23T13:36:00Z">
        <w:r w:rsidR="0072371A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94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="0072371A" w:rsidRPr="00067AE7" w:rsidDel="00EB1F38">
          <w:rPr>
            <w:rFonts w:ascii="IRNazanin" w:hAnsi="IRNazanin" w:cs="IRNazanin" w:hint="cs"/>
            <w:sz w:val="32"/>
            <w:szCs w:val="32"/>
            <w:rtl/>
            <w:lang w:bidi="fa-IR"/>
            <w:rPrChange w:id="13942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یی</w:delText>
        </w:r>
        <w:r w:rsidR="0072371A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94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72371A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94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)) . </w:delText>
        </w:r>
      </w:del>
    </w:p>
    <w:p w:rsidR="00FA0C6D" w:rsidRPr="00067AE7" w:rsidRDefault="00FA0C6D">
      <w:pPr>
        <w:spacing w:after="0"/>
        <w:ind w:firstLine="284"/>
        <w:jc w:val="both"/>
        <w:rPr>
          <w:rFonts w:ascii="IRNazanin" w:hAnsi="IRNazanin" w:cs="IRNazanin"/>
          <w:sz w:val="32"/>
          <w:szCs w:val="32"/>
          <w:rtl/>
          <w:lang w:bidi="fa-IR"/>
          <w:rPrChange w:id="1394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13946" w:author="azarnia" w:date="2013-02-10T14:16:00Z">
          <w:pPr>
            <w:jc w:val="both"/>
          </w:pPr>
        </w:pPrChange>
      </w:pP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94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ادام</w:t>
      </w:r>
      <w:ins w:id="13950" w:author="MRT" w:date="2019-11-23T13:37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3951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3952" w:author="MRT" w:date="2019-11-23T13:37:00Z">
        <w:r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395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39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95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95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فعال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395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ins w:id="13960" w:author="MRT" w:date="2019-11-23T13:37:00Z">
        <w:del w:id="13961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96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963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96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3965" w:author="MRT" w:date="2019-11-23T13:37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96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396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راستا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7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نشست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8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3983" w:author="MRT" w:date="2019-11-23T13:37:00Z">
        <w:del w:id="13984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398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398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98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3988" w:author="MRT" w:date="2019-11-23T13:37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398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del w:id="13991" w:author="MRT" w:date="2019-11-23T13:37:00Z">
        <w:r w:rsidR="0072371A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399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محور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9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39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ins w:id="13997" w:author="azarnia" w:date="2013-02-10T14:09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39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شهر سو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399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0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داء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جنوب سور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400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14004" w:author="azarnia" w:date="2013-02-10T14:09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4006" w:author="azarnia" w:date="2013-02-10T14:08:00Z">
        <w:r w:rsidR="0072371A" w:rsidRPr="00067AE7" w:rsidDel="00EC51C5">
          <w:rPr>
            <w:rFonts w:ascii="IRNazanin" w:hAnsi="IRNazanin" w:cs="IRNazanin"/>
            <w:sz w:val="32"/>
            <w:szCs w:val="32"/>
            <w:rtl/>
            <w:lang w:bidi="fa-IR"/>
            <w:rPrChange w:id="1400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تحت عنوان</w:delText>
        </w:r>
      </w:del>
      <w:ins w:id="14008" w:author="azarnia" w:date="2013-02-10T14:08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به اسم</w:t>
        </w:r>
      </w:ins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010" w:author="MRT" w:date="2019-11-23T13:37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011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14012" w:author="MRT" w:date="2019-11-23T13:37:00Z">
        <w:r w:rsidR="009965F3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013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وجوه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تکامل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401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2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2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عروبت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2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2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اسلام</w:t>
      </w:r>
      <w:ins w:id="14027" w:author="MRT" w:date="2019-11-23T13:37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028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14029" w:author="MRT" w:date="2019-11-23T13:37:00Z">
        <w:r w:rsidR="009965F3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03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برگزارشد که جمع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403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3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نخبگان</w:t>
      </w:r>
      <w:ins w:id="14034" w:author="azarnia" w:date="2013-02-10T14:09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جمله دکتر عبداللط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403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عمران مد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403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4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رکل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4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دارالبعث (</w:t>
      </w:r>
      <w:del w:id="14042" w:author="MRT" w:date="2019-11-23T13:37:00Z">
        <w:r w:rsidR="0072371A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04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4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بخش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4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4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رسانه</w:t>
      </w:r>
      <w:ins w:id="14047" w:author="MRT" w:date="2019-11-23T13:37:00Z">
        <w:del w:id="14048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04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050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051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052" w:author="MRT" w:date="2019-11-23T13:37:00Z">
        <w:r w:rsidR="0072371A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05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405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5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5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5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del w:id="14060" w:author="MRT" w:date="2019-11-23T13:37:00Z">
        <w:r w:rsidR="0072371A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06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)</w:t>
      </w:r>
      <w:ins w:id="14063" w:author="azarnia" w:date="2013-02-10T14:09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6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6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6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سخنران</w:t>
      </w:r>
      <w:r w:rsidR="0072371A" w:rsidRPr="00067AE7">
        <w:rPr>
          <w:rFonts w:ascii="IRNazanin" w:hAnsi="IRNazanin" w:cs="IRNazanin" w:hint="cs"/>
          <w:sz w:val="32"/>
          <w:szCs w:val="32"/>
          <w:rtl/>
          <w:lang w:bidi="fa-IR"/>
          <w:rPrChange w:id="1407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2371A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کردند</w:t>
      </w:r>
      <w:del w:id="14073" w:author="MRT" w:date="2019-11-23T13:37:00Z">
        <w:r w:rsidR="0072371A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07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2371A" w:rsidRPr="00067AE7">
        <w:rPr>
          <w:rFonts w:ascii="IRNazanin" w:hAnsi="IRNazanin" w:cs="IRNazanin"/>
          <w:sz w:val="32"/>
          <w:szCs w:val="32"/>
          <w:rtl/>
          <w:lang w:bidi="fa-IR"/>
          <w:rPrChange w:id="140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406074" w:rsidRPr="00067AE7">
        <w:rPr>
          <w:rFonts w:ascii="IRNazanin" w:hAnsi="IRNazanin" w:cs="IRNazanin"/>
          <w:sz w:val="32"/>
          <w:szCs w:val="32"/>
          <w:rtl/>
          <w:lang w:bidi="fa-IR"/>
          <w:rPrChange w:id="140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دکتر عمران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0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اشاره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0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08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8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مجادل</w:t>
      </w:r>
      <w:ins w:id="14084" w:author="MRT" w:date="2019-11-23T13:37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4085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4086" w:author="MRT" w:date="2019-11-23T13:37:00Z">
        <w:r w:rsidR="00D63141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408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0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رابطه م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08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09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عروبت و اسلام و پرسش</w:t>
      </w:r>
      <w:ins w:id="14092" w:author="MRT" w:date="2019-11-23T13:38:00Z">
        <w:del w:id="14093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09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09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09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097" w:author="MRT" w:date="2019-11-23T13:38:00Z">
        <w:r w:rsidR="00D63141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09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0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10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تار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10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واقع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10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1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(</w:t>
      </w:r>
      <w:del w:id="14112" w:author="MRT" w:date="2019-11-23T13:38:00Z">
        <w:r w:rsidR="00D63141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11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وضع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11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موجود</w:t>
      </w:r>
      <w:del w:id="14119" w:author="MRT" w:date="2019-11-23T13:38:00Z">
        <w:r w:rsidR="00D63141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12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)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2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2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12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نده</w:t>
      </w:r>
      <w:del w:id="14127" w:author="MRT" w:date="2019-11-23T13:38:00Z">
        <w:r w:rsidR="00D63141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12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3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3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افزود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پا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3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سخ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1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3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13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3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13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4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14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4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پرسش</w:t>
      </w:r>
      <w:ins w:id="14143" w:author="MRT" w:date="2019-11-23T13:38:00Z">
        <w:del w:id="14144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14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14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14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148" w:author="MRT" w:date="2019-11-23T13:38:00Z">
        <w:r w:rsidR="00D70869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14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1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چه</w:t>
      </w:r>
      <w:ins w:id="14153" w:author="MRT" w:date="2019-11-23T13:38:00Z">
        <w:del w:id="14154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15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15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15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158" w:author="MRT" w:date="2019-11-23T13:38:00Z">
        <w:r w:rsidR="00D70869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15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بسا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1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تلخ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1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</w:t>
      </w:r>
      <w:ins w:id="14166" w:author="azarnia" w:date="2013-02-10T14:10:00Z">
        <w:r w:rsidR="00EC51C5">
          <w:rPr>
            <w:rFonts w:ascii="IRNazanin" w:hAnsi="IRNazanin" w:cs="IRNazanin" w:hint="cs"/>
            <w:sz w:val="32"/>
            <w:szCs w:val="32"/>
            <w:rtl/>
            <w:lang w:bidi="fa-IR"/>
          </w:rPr>
          <w:t>؛</w:t>
        </w:r>
      </w:ins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ول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16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نبا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1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فرار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18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8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ins w:id="14184" w:author="azarnia" w:date="2013-02-10T14:12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، بلکه باید</w:t>
        </w:r>
      </w:ins>
      <w:del w:id="14185" w:author="azarnia" w:date="2013-02-10T14:12:00Z">
        <w:r w:rsidR="00D63141" w:rsidRPr="00067AE7" w:rsidDel="00FF0B47">
          <w:rPr>
            <w:rFonts w:ascii="IRNazanin" w:hAnsi="IRNazanin" w:cs="IRNazanin"/>
            <w:sz w:val="32"/>
            <w:szCs w:val="32"/>
            <w:rtl/>
            <w:lang w:bidi="fa-IR"/>
            <w:rPrChange w:id="1418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63141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18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</w:del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8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1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4192" w:author="MRT" w:date="2019-11-23T13:38:00Z">
        <w:del w:id="14193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19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19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19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4197" w:author="MRT" w:date="2019-11-23T13:38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19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1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2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پ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0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0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0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2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 اهم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0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2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ارتباط پو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1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2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1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2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عروبت و اسلام تأک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2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219" w:author="MRT" w:date="2019-11-23T13:38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22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کن</w:t>
        </w:r>
      </w:ins>
      <w:del w:id="14221" w:author="MRT" w:date="2019-11-23T13:38:00Z">
        <w:r w:rsidR="00D63141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422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نما</w:delText>
        </w:r>
        <w:r w:rsidR="00D63141" w:rsidRPr="00067AE7" w:rsidDel="00EB1F38">
          <w:rPr>
            <w:rFonts w:ascii="IRNazanin" w:hAnsi="IRNazanin" w:cs="IRNazanin" w:hint="cs"/>
            <w:sz w:val="32"/>
            <w:szCs w:val="32"/>
            <w:rtl/>
            <w:lang w:bidi="fa-IR"/>
            <w:rPrChange w:id="14223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2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2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ins w:id="14226" w:author="azarnia" w:date="2013-02-10T14:14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؛</w:t>
        </w:r>
      </w:ins>
      <w:ins w:id="14227" w:author="MRT" w:date="2019-11-23T13:38:00Z">
        <w:del w:id="14228" w:author="azarnia" w:date="2013-02-10T14:14:00Z">
          <w:r w:rsidR="00EB1F38" w:rsidRPr="00067AE7" w:rsidDel="00FF0B47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422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23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ز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3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3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23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مشروع</w:t>
      </w:r>
      <w:r w:rsidR="00D63141" w:rsidRPr="00067AE7">
        <w:rPr>
          <w:rFonts w:ascii="IRNazanin" w:hAnsi="IRNazanin" w:cs="IRNazanin" w:hint="cs"/>
          <w:sz w:val="32"/>
          <w:szCs w:val="32"/>
          <w:rtl/>
          <w:lang w:bidi="fa-IR"/>
          <w:rPrChange w:id="1423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6314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D63141" w:rsidRPr="00067AE7">
        <w:rPr>
          <w:rFonts w:ascii="IRNazanin" w:hAnsi="IRNazanin" w:cs="IRNazanin"/>
          <w:sz w:val="32"/>
          <w:szCs w:val="32"/>
          <w:rtl/>
          <w:lang w:bidi="fa-IR"/>
          <w:rPrChange w:id="1423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روشنفکران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24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4243" w:author="MRT" w:date="2019-11-23T13:38:00Z">
        <w:del w:id="14244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24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24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24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248" w:author="MRT" w:date="2019-11-23T13:38:00Z">
        <w:r w:rsidR="00D70869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24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قوا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25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5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5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قانون</w:t>
      </w:r>
      <w:ins w:id="14258" w:author="MRT" w:date="2019-11-23T13:39:00Z">
        <w:del w:id="14259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26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261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26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گذار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26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اجرا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26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del w:id="14272" w:author="azarnia" w:date="2013-02-10T14:15:00Z">
        <w:r w:rsidR="00D70869" w:rsidRPr="00067AE7" w:rsidDel="00FF0B47">
          <w:rPr>
            <w:rFonts w:ascii="IRNazanin" w:hAnsi="IRNazanin" w:cs="IRNazanin"/>
            <w:sz w:val="32"/>
            <w:szCs w:val="32"/>
            <w:rtl/>
            <w:lang w:bidi="fa-IR"/>
            <w:rPrChange w:id="1427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D70869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27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بحث</w:delText>
        </w:r>
      </w:del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27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ارتباط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8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طرح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8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اشکالات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متعدد</w:t>
      </w:r>
      <w:ins w:id="14289" w:author="azarnia" w:date="2013-02-10T14:16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2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جمله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2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295" w:author="azarnia" w:date="2013-02-10T14:16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در </w:t>
        </w:r>
      </w:ins>
      <w:ins w:id="14296" w:author="azarnia" w:date="2013-02-10T14:15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حوزۀ</w:t>
        </w:r>
      </w:ins>
      <w:del w:id="14297" w:author="azarnia" w:date="2013-02-10T14:15:00Z">
        <w:r w:rsidR="00D70869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29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دربار</w:delText>
        </w:r>
      </w:del>
      <w:ins w:id="14299" w:author="MRT" w:date="2019-11-23T13:39:00Z">
        <w:del w:id="14300" w:author="azarnia" w:date="2013-02-10T14:15:00Z">
          <w:r w:rsidR="00EB1F38" w:rsidRPr="00067AE7" w:rsidDel="00FF0B47">
            <w:rPr>
              <w:rFonts w:ascii="IRNazanin" w:hAnsi="IRNazanin" w:cs="IRNazanin" w:hint="cs"/>
              <w:sz w:val="32"/>
              <w:szCs w:val="32"/>
              <w:rtl/>
              <w:lang w:bidi="fa-IR"/>
              <w:rPrChange w:id="14301" w:author="azarnia" w:date="2013-02-10T13:44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ۀ</w:delText>
          </w:r>
        </w:del>
      </w:ins>
      <w:del w:id="14302" w:author="MRT" w:date="2019-11-23T13:39:00Z">
        <w:r w:rsidR="00D70869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430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3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تکامل ا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30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3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رابطه و 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30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3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وجود مفاه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31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3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4314" w:author="azarnia" w:date="2013-02-10T14:16:00Z">
        <w:r w:rsidR="00D70869" w:rsidRPr="00067AE7" w:rsidDel="00FF0B47">
          <w:rPr>
            <w:rFonts w:ascii="IRNazanin" w:hAnsi="IRNazanin" w:cs="IRNazanin"/>
            <w:sz w:val="32"/>
            <w:szCs w:val="32"/>
            <w:rtl/>
            <w:lang w:bidi="fa-IR"/>
            <w:rPrChange w:id="1431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متداخل </w:delText>
        </w:r>
      </w:del>
      <w:ins w:id="14316" w:author="azarnia" w:date="2013-02-10T14:16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مرتبط</w:t>
        </w:r>
        <w:r w:rsidR="00FF0B47" w:rsidRPr="00067AE7">
          <w:rPr>
            <w:rFonts w:ascii="IRNazanin" w:hAnsi="IRNazanin" w:cs="IRNazanin"/>
            <w:sz w:val="32"/>
            <w:szCs w:val="32"/>
            <w:rtl/>
            <w:lang w:bidi="fa-IR"/>
            <w:rPrChange w:id="1431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3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با آن از جمله دو موضوع شهروند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31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3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لائ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32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2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ins w:id="14323" w:author="azarnia" w:date="2013-02-10T14:17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del w:id="14324" w:author="MRT" w:date="2019-11-23T13:39:00Z">
        <w:r w:rsidR="00D70869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32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،</w:delText>
        </w:r>
      </w:del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32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="00D70869" w:rsidRPr="00067AE7">
        <w:rPr>
          <w:rFonts w:ascii="IRNazanin" w:hAnsi="IRNazanin" w:cs="IRNazanin" w:hint="cs"/>
          <w:sz w:val="32"/>
          <w:szCs w:val="32"/>
          <w:rtl/>
          <w:lang w:bidi="fa-IR"/>
          <w:rPrChange w:id="1432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4328" w:author="MRT" w:date="2019-11-23T13:39:00Z">
        <w:del w:id="14329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33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331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332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333" w:author="MRT" w:date="2019-11-23T13:39:00Z">
        <w:r w:rsidR="00D70869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33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70869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4336" w:author="MRT" w:date="2019-11-23T13:39:00Z">
        <w:r w:rsidR="00D70869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33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70869" w:rsidRPr="00067AE7">
        <w:rPr>
          <w:rFonts w:ascii="IRNazanin" w:hAnsi="IRNazanin" w:cs="IRNazanin"/>
          <w:sz w:val="32"/>
          <w:szCs w:val="32"/>
          <w:rtl/>
          <w:lang w:bidi="fa-IR"/>
          <w:rPrChange w:id="143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del w:id="14339" w:author="MRT" w:date="2019-11-23T13:39:00Z">
        <w:r w:rsidR="00C20209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34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روزنام</w:t>
      </w:r>
      <w:ins w:id="14342" w:author="MRT" w:date="2019-11-23T13:39:00Z">
        <w:r w:rsidR="00EB1F38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4343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4344" w:author="MRT" w:date="2019-11-23T13:39:00Z">
        <w:r w:rsidR="00471C28" w:rsidRPr="00067AE7" w:rsidDel="00EB1F38">
          <w:rPr>
            <w:rFonts w:ascii="IRNazanin" w:hAnsi="IRNazanin" w:cs="IRNazanin" w:hint="eastAsia"/>
            <w:sz w:val="32"/>
            <w:szCs w:val="32"/>
            <w:rtl/>
            <w:lang w:bidi="fa-IR"/>
            <w:rPrChange w:id="1434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البعث هر از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چند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4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گاه</w:t>
      </w:r>
      <w:r w:rsidR="00471C28" w:rsidRPr="00067AE7">
        <w:rPr>
          <w:rFonts w:ascii="IRNazanin" w:hAnsi="IRNazanin" w:cs="IRNazanin" w:hint="cs"/>
          <w:sz w:val="32"/>
          <w:szCs w:val="32"/>
          <w:rtl/>
          <w:lang w:bidi="fa-IR"/>
          <w:rPrChange w:id="1435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نشست</w:t>
      </w:r>
      <w:ins w:id="14355" w:author="MRT" w:date="2019-11-23T13:39:00Z">
        <w:del w:id="14356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357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358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35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360" w:author="MRT" w:date="2019-11-23T13:39:00Z">
        <w:r w:rsidR="00471C28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36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471C28" w:rsidRPr="00067AE7">
        <w:rPr>
          <w:rFonts w:ascii="IRNazanin" w:hAnsi="IRNazanin" w:cs="IRNazanin" w:hint="cs"/>
          <w:sz w:val="32"/>
          <w:szCs w:val="32"/>
          <w:rtl/>
          <w:lang w:bidi="fa-IR"/>
          <w:rPrChange w:id="1436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6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6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عناو</w:t>
      </w:r>
      <w:r w:rsidR="00471C28" w:rsidRPr="00067AE7">
        <w:rPr>
          <w:rFonts w:ascii="IRNazanin" w:hAnsi="IRNazanin" w:cs="IRNazanin" w:hint="cs"/>
          <w:sz w:val="32"/>
          <w:szCs w:val="32"/>
          <w:rtl/>
          <w:lang w:bidi="fa-IR"/>
          <w:rPrChange w:id="1436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مرتبط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471C28" w:rsidRPr="00067AE7">
        <w:rPr>
          <w:rFonts w:ascii="IRNazanin" w:hAnsi="IRNazanin" w:cs="IRNazanin" w:hint="cs"/>
          <w:sz w:val="32"/>
          <w:szCs w:val="32"/>
          <w:rtl/>
          <w:lang w:bidi="fa-IR"/>
          <w:rPrChange w:id="1437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موضوعات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منتشر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8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8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471C28" w:rsidRPr="00067AE7">
        <w:rPr>
          <w:rFonts w:ascii="IRNazanin" w:hAnsi="IRNazanin" w:cs="IRNazanin" w:hint="cs"/>
          <w:sz w:val="32"/>
          <w:szCs w:val="32"/>
          <w:rtl/>
          <w:lang w:bidi="fa-IR"/>
          <w:rPrChange w:id="1438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4385" w:author="MRT" w:date="2019-11-23T13:39:00Z">
        <w:del w:id="14386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387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388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38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4390" w:author="MRT" w:date="2019-11-23T13:39:00Z">
        <w:r w:rsidR="00EB1F3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39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کن</w:t>
        </w:r>
      </w:ins>
      <w:del w:id="14392" w:author="MRT" w:date="2019-11-23T13:39:00Z">
        <w:r w:rsidR="00471C28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39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نما</w:delText>
        </w:r>
        <w:r w:rsidR="00471C28" w:rsidRPr="00067AE7" w:rsidDel="00EB1F38">
          <w:rPr>
            <w:rFonts w:ascii="IRNazanin" w:hAnsi="IRNazanin" w:cs="IRNazanin" w:hint="cs"/>
            <w:sz w:val="32"/>
            <w:szCs w:val="32"/>
            <w:rtl/>
            <w:lang w:bidi="fa-IR"/>
            <w:rPrChange w:id="14394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9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3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3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نشان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اهم</w:t>
      </w:r>
      <w:r w:rsidR="00471C28" w:rsidRPr="00067AE7">
        <w:rPr>
          <w:rFonts w:ascii="IRNazanin" w:hAnsi="IRNazanin" w:cs="IRNazanin" w:hint="cs"/>
          <w:sz w:val="32"/>
          <w:szCs w:val="32"/>
          <w:rtl/>
          <w:lang w:bidi="fa-IR"/>
          <w:rPrChange w:id="1440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0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استمرار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1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پرداختن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1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471C28" w:rsidRPr="00067AE7">
        <w:rPr>
          <w:rFonts w:ascii="IRNazanin" w:hAnsi="IRNazanin" w:cs="IRNazanin"/>
          <w:sz w:val="32"/>
          <w:szCs w:val="32"/>
          <w:rtl/>
          <w:lang w:bidi="fa-IR"/>
          <w:rPrChange w:id="144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71C28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ins w:id="14422" w:author="MRT" w:date="2019-11-23T13:39:00Z">
        <w:r w:rsidR="00EB1F38" w:rsidRPr="00067AE7">
          <w:rPr>
            <w:rFonts w:ascii="IRNazanin" w:hAnsi="IRNazanin" w:cs="IRNazanin"/>
            <w:sz w:val="32"/>
            <w:szCs w:val="32"/>
            <w:rtl/>
            <w:lang w:bidi="fa-IR"/>
            <w:rPrChange w:id="1442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14424" w:author="MRT" w:date="2019-11-23T13:39:00Z">
        <w:r w:rsidR="00471C28"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42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. </w:delText>
        </w:r>
      </w:del>
    </w:p>
    <w:p w:rsidR="007753C6" w:rsidRPr="00067AE7" w:rsidRDefault="00FA0C6D">
      <w:pPr>
        <w:spacing w:after="0"/>
        <w:ind w:firstLine="284"/>
        <w:jc w:val="both"/>
        <w:rPr>
          <w:rFonts w:ascii="IRNazanin" w:hAnsi="IRNazanin" w:cs="IRNazanin"/>
          <w:sz w:val="32"/>
          <w:szCs w:val="32"/>
          <w:rtl/>
          <w:lang w:bidi="fa-IR"/>
          <w:rPrChange w:id="1442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14427" w:author="azarnia" w:date="2013-02-10T14:32:00Z">
          <w:pPr>
            <w:jc w:val="both"/>
          </w:pPr>
        </w:pPrChange>
      </w:pP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3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43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4434" w:author="MRT" w:date="2019-11-23T13:40:00Z">
        <w:del w:id="14435" w:author="azarnia" w:date="2013-02-08T22:17:00Z">
          <w:r w:rsidR="00EB1F38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43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437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43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439" w:author="MRT" w:date="2019-11-23T13:40:00Z">
        <w:r w:rsidRPr="00067AE7" w:rsidDel="00EB1F38">
          <w:rPr>
            <w:rFonts w:ascii="IRNazanin" w:hAnsi="IRNazanin" w:cs="IRNazanin"/>
            <w:sz w:val="32"/>
            <w:szCs w:val="32"/>
            <w:rtl/>
            <w:lang w:bidi="fa-IR"/>
            <w:rPrChange w:id="1444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رسد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پرداختن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4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5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5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بحث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5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5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عروبت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5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5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5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الزامات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5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46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مرحله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6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ins w:id="14466" w:author="azarnia" w:date="2013-02-10T14:17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؛</w:t>
        </w:r>
      </w:ins>
      <w:ins w:id="14467" w:author="MRT" w:date="2019-11-23T13:40:00Z">
        <w:del w:id="14468" w:author="azarnia" w:date="2013-02-10T14:17:00Z">
          <w:r w:rsidR="001D4004" w:rsidRPr="00067AE7" w:rsidDel="00FF0B47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446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44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ز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47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7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ناس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47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ونال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47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سم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عرب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47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از اصول تشک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48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ins w:id="14483" w:author="MRT" w:date="2019-11-23T13:40:00Z">
        <w:del w:id="14484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48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48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48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488" w:author="MRT" w:date="2019-11-23T13:40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48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دهند</w:t>
      </w:r>
      <w:ins w:id="14491" w:author="MRT" w:date="2019-11-23T13:40:00Z"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4492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4493" w:author="MRT" w:date="2019-11-23T13:40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449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44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بعث است</w:t>
      </w:r>
      <w:del w:id="14496" w:author="MRT" w:date="2019-11-23T13:40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49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4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49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 اند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50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ins w:id="14502" w:author="MRT" w:date="2019-11-23T13:40:00Z"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4503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4504" w:author="MRT" w:date="2019-11-23T13:40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450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45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50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5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51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5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نهاده شده</w:t>
      </w:r>
      <w:del w:id="14513" w:author="MRT" w:date="2019-11-23T13:40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51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است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45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تار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5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5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بعث مملو از چالش و تقابل با تد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51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یّ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2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5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به</w:t>
      </w:r>
      <w:ins w:id="14522" w:author="MRT" w:date="2019-11-23T13:40:00Z">
        <w:del w:id="14523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52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52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52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527" w:author="MRT" w:date="2019-11-23T13:40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52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53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3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ژه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5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اسلام</w:t>
      </w:r>
      <w:ins w:id="14534" w:author="MRT" w:date="2019-11-23T13:40:00Z">
        <w:del w:id="14535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53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537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53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539" w:author="MRT" w:date="2019-11-23T13:40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54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454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454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544" w:author="MRT" w:date="2019-11-23T13:40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54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14546" w:author="MRT" w:date="2019-11-23T13:40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454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067AE7" w:rsidDel="001D4004">
          <w:rPr>
            <w:rFonts w:ascii="IRNazanin" w:hAnsi="IRNazanin" w:cs="IRNazanin" w:hint="cs"/>
            <w:sz w:val="32"/>
            <w:szCs w:val="32"/>
            <w:rtl/>
            <w:lang w:bidi="fa-IR"/>
            <w:rPrChange w:id="1454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54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455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باشد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45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5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شرا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5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5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کنون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5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5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5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14560" w:author="azarnia" w:date="2013-02-10T14:18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</w:t>
      </w:r>
      <w:ins w:id="14562" w:author="azarnia" w:date="2013-02-10T14:19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وجود </w:t>
        </w:r>
      </w:ins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تمام آثار س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6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6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4567" w:author="azarnia" w:date="2013-02-10T14:18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و</w:t>
        </w:r>
      </w:ins>
      <w:del w:id="14568" w:author="MRT" w:date="2019-11-23T13:40:00Z">
        <w:r w:rsidR="00CF3124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56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4570" w:author="azarnia" w:date="2013-02-10T14:18:00Z">
        <w:r w:rsidR="00CF3124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57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اجتماع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7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7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جنگ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8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8</w:t>
      </w:r>
      <w:del w:id="14583" w:author="MRT" w:date="2019-11-23T13:41:00Z">
        <w:r w:rsidR="00CF3124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58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8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ساله</w:t>
      </w:r>
      <w:del w:id="14586" w:author="MRT" w:date="2019-11-23T13:41:00Z">
        <w:r w:rsidR="00CF3124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58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بازخوان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9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9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59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مفاه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59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5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6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6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سامان</w:t>
      </w:r>
      <w:ins w:id="14604" w:author="MRT" w:date="2019-11-23T13:41:00Z">
        <w:del w:id="14605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60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607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60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61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61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رابط</w:t>
      </w:r>
      <w:ins w:id="14613" w:author="MRT" w:date="2019-11-23T13:41:00Z"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4614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4615" w:author="MRT" w:date="2019-11-23T13:41:00Z">
        <w:r w:rsidR="00CF3124"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461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6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="001E6086" w:rsidRPr="00067AE7">
        <w:rPr>
          <w:rFonts w:ascii="IRNazanin" w:hAnsi="IRNazanin" w:cs="IRNazanin" w:hint="cs"/>
          <w:sz w:val="32"/>
          <w:szCs w:val="32"/>
          <w:rtl/>
          <w:lang w:bidi="fa-IR"/>
          <w:rPrChange w:id="1461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6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ins w:id="14622" w:author="MRT" w:date="2019-11-23T13:41:00Z">
        <w:del w:id="14623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62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62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62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627" w:author="MRT" w:date="2019-11-23T13:41:00Z">
        <w:r w:rsidR="00CF3124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62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63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3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6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CF3124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ضرور</w:t>
      </w:r>
      <w:r w:rsidR="00CF3124" w:rsidRPr="00067AE7">
        <w:rPr>
          <w:rFonts w:ascii="IRNazanin" w:hAnsi="IRNazanin" w:cs="IRNazanin" w:hint="cs"/>
          <w:sz w:val="32"/>
          <w:szCs w:val="32"/>
          <w:rtl/>
          <w:lang w:bidi="fa-IR"/>
          <w:rPrChange w:id="1463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6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4636" w:author="azarnia" w:date="2013-02-10T14:19:00Z">
        <w:r w:rsidR="00CF3124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63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ساخته</w:delText>
        </w:r>
      </w:del>
      <w:ins w:id="14638" w:author="azarnia" w:date="2013-02-10T14:19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می‌داند</w:t>
        </w:r>
      </w:ins>
      <w:del w:id="14639" w:author="azarnia" w:date="2013-02-10T14:19:00Z">
        <w:r w:rsidR="00CF3124" w:rsidRPr="00067AE7" w:rsidDel="00FF0B47">
          <w:rPr>
            <w:rFonts w:ascii="IRNazanin" w:hAnsi="IRNazanin" w:cs="IRNazanin"/>
            <w:sz w:val="32"/>
            <w:szCs w:val="32"/>
            <w:rtl/>
            <w:lang w:bidi="fa-IR"/>
            <w:rPrChange w:id="1464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CF3124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64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del w:id="14642" w:author="MRT" w:date="2019-11-23T13:41:00Z">
        <w:r w:rsidR="00CF3124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64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CF3124" w:rsidRPr="00067AE7">
        <w:rPr>
          <w:rFonts w:ascii="IRNazanin" w:hAnsi="IRNazanin" w:cs="IRNazanin"/>
          <w:sz w:val="32"/>
          <w:szCs w:val="32"/>
          <w:rtl/>
          <w:lang w:bidi="fa-IR"/>
          <w:rPrChange w:id="146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4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64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4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اقدام البته منحصر به حزب بعث ن</w:t>
      </w:r>
      <w:ins w:id="14649" w:author="MRT" w:date="2019-11-23T13:41:00Z"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4650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65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ست</w:t>
        </w:r>
      </w:ins>
      <w:del w:id="14652" w:author="MRT" w:date="2019-11-23T13:41:00Z">
        <w:r w:rsidR="007753C6"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465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7753C6" w:rsidRPr="00067AE7" w:rsidDel="001D4004">
          <w:rPr>
            <w:rFonts w:ascii="IRNazanin" w:hAnsi="IRNazanin" w:cs="IRNazanin" w:hint="cs"/>
            <w:sz w:val="32"/>
            <w:szCs w:val="32"/>
            <w:rtl/>
            <w:lang w:bidi="fa-IR"/>
            <w:rPrChange w:id="14654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65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باشد 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5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5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مراکز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5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مطالعات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66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پژوهش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66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6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66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6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انجام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کارها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68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8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پژوهش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68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14684" w:author="MRT" w:date="2019-11-23T13:41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68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686" w:author="azarnia" w:date="2013-02-10T14:21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و</w:t>
        </w:r>
      </w:ins>
      <w:del w:id="14687" w:author="azarnia" w:date="2013-02-10T14:20:00Z">
        <w:r w:rsidR="007753C6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68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برگزار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69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6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هما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69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6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del w:id="14696" w:author="MRT" w:date="2019-11-23T13:41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69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698" w:author="azarnia" w:date="2013-02-10T14:21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و </w:t>
        </w:r>
      </w:ins>
      <w:del w:id="14699" w:author="azarnia" w:date="2013-02-10T14:21:00Z">
        <w:r w:rsidR="007753C6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70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7753C6" w:rsidRPr="00067AE7" w:rsidDel="00FF0B47">
          <w:rPr>
            <w:rFonts w:ascii="IRNazanin" w:hAnsi="IRNazanin" w:cs="IRNazanin"/>
            <w:sz w:val="32"/>
            <w:szCs w:val="32"/>
            <w:rtl/>
            <w:lang w:bidi="fa-IR"/>
            <w:rPrChange w:id="1470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سفارش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0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مقاله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del w:id="14707" w:author="azarnia" w:date="2013-02-10T14:20:00Z">
        <w:r w:rsidR="007753C6" w:rsidRPr="00067AE7" w:rsidDel="00FF0B47">
          <w:rPr>
            <w:rFonts w:ascii="IRNazanin" w:hAnsi="IRNazanin" w:cs="IRNazanin"/>
            <w:sz w:val="32"/>
            <w:szCs w:val="32"/>
            <w:rtl/>
            <w:lang w:bidi="fa-IR"/>
            <w:rPrChange w:id="1470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...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1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71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پرداخته</w:t>
      </w:r>
      <w:ins w:id="14719" w:author="MRT" w:date="2019-11-23T13:41:00Z">
        <w:del w:id="14720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72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722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72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724" w:author="MRT" w:date="2019-11-23T13:41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72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del w:id="14727" w:author="MRT" w:date="2019-11-23T13:41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72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4729" w:author="azarnia" w:date="2013-02-10T14:21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؛</w:t>
        </w:r>
      </w:ins>
      <w:del w:id="14730" w:author="azarnia" w:date="2013-02-10T14:21:00Z">
        <w:r w:rsidR="007753C6" w:rsidRPr="00067AE7" w:rsidDel="00FF0B47">
          <w:rPr>
            <w:rFonts w:ascii="IRNazanin" w:hAnsi="IRNazanin" w:cs="IRNazanin"/>
            <w:sz w:val="32"/>
            <w:szCs w:val="32"/>
            <w:rtl/>
            <w:lang w:bidi="fa-IR"/>
            <w:rPrChange w:id="1473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733" w:author="azarnia" w:date="2013-02-10T14:21:00Z">
        <w:r w:rsidR="00FF0B47">
          <w:rPr>
            <w:rFonts w:ascii="IRNazanin" w:hAnsi="IRNazanin" w:cs="IRNazanin" w:hint="cs"/>
            <w:sz w:val="32"/>
            <w:szCs w:val="32"/>
            <w:rtl/>
            <w:lang w:bidi="fa-IR"/>
          </w:rPr>
          <w:t>برای</w:t>
        </w:r>
      </w:ins>
      <w:del w:id="14734" w:author="azarnia" w:date="2013-02-10T14:21:00Z">
        <w:r w:rsidR="007753C6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73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</w:del>
      <w:ins w:id="14736" w:author="MRT" w:date="2019-11-23T13:41:00Z">
        <w:del w:id="14737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73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4739" w:author="MRT" w:date="2019-11-23T13:41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74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4741" w:author="azarnia" w:date="2013-02-10T14:21:00Z">
        <w:r w:rsidR="007753C6" w:rsidRPr="00067AE7" w:rsidDel="00FF0B47">
          <w:rPr>
            <w:rFonts w:ascii="IRNazanin" w:hAnsi="IRNazanin" w:cs="IRNazanin" w:hint="eastAsia"/>
            <w:sz w:val="32"/>
            <w:szCs w:val="32"/>
            <w:rtl/>
            <w:lang w:bidi="fa-IR"/>
            <w:rPrChange w:id="1474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عنوان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4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4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نمونه</w:t>
      </w:r>
      <w:del w:id="14745" w:author="MRT" w:date="2019-11-23T13:41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74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4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مرکز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5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5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پژوهش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75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مداد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5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(</w:t>
      </w:r>
      <w:del w:id="14756" w:author="MRT" w:date="2019-11-23T13:41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75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مرکز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5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دمشق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للابحاث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الدراسات</w:t>
      </w:r>
      <w:del w:id="14767" w:author="MRT" w:date="2019-11-23T13:42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76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)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ins w:id="14771" w:author="azarnia" w:date="2013-02-10T14:22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، </w:t>
        </w:r>
      </w:ins>
      <w:del w:id="14772" w:author="azarnia" w:date="2013-02-10T14:22:00Z">
        <w:r w:rsidR="007753C6" w:rsidRPr="00067AE7" w:rsidDel="006E3299">
          <w:rPr>
            <w:rFonts w:ascii="IRNazanin" w:hAnsi="IRNazanin" w:cs="IRNazanin"/>
            <w:sz w:val="32"/>
            <w:szCs w:val="32"/>
            <w:rtl/>
            <w:lang w:bidi="fa-IR"/>
            <w:rPrChange w:id="1477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مراکز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مؤثر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پژوهش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78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8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8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78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8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8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4788" w:author="MRT" w:date="2019-11-23T13:42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78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9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کارگاه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79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7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7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4796" w:author="MRT" w:date="2019-11-23T13:42:00Z">
        <w:del w:id="14797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79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799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80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4801" w:author="MRT" w:date="2019-11-23T13:42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80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</w:t>
      </w:r>
      <w:del w:id="14804" w:author="MRT" w:date="2019-11-23T13:42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80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محور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808" w:author="azarnia" w:date="2013-02-10T14:22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با</w:t>
        </w:r>
      </w:ins>
      <w:del w:id="14809" w:author="azarnia" w:date="2013-02-10T14:22:00Z">
        <w:r w:rsidR="007753C6" w:rsidRPr="00067AE7" w:rsidDel="006E3299">
          <w:rPr>
            <w:rFonts w:ascii="IRNazanin" w:hAnsi="IRNazanin" w:cs="IRNazanin" w:hint="eastAsia"/>
            <w:sz w:val="32"/>
            <w:szCs w:val="32"/>
            <w:rtl/>
            <w:lang w:bidi="fa-IR"/>
            <w:rPrChange w:id="1481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تحت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1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812" w:author="azarnia" w:date="2013-02-10T14:22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عنوان</w:t>
        </w:r>
      </w:ins>
      <w:del w:id="14813" w:author="azarnia" w:date="2013-02-10T14:22:00Z">
        <w:r w:rsidR="007753C6" w:rsidRPr="00067AE7" w:rsidDel="006E3299">
          <w:rPr>
            <w:rFonts w:ascii="IRNazanin" w:hAnsi="IRNazanin" w:cs="IRNazanin" w:hint="eastAsia"/>
            <w:sz w:val="32"/>
            <w:szCs w:val="32"/>
            <w:rtl/>
            <w:lang w:bidi="fa-IR"/>
            <w:rPrChange w:id="1481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عنوان</w:delText>
        </w:r>
      </w:del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48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816" w:author="MRT" w:date="2019-11-23T13:42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81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14818" w:author="MRT" w:date="2019-11-23T13:42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819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>"</w:delText>
        </w:r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82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اشکال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2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2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2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2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2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82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del w:id="14830" w:author="MRT" w:date="2019-11-23T13:42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83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3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3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3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جامع</w:t>
      </w:r>
      <w:ins w:id="14835" w:author="MRT" w:date="2019-11-23T13:42:00Z"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4836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4837" w:author="MRT" w:date="2019-11-23T13:42:00Z">
        <w:r w:rsidR="007753C6"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483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3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84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</w:t>
      </w:r>
      <w:ins w:id="14843" w:author="MRT" w:date="2019-11-23T13:42:00Z">
        <w:del w:id="14844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84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84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84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848" w:author="MRT" w:date="2019-11-23T13:42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84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عنوان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نمونه</w:t>
      </w:r>
      <w:ins w:id="14853" w:author="MRT" w:date="2019-11-23T13:42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854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ins w:id="14855" w:author="azarnia" w:date="2013-02-10T14:23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del w:id="14856" w:author="MRT" w:date="2019-11-23T13:42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85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5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حضور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نخبگان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48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48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صاحب</w:t>
      </w:r>
      <w:ins w:id="14864" w:author="MRT" w:date="2019-11-23T13:42:00Z">
        <w:del w:id="14865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86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867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86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869" w:author="MRT" w:date="2019-11-23T13:42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87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نظران</w:t>
      </w:r>
      <w:ins w:id="14872" w:author="azarnia" w:date="2013-02-10T14:23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487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برگزار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گزارش آن را در سطح محدود منتشر </w:t>
      </w:r>
      <w:ins w:id="14876" w:author="MRT" w:date="2019-11-23T13:43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87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کرد</w:t>
        </w:r>
      </w:ins>
      <w:del w:id="14878" w:author="MRT" w:date="2019-11-23T13:42:00Z">
        <w:r w:rsidR="007753C6"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487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نمود</w:delText>
        </w:r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88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8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88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گزارش</w:t>
      </w:r>
      <w:ins w:id="14889" w:author="azarnia" w:date="2013-02-10T14:24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می‌توان</w:t>
        </w:r>
      </w:ins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89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8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895" w:author="azarnia" w:date="2013-02-10T14:25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بسیار زیاد</w:t>
        </w:r>
      </w:ins>
      <w:del w:id="14896" w:author="azarnia" w:date="2013-02-10T14:25:00Z">
        <w:r w:rsidR="007753C6" w:rsidRPr="00067AE7" w:rsidDel="006E3299">
          <w:rPr>
            <w:rFonts w:ascii="IRNazanin" w:hAnsi="IRNazanin" w:cs="IRNazanin" w:hint="eastAsia"/>
            <w:sz w:val="32"/>
            <w:szCs w:val="32"/>
            <w:rtl/>
            <w:lang w:bidi="fa-IR"/>
            <w:rPrChange w:id="1489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اکثر</w:delText>
        </w:r>
        <w:r w:rsidR="007753C6" w:rsidRPr="00067AE7" w:rsidDel="006E3299">
          <w:rPr>
            <w:rFonts w:ascii="IRNazanin" w:hAnsi="IRNazanin" w:cs="IRNazanin" w:hint="cs"/>
            <w:sz w:val="32"/>
            <w:szCs w:val="32"/>
            <w:rtl/>
            <w:lang w:bidi="fa-IR"/>
            <w:rPrChange w:id="1489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89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0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0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ins w:id="14903" w:author="MRT" w:date="2019-11-23T13:43:00Z">
        <w:del w:id="14904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90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90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90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908" w:author="MRT" w:date="2019-11-23T13:43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90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ساز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1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1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1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1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921" w:author="azarnia" w:date="2013-02-10T14:25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را </w:t>
        </w:r>
      </w:ins>
      <w:del w:id="14922" w:author="azarnia" w:date="2013-02-10T14:25:00Z">
        <w:r w:rsidR="007753C6" w:rsidRPr="00067AE7" w:rsidDel="006E3299">
          <w:rPr>
            <w:rFonts w:ascii="IRNazanin" w:hAnsi="IRNazanin" w:cs="IRNazanin" w:hint="eastAsia"/>
            <w:sz w:val="32"/>
            <w:szCs w:val="32"/>
            <w:rtl/>
            <w:lang w:bidi="fa-IR"/>
            <w:rPrChange w:id="1492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قابل</w:delText>
        </w:r>
      </w:del>
      <w:ins w:id="14924" w:author="MRT" w:date="2019-11-23T13:43:00Z">
        <w:del w:id="14925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92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4927" w:author="MRT" w:date="2019-11-23T13:43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92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2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مشاهده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3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4931" w:author="azarnia" w:date="2013-02-10T14:25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کرد</w:t>
        </w:r>
      </w:ins>
      <w:del w:id="14932" w:author="azarnia" w:date="2013-02-10T14:25:00Z">
        <w:r w:rsidR="007753C6" w:rsidRPr="00067AE7" w:rsidDel="006E3299">
          <w:rPr>
            <w:rFonts w:ascii="IRNazanin" w:hAnsi="IRNazanin" w:cs="IRNazanin" w:hint="eastAsia"/>
            <w:sz w:val="32"/>
            <w:szCs w:val="32"/>
            <w:rtl/>
            <w:lang w:bidi="fa-IR"/>
            <w:rPrChange w:id="1493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</w:del>
      <w:del w:id="14934" w:author="MRT" w:date="2019-11-23T13:43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93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3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بخش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4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4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4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4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4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4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4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اشاره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5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5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روز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5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نظام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6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6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6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جنگ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del w:id="14974" w:author="MRT" w:date="2019-11-23T13:43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97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7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ins w:id="14979" w:author="MRT" w:date="2019-11-23T13:43:00Z">
        <w:del w:id="14980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498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4982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498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4984" w:author="MRT" w:date="2019-11-23T13:43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498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رفتن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8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گاه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9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9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9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موقع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499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49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49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اسلام</w:t>
      </w:r>
      <w:ins w:id="14999" w:author="azarnia" w:date="2013-02-10T14:30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ِ</w:t>
        </w:r>
      </w:ins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50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جهاد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00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5003" w:author="azarnia" w:date="2013-02-10T14:30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ِ</w:t>
        </w:r>
      </w:ins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50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خشن</w:t>
      </w:r>
      <w:del w:id="15006" w:author="MRT" w:date="2019-11-23T13:43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00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50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ادعا شده </w:t>
      </w:r>
      <w:ins w:id="15010" w:author="azarnia" w:date="2013-02-10T14:31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است </w:t>
        </w:r>
      </w:ins>
      <w:ins w:id="15011" w:author="azarnia" w:date="2013-02-10T14:30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که </w:t>
        </w:r>
      </w:ins>
      <w:del w:id="15012" w:author="azarnia" w:date="2013-02-10T14:30:00Z">
        <w:r w:rsidR="007753C6" w:rsidRPr="00067AE7" w:rsidDel="006E3299">
          <w:rPr>
            <w:rFonts w:ascii="IRNazanin" w:hAnsi="IRNazanin" w:cs="IRNazanin"/>
            <w:sz w:val="32"/>
            <w:szCs w:val="32"/>
            <w:rtl/>
            <w:lang w:bidi="fa-IR"/>
            <w:rPrChange w:id="1501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است </w:delText>
        </w:r>
      </w:del>
      <w:ins w:id="15014" w:author="MRT" w:date="2019-11-23T13:43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015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15016" w:author="MRT" w:date="2019-11-23T13:43:00Z">
        <w:r w:rsidR="007362FB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017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>((</w:delText>
        </w:r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018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1E608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1E6086" w:rsidRPr="00067AE7">
        <w:rPr>
          <w:rFonts w:ascii="IRNazanin" w:hAnsi="IRNazanin" w:cs="IRNazanin"/>
          <w:sz w:val="32"/>
          <w:szCs w:val="32"/>
          <w:rtl/>
          <w:lang w:bidi="fa-IR"/>
          <w:rPrChange w:id="150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1E608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چن</w:t>
      </w:r>
      <w:r w:rsidR="001E6086" w:rsidRPr="00067AE7">
        <w:rPr>
          <w:rFonts w:ascii="IRNazanin" w:hAnsi="IRNazanin" w:cs="IRNazanin" w:hint="cs"/>
          <w:sz w:val="32"/>
          <w:szCs w:val="32"/>
          <w:rtl/>
          <w:lang w:bidi="fa-IR"/>
          <w:rPrChange w:id="1502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1E608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502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شرا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02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02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502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جر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02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انات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50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تبل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03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غ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03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50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اسلام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03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503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خود را به اعتدال و م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03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انه</w:t>
      </w:r>
      <w:ins w:id="15040" w:author="MRT" w:date="2019-11-23T13:43:00Z">
        <w:del w:id="15041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04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043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04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5045" w:author="MRT" w:date="2019-11-23T13:43:00Z">
        <w:r w:rsidR="007753C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04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04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753C6" w:rsidRPr="00067AE7">
        <w:rPr>
          <w:rFonts w:ascii="IRNazanin" w:hAnsi="IRNazanin" w:cs="IRNazanin"/>
          <w:sz w:val="32"/>
          <w:szCs w:val="32"/>
          <w:rtl/>
          <w:lang w:bidi="fa-IR"/>
          <w:rPrChange w:id="150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توص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05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05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5056" w:author="MRT" w:date="2019-11-23T13:43:00Z">
        <w:del w:id="15057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05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059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06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5061" w:author="MRT" w:date="2019-11-23T13:43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06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کنند</w:t>
      </w:r>
      <w:ins w:id="15064" w:author="azarnia" w:date="2013-02-10T14:31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؛</w:t>
        </w:r>
      </w:ins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مانند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</w:t>
      </w:r>
      <w:r w:rsidR="007362F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ُ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07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07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ات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7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گروه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7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08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08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8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8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جوانان</w:t>
      </w:r>
      <w:del w:id="15086" w:author="MRT" w:date="2019-11-23T13:43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08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5088" w:author="azarnia" w:date="2013-02-10T14:31:00Z">
        <w:r w:rsidR="004D051C" w:rsidRPr="00067AE7" w:rsidDel="006E3299">
          <w:rPr>
            <w:rFonts w:ascii="IRNazanin" w:hAnsi="IRNazanin" w:cs="IRNazanin" w:hint="eastAsia"/>
            <w:sz w:val="32"/>
            <w:szCs w:val="32"/>
            <w:rtl/>
            <w:lang w:bidi="fa-IR"/>
            <w:rPrChange w:id="1508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</w:t>
      </w:r>
      <w:del w:id="15094" w:author="MRT" w:date="2019-11-23T13:43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09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کردن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0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0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09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خال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0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0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گروه</w:t>
      </w:r>
      <w:ins w:id="15105" w:author="MRT" w:date="2019-11-23T13:44:00Z">
        <w:del w:id="15106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107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108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10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5110" w:author="MRT" w:date="2019-11-23T13:44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11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1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افراط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شتافتند</w:t>
      </w:r>
      <w:del w:id="15119" w:author="MRT" w:date="2019-11-23T13:44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12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2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انتشار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2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گفتمان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2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2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2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5130" w:author="azarnia" w:date="2013-02-10T14:31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ِ</w:t>
        </w:r>
      </w:ins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3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وعظ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3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3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3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ارشاد</w:t>
      </w:r>
      <w:ins w:id="15137" w:author="azarnia" w:date="2013-02-10T14:32:00Z">
        <w:r w:rsidR="006E3299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5141" w:author="azarnia" w:date="2013-02-10T14:32:00Z">
        <w:r w:rsidR="004D051C"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14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خال</w:delText>
        </w:r>
        <w:r w:rsidR="004D051C" w:rsidRPr="00067AE7" w:rsidDel="007E7CDB">
          <w:rPr>
            <w:rFonts w:ascii="IRNazanin" w:hAnsi="IRNazanin" w:cs="IRNazanin" w:hint="cs"/>
            <w:sz w:val="32"/>
            <w:szCs w:val="32"/>
            <w:rtl/>
            <w:lang w:bidi="fa-IR"/>
            <w:rPrChange w:id="15143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D051C" w:rsidRPr="00067AE7" w:rsidDel="007E7CDB">
          <w:rPr>
            <w:rFonts w:ascii="IRNazanin" w:hAnsi="IRNazanin" w:cs="IRNazanin"/>
            <w:sz w:val="32"/>
            <w:szCs w:val="32"/>
            <w:rtl/>
            <w:lang w:bidi="fa-IR"/>
            <w:rPrChange w:id="1514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D051C"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14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از</w:delText>
        </w:r>
        <w:r w:rsidR="004D051C" w:rsidRPr="00067AE7" w:rsidDel="007E7CDB">
          <w:rPr>
            <w:rFonts w:ascii="IRNazanin" w:hAnsi="IRNazanin" w:cs="IRNazanin"/>
            <w:sz w:val="32"/>
            <w:szCs w:val="32"/>
            <w:rtl/>
            <w:lang w:bidi="fa-IR"/>
            <w:rPrChange w:id="1514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اشارات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4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5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5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کنا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5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5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ins w:id="15154" w:author="MRT" w:date="2019-11-23T13:44:00Z">
        <w:del w:id="15155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15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157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15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5159" w:author="MRT" w:date="2019-11-23T13:44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16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ins w:id="15162" w:author="azarnia" w:date="2013-02-10T14:32:00Z">
        <w:r w:rsidR="007E7CDB">
          <w:rPr>
            <w:rFonts w:ascii="IRNazanin" w:hAnsi="IRNazanin" w:cs="IRNazanin" w:hint="cs"/>
            <w:sz w:val="32"/>
            <w:szCs w:val="32"/>
            <w:rtl/>
            <w:lang w:bidi="fa-IR"/>
          </w:rPr>
          <w:t>یی نیز در آن وجود دارد</w:t>
        </w:r>
      </w:ins>
      <w:del w:id="15163" w:author="azarnia" w:date="2013-02-10T14:32:00Z">
        <w:r w:rsidR="004D051C" w:rsidRPr="00067AE7" w:rsidDel="006E3299">
          <w:rPr>
            <w:rFonts w:ascii="IRNazanin" w:hAnsi="IRNazanin" w:cs="IRNazanin"/>
            <w:sz w:val="32"/>
            <w:szCs w:val="32"/>
            <w:rtl/>
            <w:lang w:bidi="fa-IR"/>
            <w:rPrChange w:id="1516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D051C" w:rsidRPr="00067AE7" w:rsidDel="006E3299">
          <w:rPr>
            <w:rFonts w:ascii="IRNazanin" w:hAnsi="IRNazanin" w:cs="IRNazanin" w:hint="eastAsia"/>
            <w:sz w:val="32"/>
            <w:szCs w:val="32"/>
            <w:rtl/>
            <w:lang w:bidi="fa-IR"/>
            <w:rPrChange w:id="1516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4D051C" w:rsidRPr="00067AE7" w:rsidDel="006E3299">
          <w:rPr>
            <w:rFonts w:ascii="IRNazanin" w:hAnsi="IRNazanin" w:cs="IRNazanin" w:hint="cs"/>
            <w:sz w:val="32"/>
            <w:szCs w:val="32"/>
            <w:rtl/>
            <w:lang w:bidi="fa-IR"/>
            <w:rPrChange w:id="15166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D051C" w:rsidRPr="00067AE7" w:rsidDel="006E3299">
          <w:rPr>
            <w:rFonts w:ascii="IRNazanin" w:hAnsi="IRNazanin" w:cs="IRNazanin" w:hint="eastAsia"/>
            <w:sz w:val="32"/>
            <w:szCs w:val="32"/>
            <w:rtl/>
            <w:lang w:bidi="fa-IR"/>
            <w:rPrChange w:id="1516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ز</w:delText>
        </w:r>
        <w:r w:rsidR="004D051C" w:rsidRPr="00067AE7" w:rsidDel="007E7CDB">
          <w:rPr>
            <w:rFonts w:ascii="IRNazanin" w:hAnsi="IRNazanin" w:cs="IRNazanin"/>
            <w:sz w:val="32"/>
            <w:szCs w:val="32"/>
            <w:rtl/>
            <w:lang w:bidi="fa-IR"/>
            <w:rPrChange w:id="1516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D051C"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16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</w:delText>
        </w:r>
        <w:r w:rsidR="004D051C" w:rsidRPr="00067AE7" w:rsidDel="007E7CDB">
          <w:rPr>
            <w:rFonts w:ascii="IRNazanin" w:hAnsi="IRNazanin" w:cs="IRNazanin" w:hint="cs"/>
            <w:sz w:val="32"/>
            <w:szCs w:val="32"/>
            <w:rtl/>
            <w:lang w:bidi="fa-IR"/>
            <w:rPrChange w:id="15170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4D051C"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17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ست</w:delText>
        </w:r>
      </w:del>
      <w:del w:id="15172" w:author="MRT" w:date="2019-11-23T13:44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17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362F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7362FB" w:rsidRPr="00067AE7">
        <w:rPr>
          <w:rFonts w:ascii="IRNazanin" w:hAnsi="IRNazanin" w:cs="IRNazanin"/>
          <w:sz w:val="32"/>
          <w:szCs w:val="32"/>
          <w:rtl/>
          <w:lang w:bidi="fa-IR"/>
          <w:rPrChange w:id="151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del w:id="15177" w:author="azarnia" w:date="2013-02-10T14:33:00Z">
        <w:r w:rsidR="004D051C" w:rsidRPr="00067AE7" w:rsidDel="007E7CDB">
          <w:rPr>
            <w:rFonts w:ascii="IRNazanin" w:hAnsi="IRNazanin" w:cs="IRNazanin"/>
            <w:sz w:val="32"/>
            <w:szCs w:val="32"/>
            <w:rtl/>
            <w:lang w:bidi="fa-IR"/>
            <w:rPrChange w:id="1517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4D051C"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17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عدم</w:delText>
        </w:r>
      </w:del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5181" w:author="azarnia" w:date="2013-02-10T14:33:00Z">
        <w:r w:rsidR="007E7CDB">
          <w:rPr>
            <w:rFonts w:ascii="IRNazanin" w:hAnsi="IRNazanin" w:cs="IRNazanin" w:hint="cs"/>
            <w:sz w:val="32"/>
            <w:szCs w:val="32"/>
            <w:rtl/>
            <w:lang w:bidi="fa-IR"/>
          </w:rPr>
          <w:t>ن</w:t>
        </w:r>
      </w:ins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پذ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8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ins w:id="15185" w:author="azarnia" w:date="2013-02-10T14:33:00Z">
        <w:r w:rsidR="007E7CDB">
          <w:rPr>
            <w:rFonts w:ascii="IRNazanin" w:hAnsi="IRNazanin" w:cs="IRNazanin" w:hint="cs"/>
            <w:sz w:val="32"/>
            <w:szCs w:val="32"/>
            <w:rtl/>
            <w:lang w:bidi="fa-IR"/>
          </w:rPr>
          <w:t>فتن</w:t>
        </w:r>
      </w:ins>
      <w:del w:id="15186" w:author="azarnia" w:date="2013-02-10T14:33:00Z">
        <w:r w:rsidR="004D051C"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18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</w:delText>
        </w:r>
      </w:del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8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واقع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9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تنوع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1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9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1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19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15199" w:author="MRT" w:date="2019-11-23T13:44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20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201" w:author="azarnia" w:date="2013-02-10T14:33:00Z">
        <w:r w:rsidR="007E7CDB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و</w:t>
        </w:r>
      </w:ins>
      <w:del w:id="15202" w:author="azarnia" w:date="2013-02-10T14:33:00Z">
        <w:r w:rsidR="004D051C"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20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مذهب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20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فرهنگ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20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0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زندگ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20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21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1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362FB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1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نشان</w:t>
      </w:r>
      <w:r w:rsidR="007362FB" w:rsidRPr="00067AE7">
        <w:rPr>
          <w:rFonts w:ascii="IRNazanin" w:hAnsi="IRNazanin" w:cs="IRNazanin"/>
          <w:sz w:val="32"/>
          <w:szCs w:val="32"/>
          <w:rtl/>
          <w:lang w:bidi="fa-IR"/>
          <w:rPrChange w:id="152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ins w:id="15217" w:author="MRT" w:date="2019-11-23T13:44:00Z">
        <w:r w:rsidR="001D4004" w:rsidRPr="00067AE7">
          <w:rPr>
            <w:rFonts w:ascii="IRNazanin" w:hAnsi="IRNazanin" w:cs="IRNazanin"/>
            <w:sz w:val="32"/>
            <w:szCs w:val="32"/>
            <w:rtl/>
            <w:lang w:bidi="fa-IR"/>
            <w:rPrChange w:id="15218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t xml:space="preserve">.» </w:t>
        </w:r>
      </w:ins>
      <w:del w:id="15219" w:author="MRT" w:date="2019-11-23T13:44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22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. </w:delText>
        </w:r>
        <w:r w:rsidR="007362FB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221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 xml:space="preserve">)) </w:delText>
        </w:r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222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2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2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ادام</w:t>
      </w:r>
      <w:ins w:id="15226" w:author="MRT" w:date="2019-11-23T13:44:00Z"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5227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5228" w:author="MRT" w:date="2019-11-23T13:44:00Z">
        <w:r w:rsidR="004D051C"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22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3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23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3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3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گزارش برخ</w:t>
      </w:r>
      <w:r w:rsidR="004D051C" w:rsidRPr="00067AE7">
        <w:rPr>
          <w:rFonts w:ascii="IRNazanin" w:hAnsi="IRNazanin" w:cs="IRNazanin" w:hint="cs"/>
          <w:sz w:val="32"/>
          <w:szCs w:val="32"/>
          <w:rtl/>
          <w:lang w:bidi="fa-IR"/>
          <w:rPrChange w:id="1523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پرسش</w:t>
      </w:r>
      <w:ins w:id="15236" w:author="MRT" w:date="2019-11-23T13:44:00Z">
        <w:del w:id="15237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23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239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24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5241" w:author="MRT" w:date="2019-11-23T13:44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24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D051C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5245" w:author="azarnia" w:date="2013-02-10T14:34:00Z">
        <w:r w:rsidR="007E7CDB">
          <w:rPr>
            <w:rFonts w:ascii="IRNazanin" w:hAnsi="IRNazanin" w:cs="IRNazanin" w:hint="cs"/>
            <w:sz w:val="32"/>
            <w:szCs w:val="32"/>
            <w:rtl/>
            <w:lang w:bidi="fa-IR"/>
          </w:rPr>
          <w:t>پیرامون</w:t>
        </w:r>
      </w:ins>
      <w:del w:id="15246" w:author="azarnia" w:date="2013-02-10T14:34:00Z">
        <w:r w:rsidR="004D051C"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24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در</w:delText>
        </w:r>
      </w:del>
      <w:del w:id="15248" w:author="MRT" w:date="2019-11-23T13:44:00Z">
        <w:r w:rsidR="004D051C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24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5250" w:author="azarnia" w:date="2013-02-10T14:34:00Z">
        <w:r w:rsidR="004D051C"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25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مورد</w:delText>
        </w:r>
      </w:del>
      <w:r w:rsidR="004D051C" w:rsidRPr="00067AE7">
        <w:rPr>
          <w:rFonts w:ascii="IRNazanin" w:hAnsi="IRNazanin" w:cs="IRNazanin"/>
          <w:sz w:val="32"/>
          <w:szCs w:val="32"/>
          <w:rtl/>
          <w:lang w:bidi="fa-IR"/>
          <w:rPrChange w:id="1525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5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ارتباط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5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25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5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5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26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6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26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6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6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6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7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27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وه</w:t>
      </w:r>
      <w:ins w:id="15274" w:author="MRT" w:date="2019-11-23T13:44:00Z">
        <w:del w:id="15275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27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277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27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5279" w:author="MRT" w:date="2019-11-23T13:44:00Z">
        <w:r w:rsidR="00326DB2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28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8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28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مد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28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28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امور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9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29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9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29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5296" w:author="azarnia" w:date="2013-02-10T14:34:00Z">
        <w:r w:rsidR="007E7CDB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9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29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29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0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کارگاه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0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مورد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0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0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مناقشه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0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قرار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گرفته</w:t>
      </w:r>
      <w:del w:id="15311" w:author="MRT" w:date="2019-11-23T13:45:00Z">
        <w:r w:rsidR="00326DB2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31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1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326DB2" w:rsidRPr="00067AE7">
        <w:rPr>
          <w:rFonts w:ascii="IRNazanin" w:hAnsi="IRNazanin" w:cs="IRNazanin" w:hint="cs"/>
          <w:sz w:val="32"/>
          <w:szCs w:val="32"/>
          <w:rtl/>
          <w:lang w:bidi="fa-IR"/>
          <w:rPrChange w:id="153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15322" w:author="azarnia" w:date="2013-02-10T14:35:00Z">
        <w:r w:rsidR="007E7CDB">
          <w:rPr>
            <w:rFonts w:ascii="IRNazanin" w:hAnsi="IRNazanin" w:cs="IRNazanin" w:hint="cs"/>
            <w:sz w:val="32"/>
            <w:szCs w:val="32"/>
            <w:rtl/>
            <w:lang w:bidi="fa-IR"/>
          </w:rPr>
          <w:t>؛</w:t>
        </w:r>
      </w:ins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2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2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2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DB2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جمله</w:t>
      </w:r>
      <w:del w:id="15327" w:author="MRT" w:date="2019-11-23T13:45:00Z">
        <w:r w:rsidR="00326DB2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32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DB2" w:rsidRPr="00067AE7">
        <w:rPr>
          <w:rFonts w:ascii="IRNazanin" w:hAnsi="IRNazanin" w:cs="IRNazanin"/>
          <w:sz w:val="32"/>
          <w:szCs w:val="32"/>
          <w:rtl/>
          <w:lang w:bidi="fa-IR"/>
          <w:rPrChange w:id="153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:</w:t>
      </w:r>
    </w:p>
    <w:p w:rsidR="00326DB2" w:rsidRPr="00067AE7" w:rsidRDefault="00326DB2" w:rsidP="00326DB2">
      <w:pPr>
        <w:pStyle w:val="ListParagraph"/>
        <w:numPr>
          <w:ilvl w:val="0"/>
          <w:numId w:val="21"/>
        </w:numPr>
        <w:jc w:val="both"/>
        <w:rPr>
          <w:rFonts w:ascii="IRNazanin" w:hAnsi="IRNazanin" w:cs="IRNazanin"/>
          <w:sz w:val="32"/>
          <w:szCs w:val="32"/>
          <w:lang w:bidi="fa-IR"/>
          <w:rPrChange w:id="15330" w:author="azarnia" w:date="2013-02-10T13:44:00Z">
            <w:rPr>
              <w:rFonts w:ascii="Traditional Arabic" w:hAnsi="Traditional Arabic" w:cs="B Zar"/>
              <w:sz w:val="28"/>
              <w:szCs w:val="28"/>
              <w:lang w:bidi="fa-IR"/>
            </w:rPr>
          </w:rPrChange>
        </w:rPr>
      </w:pP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3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نقش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3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3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3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جوامع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برخوردار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4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تعدد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4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4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4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5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5351" w:author="azarnia" w:date="2013-02-10T14:36:00Z">
        <w:r w:rsidR="007E7CDB">
          <w:rPr>
            <w:rFonts w:ascii="IRNazanin" w:hAnsi="IRNazanin" w:cs="Cambria" w:hint="eastAsia"/>
            <w:sz w:val="32"/>
            <w:szCs w:val="32"/>
            <w:rtl/>
            <w:lang w:bidi="fa-IR"/>
          </w:rPr>
          <w:t> </w:t>
        </w:r>
      </w:ins>
      <w:del w:id="15352" w:author="MRT" w:date="2019-11-23T13:45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35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354" w:author="azarnia" w:date="2013-02-10T14:36:00Z">
        <w:r w:rsidR="007E7CDB">
          <w:rPr>
            <w:rFonts w:ascii="IRNazanin" w:hAnsi="IRNazanin" w:cs="IRNazanin" w:hint="cs"/>
            <w:sz w:val="32"/>
            <w:szCs w:val="32"/>
            <w:rtl/>
            <w:lang w:bidi="fa-IR"/>
          </w:rPr>
          <w:t>ـ</w:t>
        </w:r>
      </w:ins>
      <w:del w:id="15355" w:author="azarnia" w:date="2013-02-10T14:36:00Z">
        <w:r w:rsidRPr="00067AE7" w:rsidDel="007E7CDB">
          <w:rPr>
            <w:rFonts w:ascii="IRNazanin" w:hAnsi="IRNazanin" w:cs="IRNazanin" w:hint="eastAsia"/>
            <w:sz w:val="32"/>
            <w:szCs w:val="32"/>
            <w:rtl/>
            <w:lang w:bidi="fa-IR"/>
            <w:rPrChange w:id="1535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ins w:id="15357" w:author="azarnia" w:date="2013-02-10T14:36:00Z">
        <w:r w:rsidR="007E7CDB">
          <w:rPr>
            <w:rFonts w:ascii="IRNazanin" w:hAnsi="IRNazanin" w:cs="Cambria" w:hint="cs"/>
            <w:sz w:val="32"/>
            <w:szCs w:val="32"/>
            <w:rtl/>
            <w:lang w:bidi="fa-IR"/>
          </w:rPr>
          <w:t> </w:t>
        </w:r>
      </w:ins>
      <w:del w:id="15358" w:author="azarnia" w:date="2013-02-10T14:36:00Z">
        <w:r w:rsidRPr="00067AE7" w:rsidDel="007E7CDB">
          <w:rPr>
            <w:rFonts w:ascii="IRNazanin" w:hAnsi="IRNazanin" w:cs="IRNazanin"/>
            <w:sz w:val="32"/>
            <w:szCs w:val="32"/>
            <w:rtl/>
            <w:lang w:bidi="fa-IR"/>
            <w:rPrChange w:id="1535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مذهب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6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6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6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6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del w:id="15366" w:author="MRT" w:date="2019-11-23T13:45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36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</w:p>
    <w:p w:rsidR="00326DB2" w:rsidRPr="00067AE7" w:rsidRDefault="00326DB2">
      <w:pPr>
        <w:pStyle w:val="ListParagraph"/>
        <w:numPr>
          <w:ilvl w:val="0"/>
          <w:numId w:val="21"/>
        </w:numPr>
        <w:jc w:val="both"/>
        <w:rPr>
          <w:rFonts w:ascii="IRNazanin" w:hAnsi="IRNazanin" w:cs="IRNazanin"/>
          <w:sz w:val="32"/>
          <w:szCs w:val="32"/>
          <w:lang w:bidi="fa-IR"/>
          <w:rPrChange w:id="15369" w:author="azarnia" w:date="2013-02-10T13:44:00Z">
            <w:rPr>
              <w:rFonts w:ascii="Traditional Arabic" w:hAnsi="Traditional Arabic" w:cs="B Zar"/>
              <w:sz w:val="28"/>
              <w:szCs w:val="28"/>
              <w:lang w:bidi="fa-IR"/>
            </w:rPr>
          </w:rPrChange>
        </w:rPr>
        <w:pPrChange w:id="15370" w:author="MRT" w:date="2019-11-23T13:45:00Z">
          <w:pPr>
            <w:pStyle w:val="ListParagraph"/>
            <w:numPr>
              <w:numId w:val="21"/>
            </w:numPr>
            <w:ind w:hanging="360"/>
            <w:jc w:val="both"/>
          </w:pPr>
        </w:pPrChange>
      </w:pP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7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آثار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منف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7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7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انتشار و تقو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7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7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7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8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گفتمان 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8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8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8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مشخص</w:t>
      </w:r>
      <w:ins w:id="15385" w:author="azarnia" w:date="2013-02-10T14:38:00Z">
        <w:r w:rsidR="001058DE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538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 ضرر سا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38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3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5390" w:author="MRT" w:date="2019-11-23T13:45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39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گفتمان</w:delText>
        </w:r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39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393" w:author="MRT" w:date="2019-11-23T13:45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39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گفتمان</w:t>
        </w:r>
        <w:del w:id="15395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396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397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398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3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ins w:id="15400" w:author="azarnia" w:date="2013-02-10T14:38:00Z">
        <w:r w:rsidR="001058DE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540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0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0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0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del w:id="15405" w:author="MRT" w:date="2019-11-23T13:45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40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</w:p>
    <w:p w:rsidR="00326DB2" w:rsidRPr="00067AE7" w:rsidRDefault="00326DB2">
      <w:pPr>
        <w:pStyle w:val="ListParagraph"/>
        <w:numPr>
          <w:ilvl w:val="0"/>
          <w:numId w:val="21"/>
        </w:numPr>
        <w:jc w:val="both"/>
        <w:rPr>
          <w:rFonts w:ascii="IRNazanin" w:hAnsi="IRNazanin" w:cs="IRNazanin"/>
          <w:sz w:val="32"/>
          <w:szCs w:val="32"/>
          <w:lang w:bidi="fa-IR"/>
          <w:rPrChange w:id="15408" w:author="azarnia" w:date="2013-02-10T13:44:00Z">
            <w:rPr>
              <w:rFonts w:ascii="Traditional Arabic" w:hAnsi="Traditional Arabic" w:cs="B Zar"/>
              <w:sz w:val="28"/>
              <w:szCs w:val="28"/>
              <w:lang w:bidi="fa-IR"/>
            </w:rPr>
          </w:rPrChange>
        </w:rPr>
        <w:pPrChange w:id="15409" w:author="MRT" w:date="2019-11-23T13:45:00Z">
          <w:pPr>
            <w:pStyle w:val="ListParagraph"/>
            <w:numPr>
              <w:numId w:val="21"/>
            </w:numPr>
            <w:ind w:hanging="360"/>
            <w:jc w:val="both"/>
          </w:pPr>
        </w:pPrChange>
      </w:pP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1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رابط</w:t>
      </w:r>
      <w:ins w:id="15411" w:author="MRT" w:date="2019-11-23T13:45:00Z"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5412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5413" w:author="MRT" w:date="2019-11-23T13:45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41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541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5419" w:author="MRT" w:date="2019-11-23T13:45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42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Pr="00067AE7" w:rsidDel="001D4004">
          <w:rPr>
            <w:rFonts w:ascii="IRNazanin" w:hAnsi="IRNazanin" w:cs="IRNazanin" w:hint="cs"/>
            <w:sz w:val="32"/>
            <w:szCs w:val="32"/>
            <w:rtl/>
            <w:lang w:bidi="fa-IR"/>
            <w:rPrChange w:id="15421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42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طره</w:delText>
        </w:r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42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424" w:author="MRT" w:date="2019-11-23T13:45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42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س</w:t>
        </w:r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5426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42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طر</w:t>
        </w:r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542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1D4004" w:rsidRPr="00067AE7">
          <w:rPr>
            <w:rFonts w:ascii="IRNazanin" w:hAnsi="IRNazanin" w:cs="IRNazanin"/>
            <w:sz w:val="32"/>
            <w:szCs w:val="32"/>
            <w:rtl/>
            <w:lang w:bidi="fa-IR"/>
            <w:rPrChange w:id="1542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3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دستاو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3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3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اسلام س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3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3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3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است</w:t>
      </w:r>
      <w:ins w:id="15440" w:author="azarnia" w:date="2013-02-10T14:39:00Z">
        <w:r w:rsidR="001058DE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544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</w:t>
      </w:r>
      <w:del w:id="15442" w:author="MRT" w:date="2019-11-23T13:45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44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44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445" w:author="MRT" w:date="2019-11-23T13:45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44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15447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44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449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450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5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کار</w:t>
      </w:r>
      <w:del w:id="15452" w:author="MRT" w:date="2019-11-23T13:45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45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5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5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5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6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6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6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6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قدرت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7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del w:id="15475" w:author="MRT" w:date="2019-11-23T13:45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47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</w:p>
    <w:p w:rsidR="00326DB2" w:rsidRPr="00067AE7" w:rsidRDefault="00326DB2">
      <w:pPr>
        <w:pStyle w:val="ListParagraph"/>
        <w:numPr>
          <w:ilvl w:val="0"/>
          <w:numId w:val="21"/>
        </w:numPr>
        <w:jc w:val="both"/>
        <w:rPr>
          <w:rFonts w:ascii="IRNazanin" w:hAnsi="IRNazanin" w:cs="IRNazanin"/>
          <w:sz w:val="32"/>
          <w:szCs w:val="32"/>
          <w:lang w:bidi="fa-IR"/>
          <w:rPrChange w:id="15478" w:author="azarnia" w:date="2013-02-10T13:44:00Z">
            <w:rPr>
              <w:rFonts w:ascii="Traditional Arabic" w:hAnsi="Traditional Arabic" w:cs="B Zar"/>
              <w:sz w:val="28"/>
              <w:szCs w:val="28"/>
              <w:lang w:bidi="fa-IR"/>
            </w:rPr>
          </w:rPrChange>
        </w:rPr>
        <w:pPrChange w:id="15479" w:author="MRT" w:date="2019-11-23T13:45:00Z">
          <w:pPr>
            <w:pStyle w:val="ListParagraph"/>
            <w:numPr>
              <w:numId w:val="21"/>
            </w:numPr>
            <w:ind w:hanging="360"/>
            <w:jc w:val="both"/>
          </w:pPr>
        </w:pPrChange>
      </w:pP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8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نقش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8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دولت قانون در بقا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8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دولت</w:t>
      </w:r>
      <w:ins w:id="15484" w:author="azarnia" w:date="2013-02-10T14:40:00Z">
        <w:r w:rsidR="00AF37CD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548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5486" w:author="MRT" w:date="2019-11-23T13:45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48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48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489" w:author="MRT" w:date="2019-11-23T13:45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49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15491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492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493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494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عنوان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9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4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دولت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49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49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0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50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0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ins w:id="15504" w:author="MRT" w:date="2019-11-23T13:45:00Z"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5505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5506" w:author="MRT" w:date="2019-11-23T13:45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50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550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شهروندان</w:t>
      </w:r>
      <w:ins w:id="15509" w:author="azarnia" w:date="2013-02-10T14:40:00Z">
        <w:r w:rsidR="00AF37CD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55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 کجا نهفته است</w:t>
      </w:r>
      <w:del w:id="15511" w:author="MRT" w:date="2019-11-23T13:45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51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1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</w:p>
    <w:p w:rsidR="00326DB2" w:rsidRPr="00067AE7" w:rsidRDefault="00326DB2" w:rsidP="00326DB2">
      <w:pPr>
        <w:pStyle w:val="ListParagraph"/>
        <w:numPr>
          <w:ilvl w:val="0"/>
          <w:numId w:val="21"/>
        </w:numPr>
        <w:jc w:val="both"/>
        <w:rPr>
          <w:rFonts w:ascii="IRNazanin" w:hAnsi="IRNazanin" w:cs="IRNazanin"/>
          <w:sz w:val="32"/>
          <w:szCs w:val="32"/>
          <w:lang w:bidi="fa-IR"/>
          <w:rPrChange w:id="15514" w:author="azarnia" w:date="2013-02-10T13:44:00Z">
            <w:rPr>
              <w:rFonts w:ascii="Traditional Arabic" w:hAnsi="Traditional Arabic" w:cs="B Zar"/>
              <w:sz w:val="28"/>
              <w:szCs w:val="28"/>
              <w:lang w:bidi="fa-IR"/>
            </w:rPr>
          </w:rPrChange>
        </w:rPr>
      </w:pP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51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ins w:id="15518" w:author="MRT" w:date="2019-11-23T13:46:00Z">
        <w:r w:rsidR="001D4004" w:rsidRPr="00067AE7">
          <w:rPr>
            <w:rFonts w:ascii="IRNazanin" w:hAnsi="IRNazanin" w:cs="IRNazanin" w:hint="cs"/>
            <w:sz w:val="32"/>
            <w:szCs w:val="32"/>
            <w:rtl/>
            <w:lang w:bidi="fa-IR"/>
            <w:rPrChange w:id="15519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</w:ins>
      <w:del w:id="15520" w:author="MRT" w:date="2019-11-23T13:46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52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552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سامان</w:t>
      </w:r>
      <w:ins w:id="15523" w:author="MRT" w:date="2019-11-23T13:46:00Z">
        <w:del w:id="15524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52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52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52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52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3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3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امور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3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53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3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53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3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3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3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4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جامعه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4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4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4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4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نقش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4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4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4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5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5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دارالافتاء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5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5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5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55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5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ئت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5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6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علما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6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6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6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56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سامان</w:t>
      </w:r>
      <w:ins w:id="15569" w:author="MRT" w:date="2019-11-23T13:46:00Z">
        <w:del w:id="15570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571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572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573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ده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57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57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</w:t>
      </w:r>
      <w:del w:id="15580" w:author="MRT" w:date="2019-11-23T13:46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58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8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؟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58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58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(</w:t>
      </w:r>
      <w:del w:id="15585" w:author="MRT" w:date="2019-11-23T13:46:00Z">
        <w:r w:rsidR="00AF3AF1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58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8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اشاره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58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8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59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9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59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9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قانون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5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9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وزارت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59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9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اوقاف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5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5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</w:t>
      </w:r>
      <w:r w:rsidR="00AF3AF1" w:rsidRPr="00067AE7">
        <w:rPr>
          <w:rFonts w:ascii="IRNazanin" w:hAnsi="IRNazanin" w:cs="IRNazanin" w:hint="cs"/>
          <w:sz w:val="32"/>
          <w:szCs w:val="32"/>
          <w:rtl/>
          <w:lang w:bidi="fa-IR"/>
          <w:rPrChange w:id="1560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0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0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0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0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0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AF3AF1" w:rsidRPr="00067AE7">
        <w:rPr>
          <w:rFonts w:ascii="IRNazanin" w:hAnsi="IRNazanin" w:cs="IRNazanin" w:hint="cs"/>
          <w:sz w:val="32"/>
          <w:szCs w:val="32"/>
          <w:rtl/>
          <w:lang w:bidi="fa-IR"/>
          <w:rPrChange w:id="1560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1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گزارش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1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1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1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1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پرداخته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2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2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2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AF3AF1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2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ins w:id="15624" w:author="azarnia" w:date="2013-02-10T14:40:00Z">
        <w:r w:rsidR="00AF37CD">
          <w:rPr>
            <w:rFonts w:ascii="IRNazanin" w:hAnsi="IRNazanin" w:cs="IRNazanin" w:hint="cs"/>
            <w:sz w:val="32"/>
            <w:szCs w:val="32"/>
            <w:rtl/>
            <w:lang w:bidi="fa-IR"/>
          </w:rPr>
          <w:t>.</w:t>
        </w:r>
      </w:ins>
      <w:del w:id="15625" w:author="MRT" w:date="2019-11-23T13:46:00Z">
        <w:r w:rsidR="00AF3AF1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62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F3AF1" w:rsidRPr="00067AE7">
        <w:rPr>
          <w:rFonts w:ascii="IRNazanin" w:hAnsi="IRNazanin" w:cs="IRNazanin"/>
          <w:sz w:val="32"/>
          <w:szCs w:val="32"/>
          <w:rtl/>
          <w:lang w:bidi="fa-IR"/>
          <w:rPrChange w:id="1562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)</w:t>
      </w:r>
      <w:ins w:id="15628" w:author="MRT" w:date="2019-11-23T13:46:00Z">
        <w:del w:id="15629" w:author="azarnia" w:date="2013-02-10T14:40:00Z">
          <w:r w:rsidR="001D4004" w:rsidRPr="00067AE7" w:rsidDel="00AF37CD">
            <w:rPr>
              <w:rFonts w:ascii="IRNazanin" w:hAnsi="IRNazanin" w:cs="IRNazanin"/>
              <w:sz w:val="32"/>
              <w:szCs w:val="32"/>
              <w:rtl/>
              <w:lang w:bidi="fa-IR"/>
              <w:rPrChange w:id="15630" w:author="azarnia" w:date="2013-02-10T13:44:00Z">
                <w:rPr>
                  <w:rFonts w:ascii="Traditional Arabic" w:hAnsi="Traditional Arabic" w:cs="B Zar"/>
                  <w:sz w:val="28"/>
                  <w:szCs w:val="28"/>
                  <w:rtl/>
                  <w:lang w:bidi="fa-IR"/>
                </w:rPr>
              </w:rPrChange>
            </w:rPr>
            <w:delText>.</w:delText>
          </w:r>
        </w:del>
      </w:ins>
    </w:p>
    <w:p w:rsidR="005F7E0E" w:rsidRPr="00067AE7" w:rsidRDefault="00AF3AF1">
      <w:pPr>
        <w:spacing w:after="0"/>
        <w:ind w:firstLine="284"/>
        <w:jc w:val="both"/>
        <w:rPr>
          <w:rFonts w:ascii="IRNazanin" w:hAnsi="IRNazanin" w:cs="IRNazanin"/>
          <w:sz w:val="32"/>
          <w:szCs w:val="32"/>
          <w:rtl/>
          <w:lang w:bidi="fa-IR"/>
          <w:rPrChange w:id="156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15632" w:author="azarnia" w:date="2013-02-10T14:51:00Z">
          <w:pPr>
            <w:jc w:val="both"/>
          </w:pPr>
        </w:pPrChange>
      </w:pP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مرکز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63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مداد همچن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63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3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63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5638" w:author="MRT" w:date="2019-11-23T13:46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63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مقاله</w:delText>
        </w:r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64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641" w:author="MRT" w:date="2019-11-23T13:46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64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مقاله</w:t>
        </w:r>
        <w:del w:id="15643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64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64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64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4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64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5649" w:author="MRT" w:date="2019-11-23T13:46:00Z">
        <w:r w:rsidR="001D4004" w:rsidRPr="00067AE7">
          <w:rPr>
            <w:rFonts w:ascii="IRNazanin" w:hAnsi="IRNazanin" w:cs="IRNazanin"/>
            <w:sz w:val="32"/>
            <w:szCs w:val="32"/>
            <w:rtl/>
            <w:lang w:bidi="fa-IR"/>
            <w:rPrChange w:id="1565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را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56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دکتر بلال عراب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65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5653" w:author="azarnia" w:date="2013-02-10T14:41:00Z">
        <w:r w:rsidR="00AF37CD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56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در هما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65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5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65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هو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65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5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66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66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66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ارائه شده بود</w:t>
      </w:r>
      <w:ins w:id="15663" w:author="MRT" w:date="2019-11-23T13:46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66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،</w:t>
        </w:r>
      </w:ins>
      <w:del w:id="15665" w:author="MRT" w:date="2019-11-23T13:46:00Z"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666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را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56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5668" w:author="azarnia" w:date="2013-02-10T14:42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>با</w:t>
        </w:r>
      </w:ins>
      <w:del w:id="15669" w:author="azarnia" w:date="2013-02-10T14:42:00Z">
        <w:r w:rsidRPr="00067AE7" w:rsidDel="003C4F92">
          <w:rPr>
            <w:rFonts w:ascii="IRNazanin" w:hAnsi="IRNazanin" w:cs="IRNazanin"/>
            <w:sz w:val="32"/>
            <w:szCs w:val="32"/>
            <w:rtl/>
            <w:lang w:bidi="fa-IR"/>
            <w:rPrChange w:id="1567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تحت </w:delText>
        </w:r>
      </w:del>
      <w:ins w:id="15671" w:author="azarnia" w:date="2013-02-10T14:43:00Z">
        <w:r w:rsidR="003C4F92">
          <w:rPr>
            <w:rFonts w:ascii="IRNazanin" w:hAnsi="IRNazanin" w:cs="Cambria" w:hint="cs"/>
            <w:sz w:val="32"/>
            <w:szCs w:val="32"/>
            <w:rtl/>
            <w:lang w:bidi="fa-IR"/>
          </w:rPr>
          <w:t> 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567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عنوان </w:t>
      </w:r>
      <w:del w:id="15673" w:author="MRT" w:date="2019-11-23T13:47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674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>"</w:delText>
        </w:r>
      </w:del>
      <w:ins w:id="15675" w:author="MRT" w:date="2019-11-23T13:47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67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677" w:author="azarnia" w:date="2013-02-10T13:44:00Z">
            <w:rPr>
              <w:rFonts w:ascii="Simplified Arabic" w:hAnsi="Simplified Arabic" w:cs="Simplified Arabic"/>
              <w:sz w:val="24"/>
              <w:szCs w:val="24"/>
              <w:rtl/>
              <w:lang w:bidi="fa-IR"/>
            </w:rPr>
          </w:rPrChange>
        </w:rPr>
        <w:t>علاقة المناهج التعل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678" w:author="azarnia" w:date="2013-02-10T13:44:00Z">
            <w:rPr>
              <w:rFonts w:ascii="Simplified Arabic" w:hAnsi="Simplified Arabic" w:cs="Simplified Arabic" w:hint="cs"/>
              <w:sz w:val="24"/>
              <w:szCs w:val="24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79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م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680" w:author="azarnia" w:date="2013-02-10T13:44:00Z">
            <w:rPr>
              <w:rFonts w:ascii="Simplified Arabic" w:hAnsi="Simplified Arabic" w:cs="Simplified Arabic" w:hint="cs"/>
              <w:sz w:val="24"/>
              <w:szCs w:val="24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81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ة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682" w:author="azarnia" w:date="2013-02-10T13:44:00Z">
            <w:rPr>
              <w:rFonts w:ascii="Simplified Arabic" w:hAnsi="Simplified Arabic" w:cs="Simplified Arabic"/>
              <w:sz w:val="24"/>
              <w:szCs w:val="24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83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ف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684" w:author="azarnia" w:date="2013-02-10T13:44:00Z">
            <w:rPr>
              <w:rFonts w:ascii="Simplified Arabic" w:hAnsi="Simplified Arabic" w:cs="Simplified Arabic" w:hint="cs"/>
              <w:sz w:val="24"/>
              <w:szCs w:val="24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685" w:author="azarnia" w:date="2013-02-10T13:44:00Z">
            <w:rPr>
              <w:rFonts w:ascii="Simplified Arabic" w:hAnsi="Simplified Arabic" w:cs="Simplified Arabic"/>
              <w:sz w:val="24"/>
              <w:szCs w:val="24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86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سور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687" w:author="azarnia" w:date="2013-02-10T13:44:00Z">
            <w:rPr>
              <w:rFonts w:ascii="Simplified Arabic" w:hAnsi="Simplified Arabic" w:cs="Simplified Arabic" w:hint="cs"/>
              <w:sz w:val="24"/>
              <w:szCs w:val="24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88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ة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689" w:author="azarnia" w:date="2013-02-10T13:44:00Z">
            <w:rPr>
              <w:rFonts w:ascii="Simplified Arabic" w:hAnsi="Simplified Arabic" w:cs="Simplified Arabic"/>
              <w:sz w:val="24"/>
              <w:szCs w:val="24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90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بالهو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691" w:author="azarnia" w:date="2013-02-10T13:44:00Z">
            <w:rPr>
              <w:rFonts w:ascii="Simplified Arabic" w:hAnsi="Simplified Arabic" w:cs="Simplified Arabic" w:hint="cs"/>
              <w:sz w:val="24"/>
              <w:szCs w:val="24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92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ة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693" w:author="azarnia" w:date="2013-02-10T13:44:00Z">
            <w:rPr>
              <w:rFonts w:ascii="Simplified Arabic" w:hAnsi="Simplified Arabic" w:cs="Simplified Arabic"/>
              <w:sz w:val="24"/>
              <w:szCs w:val="24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94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الوطن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695" w:author="azarnia" w:date="2013-02-10T13:44:00Z">
            <w:rPr>
              <w:rFonts w:ascii="Simplified Arabic" w:hAnsi="Simplified Arabic" w:cs="Simplified Arabic" w:hint="cs"/>
              <w:sz w:val="24"/>
              <w:szCs w:val="24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96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ة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697" w:author="azarnia" w:date="2013-02-10T13:44:00Z">
            <w:rPr>
              <w:rFonts w:ascii="Simplified Arabic" w:hAnsi="Simplified Arabic" w:cs="Simplified Arabic"/>
              <w:sz w:val="24"/>
              <w:szCs w:val="24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698" w:author="azarnia" w:date="2013-02-10T13:44:00Z">
            <w:rPr>
              <w:rFonts w:ascii="Simplified Arabic" w:hAnsi="Simplified Arabic" w:cs="Simplified Arabic" w:hint="eastAsia"/>
              <w:sz w:val="24"/>
              <w:szCs w:val="24"/>
              <w:rtl/>
              <w:lang w:bidi="fa-IR"/>
            </w:rPr>
          </w:rPrChange>
        </w:rPr>
        <w:t>الجامعة</w:t>
      </w:r>
      <w:ins w:id="15699" w:author="MRT" w:date="2019-11-23T13:47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70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15701" w:author="MRT" w:date="2019-11-23T13:47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702" w:author="azarnia" w:date="2013-02-10T13:44:00Z">
              <w:rPr>
                <w:rFonts w:ascii="Simplified Arabic" w:hAnsi="Simplified Arabic" w:cs="Simplified Arabic"/>
                <w:sz w:val="24"/>
                <w:szCs w:val="24"/>
                <w:rtl/>
                <w:lang w:bidi="fa-IR"/>
              </w:rPr>
            </w:rPrChange>
          </w:rPr>
          <w:delText xml:space="preserve"> "</w:delText>
        </w:r>
      </w:del>
      <w:r w:rsidRPr="00067AE7">
        <w:rPr>
          <w:rFonts w:ascii="IRNazanin" w:hAnsi="IRNazanin" w:cs="IRNazanin"/>
          <w:sz w:val="32"/>
          <w:szCs w:val="32"/>
          <w:rtl/>
          <w:lang w:bidi="fa-IR"/>
          <w:rPrChange w:id="1570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منتشر </w:t>
      </w:r>
      <w:ins w:id="15704" w:author="MRT" w:date="2019-11-23T13:47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705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</w:t>
        </w:r>
      </w:ins>
      <w:del w:id="15706" w:author="MRT" w:date="2019-11-23T13:47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70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</w:delText>
        </w:r>
      </w:del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0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در آن به تحل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1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1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1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محتوا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1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برخ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1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1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5717" w:author="MRT" w:date="2019-11-23T13:47:00Z">
        <w:r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71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کتاب</w:delText>
        </w:r>
        <w:r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719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720" w:author="MRT" w:date="2019-11-23T13:47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721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کتاب</w:t>
        </w:r>
        <w:del w:id="15722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723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724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725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2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2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تعل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2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3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32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3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3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3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تعل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3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3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مات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3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مل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3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4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پرداخته و اشکالات و نقا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4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4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ص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4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آموزش د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4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067AE7">
        <w:rPr>
          <w:rFonts w:ascii="IRNazanin" w:hAnsi="IRNazanin" w:cs="IRNazanin" w:hint="cs"/>
          <w:sz w:val="32"/>
          <w:szCs w:val="32"/>
          <w:rtl/>
          <w:lang w:bidi="fa-IR"/>
          <w:rPrChange w:id="1574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067AE7">
        <w:rPr>
          <w:rFonts w:ascii="IRNazanin" w:hAnsi="IRNazanin" w:cs="IRNazanin"/>
          <w:sz w:val="32"/>
          <w:szCs w:val="32"/>
          <w:rtl/>
          <w:lang w:bidi="fa-IR"/>
          <w:rPrChange w:id="1574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5748" w:author="azarnia" w:date="2013-02-10T14:43:00Z">
        <w:r w:rsidR="003C4F92" w:rsidRPr="00971116">
          <w:rPr>
            <w:rFonts w:ascii="IRNazanin" w:hAnsi="IRNazanin" w:cs="IRNazanin"/>
            <w:sz w:val="32"/>
            <w:szCs w:val="32"/>
            <w:rtl/>
            <w:lang w:bidi="fa-IR"/>
          </w:rPr>
          <w:t xml:space="preserve">در </w:t>
        </w:r>
        <w:r w:rsidR="003C4F92" w:rsidRPr="00971116">
          <w:rPr>
            <w:rFonts w:ascii="IRNazanin" w:hAnsi="IRNazanin" w:cs="IRNazanin" w:hint="eastAsia"/>
            <w:sz w:val="32"/>
            <w:szCs w:val="32"/>
            <w:rtl/>
            <w:lang w:bidi="fa-IR"/>
          </w:rPr>
          <w:t>زم</w:t>
        </w:r>
        <w:r w:rsidR="003C4F92" w:rsidRPr="00971116">
          <w:rPr>
            <w:rFonts w:ascii="IRNazanin" w:hAnsi="IRNazanin" w:cs="IRNazanin" w:hint="cs"/>
            <w:sz w:val="32"/>
            <w:szCs w:val="32"/>
            <w:rtl/>
            <w:lang w:bidi="fa-IR"/>
          </w:rPr>
          <w:t>ی</w:t>
        </w:r>
        <w:r w:rsidR="003C4F92" w:rsidRPr="00971116">
          <w:rPr>
            <w:rFonts w:ascii="IRNazanin" w:hAnsi="IRNazanin" w:cs="IRNazanin" w:hint="eastAsia"/>
            <w:sz w:val="32"/>
            <w:szCs w:val="32"/>
            <w:rtl/>
            <w:lang w:bidi="fa-IR"/>
          </w:rPr>
          <w:t>ن</w:t>
        </w:r>
        <w:r w:rsidR="003C4F92" w:rsidRPr="00971116">
          <w:rPr>
            <w:rFonts w:ascii="IRNazanin" w:hAnsi="IRNazanin" w:cs="IRNazanin" w:hint="cs"/>
            <w:sz w:val="32"/>
            <w:szCs w:val="32"/>
            <w:rtl/>
            <w:lang w:bidi="fa-IR"/>
          </w:rPr>
          <w:t>ۀ</w:t>
        </w:r>
        <w:r w:rsidR="003C4F92" w:rsidRPr="00971116">
          <w:rPr>
            <w:rFonts w:ascii="IRNazanin" w:hAnsi="IRNazanin" w:cs="IRNazanin"/>
            <w:sz w:val="32"/>
            <w:szCs w:val="32"/>
            <w:rtl/>
            <w:lang w:bidi="fa-IR"/>
          </w:rPr>
          <w:t xml:space="preserve"> </w:t>
        </w:r>
        <w:r w:rsidR="003C4F92" w:rsidRPr="00971116">
          <w:rPr>
            <w:rFonts w:ascii="IRNazanin" w:hAnsi="IRNazanin" w:cs="IRNazanin" w:hint="eastAsia"/>
            <w:sz w:val="32"/>
            <w:szCs w:val="32"/>
            <w:rtl/>
            <w:lang w:bidi="fa-IR"/>
          </w:rPr>
          <w:t>تقو</w:t>
        </w:r>
        <w:r w:rsidR="003C4F92" w:rsidRPr="00971116">
          <w:rPr>
            <w:rFonts w:ascii="IRNazanin" w:hAnsi="IRNazanin" w:cs="IRNazanin" w:hint="cs"/>
            <w:sz w:val="32"/>
            <w:szCs w:val="32"/>
            <w:rtl/>
            <w:lang w:bidi="fa-IR"/>
          </w:rPr>
          <w:t>ی</w:t>
        </w:r>
        <w:r w:rsidR="003C4F92" w:rsidRPr="00971116">
          <w:rPr>
            <w:rFonts w:ascii="IRNazanin" w:hAnsi="IRNazanin" w:cs="IRNazanin" w:hint="eastAsia"/>
            <w:sz w:val="32"/>
            <w:szCs w:val="32"/>
            <w:rtl/>
            <w:lang w:bidi="fa-IR"/>
          </w:rPr>
          <w:t>ت</w:t>
        </w:r>
        <w:r w:rsidR="003C4F92" w:rsidRPr="00971116">
          <w:rPr>
            <w:rFonts w:ascii="IRNazanin" w:hAnsi="IRNazanin" w:cs="IRNazanin"/>
            <w:sz w:val="32"/>
            <w:szCs w:val="32"/>
            <w:rtl/>
            <w:lang w:bidi="fa-IR"/>
          </w:rPr>
          <w:t xml:space="preserve"> هو</w:t>
        </w:r>
        <w:r w:rsidR="003C4F92" w:rsidRPr="00971116">
          <w:rPr>
            <w:rFonts w:ascii="IRNazanin" w:hAnsi="IRNazanin" w:cs="IRNazanin" w:hint="cs"/>
            <w:sz w:val="32"/>
            <w:szCs w:val="32"/>
            <w:rtl/>
            <w:lang w:bidi="fa-IR"/>
          </w:rPr>
          <w:t>ی</w:t>
        </w:r>
        <w:r w:rsidR="003C4F92" w:rsidRPr="00971116">
          <w:rPr>
            <w:rFonts w:ascii="IRNazanin" w:hAnsi="IRNazanin" w:cs="IRNazanin" w:hint="eastAsia"/>
            <w:sz w:val="32"/>
            <w:szCs w:val="32"/>
            <w:rtl/>
            <w:lang w:bidi="fa-IR"/>
          </w:rPr>
          <w:t>ت</w:t>
        </w:r>
        <w:r w:rsidR="003C4F92" w:rsidRPr="00971116">
          <w:rPr>
            <w:rFonts w:ascii="IRNazanin" w:hAnsi="IRNazanin" w:cs="IRNazanin"/>
            <w:sz w:val="32"/>
            <w:szCs w:val="32"/>
            <w:rtl/>
            <w:lang w:bidi="fa-IR"/>
          </w:rPr>
          <w:t xml:space="preserve"> مل</w:t>
        </w:r>
        <w:r w:rsidR="003C4F92" w:rsidRPr="00971116">
          <w:rPr>
            <w:rFonts w:ascii="IRNazanin" w:hAnsi="IRNazanin" w:cs="IRNazanin" w:hint="cs"/>
            <w:sz w:val="32"/>
            <w:szCs w:val="32"/>
            <w:rtl/>
            <w:lang w:bidi="fa-IR"/>
          </w:rPr>
          <w:t>ی</w:t>
        </w:r>
        <w:r w:rsidR="003C4F92" w:rsidRPr="00971116">
          <w:rPr>
            <w:rFonts w:ascii="IRNazanin" w:hAnsi="IRNazanin" w:cs="IRNazanin"/>
            <w:sz w:val="32"/>
            <w:szCs w:val="32"/>
            <w:rtl/>
            <w:lang w:bidi="fa-IR"/>
          </w:rPr>
          <w:t xml:space="preserve"> را </w:t>
        </w:r>
      </w:ins>
      <w:r w:rsidRPr="00067AE7">
        <w:rPr>
          <w:rFonts w:ascii="IRNazanin" w:hAnsi="IRNazanin" w:cs="IRNazanin"/>
          <w:sz w:val="32"/>
          <w:szCs w:val="32"/>
          <w:rtl/>
          <w:lang w:bidi="fa-IR"/>
          <w:rPrChange w:id="1574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در مدارس </w:t>
      </w:r>
      <w:del w:id="15750" w:author="azarnia" w:date="2013-02-10T14:43:00Z">
        <w:r w:rsidRPr="00067AE7" w:rsidDel="003C4F92">
          <w:rPr>
            <w:rFonts w:ascii="IRNazanin" w:hAnsi="IRNazanin" w:cs="IRNazanin"/>
            <w:sz w:val="32"/>
            <w:szCs w:val="32"/>
            <w:rtl/>
            <w:lang w:bidi="fa-IR"/>
            <w:rPrChange w:id="1575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در </w:delText>
        </w:r>
        <w:r w:rsidRPr="00067AE7" w:rsidDel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752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زم</w:delText>
        </w:r>
        <w:r w:rsidRPr="00067AE7" w:rsidDel="003C4F92">
          <w:rPr>
            <w:rFonts w:ascii="IRNazanin" w:hAnsi="IRNazanin" w:cs="IRNazanin" w:hint="cs"/>
            <w:sz w:val="32"/>
            <w:szCs w:val="32"/>
            <w:rtl/>
            <w:lang w:bidi="fa-IR"/>
            <w:rPrChange w:id="15753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75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نه</w:delText>
        </w:r>
        <w:r w:rsidRPr="00067AE7" w:rsidDel="003C4F92">
          <w:rPr>
            <w:rFonts w:ascii="IRNazanin" w:hAnsi="IRNazanin" w:cs="IRNazanin"/>
            <w:sz w:val="32"/>
            <w:szCs w:val="32"/>
            <w:rtl/>
            <w:lang w:bidi="fa-IR"/>
            <w:rPrChange w:id="1575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756" w:author="MRT" w:date="2019-11-23T13:47:00Z">
        <w:del w:id="15757" w:author="azarnia" w:date="2013-02-10T14:43:00Z">
          <w:r w:rsidR="001D4004" w:rsidRPr="00067AE7" w:rsidDel="003C4F92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5758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زم</w:delText>
          </w:r>
          <w:r w:rsidR="001D4004" w:rsidRPr="00067AE7" w:rsidDel="003C4F92">
            <w:rPr>
              <w:rFonts w:ascii="IRNazanin" w:hAnsi="IRNazanin" w:cs="IRNazanin" w:hint="cs"/>
              <w:sz w:val="32"/>
              <w:szCs w:val="32"/>
              <w:rtl/>
              <w:lang w:bidi="fa-IR"/>
              <w:rPrChange w:id="15759" w:author="azarnia" w:date="2013-02-10T13:44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ی</w:delText>
          </w:r>
          <w:r w:rsidR="001D4004" w:rsidRPr="00067AE7" w:rsidDel="003C4F92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5760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ن</w:delText>
          </w:r>
          <w:r w:rsidR="001D4004" w:rsidRPr="00067AE7" w:rsidDel="003C4F92">
            <w:rPr>
              <w:rFonts w:ascii="IRNazanin" w:hAnsi="IRNazanin" w:cs="IRNazanin" w:hint="cs"/>
              <w:sz w:val="32"/>
              <w:szCs w:val="32"/>
              <w:rtl/>
              <w:lang w:bidi="fa-IR"/>
              <w:rPrChange w:id="15761" w:author="azarnia" w:date="2013-02-10T13:44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ۀ</w:delText>
          </w:r>
          <w:r w:rsidR="001D4004" w:rsidRPr="00067AE7" w:rsidDel="003C4F92">
            <w:rPr>
              <w:rFonts w:ascii="IRNazanin" w:hAnsi="IRNazanin" w:cs="IRNazanin"/>
              <w:sz w:val="32"/>
              <w:szCs w:val="32"/>
              <w:rtl/>
              <w:lang w:bidi="fa-IR"/>
              <w:rPrChange w:id="15762" w:author="azarnia" w:date="2013-02-10T13:44:00Z">
                <w:rPr>
                  <w:rFonts w:ascii="Traditional Arabic" w:hAnsi="Traditional Arabic" w:cs="B Zar"/>
                  <w:sz w:val="28"/>
                  <w:szCs w:val="28"/>
                  <w:rtl/>
                  <w:lang w:bidi="fa-IR"/>
                </w:rPr>
              </w:rPrChange>
            </w:rPr>
            <w:delText xml:space="preserve"> </w:delText>
          </w:r>
        </w:del>
      </w:ins>
      <w:del w:id="15763" w:author="azarnia" w:date="2013-02-10T14:43:00Z">
        <w:r w:rsidRPr="00067AE7" w:rsidDel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76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تقو</w:delText>
        </w:r>
        <w:r w:rsidRPr="00067AE7" w:rsidDel="003C4F92">
          <w:rPr>
            <w:rFonts w:ascii="IRNazanin" w:hAnsi="IRNazanin" w:cs="IRNazanin" w:hint="cs"/>
            <w:sz w:val="32"/>
            <w:szCs w:val="32"/>
            <w:rtl/>
            <w:lang w:bidi="fa-IR"/>
            <w:rPrChange w:id="15765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766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Pr="00067AE7" w:rsidDel="003C4F92">
          <w:rPr>
            <w:rFonts w:ascii="IRNazanin" w:hAnsi="IRNazanin" w:cs="IRNazanin"/>
            <w:sz w:val="32"/>
            <w:szCs w:val="32"/>
            <w:rtl/>
            <w:lang w:bidi="fa-IR"/>
            <w:rPrChange w:id="15767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هو</w:delText>
        </w:r>
        <w:r w:rsidRPr="00067AE7" w:rsidDel="003C4F92">
          <w:rPr>
            <w:rFonts w:ascii="IRNazanin" w:hAnsi="IRNazanin" w:cs="IRNazanin" w:hint="cs"/>
            <w:sz w:val="32"/>
            <w:szCs w:val="32"/>
            <w:rtl/>
            <w:lang w:bidi="fa-IR"/>
            <w:rPrChange w:id="15768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769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</w:delText>
        </w:r>
        <w:r w:rsidRPr="00067AE7" w:rsidDel="003C4F92">
          <w:rPr>
            <w:rFonts w:ascii="IRNazanin" w:hAnsi="IRNazanin" w:cs="IRNazanin"/>
            <w:sz w:val="32"/>
            <w:szCs w:val="32"/>
            <w:rtl/>
            <w:lang w:bidi="fa-IR"/>
            <w:rPrChange w:id="1577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مل</w:delText>
        </w:r>
        <w:r w:rsidRPr="00067AE7" w:rsidDel="003C4F92">
          <w:rPr>
            <w:rFonts w:ascii="IRNazanin" w:hAnsi="IRNazanin" w:cs="IRNazanin" w:hint="cs"/>
            <w:sz w:val="32"/>
            <w:szCs w:val="32"/>
            <w:rtl/>
            <w:lang w:bidi="fa-IR"/>
            <w:rPrChange w:id="15771" w:author="azarnia" w:date="2013-02-10T13:44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067AE7" w:rsidDel="003C4F92">
          <w:rPr>
            <w:rFonts w:ascii="IRNazanin" w:hAnsi="IRNazanin" w:cs="IRNazanin"/>
            <w:sz w:val="32"/>
            <w:szCs w:val="32"/>
            <w:rtl/>
            <w:lang w:bidi="fa-IR"/>
            <w:rPrChange w:id="15772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را </w:delText>
        </w:r>
      </w:del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7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77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7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77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77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کرده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77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7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5780" w:author="MRT" w:date="2019-11-23T13:47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78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78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del w:id="15783" w:author="MRT" w:date="2019-11-23T13:47:00Z">
        <w:r w:rsidR="006B0CA6"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784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گزارش</w:delText>
        </w:r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78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786" w:author="MRT" w:date="2019-11-23T13:47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787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گزارش</w:t>
        </w:r>
        <w:del w:id="15788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78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790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791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79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79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تحل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79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7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79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7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15799" w:author="MRT" w:date="2019-11-23T13:47:00Z">
        <w:r w:rsidR="006B0CA6" w:rsidRPr="00067AE7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800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نشست</w:delText>
        </w:r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80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802" w:author="MRT" w:date="2019-11-23T13:47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803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نشست</w:t>
        </w:r>
        <w:del w:id="15804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805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806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807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0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0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1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1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1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1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1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1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مضام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18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1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2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همچون </w:t>
      </w:r>
      <w:ins w:id="15822" w:author="MRT" w:date="2019-11-23T13:47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823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«</w:t>
        </w:r>
      </w:ins>
      <w:del w:id="15824" w:author="MRT" w:date="2019-11-23T13:47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825" w:author="azarnia" w:date="2013-02-10T13:44:00Z">
              <w:rPr>
                <w:rFonts w:ascii="Traditional Arabic" w:hAnsi="Traditional Arabic" w:cs="Times New Roman"/>
                <w:sz w:val="28"/>
                <w:szCs w:val="28"/>
                <w:rtl/>
                <w:lang w:bidi="fa-IR"/>
              </w:rPr>
            </w:rPrChange>
          </w:rPr>
          <w:delText xml:space="preserve">" </w:delText>
        </w:r>
      </w:del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2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هو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2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2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2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3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مل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31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5832" w:author="MRT" w:date="2019-11-23T13:47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833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15834" w:author="MRT" w:date="2019-11-23T13:47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83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36" w:author="azarnia" w:date="2013-02-10T13:44:00Z">
            <w:rPr>
              <w:rFonts w:ascii="Traditional Arabic" w:hAnsi="Traditional Arabic" w:cs="Times New Roman"/>
              <w:sz w:val="28"/>
              <w:szCs w:val="28"/>
              <w:rtl/>
              <w:lang w:bidi="fa-IR"/>
            </w:rPr>
          </w:rPrChange>
        </w:rPr>
        <w:t xml:space="preserve"> و</w:t>
      </w:r>
      <w:ins w:id="15837" w:author="MRT" w:date="2019-11-23T13:47:00Z">
        <w:r w:rsidR="001D4004" w:rsidRPr="00067AE7">
          <w:rPr>
            <w:rFonts w:ascii="IRNazanin" w:hAnsi="IRNazanin" w:cs="IRNazanin"/>
            <w:sz w:val="32"/>
            <w:szCs w:val="32"/>
            <w:rtl/>
            <w:lang w:bidi="fa-IR"/>
            <w:rPrChange w:id="15838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«</w:t>
        </w:r>
      </w:ins>
      <w:del w:id="15839" w:author="MRT" w:date="2019-11-23T13:47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84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4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قبول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42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43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44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45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846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5847" w:author="MRT" w:date="2019-11-23T13:47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848" w:author="azarnia" w:date="2013-02-10T13:44:00Z">
              <w:rPr>
                <w:rFonts w:ascii="Traditional Arabic" w:hAnsi="Traditional Arabic" w:cs="Times New Roman" w:hint="eastAsia"/>
                <w:sz w:val="28"/>
                <w:szCs w:val="28"/>
                <w:rtl/>
                <w:lang w:bidi="fa-IR"/>
              </w:rPr>
            </w:rPrChange>
          </w:rPr>
          <w:t>»</w:t>
        </w:r>
      </w:ins>
      <w:del w:id="15849" w:author="MRT" w:date="2019-11-23T13:47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850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"</w:delText>
        </w:r>
      </w:del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5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...</w:t>
      </w:r>
      <w:del w:id="15852" w:author="MRT" w:date="2019-11-23T13:47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85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.. </w:delText>
        </w:r>
      </w:del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5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برگزار و منتشر شده</w:t>
      </w:r>
      <w:ins w:id="15855" w:author="MRT" w:date="2019-11-23T13:48:00Z">
        <w:del w:id="15856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857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858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859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5860" w:author="MRT" w:date="2019-11-23T13:48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861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6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del w:id="15863" w:author="MRT" w:date="2019-11-23T13:48:00Z">
        <w:r w:rsidR="006B0CA6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864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86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6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ظاهراً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6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6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7C6D9D" w:rsidRPr="00067AE7">
        <w:rPr>
          <w:rFonts w:ascii="IRNazanin" w:hAnsi="IRNazanin" w:cs="IRNazanin" w:hint="cs"/>
          <w:sz w:val="32"/>
          <w:szCs w:val="32"/>
          <w:rtl/>
          <w:lang w:bidi="fa-IR"/>
          <w:rPrChange w:id="15869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7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7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7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بحث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7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7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تا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7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7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مدت</w:t>
      </w:r>
      <w:ins w:id="15877" w:author="MRT" w:date="2019-11-23T13:48:00Z">
        <w:del w:id="15878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879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880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881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5882" w:author="MRT" w:date="2019-11-23T13:48:00Z">
        <w:r w:rsidR="007C6D9D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88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8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8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8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مهمان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87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8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محافل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8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9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نخبگان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9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9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93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94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مراکز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95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96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پژوهش</w:t>
      </w:r>
      <w:r w:rsidR="007C6D9D" w:rsidRPr="00067AE7">
        <w:rPr>
          <w:rFonts w:ascii="IRNazanin" w:hAnsi="IRNazanin" w:cs="IRNazanin" w:hint="cs"/>
          <w:sz w:val="32"/>
          <w:szCs w:val="32"/>
          <w:rtl/>
          <w:lang w:bidi="fa-IR"/>
          <w:rPrChange w:id="1589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898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89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900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901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گفت</w:t>
      </w:r>
      <w:ins w:id="15902" w:author="MRT" w:date="2019-11-23T13:48:00Z">
        <w:del w:id="15903" w:author="azarnia" w:date="2013-02-08T22:17:00Z">
          <w:r w:rsidR="001D4004" w:rsidRPr="00067AE7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904" w:author="azarnia" w:date="2013-02-10T13:44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905" w:author="azarnia" w:date="2013-02-08T22:17:00Z">
        <w:r w:rsidR="00EE5718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906" w:author="azarnia" w:date="2013-02-10T13:44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ins w:id="15907" w:author="MRT" w:date="2019-11-23T13:48:00Z">
        <w:r w:rsidR="001D4004" w:rsidRPr="00067AE7">
          <w:rPr>
            <w:rFonts w:ascii="IRNazanin" w:hAnsi="IRNazanin" w:cs="IRNazanin" w:hint="eastAsia"/>
            <w:sz w:val="32"/>
            <w:szCs w:val="32"/>
            <w:rtl/>
            <w:lang w:bidi="fa-IR"/>
            <w:rPrChange w:id="15908" w:author="azarnia" w:date="2013-02-10T13:44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909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گوها</w:t>
      </w:r>
      <w:r w:rsidR="007C6D9D" w:rsidRPr="00067AE7">
        <w:rPr>
          <w:rFonts w:ascii="IRNazanin" w:hAnsi="IRNazanin" w:cs="IRNazanin" w:hint="cs"/>
          <w:sz w:val="32"/>
          <w:szCs w:val="32"/>
          <w:rtl/>
          <w:lang w:bidi="fa-IR"/>
          <w:rPrChange w:id="15910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91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7753C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912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فرهنگ</w:t>
      </w:r>
      <w:r w:rsidR="007753C6" w:rsidRPr="00067AE7">
        <w:rPr>
          <w:rFonts w:ascii="IRNazanin" w:hAnsi="IRNazanin" w:cs="IRNazanin" w:hint="cs"/>
          <w:sz w:val="32"/>
          <w:szCs w:val="32"/>
          <w:rtl/>
          <w:lang w:bidi="fa-IR"/>
          <w:rPrChange w:id="15913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C6D9D" w:rsidRPr="00067AE7">
        <w:rPr>
          <w:rFonts w:ascii="IRNazanin" w:hAnsi="IRNazanin" w:cs="IRNazanin"/>
          <w:sz w:val="32"/>
          <w:szCs w:val="32"/>
          <w:rtl/>
          <w:lang w:bidi="fa-IR"/>
          <w:rPrChange w:id="15914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اجتماع</w:t>
      </w:r>
      <w:r w:rsidR="007C6D9D" w:rsidRPr="00067AE7">
        <w:rPr>
          <w:rFonts w:ascii="IRNazanin" w:hAnsi="IRNazanin" w:cs="IRNazanin" w:hint="cs"/>
          <w:sz w:val="32"/>
          <w:szCs w:val="32"/>
          <w:rtl/>
          <w:lang w:bidi="fa-IR"/>
          <w:rPrChange w:id="15915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916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سور</w:t>
      </w:r>
      <w:r w:rsidR="006B0CA6" w:rsidRPr="00067AE7">
        <w:rPr>
          <w:rFonts w:ascii="IRNazanin" w:hAnsi="IRNazanin" w:cs="IRNazanin" w:hint="cs"/>
          <w:sz w:val="32"/>
          <w:szCs w:val="32"/>
          <w:rtl/>
          <w:lang w:bidi="fa-IR"/>
          <w:rPrChange w:id="15917" w:author="azarnia" w:date="2013-02-10T13:44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B0CA6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918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919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خواه</w:t>
      </w:r>
      <w:r w:rsidR="007C6D9D" w:rsidRPr="00067AE7">
        <w:rPr>
          <w:rFonts w:ascii="IRNazanin" w:hAnsi="IRNazanin" w:cs="IRNazanin" w:hint="eastAsia"/>
          <w:sz w:val="32"/>
          <w:szCs w:val="32"/>
          <w:rtl/>
          <w:lang w:bidi="fa-IR"/>
          <w:rPrChange w:id="15920" w:author="azarnia" w:date="2013-02-10T13:44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6B0CA6" w:rsidRPr="00067AE7">
        <w:rPr>
          <w:rFonts w:ascii="IRNazanin" w:hAnsi="IRNazanin" w:cs="IRNazanin"/>
          <w:sz w:val="32"/>
          <w:szCs w:val="32"/>
          <w:rtl/>
          <w:lang w:bidi="fa-IR"/>
          <w:rPrChange w:id="15921" w:author="azarnia" w:date="2013-02-10T13:44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بود</w:t>
      </w:r>
      <w:ins w:id="15922" w:author="MRT" w:date="2019-11-23T13:48:00Z">
        <w:r w:rsidR="001D4004" w:rsidRPr="00067AE7">
          <w:rPr>
            <w:rFonts w:ascii="IRNazanin" w:hAnsi="IRNazanin" w:cs="IRNazanin"/>
            <w:sz w:val="32"/>
            <w:szCs w:val="32"/>
            <w:rtl/>
            <w:lang w:bidi="fa-IR"/>
            <w:rPrChange w:id="15923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15924" w:author="MRT" w:date="2019-11-23T13:48:00Z">
        <w:r w:rsidR="007C6D9D" w:rsidRPr="00067AE7" w:rsidDel="001D4004">
          <w:rPr>
            <w:rFonts w:ascii="IRNazanin" w:hAnsi="IRNazanin" w:cs="IRNazanin"/>
            <w:sz w:val="32"/>
            <w:szCs w:val="32"/>
            <w:rtl/>
            <w:lang w:bidi="fa-IR"/>
            <w:rPrChange w:id="15925" w:author="azarnia" w:date="2013-02-10T13:44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.</w:delText>
        </w:r>
      </w:del>
    </w:p>
    <w:p w:rsidR="005F7E0E" w:rsidRPr="003C4F92" w:rsidRDefault="005F7E0E">
      <w:pPr>
        <w:spacing w:after="0"/>
        <w:jc w:val="both"/>
        <w:rPr>
          <w:rFonts w:ascii="IRNazanin" w:hAnsi="IRNazanin" w:cs="IRNazanin"/>
          <w:b/>
          <w:bCs/>
          <w:sz w:val="36"/>
          <w:szCs w:val="36"/>
          <w:rtl/>
          <w:lang w:bidi="fa-IR"/>
          <w:rPrChange w:id="15926" w:author="azarnia" w:date="2013-02-10T14:45:00Z">
            <w:rPr>
              <w:rFonts w:ascii="Traditional Arabic" w:hAnsi="Traditional Arabic" w:cs="B Zar"/>
              <w:b/>
              <w:bCs/>
              <w:sz w:val="28"/>
              <w:szCs w:val="28"/>
              <w:rtl/>
              <w:lang w:bidi="fa-IR"/>
            </w:rPr>
          </w:rPrChange>
        </w:rPr>
        <w:pPrChange w:id="15927" w:author="azarnia" w:date="2013-02-10T14:54:00Z">
          <w:pPr>
            <w:jc w:val="both"/>
          </w:pPr>
        </w:pPrChange>
      </w:pPr>
      <w:r w:rsidRPr="003C4F92">
        <w:rPr>
          <w:rFonts w:ascii="IRNazanin" w:hAnsi="IRNazanin" w:cs="IRNazanin" w:hint="eastAsia"/>
          <w:b/>
          <w:bCs/>
          <w:sz w:val="36"/>
          <w:szCs w:val="36"/>
          <w:rtl/>
          <w:lang w:bidi="fa-IR"/>
          <w:rPrChange w:id="15928" w:author="azarnia" w:date="2013-02-10T14:45:00Z">
            <w:rPr>
              <w:rFonts w:ascii="Traditional Arabic" w:hAnsi="Traditional Arabic" w:cs="B Zar" w:hint="eastAsia"/>
              <w:b/>
              <w:bCs/>
              <w:sz w:val="28"/>
              <w:szCs w:val="28"/>
              <w:rtl/>
              <w:lang w:bidi="fa-IR"/>
            </w:rPr>
          </w:rPrChange>
        </w:rPr>
        <w:t>ملاحظه</w:t>
      </w:r>
    </w:p>
    <w:p w:rsidR="003C4F92" w:rsidRDefault="00CA50D6">
      <w:pPr>
        <w:spacing w:after="0"/>
        <w:jc w:val="both"/>
        <w:rPr>
          <w:ins w:id="15929" w:author="azarnia" w:date="2013-02-10T14:50:00Z"/>
          <w:rFonts w:ascii="IRNazanin" w:hAnsi="IRNazanin" w:cs="IRNazanin"/>
          <w:sz w:val="32"/>
          <w:szCs w:val="32"/>
          <w:rtl/>
          <w:lang w:bidi="fa-IR"/>
        </w:rPr>
        <w:pPrChange w:id="15930" w:author="azarnia" w:date="2013-02-10T14:54:00Z">
          <w:pPr>
            <w:jc w:val="both"/>
          </w:pPr>
        </w:pPrChange>
      </w:pP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3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593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بعث </w:t>
      </w:r>
      <w:r w:rsidR="00E31DF9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3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15934" w:author="MRT" w:date="2019-11-23T13:48:00Z">
        <w:del w:id="15935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936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937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938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5939" w:author="MRT" w:date="2019-11-23T13:48:00Z">
        <w:r w:rsidR="00E31DF9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594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E31DF9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4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عنوان</w:t>
      </w:r>
      <w:r w:rsidR="00E31DF9" w:rsidRPr="003C4F92">
        <w:rPr>
          <w:rFonts w:ascii="IRNazanin" w:hAnsi="IRNazanin" w:cs="IRNazanin"/>
          <w:sz w:val="32"/>
          <w:szCs w:val="32"/>
          <w:rtl/>
          <w:lang w:bidi="fa-IR"/>
          <w:rPrChange w:id="1594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</w:t>
      </w:r>
      <w:r w:rsidR="00E31DF9" w:rsidRPr="003C4F92">
        <w:rPr>
          <w:rFonts w:ascii="IRNazanin" w:hAnsi="IRNazanin" w:cs="IRNazanin" w:hint="cs"/>
          <w:sz w:val="32"/>
          <w:szCs w:val="32"/>
          <w:rtl/>
          <w:lang w:bidi="fa-IR"/>
          <w:rPrChange w:id="15943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31DF9" w:rsidRPr="003C4F92">
        <w:rPr>
          <w:rFonts w:ascii="IRNazanin" w:hAnsi="IRNazanin" w:cs="IRNazanin"/>
          <w:sz w:val="32"/>
          <w:szCs w:val="32"/>
          <w:rtl/>
          <w:lang w:bidi="fa-IR"/>
          <w:rPrChange w:id="1594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ماه</w:t>
      </w:r>
      <w:r w:rsidR="00E31DF9" w:rsidRPr="003C4F92">
        <w:rPr>
          <w:rFonts w:ascii="IRNazanin" w:hAnsi="IRNazanin" w:cs="IRNazanin" w:hint="cs"/>
          <w:sz w:val="32"/>
          <w:szCs w:val="32"/>
          <w:rtl/>
          <w:lang w:bidi="fa-IR"/>
          <w:rPrChange w:id="15945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31DF9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4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r w:rsidR="00E31DF9" w:rsidRPr="003C4F92">
        <w:rPr>
          <w:rFonts w:ascii="IRNazanin" w:hAnsi="IRNazanin" w:cs="IRNazanin"/>
          <w:sz w:val="32"/>
          <w:szCs w:val="32"/>
          <w:rtl/>
          <w:lang w:bidi="fa-IR"/>
          <w:rPrChange w:id="1594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لائ</w:t>
      </w:r>
      <w:r w:rsidR="00E31DF9" w:rsidRPr="003C4F92">
        <w:rPr>
          <w:rFonts w:ascii="IRNazanin" w:hAnsi="IRNazanin" w:cs="IRNazanin" w:hint="cs"/>
          <w:sz w:val="32"/>
          <w:szCs w:val="32"/>
          <w:rtl/>
          <w:lang w:bidi="fa-IR"/>
          <w:rPrChange w:id="1594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31DF9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4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E31DF9" w:rsidRPr="003C4F92">
        <w:rPr>
          <w:rFonts w:ascii="IRNazanin" w:hAnsi="IRNazanin" w:cs="IRNazanin"/>
          <w:sz w:val="32"/>
          <w:szCs w:val="32"/>
          <w:rtl/>
          <w:lang w:bidi="fa-IR"/>
          <w:rPrChange w:id="1595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همچنان حزب حاکم سور</w:t>
      </w:r>
      <w:r w:rsidR="00E31DF9" w:rsidRPr="003C4F92">
        <w:rPr>
          <w:rFonts w:ascii="IRNazanin" w:hAnsi="IRNazanin" w:cs="IRNazanin" w:hint="cs"/>
          <w:sz w:val="32"/>
          <w:szCs w:val="32"/>
          <w:rtl/>
          <w:lang w:bidi="fa-IR"/>
          <w:rPrChange w:id="15951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E31DF9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5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E31DF9" w:rsidRPr="003C4F92">
        <w:rPr>
          <w:rFonts w:ascii="IRNazanin" w:hAnsi="IRNazanin" w:cs="IRNazanin"/>
          <w:sz w:val="32"/>
          <w:szCs w:val="32"/>
          <w:rtl/>
          <w:lang w:bidi="fa-IR"/>
          <w:rPrChange w:id="1595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5954" w:author="MRT" w:date="2019-11-23T13:48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955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15956" w:author="MRT" w:date="2019-11-23T13:48:00Z">
        <w:r w:rsidR="00E31DF9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957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E31DF9" w:rsidRPr="003C4F92" w:rsidDel="001D4004">
          <w:rPr>
            <w:rFonts w:ascii="IRNazanin" w:hAnsi="IRNazanin" w:cs="IRNazanin" w:hint="cs"/>
            <w:sz w:val="32"/>
            <w:szCs w:val="32"/>
            <w:rtl/>
            <w:lang w:bidi="fa-IR"/>
            <w:rPrChange w:id="15958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E31DF9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5959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باشد  </w:delText>
        </w:r>
      </w:del>
      <w:r w:rsidR="00E31DF9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6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E31DF9" w:rsidRPr="003C4F92">
        <w:rPr>
          <w:rFonts w:ascii="IRNazanin" w:hAnsi="IRNazanin" w:cs="IRNazanin"/>
          <w:sz w:val="32"/>
          <w:szCs w:val="32"/>
          <w:rtl/>
          <w:lang w:bidi="fa-IR"/>
          <w:rPrChange w:id="1596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5962" w:author="MRT" w:date="2019-11-23T13:48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963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چاره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5964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965" w:author="MRT" w:date="2019-11-23T13:48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966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چاره</w:t>
        </w:r>
        <w:del w:id="15967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968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969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970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7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5972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597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جز </w:t>
      </w:r>
      <w:del w:id="15974" w:author="MRT" w:date="2019-11-23T13:48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5975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5976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5977" w:author="MRT" w:date="2019-11-23T13:48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978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15979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5980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5981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5982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8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روز</w:t>
      </w:r>
      <w:del w:id="15984" w:author="MRT" w:date="2019-11-23T13:48:00Z"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5985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8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کردن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598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8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خود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598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9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متناسب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599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9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599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9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شرا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5995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9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599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599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599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ins w:id="16000" w:author="azarnia" w:date="2013-02-10T14:46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>ۀ</w:t>
        </w:r>
      </w:ins>
      <w:del w:id="16001" w:author="azarnia" w:date="2013-02-10T14:46:00Z">
        <w:r w:rsidR="00326E4A" w:rsidRPr="003C4F92" w:rsidDel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00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</w:delText>
        </w:r>
      </w:del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0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0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پس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0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0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0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0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جنگ</w:t>
      </w:r>
      <w:del w:id="16009" w:author="MRT" w:date="2019-11-23T13:48:00Z"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01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،</w:delText>
        </w:r>
      </w:del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1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ندارد</w:t>
      </w:r>
      <w:del w:id="16012" w:author="MRT" w:date="2019-11-23T13:48:00Z"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013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1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1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جنگ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1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1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آن</w:t>
      </w:r>
      <w:ins w:id="16018" w:author="MRT" w:date="2019-11-23T13:49:00Z">
        <w:del w:id="16019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020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021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022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6023" w:author="MRT" w:date="2019-11-23T13:49:00Z"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024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2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گونه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2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2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که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2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2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3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3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032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3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3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3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رخ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3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3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داد</w:t>
      </w:r>
      <w:del w:id="16038" w:author="MRT" w:date="2019-11-23T13:49:00Z"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039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4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4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شکاف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042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4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عم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04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4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4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درون جامعه ا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047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4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4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050" w:author="MRT" w:date="2019-11-23T13:49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051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نموده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052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053" w:author="MRT" w:date="2019-11-23T13:49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054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کرده</w:t>
        </w:r>
        <w:r w:rsidR="001D4004" w:rsidRPr="003C4F92">
          <w:rPr>
            <w:rFonts w:ascii="IRNazanin" w:hAnsi="IRNazanin" w:cs="IRNazanin"/>
            <w:sz w:val="32"/>
            <w:szCs w:val="32"/>
            <w:rtl/>
            <w:lang w:bidi="fa-IR"/>
            <w:rPrChange w:id="16055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5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5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که ترم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05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5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6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آن </w:t>
      </w:r>
      <w:del w:id="16061" w:author="MRT" w:date="2019-11-23T13:49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06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سال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063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064" w:author="MRT" w:date="2019-11-23T13:49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065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سال</w:t>
        </w:r>
        <w:del w:id="16066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067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068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069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7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7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وقت </w:t>
      </w:r>
      <w:del w:id="16072" w:author="MRT" w:date="2019-11-23T13:49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073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326E4A" w:rsidRPr="003C4F92" w:rsidDel="001D4004">
          <w:rPr>
            <w:rFonts w:ascii="IRNazanin" w:hAnsi="IRNazanin" w:cs="IRNazanin" w:hint="cs"/>
            <w:sz w:val="32"/>
            <w:szCs w:val="32"/>
            <w:rtl/>
            <w:lang w:bidi="fa-IR"/>
            <w:rPrChange w:id="16074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075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076" w:author="MRT" w:date="2019-11-23T13:49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077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1D4004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078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079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080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081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082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8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برد</w:t>
      </w:r>
      <w:del w:id="16084" w:author="MRT" w:date="2019-11-23T13:49:00Z"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085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8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 در ع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087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8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8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حال ا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09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09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9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جنگ روشن </w:t>
      </w:r>
      <w:del w:id="16093" w:author="azarnia" w:date="2013-02-10T14:46:00Z">
        <w:r w:rsidR="00326E4A" w:rsidRPr="003C4F92" w:rsidDel="003C4F92">
          <w:rPr>
            <w:rFonts w:ascii="IRNazanin" w:hAnsi="IRNazanin" w:cs="IRNazanin"/>
            <w:sz w:val="32"/>
            <w:szCs w:val="32"/>
            <w:rtl/>
            <w:lang w:bidi="fa-IR"/>
            <w:rPrChange w:id="16094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ساخت </w:delText>
        </w:r>
      </w:del>
      <w:ins w:id="16095" w:author="azarnia" w:date="2013-02-10T14:46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>کرد که</w:t>
        </w:r>
        <w:r w:rsidR="003C4F92" w:rsidRPr="003C4F92">
          <w:rPr>
            <w:rFonts w:ascii="IRNazanin" w:hAnsi="IRNazanin" w:cs="IRNazanin"/>
            <w:sz w:val="32"/>
            <w:szCs w:val="32"/>
            <w:rtl/>
            <w:lang w:bidi="fa-IR"/>
            <w:rPrChange w:id="16096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09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در </w:t>
      </w:r>
      <w:del w:id="16098" w:author="MRT" w:date="2019-11-23T13:49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099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جامعه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10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101" w:author="MRT" w:date="2019-11-23T13:49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0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جامعه</w:t>
        </w:r>
        <w:del w:id="16103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104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105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06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0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10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0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مسلمان </w:t>
      </w:r>
      <w:del w:id="16110" w:author="MRT" w:date="2019-11-23T13:49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111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</w:delText>
        </w:r>
        <w:r w:rsidR="00326E4A" w:rsidRPr="003C4F92" w:rsidDel="001D4004">
          <w:rPr>
            <w:rFonts w:ascii="IRNazanin" w:hAnsi="IRNazanin" w:cs="IRNazanin" w:hint="cs"/>
            <w:sz w:val="32"/>
            <w:szCs w:val="32"/>
            <w:rtl/>
            <w:lang w:bidi="fa-IR"/>
            <w:rPrChange w:id="16112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113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114" w:author="MRT" w:date="2019-11-23T13:49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15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نم</w:t>
        </w:r>
        <w:r w:rsidR="001D4004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116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117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118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119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20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2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توان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2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2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تد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12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یّ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2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2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2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2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2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13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3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ins w:id="16132" w:author="MRT" w:date="2019-11-23T13:49:00Z">
        <w:del w:id="16133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134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135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36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3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مدار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13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3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 به حاش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14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4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4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6143" w:author="azarnia" w:date="2013-02-10T14:46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>برد</w:t>
        </w:r>
      </w:ins>
      <w:del w:id="16144" w:author="azarnia" w:date="2013-02-10T14:46:00Z">
        <w:r w:rsidR="00326E4A" w:rsidRPr="003C4F92" w:rsidDel="003C4F92">
          <w:rPr>
            <w:rFonts w:ascii="IRNazanin" w:hAnsi="IRNazanin" w:cs="IRNazanin"/>
            <w:sz w:val="32"/>
            <w:szCs w:val="32"/>
            <w:rtl/>
            <w:lang w:bidi="fa-IR"/>
            <w:rPrChange w:id="16145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>راند</w:delText>
        </w:r>
      </w:del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4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تحق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147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4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4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6150" w:author="MRT" w:date="2019-11-23T13:49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51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کرد</w:t>
        </w:r>
      </w:ins>
      <w:del w:id="16152" w:author="MRT" w:date="2019-11-23T13:49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153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نمود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154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5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5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5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5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فعال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15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6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</w:t>
      </w:r>
      <w:ins w:id="16161" w:author="MRT" w:date="2019-11-23T13:49:00Z">
        <w:del w:id="16162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163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164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65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6166" w:author="MRT" w:date="2019-11-23T13:49:00Z"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167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6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del w:id="16169" w:author="MRT" w:date="2019-11-23T13:49:00Z"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17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171" w:author="azarnia" w:date="2013-02-10T14:47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و</w:t>
        </w:r>
      </w:ins>
      <w:del w:id="16172" w:author="azarnia" w:date="2013-02-10T14:47:00Z">
        <w:r w:rsidR="00326E4A" w:rsidRPr="003C4F92" w:rsidDel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73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7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مواضع مقامات حزب و </w:t>
      </w:r>
      <w:del w:id="16175" w:author="MRT" w:date="2019-11-23T13:50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176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نوشته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177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178" w:author="MRT" w:date="2019-11-23T13:50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79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نوشته</w:t>
        </w:r>
        <w:del w:id="16180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181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182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83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8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185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18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آنان </w:t>
      </w:r>
      <w:del w:id="16187" w:author="MRT" w:date="2019-11-23T13:50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188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برم</w:delText>
        </w:r>
        <w:r w:rsidR="00326E4A" w:rsidRPr="003C4F92" w:rsidDel="001D4004">
          <w:rPr>
            <w:rFonts w:ascii="IRNazanin" w:hAnsi="IRNazanin" w:cs="IRNazanin" w:hint="cs"/>
            <w:sz w:val="32"/>
            <w:szCs w:val="32"/>
            <w:rtl/>
            <w:lang w:bidi="fa-IR"/>
            <w:rPrChange w:id="16189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19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191" w:author="MRT" w:date="2019-11-23T13:50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9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برم</w:t>
        </w:r>
        <w:r w:rsidR="001D4004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193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194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195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196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197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19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19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0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ins w:id="16201" w:author="azarnia" w:date="2013-02-10T14:47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 که</w:t>
        </w:r>
      </w:ins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0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به ضرورت ا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03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0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0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آشت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06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0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0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0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1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211" w:author="MRT" w:date="2019-11-23T13:50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21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326E4A" w:rsidRPr="003C4F92" w:rsidDel="001D4004">
          <w:rPr>
            <w:rFonts w:ascii="IRNazanin" w:hAnsi="IRNazanin" w:cs="IRNazanin" w:hint="cs"/>
            <w:sz w:val="32"/>
            <w:szCs w:val="32"/>
            <w:rtl/>
            <w:lang w:bidi="fa-IR"/>
            <w:rPrChange w:id="16213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214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215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216" w:author="MRT" w:date="2019-11-23T13:50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217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اند</w:t>
        </w:r>
        <w:r w:rsidR="001D4004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218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219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ش</w:t>
        </w:r>
        <w:r w:rsidR="001D4004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220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1D4004" w:rsidRPr="003C4F92">
          <w:rPr>
            <w:rFonts w:ascii="IRNazanin" w:hAnsi="IRNazanin" w:cs="IRNazanin"/>
            <w:sz w:val="32"/>
            <w:szCs w:val="32"/>
            <w:rtl/>
            <w:lang w:bidi="fa-IR"/>
            <w:rPrChange w:id="16221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2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لائ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23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2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2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تد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26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یّ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2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2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پ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2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3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231" w:author="MRT" w:date="2019-11-23T13:50:00Z">
        <w:r w:rsidR="00326E4A" w:rsidRPr="003C4F92" w:rsidDel="001D4004">
          <w:rPr>
            <w:rFonts w:ascii="IRNazanin" w:hAnsi="IRNazanin" w:cs="IRNazanin" w:hint="eastAsia"/>
            <w:sz w:val="32"/>
            <w:szCs w:val="32"/>
            <w:rtl/>
            <w:lang w:bidi="fa-IR"/>
            <w:rPrChange w:id="1623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برده</w:delText>
        </w:r>
        <w:r w:rsidR="00326E4A" w:rsidRPr="003C4F92" w:rsidDel="001D4004">
          <w:rPr>
            <w:rFonts w:ascii="IRNazanin" w:hAnsi="IRNazanin" w:cs="IRNazanin"/>
            <w:sz w:val="32"/>
            <w:szCs w:val="32"/>
            <w:rtl/>
            <w:lang w:bidi="fa-IR"/>
            <w:rPrChange w:id="16233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234" w:author="MRT" w:date="2019-11-23T13:50:00Z">
        <w:r w:rsidR="001D4004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235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برده</w:t>
        </w:r>
        <w:del w:id="16236" w:author="azarnia" w:date="2013-02-08T22:17:00Z">
          <w:r w:rsidR="001D4004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237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238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239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4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اند</w:t>
      </w:r>
      <w:ins w:id="16241" w:author="azarnia" w:date="2013-02-10T14:47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>؛</w:t>
        </w:r>
      </w:ins>
      <w:ins w:id="16242" w:author="MRT" w:date="2019-11-23T13:50:00Z">
        <w:del w:id="16243" w:author="azarnia" w:date="2013-02-10T14:47:00Z">
          <w:r w:rsidR="00066081" w:rsidRPr="003C4F92" w:rsidDel="003C4F92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6244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،</w:delText>
          </w:r>
        </w:del>
      </w:ins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4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ول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46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4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بدون شک حزب بعث و مقامات مسئول آن ن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4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4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ازمند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5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مشاوره و استفاده از تجارب د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51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5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گران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5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</w:t>
      </w:r>
      <w:del w:id="16254" w:author="MRT" w:date="2019-11-23T13:50:00Z">
        <w:r w:rsidR="00326E4A"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255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به</w:delText>
        </w:r>
        <w:r w:rsidR="00326E4A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256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257" w:author="MRT" w:date="2019-11-23T13:50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258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به</w:t>
        </w:r>
        <w:del w:id="16259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260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261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262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6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6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6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ژه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6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دوستان</w:t>
      </w:r>
      <w:ins w:id="16267" w:author="azarnia" w:date="2013-02-10T14:47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6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از جمله جمهور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6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7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اسلام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71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7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326E4A" w:rsidRPr="003C4F92">
        <w:rPr>
          <w:rFonts w:ascii="IRNazanin" w:hAnsi="IRNazanin" w:cs="IRNazanin" w:hint="cs"/>
          <w:sz w:val="32"/>
          <w:szCs w:val="32"/>
          <w:rtl/>
          <w:lang w:bidi="fa-IR"/>
          <w:rPrChange w:id="16273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7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ران</w:t>
      </w:r>
      <w:ins w:id="16275" w:author="azarnia" w:date="2013-02-10T14:47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7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277" w:author="MRT" w:date="2019-11-23T13:50:00Z">
        <w:r w:rsidR="00326E4A"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278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326E4A"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279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326E4A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28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281" w:author="MRT" w:date="2019-11-23T13:50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28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066081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283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284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285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286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287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326E4A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8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باشند</w:t>
      </w:r>
      <w:del w:id="16289" w:author="MRT" w:date="2019-11-23T13:50:00Z">
        <w:r w:rsidR="00326E4A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29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326E4A" w:rsidRPr="003C4F92">
        <w:rPr>
          <w:rFonts w:ascii="IRNazanin" w:hAnsi="IRNazanin" w:cs="IRNazanin"/>
          <w:sz w:val="32"/>
          <w:szCs w:val="32"/>
          <w:rtl/>
          <w:lang w:bidi="fa-IR"/>
          <w:rPrChange w:id="1629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9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متأسفانه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29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9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295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9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29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29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دستگاه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29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0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مسئول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0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0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0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0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0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0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0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0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0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چ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1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1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بخش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1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1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رسم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1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1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1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1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1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کشورمان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1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2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2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2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2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2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2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2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ارتباط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2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2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2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3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ستمات</w:t>
      </w:r>
      <w:r w:rsidR="00775DD2" w:rsidRPr="003C4F92">
        <w:rPr>
          <w:rFonts w:ascii="IRNazanin" w:hAnsi="IRNazanin" w:cs="IRNazanin" w:hint="cs"/>
          <w:sz w:val="32"/>
          <w:szCs w:val="32"/>
          <w:rtl/>
          <w:lang w:bidi="fa-IR"/>
          <w:rPrChange w:id="16331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3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3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3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3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3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کار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37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3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3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برقرار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4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4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نکرده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4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4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4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4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4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4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4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4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ins w:id="16350" w:author="azarnia" w:date="2013-02-10T14:49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5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5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به</w:t>
      </w:r>
      <w:ins w:id="16353" w:author="MRT" w:date="2019-11-23T13:50:00Z">
        <w:del w:id="16354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355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356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357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del w:id="16358" w:author="MRT" w:date="2019-11-23T13:50:00Z"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359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6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عنوان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6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62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6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6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6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6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6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حاکم</w:t>
      </w:r>
      <w:del w:id="16368" w:author="MRT" w:date="2019-11-23T13:50:00Z"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369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7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7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طرف خود </w:t>
      </w:r>
      <w:ins w:id="16372" w:author="azarnia" w:date="2013-02-10T14:48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را </w:t>
        </w:r>
      </w:ins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7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در جمهور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7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7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اسلام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76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7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ا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7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7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ران</w:t>
      </w:r>
      <w:del w:id="16380" w:author="azarnia" w:date="2013-02-10T14:48:00Z">
        <w:r w:rsidR="00234854" w:rsidRPr="003C4F92" w:rsidDel="003C4F92">
          <w:rPr>
            <w:rFonts w:ascii="IRNazanin" w:hAnsi="IRNazanin" w:cs="IRNazanin"/>
            <w:sz w:val="32"/>
            <w:szCs w:val="32"/>
            <w:rtl/>
            <w:lang w:bidi="fa-IR"/>
            <w:rPrChange w:id="16381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را</w:delText>
        </w:r>
      </w:del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8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383" w:author="MRT" w:date="2019-11-23T13:51:00Z">
        <w:r w:rsidR="00234854"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384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</w:delText>
        </w:r>
        <w:r w:rsidR="00234854"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385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386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387" w:author="MRT" w:date="2019-11-23T13:51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388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نم</w:t>
        </w:r>
        <w:r w:rsidR="00066081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389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390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391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392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393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9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شناسد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9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9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39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39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39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0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0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0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موجب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0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0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سردرگم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405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0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0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0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0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41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1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1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1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ابهام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1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1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1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1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مقامات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1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1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2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2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2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2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6424" w:author="MRT" w:date="2019-11-23T13:51:00Z"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425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2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به نظر </w:t>
      </w:r>
      <w:del w:id="16427" w:author="MRT" w:date="2019-11-23T13:51:00Z">
        <w:r w:rsidR="00234854"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428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234854"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429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43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431" w:author="MRT" w:date="2019-11-23T13:51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43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066081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433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434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435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436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437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3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رسد</w:t>
      </w:r>
      <w:ins w:id="16439" w:author="azarnia" w:date="2013-02-10T14:49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4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4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4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4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کشورمان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4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4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446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4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4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4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موضوع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5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5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ضرورت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5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5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برقرار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45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5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5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ارتباط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5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5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رسم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45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6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6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6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6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کار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46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6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6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6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6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6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7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7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7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نه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7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7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مورد</w:t>
      </w:r>
      <w:del w:id="16475" w:author="MRT" w:date="2019-11-23T13:51:00Z"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476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7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توجه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7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7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قرار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8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8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گرفته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8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8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8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8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نه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8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8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تاکنون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8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8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9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9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دستور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9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9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کار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9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49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بوده</w:t>
      </w:r>
      <w:ins w:id="16496" w:author="MRT" w:date="2019-11-23T13:51:00Z">
        <w:r w:rsidR="00066081" w:rsidRPr="003C4F92">
          <w:rPr>
            <w:rFonts w:ascii="IRNazanin" w:hAnsi="IRNazanin" w:cs="IRNazanin"/>
            <w:sz w:val="32"/>
            <w:szCs w:val="32"/>
            <w:rtl/>
            <w:lang w:bidi="fa-IR"/>
            <w:rPrChange w:id="16497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است</w:t>
        </w:r>
      </w:ins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49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خودمان هم </w:t>
      </w:r>
      <w:del w:id="16499" w:author="MRT" w:date="2019-11-23T13:51:00Z">
        <w:r w:rsidR="00234854"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500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نم</w:delText>
        </w:r>
        <w:r w:rsidR="00234854"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501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502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503" w:author="MRT" w:date="2019-11-23T13:51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04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نم</w:t>
        </w:r>
        <w:r w:rsidR="00066081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505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506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507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508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09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1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دان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511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1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1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چه دستگاه 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51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1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1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517" w:author="MRT" w:date="2019-11-23T13:51:00Z">
        <w:r w:rsidR="00234854"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518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مؤسسه</w:delText>
        </w:r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519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520" w:author="MRT" w:date="2019-11-23T13:51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21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مؤسسه</w:t>
        </w:r>
        <w:del w:id="16522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523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524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25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2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527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2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529" w:author="MRT" w:date="2019-11-23T13:51:00Z">
        <w:r w:rsidR="00234854"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530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234854"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531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532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533" w:author="MRT" w:date="2019-11-23T13:51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34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066081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535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536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537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538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39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4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تواند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4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4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4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6544" w:author="azarnia" w:date="2013-02-10T14:50:00Z">
        <w:r w:rsidR="003C4F92">
          <w:rPr>
            <w:rFonts w:ascii="IRNazanin" w:hAnsi="IRNazanin" w:cs="IRNazanin" w:hint="cs"/>
            <w:sz w:val="32"/>
            <w:szCs w:val="32"/>
            <w:rtl/>
            <w:lang w:bidi="fa-IR"/>
          </w:rPr>
          <w:t xml:space="preserve">یا </w:t>
        </w:r>
      </w:ins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4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234854" w:rsidRPr="003C4F92">
        <w:rPr>
          <w:rFonts w:ascii="IRNazanin" w:hAnsi="IRNazanin" w:cs="IRNazanin" w:hint="cs"/>
          <w:sz w:val="32"/>
          <w:szCs w:val="32"/>
          <w:rtl/>
          <w:lang w:bidi="fa-IR"/>
          <w:rPrChange w:id="16546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4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4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4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5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5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حزب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5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5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بعث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5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5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مرتبط</w:t>
      </w:r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5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234854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5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شود</w:t>
      </w:r>
      <w:del w:id="16558" w:author="MRT" w:date="2019-11-23T13:51:00Z">
        <w:r w:rsidR="00234854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559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34854" w:rsidRPr="003C4F92">
        <w:rPr>
          <w:rFonts w:ascii="IRNazanin" w:hAnsi="IRNazanin" w:cs="IRNazanin"/>
          <w:sz w:val="32"/>
          <w:szCs w:val="32"/>
          <w:rtl/>
          <w:lang w:bidi="fa-IR"/>
          <w:rPrChange w:id="1656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</w:p>
    <w:p w:rsidR="003C2FD3" w:rsidRPr="003C4F92" w:rsidRDefault="00234854">
      <w:pPr>
        <w:spacing w:after="0"/>
        <w:ind w:firstLine="284"/>
        <w:jc w:val="both"/>
        <w:rPr>
          <w:rFonts w:ascii="IRNazanin" w:hAnsi="IRNazanin" w:cs="IRNazanin"/>
          <w:sz w:val="32"/>
          <w:szCs w:val="32"/>
          <w:rtl/>
          <w:lang w:bidi="fa-IR"/>
          <w:rPrChange w:id="1656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pPrChange w:id="16562" w:author="azarnia" w:date="2013-02-10T14:53:00Z">
          <w:pPr>
            <w:jc w:val="both"/>
          </w:pPr>
        </w:pPrChange>
      </w:pPr>
      <w:del w:id="16563" w:author="azarnia" w:date="2013-02-10T14:50:00Z">
        <w:r w:rsidRPr="003C4F92" w:rsidDel="003C4F92">
          <w:rPr>
            <w:rFonts w:ascii="IRNazanin" w:hAnsi="IRNazanin" w:cs="IRNazanin"/>
            <w:sz w:val="32"/>
            <w:szCs w:val="32"/>
            <w:rtl/>
            <w:lang w:bidi="fa-IR"/>
            <w:rPrChange w:id="16564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del w:id="16565" w:author="MRT" w:date="2019-11-23T13:51:00Z">
        <w:r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566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567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568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569" w:author="MRT" w:date="2019-11-23T13:51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70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066081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571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572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573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574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75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7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توان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57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گفت حزب بعث </w:t>
      </w:r>
      <w:del w:id="16578" w:author="MRT" w:date="2019-11-23T13:51:00Z">
        <w:r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579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هم</w:delText>
        </w:r>
        <w:r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58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581" w:author="MRT" w:date="2019-11-23T13:51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8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هم</w:t>
        </w:r>
        <w:del w:id="16583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584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585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86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8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اکنون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58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589" w:author="MRT" w:date="2019-11-23T13:51:00Z">
        <w:r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590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دوره</w:delText>
        </w:r>
        <w:r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591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592" w:author="MRT" w:date="2019-11-23T13:51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593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دور</w:t>
        </w:r>
        <w:r w:rsidR="00066081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594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ۀ</w:t>
        </w:r>
        <w:r w:rsidR="00066081" w:rsidRPr="003C4F92">
          <w:rPr>
            <w:rFonts w:ascii="IRNazanin" w:hAnsi="IRNazanin" w:cs="IRNazanin"/>
            <w:sz w:val="32"/>
            <w:szCs w:val="32"/>
            <w:rtl/>
            <w:lang w:bidi="fa-IR"/>
            <w:rPrChange w:id="16595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59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گذار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59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را تجربه </w:t>
      </w:r>
      <w:del w:id="16598" w:author="MRT" w:date="2019-11-23T13:51:00Z">
        <w:r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599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600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601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602" w:author="MRT" w:date="2019-11-23T13:51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603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م</w:t>
        </w:r>
        <w:r w:rsidR="00066081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604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del w:id="16605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606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607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608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0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کند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1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1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1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1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در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1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1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حال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1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1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بازب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1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1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2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2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2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2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2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بازتعر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25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2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2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2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بس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2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3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31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3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3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از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3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3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مفاه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36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3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del w:id="16638" w:author="MRT" w:date="2019-11-23T13:52:00Z">
        <w:r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639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4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4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642" w:author="MRT" w:date="2019-11-23T13:52:00Z">
        <w:r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643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س</w:delText>
        </w:r>
        <w:r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644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645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است</w:delText>
        </w:r>
        <w:r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646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647" w:author="MRT" w:date="2019-11-23T13:52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648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س</w:t>
        </w:r>
        <w:r w:rsidR="00066081" w:rsidRPr="003C4F92">
          <w:rPr>
            <w:rFonts w:ascii="IRNazanin" w:hAnsi="IRNazanin" w:cs="IRNazanin" w:hint="cs"/>
            <w:sz w:val="32"/>
            <w:szCs w:val="32"/>
            <w:rtl/>
            <w:lang w:bidi="fa-IR"/>
            <w:rPrChange w:id="16649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t>ی</w:t>
        </w:r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650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  <w:del w:id="16651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652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653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654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5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5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و رو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57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5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کردها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5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6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خود </w:t>
      </w:r>
      <w:ins w:id="16661" w:author="MRT" w:date="2019-11-23T13:52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66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است</w:t>
        </w:r>
      </w:ins>
      <w:del w:id="16663" w:author="MRT" w:date="2019-11-23T13:52:00Z">
        <w:r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664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665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666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باشد </w:delText>
        </w:r>
      </w:del>
      <w:r w:rsidRPr="003C4F92">
        <w:rPr>
          <w:rFonts w:ascii="IRNazanin" w:hAnsi="IRNazanin" w:cs="IRNazanin"/>
          <w:sz w:val="32"/>
          <w:szCs w:val="32"/>
          <w:rtl/>
          <w:lang w:bidi="fa-IR"/>
          <w:rPrChange w:id="1666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 در ا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68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6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7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دوره استفاده از تجارب کشورمان در پ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71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7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وند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7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7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7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7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مفاه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77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7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7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دولت مدرن با </w:t>
      </w:r>
      <w:del w:id="16680" w:author="MRT" w:date="2019-11-23T13:52:00Z">
        <w:r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681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آموزه</w:delText>
        </w:r>
        <w:r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682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683" w:author="MRT" w:date="2019-11-23T13:52:00Z">
        <w:r w:rsidR="00066081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684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t>آموزه</w:t>
        </w:r>
        <w:del w:id="16685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686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687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688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8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ها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9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9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9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93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9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695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9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9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69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69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70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0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70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0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آشت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70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70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0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70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0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ins w:id="16709" w:author="MRT" w:date="2019-11-23T13:52:00Z">
        <w:del w:id="16710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711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ins w:id="16712" w:author="azarnia" w:date="2013-02-08T22:17:00Z">
        <w:r w:rsidR="00EE5718" w:rsidRPr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713" w:author="azarnia" w:date="2013-02-10T14:45:00Z">
              <w:rPr>
                <w:rFonts w:ascii="IRNazanin" w:hAnsi="IRNazanin" w:cs="IRNazanin" w:hint="eastAsia"/>
                <w:sz w:val="28"/>
                <w:szCs w:val="28"/>
                <w:rtl/>
                <w:lang w:bidi="fa-IR"/>
              </w:rPr>
            </w:rPrChange>
          </w:rPr>
          <w:t>‏</w:t>
        </w:r>
      </w:ins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1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خوان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715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71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م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717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1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71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باورها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72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72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د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722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2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Pr="003C4F92">
        <w:rPr>
          <w:rFonts w:ascii="IRNazanin" w:hAnsi="IRNazanin" w:cs="IRNazanin" w:hint="cs"/>
          <w:sz w:val="32"/>
          <w:szCs w:val="32"/>
          <w:rtl/>
          <w:lang w:bidi="fa-IR"/>
          <w:rPrChange w:id="1672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Pr="003C4F92">
        <w:rPr>
          <w:rFonts w:ascii="IRNazanin" w:hAnsi="IRNazanin" w:cs="IRNazanin"/>
          <w:sz w:val="32"/>
          <w:szCs w:val="32"/>
          <w:rtl/>
          <w:lang w:bidi="fa-IR"/>
          <w:rPrChange w:id="1672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با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2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حکومت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2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2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مدن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72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del w:id="16730" w:author="MRT" w:date="2019-11-23T13:52:00Z">
        <w:r w:rsidR="006A2E2D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731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3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3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6734" w:author="azarnia" w:date="2013-02-10T14:52:00Z">
        <w:r w:rsidR="003C4F92" w:rsidRPr="00625977">
          <w:rPr>
            <w:rFonts w:ascii="IRNazanin" w:hAnsi="IRNazanin" w:cs="IRNazanin" w:hint="eastAsia"/>
            <w:sz w:val="32"/>
            <w:szCs w:val="32"/>
            <w:rtl/>
            <w:lang w:bidi="fa-IR"/>
          </w:rPr>
          <w:t>م</w:t>
        </w:r>
        <w:r w:rsidR="003C4F92" w:rsidRPr="00625977">
          <w:rPr>
            <w:rFonts w:ascii="IRNazanin" w:hAnsi="IRNazanin" w:cs="IRNazanin" w:hint="cs"/>
            <w:sz w:val="32"/>
            <w:szCs w:val="32"/>
            <w:rtl/>
            <w:lang w:bidi="fa-IR"/>
          </w:rPr>
          <w:t>ی‏</w:t>
        </w:r>
        <w:r w:rsidR="003C4F92" w:rsidRPr="00625977">
          <w:rPr>
            <w:rFonts w:ascii="IRNazanin" w:hAnsi="IRNazanin" w:cs="IRNazanin" w:hint="eastAsia"/>
            <w:sz w:val="32"/>
            <w:szCs w:val="32"/>
            <w:rtl/>
            <w:lang w:bidi="fa-IR"/>
          </w:rPr>
          <w:t>تواند</w:t>
        </w:r>
        <w:r w:rsidR="003C4F92" w:rsidRPr="00625977">
          <w:rPr>
            <w:rFonts w:ascii="IRNazanin" w:hAnsi="IRNazanin" w:cs="IRNazanin"/>
            <w:sz w:val="32"/>
            <w:szCs w:val="32"/>
            <w:rtl/>
            <w:lang w:bidi="fa-IR"/>
          </w:rPr>
          <w:t xml:space="preserve"> </w:t>
        </w:r>
      </w:ins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3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برا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736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3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حزب بعث </w:t>
      </w:r>
      <w:del w:id="16738" w:author="MRT" w:date="2019-11-23T13:52:00Z">
        <w:r w:rsidR="006A2E2D" w:rsidRPr="003C4F92" w:rsidDel="00066081">
          <w:rPr>
            <w:rFonts w:ascii="IRNazanin" w:hAnsi="IRNazanin" w:cs="IRNazanin" w:hint="eastAsia"/>
            <w:sz w:val="32"/>
            <w:szCs w:val="32"/>
            <w:rtl/>
            <w:lang w:bidi="fa-IR"/>
            <w:rPrChange w:id="16739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م</w:delText>
        </w:r>
        <w:r w:rsidR="006A2E2D" w:rsidRPr="003C4F92" w:rsidDel="00066081">
          <w:rPr>
            <w:rFonts w:ascii="IRNazanin" w:hAnsi="IRNazanin" w:cs="IRNazanin" w:hint="cs"/>
            <w:sz w:val="32"/>
            <w:szCs w:val="32"/>
            <w:rtl/>
            <w:lang w:bidi="fa-IR"/>
            <w:rPrChange w:id="16740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A2E2D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741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742" w:author="MRT" w:date="2019-11-23T13:52:00Z">
        <w:del w:id="16743" w:author="azarnia" w:date="2013-02-10T14:52:00Z">
          <w:r w:rsidR="00066081" w:rsidRPr="003C4F92" w:rsidDel="003C4F92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6744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م</w:delText>
          </w:r>
          <w:r w:rsidR="00066081" w:rsidRPr="003C4F92" w:rsidDel="003C4F92">
            <w:rPr>
              <w:rFonts w:ascii="IRNazanin" w:hAnsi="IRNazanin" w:cs="IRNazanin" w:hint="cs"/>
              <w:sz w:val="32"/>
              <w:szCs w:val="32"/>
              <w:rtl/>
              <w:lang w:bidi="fa-IR"/>
              <w:rPrChange w:id="16745" w:author="azarnia" w:date="2013-02-10T14:45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ی</w:delText>
          </w:r>
        </w:del>
        <w:del w:id="16746" w:author="azarnia" w:date="2013-02-08T22:17:00Z">
          <w:r w:rsidR="00066081" w:rsidRPr="003C4F92" w:rsidDel="00EE5718">
            <w:rPr>
              <w:rFonts w:ascii="IRNazanin" w:hAnsi="IRNazanin" w:cs="IRNazanin" w:hint="eastAsia"/>
              <w:sz w:val="32"/>
              <w:szCs w:val="32"/>
              <w:lang w:bidi="fa-IR"/>
              <w:rPrChange w:id="16747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lang w:bidi="fa-IR"/>
                </w:rPr>
              </w:rPrChange>
            </w:rPr>
            <w:delText>‌</w:delText>
          </w:r>
        </w:del>
      </w:ins>
      <w:del w:id="16748" w:author="azarnia" w:date="2013-02-10T14:52:00Z">
        <w:r w:rsidR="006A2E2D" w:rsidRPr="003C4F92" w:rsidDel="003C4F92">
          <w:rPr>
            <w:rFonts w:ascii="IRNazanin" w:hAnsi="IRNazanin" w:cs="IRNazanin" w:hint="eastAsia"/>
            <w:sz w:val="32"/>
            <w:szCs w:val="32"/>
            <w:rtl/>
            <w:lang w:bidi="fa-IR"/>
            <w:rPrChange w:id="16749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تواند</w:delText>
        </w:r>
        <w:r w:rsidR="006A2E2D" w:rsidRPr="003C4F92" w:rsidDel="003C4F92">
          <w:rPr>
            <w:rFonts w:ascii="IRNazanin" w:hAnsi="IRNazanin" w:cs="IRNazanin"/>
            <w:sz w:val="32"/>
            <w:szCs w:val="32"/>
            <w:rtl/>
            <w:lang w:bidi="fa-IR"/>
            <w:rPrChange w:id="16750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5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بس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752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5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54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5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مف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756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5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5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5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باشد</w:t>
      </w:r>
      <w:del w:id="16760" w:author="MRT" w:date="2019-11-23T13:52:00Z">
        <w:r w:rsidR="006A2E2D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761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6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.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6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76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6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6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6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قطع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6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6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ارتباط</w:t>
      </w:r>
      <w:del w:id="16770" w:author="MRT" w:date="2019-11-23T13:52:00Z">
        <w:r w:rsidR="006A2E2D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771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75DD2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7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775DD2" w:rsidRPr="003C4F92">
        <w:rPr>
          <w:rFonts w:ascii="IRNazanin" w:hAnsi="IRNazanin" w:cs="IRNazanin"/>
          <w:sz w:val="32"/>
          <w:szCs w:val="32"/>
          <w:rtl/>
          <w:lang w:bidi="fa-IR"/>
          <w:rPrChange w:id="1677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7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775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7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7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نخبگان و </w:t>
      </w:r>
      <w:del w:id="16778" w:author="azarnia" w:date="2013-02-10T14:52:00Z">
        <w:r w:rsidR="006A2E2D" w:rsidRPr="003C4F92" w:rsidDel="007D3BA8">
          <w:rPr>
            <w:rFonts w:ascii="IRNazanin" w:hAnsi="IRNazanin" w:cs="IRNazanin"/>
            <w:sz w:val="32"/>
            <w:szCs w:val="32"/>
            <w:rtl/>
            <w:lang w:bidi="fa-IR"/>
            <w:rPrChange w:id="16779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اهل فکر و </w:delText>
        </w:r>
        <w:r w:rsidR="006A2E2D" w:rsidRPr="003C4F92" w:rsidDel="007D3BA8">
          <w:rPr>
            <w:rFonts w:ascii="IRNazanin" w:hAnsi="IRNazanin" w:cs="IRNazanin" w:hint="eastAsia"/>
            <w:sz w:val="32"/>
            <w:szCs w:val="32"/>
            <w:rtl/>
            <w:lang w:bidi="fa-IR"/>
            <w:rPrChange w:id="16780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اند</w:delText>
        </w:r>
        <w:r w:rsidR="006A2E2D" w:rsidRPr="003C4F92" w:rsidDel="007D3BA8">
          <w:rPr>
            <w:rFonts w:ascii="IRNazanin" w:hAnsi="IRNazanin" w:cs="IRNazanin" w:hint="cs"/>
            <w:sz w:val="32"/>
            <w:szCs w:val="32"/>
            <w:rtl/>
            <w:lang w:bidi="fa-IR"/>
            <w:rPrChange w:id="16781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6A2E2D" w:rsidRPr="003C4F92" w:rsidDel="007D3BA8">
          <w:rPr>
            <w:rFonts w:ascii="IRNazanin" w:hAnsi="IRNazanin" w:cs="IRNazanin" w:hint="eastAsia"/>
            <w:sz w:val="32"/>
            <w:szCs w:val="32"/>
            <w:rtl/>
            <w:lang w:bidi="fa-IR"/>
            <w:rPrChange w:id="16782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شه</w:delText>
        </w:r>
        <w:r w:rsidR="006A2E2D" w:rsidRPr="003C4F92" w:rsidDel="007D3BA8">
          <w:rPr>
            <w:rFonts w:ascii="IRNazanin" w:hAnsi="IRNazanin" w:cs="IRNazanin"/>
            <w:sz w:val="32"/>
            <w:szCs w:val="32"/>
            <w:rtl/>
            <w:lang w:bidi="fa-IR"/>
            <w:rPrChange w:id="16783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6784" w:author="MRT" w:date="2019-11-23T13:52:00Z">
        <w:del w:id="16785" w:author="azarnia" w:date="2013-02-10T14:52:00Z">
          <w:r w:rsidR="00066081" w:rsidRPr="003C4F92" w:rsidDel="007D3BA8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6786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اند</w:delText>
          </w:r>
          <w:r w:rsidR="00066081" w:rsidRPr="003C4F92" w:rsidDel="007D3BA8">
            <w:rPr>
              <w:rFonts w:ascii="IRNazanin" w:hAnsi="IRNazanin" w:cs="IRNazanin" w:hint="cs"/>
              <w:sz w:val="32"/>
              <w:szCs w:val="32"/>
              <w:rtl/>
              <w:lang w:bidi="fa-IR"/>
              <w:rPrChange w:id="16787" w:author="azarnia" w:date="2013-02-10T14:45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ی</w:delText>
          </w:r>
          <w:r w:rsidR="00066081" w:rsidRPr="003C4F92" w:rsidDel="007D3BA8">
            <w:rPr>
              <w:rFonts w:ascii="IRNazanin" w:hAnsi="IRNazanin" w:cs="IRNazanin" w:hint="eastAsia"/>
              <w:sz w:val="32"/>
              <w:szCs w:val="32"/>
              <w:rtl/>
              <w:lang w:bidi="fa-IR"/>
              <w:rPrChange w:id="16788" w:author="azarnia" w:date="2013-02-10T14:45:00Z">
                <w:rPr>
                  <w:rFonts w:ascii="Traditional Arabic" w:hAnsi="Traditional Arabic" w:cs="B Zar" w:hint="eastAsia"/>
                  <w:sz w:val="28"/>
                  <w:szCs w:val="28"/>
                  <w:rtl/>
                  <w:lang w:bidi="fa-IR"/>
                </w:rPr>
              </w:rPrChange>
            </w:rPr>
            <w:delText>ش</w:delText>
          </w:r>
          <w:r w:rsidR="00066081" w:rsidRPr="003C4F92" w:rsidDel="007D3BA8">
            <w:rPr>
              <w:rFonts w:ascii="IRNazanin" w:hAnsi="IRNazanin" w:cs="IRNazanin" w:hint="cs"/>
              <w:sz w:val="32"/>
              <w:szCs w:val="32"/>
              <w:rtl/>
              <w:lang w:bidi="fa-IR"/>
              <w:rPrChange w:id="16789" w:author="azarnia" w:date="2013-02-10T14:45:00Z">
                <w:rPr>
                  <w:rFonts w:ascii="Traditional Arabic" w:hAnsi="Traditional Arabic" w:cs="B Zar" w:hint="cs"/>
                  <w:sz w:val="28"/>
                  <w:szCs w:val="28"/>
                  <w:rtl/>
                  <w:lang w:bidi="fa-IR"/>
                </w:rPr>
              </w:rPrChange>
            </w:rPr>
            <w:delText>ۀ</w:delText>
          </w:r>
        </w:del>
      </w:ins>
      <w:ins w:id="16790" w:author="azarnia" w:date="2013-02-10T14:52:00Z">
        <w:r w:rsidR="007D3BA8">
          <w:rPr>
            <w:rFonts w:ascii="IRNazanin" w:hAnsi="IRNazanin" w:cs="IRNazanin" w:hint="cs"/>
            <w:sz w:val="32"/>
            <w:szCs w:val="32"/>
            <w:rtl/>
            <w:lang w:bidi="fa-IR"/>
          </w:rPr>
          <w:t>متفکران</w:t>
        </w:r>
      </w:ins>
      <w:ins w:id="16791" w:author="MRT" w:date="2019-11-23T13:52:00Z">
        <w:r w:rsidR="00066081" w:rsidRPr="003C4F92">
          <w:rPr>
            <w:rFonts w:ascii="IRNazanin" w:hAnsi="IRNazanin" w:cs="IRNazanin"/>
            <w:sz w:val="32"/>
            <w:szCs w:val="32"/>
            <w:rtl/>
            <w:lang w:bidi="fa-IR"/>
            <w:rPrChange w:id="16792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9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79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9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ران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9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9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79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79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سور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80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0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0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0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80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0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ز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06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0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وجود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0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0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دارد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10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11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12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13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هم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814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15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ins w:id="16816" w:author="azarnia" w:date="2013-02-10T14:53:00Z">
        <w:r w:rsidR="007D3BA8">
          <w:rPr>
            <w:rFonts w:ascii="IRNazanin" w:hAnsi="IRNazanin" w:cs="IRNazanin" w:hint="cs"/>
            <w:sz w:val="32"/>
            <w:szCs w:val="32"/>
            <w:rtl/>
            <w:lang w:bidi="fa-IR"/>
          </w:rPr>
          <w:t>،</w:t>
        </w:r>
      </w:ins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1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1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موجب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1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2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821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2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جاد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2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2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2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2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انباشت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2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2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ابهامات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29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3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و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3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3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تصورات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3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3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غلط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35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3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نزد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3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38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طرف</w:t>
      </w:r>
      <w:r w:rsidR="006A2E2D" w:rsidRPr="003C4F92">
        <w:rPr>
          <w:rFonts w:ascii="IRNazanin" w:hAnsi="IRNazanin" w:cs="IRNazanin" w:hint="cs"/>
          <w:sz w:val="32"/>
          <w:szCs w:val="32"/>
          <w:rtl/>
          <w:lang w:bidi="fa-IR"/>
          <w:rPrChange w:id="1683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4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ن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4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42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شده</w:t>
      </w:r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43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r w:rsidR="006A2E2D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44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است</w:t>
      </w:r>
      <w:del w:id="16845" w:author="MRT" w:date="2019-11-23T13:52:00Z">
        <w:r w:rsidR="006A2E2D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846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6A2E2D" w:rsidRPr="003C4F92">
        <w:rPr>
          <w:rFonts w:ascii="IRNazanin" w:hAnsi="IRNazanin" w:cs="IRNazanin"/>
          <w:sz w:val="32"/>
          <w:szCs w:val="32"/>
          <w:rtl/>
          <w:lang w:bidi="fa-IR"/>
          <w:rPrChange w:id="1684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>.</w:t>
      </w:r>
      <w:r w:rsidR="00743855" w:rsidRPr="003C4F92">
        <w:rPr>
          <w:rFonts w:ascii="IRNazanin" w:hAnsi="IRNazanin" w:cs="IRNazanin"/>
          <w:sz w:val="32"/>
          <w:szCs w:val="32"/>
          <w:rtl/>
          <w:lang w:bidi="fa-IR"/>
          <w:rPrChange w:id="16848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تا د</w:t>
      </w:r>
      <w:r w:rsidR="00743855" w:rsidRPr="003C4F92">
        <w:rPr>
          <w:rFonts w:ascii="IRNazanin" w:hAnsi="IRNazanin" w:cs="IRNazanin" w:hint="cs"/>
          <w:sz w:val="32"/>
          <w:szCs w:val="32"/>
          <w:rtl/>
          <w:lang w:bidi="fa-IR"/>
          <w:rPrChange w:id="16849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43855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50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ر</w:t>
      </w:r>
      <w:r w:rsidR="00743855" w:rsidRPr="003C4F92">
        <w:rPr>
          <w:rFonts w:ascii="IRNazanin" w:hAnsi="IRNazanin" w:cs="IRNazanin"/>
          <w:sz w:val="32"/>
          <w:szCs w:val="32"/>
          <w:rtl/>
          <w:lang w:bidi="fa-IR"/>
          <w:rPrChange w:id="1685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نشده</w:t>
      </w:r>
      <w:ins w:id="16852" w:author="MRT" w:date="2019-11-23T13:52:00Z">
        <w:r w:rsidR="00066081" w:rsidRPr="003C4F92">
          <w:rPr>
            <w:rFonts w:ascii="IRNazanin" w:hAnsi="IRNazanin" w:cs="IRNazanin"/>
            <w:sz w:val="32"/>
            <w:szCs w:val="32"/>
            <w:rtl/>
            <w:lang w:bidi="fa-IR"/>
            <w:rPrChange w:id="16853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 xml:space="preserve"> است</w:t>
        </w:r>
      </w:ins>
      <w:del w:id="16854" w:author="MRT" w:date="2019-11-23T13:52:00Z">
        <w:r w:rsidR="00743855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855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43855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56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،</w:t>
      </w:r>
      <w:r w:rsidR="00743855" w:rsidRPr="003C4F92">
        <w:rPr>
          <w:rFonts w:ascii="IRNazanin" w:hAnsi="IRNazanin" w:cs="IRNazanin"/>
          <w:sz w:val="32"/>
          <w:szCs w:val="32"/>
          <w:rtl/>
          <w:lang w:bidi="fa-IR"/>
          <w:rPrChange w:id="16857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ins w:id="16858" w:author="azarnia" w:date="2013-02-10T14:53:00Z">
        <w:r w:rsidR="007D3BA8" w:rsidRPr="00F532DF">
          <w:rPr>
            <w:rFonts w:ascii="IRNazanin" w:hAnsi="IRNazanin" w:cs="IRNazanin" w:hint="eastAsia"/>
            <w:sz w:val="32"/>
            <w:szCs w:val="32"/>
            <w:rtl/>
            <w:lang w:bidi="fa-IR"/>
          </w:rPr>
          <w:t>با</w:t>
        </w:r>
        <w:r w:rsidR="007D3BA8" w:rsidRPr="00F532DF">
          <w:rPr>
            <w:rFonts w:ascii="IRNazanin" w:hAnsi="IRNazanin" w:cs="IRNazanin" w:hint="cs"/>
            <w:sz w:val="32"/>
            <w:szCs w:val="32"/>
            <w:rtl/>
            <w:lang w:bidi="fa-IR"/>
          </w:rPr>
          <w:t>ی</w:t>
        </w:r>
        <w:r w:rsidR="007D3BA8" w:rsidRPr="00F532DF">
          <w:rPr>
            <w:rFonts w:ascii="IRNazanin" w:hAnsi="IRNazanin" w:cs="IRNazanin" w:hint="eastAsia"/>
            <w:sz w:val="32"/>
            <w:szCs w:val="32"/>
            <w:rtl/>
            <w:lang w:bidi="fa-IR"/>
          </w:rPr>
          <w:t>د</w:t>
        </w:r>
        <w:r w:rsidR="007D3BA8" w:rsidRPr="003C4F92">
          <w:rPr>
            <w:rFonts w:ascii="IRNazanin" w:hAnsi="IRNazanin" w:cs="IRNazanin"/>
            <w:sz w:val="32"/>
            <w:szCs w:val="32"/>
            <w:rtl/>
            <w:lang w:bidi="fa-IR"/>
          </w:rPr>
          <w:t xml:space="preserve"> </w:t>
        </w:r>
      </w:ins>
      <w:r w:rsidR="00743855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59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فکر</w:t>
      </w:r>
      <w:r w:rsidR="00743855" w:rsidRPr="003C4F92">
        <w:rPr>
          <w:rFonts w:ascii="IRNazanin" w:hAnsi="IRNazanin" w:cs="IRNazanin" w:hint="cs"/>
          <w:sz w:val="32"/>
          <w:szCs w:val="32"/>
          <w:rtl/>
          <w:lang w:bidi="fa-IR"/>
          <w:rPrChange w:id="16860" w:author="azarnia" w:date="2013-02-10T14:45:00Z">
            <w:rPr>
              <w:rFonts w:ascii="Traditional Arabic" w:hAnsi="Traditional Arabic" w:cs="B Zar" w:hint="cs"/>
              <w:sz w:val="28"/>
              <w:szCs w:val="28"/>
              <w:rtl/>
              <w:lang w:bidi="fa-IR"/>
            </w:rPr>
          </w:rPrChange>
        </w:rPr>
        <w:t>ی</w:t>
      </w:r>
      <w:r w:rsidR="00743855" w:rsidRPr="003C4F92">
        <w:rPr>
          <w:rFonts w:ascii="IRNazanin" w:hAnsi="IRNazanin" w:cs="IRNazanin"/>
          <w:sz w:val="32"/>
          <w:szCs w:val="32"/>
          <w:rtl/>
          <w:lang w:bidi="fa-IR"/>
          <w:rPrChange w:id="16861" w:author="azarnia" w:date="2013-02-10T14:45:00Z">
            <w:rPr>
              <w:rFonts w:ascii="Traditional Arabic" w:hAnsi="Traditional Arabic" w:cs="B Zar"/>
              <w:sz w:val="28"/>
              <w:szCs w:val="28"/>
              <w:rtl/>
              <w:lang w:bidi="fa-IR"/>
            </w:rPr>
          </w:rPrChange>
        </w:rPr>
        <w:t xml:space="preserve"> </w:t>
      </w:r>
      <w:del w:id="16862" w:author="azarnia" w:date="2013-02-10T14:53:00Z">
        <w:r w:rsidR="00743855" w:rsidRPr="003C4F92" w:rsidDel="007D3BA8">
          <w:rPr>
            <w:rFonts w:ascii="IRNazanin" w:hAnsi="IRNazanin" w:cs="IRNazanin" w:hint="eastAsia"/>
            <w:sz w:val="32"/>
            <w:szCs w:val="32"/>
            <w:rtl/>
            <w:lang w:bidi="fa-IR"/>
            <w:rPrChange w:id="16863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با</w:delText>
        </w:r>
        <w:r w:rsidR="00743855" w:rsidRPr="003C4F92" w:rsidDel="007D3BA8">
          <w:rPr>
            <w:rFonts w:ascii="IRNazanin" w:hAnsi="IRNazanin" w:cs="IRNazanin" w:hint="cs"/>
            <w:sz w:val="32"/>
            <w:szCs w:val="32"/>
            <w:rtl/>
            <w:lang w:bidi="fa-IR"/>
            <w:rPrChange w:id="16864" w:author="azarnia" w:date="2013-02-10T14:45:00Z">
              <w:rPr>
                <w:rFonts w:ascii="Traditional Arabic" w:hAnsi="Traditional Arabic" w:cs="B Zar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743855" w:rsidRPr="003C4F92" w:rsidDel="007D3BA8">
          <w:rPr>
            <w:rFonts w:ascii="IRNazanin" w:hAnsi="IRNazanin" w:cs="IRNazanin" w:hint="eastAsia"/>
            <w:sz w:val="32"/>
            <w:szCs w:val="32"/>
            <w:rtl/>
            <w:lang w:bidi="fa-IR"/>
            <w:rPrChange w:id="16865" w:author="azarnia" w:date="2013-02-10T14:45:00Z">
              <w:rPr>
                <w:rFonts w:ascii="Traditional Arabic" w:hAnsi="Traditional Arabic" w:cs="B Zar" w:hint="eastAsia"/>
                <w:sz w:val="28"/>
                <w:szCs w:val="28"/>
                <w:rtl/>
                <w:lang w:bidi="fa-IR"/>
              </w:rPr>
            </w:rPrChange>
          </w:rPr>
          <w:delText>د</w:delText>
        </w:r>
        <w:r w:rsidR="00743855" w:rsidRPr="003C4F92" w:rsidDel="007D3BA8">
          <w:rPr>
            <w:rFonts w:ascii="IRNazanin" w:hAnsi="IRNazanin" w:cs="IRNazanin"/>
            <w:sz w:val="32"/>
            <w:szCs w:val="32"/>
            <w:rtl/>
            <w:lang w:bidi="fa-IR"/>
            <w:rPrChange w:id="16866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743855" w:rsidRPr="003C4F92">
        <w:rPr>
          <w:rFonts w:ascii="IRNazanin" w:hAnsi="IRNazanin" w:cs="IRNazanin" w:hint="eastAsia"/>
          <w:sz w:val="32"/>
          <w:szCs w:val="32"/>
          <w:rtl/>
          <w:lang w:bidi="fa-IR"/>
          <w:rPrChange w:id="16867" w:author="azarnia" w:date="2013-02-10T14:45:00Z">
            <w:rPr>
              <w:rFonts w:ascii="Traditional Arabic" w:hAnsi="Traditional Arabic" w:cs="B Zar" w:hint="eastAsia"/>
              <w:sz w:val="28"/>
              <w:szCs w:val="28"/>
              <w:rtl/>
              <w:lang w:bidi="fa-IR"/>
            </w:rPr>
          </w:rPrChange>
        </w:rPr>
        <w:t>کرد</w:t>
      </w:r>
      <w:ins w:id="16868" w:author="MRT" w:date="2019-11-23T13:52:00Z">
        <w:r w:rsidR="00066081" w:rsidRPr="003C4F92">
          <w:rPr>
            <w:rFonts w:ascii="IRNazanin" w:hAnsi="IRNazanin" w:cs="IRNazanin"/>
            <w:sz w:val="32"/>
            <w:szCs w:val="32"/>
            <w:rtl/>
            <w:lang w:bidi="fa-IR"/>
            <w:rPrChange w:id="16869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16870" w:author="MRT" w:date="2019-11-23T13:52:00Z">
        <w:r w:rsidR="00743855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871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.</w:delText>
        </w:r>
        <w:r w:rsidR="006A2E2D" w:rsidRPr="003C4F92" w:rsidDel="00066081">
          <w:rPr>
            <w:rFonts w:ascii="IRNazanin" w:hAnsi="IRNazanin" w:cs="IRNazanin"/>
            <w:sz w:val="32"/>
            <w:szCs w:val="32"/>
            <w:rtl/>
            <w:lang w:bidi="fa-IR"/>
            <w:rPrChange w:id="16872" w:author="azarnia" w:date="2013-02-10T14:45:00Z">
              <w:rPr>
                <w:rFonts w:ascii="Traditional Arabic" w:hAnsi="Traditional Arabic" w:cs="B Zar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</w:p>
    <w:p w:rsidR="00743855" w:rsidRPr="00AB06F4" w:rsidRDefault="00091CF6" w:rsidP="00091CF6">
      <w:pPr>
        <w:jc w:val="center"/>
        <w:rPr>
          <w:rFonts w:ascii="IRNazanin" w:hAnsi="IRNazanin" w:cs="IRNazanin"/>
          <w:color w:val="7030A0"/>
          <w:sz w:val="28"/>
          <w:szCs w:val="28"/>
          <w:rtl/>
          <w:lang w:bidi="fa-IR"/>
          <w:rPrChange w:id="16873" w:author="azarnia" w:date="2013-02-03T16:50:00Z">
            <w:rPr>
              <w:rFonts w:ascii="Traditional Arabic" w:hAnsi="Traditional Arabic" w:cs="B Zar"/>
              <w:color w:val="7030A0"/>
              <w:sz w:val="28"/>
              <w:szCs w:val="28"/>
              <w:rtl/>
              <w:lang w:bidi="fa-IR"/>
            </w:rPr>
          </w:rPrChange>
        </w:rPr>
      </w:pPr>
      <w:r w:rsidRPr="00AB06F4">
        <w:rPr>
          <w:rFonts w:ascii="IRNazanin" w:hAnsi="IRNazanin" w:cs="IRNazanin"/>
          <w:color w:val="7030A0"/>
          <w:sz w:val="28"/>
          <w:szCs w:val="28"/>
          <w:rtl/>
          <w:lang w:bidi="fa-IR"/>
          <w:rPrChange w:id="16874" w:author="azarnia" w:date="2013-02-03T16:50:00Z">
            <w:rPr>
              <w:rFonts w:ascii="Traditional Arabic" w:hAnsi="Traditional Arabic" w:cs="B Zar"/>
              <w:color w:val="7030A0"/>
              <w:sz w:val="28"/>
              <w:szCs w:val="28"/>
              <w:rtl/>
              <w:lang w:bidi="fa-IR"/>
            </w:rPr>
          </w:rPrChange>
        </w:rPr>
        <w:t>------------------</w:t>
      </w:r>
    </w:p>
    <w:p w:rsidR="00BE3CF7" w:rsidRPr="00AB06F4" w:rsidRDefault="00BE3CF7" w:rsidP="00D1710F">
      <w:pPr>
        <w:jc w:val="center"/>
        <w:rPr>
          <w:rFonts w:ascii="IRNazanin" w:hAnsi="IRNazanin" w:cs="IRNazanin"/>
          <w:b/>
          <w:bCs/>
          <w:color w:val="C00000"/>
          <w:sz w:val="28"/>
          <w:szCs w:val="28"/>
          <w:rtl/>
          <w:lang w:bidi="fa-IR"/>
          <w:rPrChange w:id="16875" w:author="azarnia" w:date="2013-02-03T16:50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</w:pPr>
    </w:p>
    <w:p w:rsidR="00BE3CF7" w:rsidRPr="00AB06F4" w:rsidRDefault="00BE3CF7" w:rsidP="00D1710F">
      <w:pPr>
        <w:jc w:val="center"/>
        <w:rPr>
          <w:rFonts w:ascii="IRNazanin" w:hAnsi="IRNazanin" w:cs="IRNazanin"/>
          <w:b/>
          <w:bCs/>
          <w:color w:val="C00000"/>
          <w:sz w:val="28"/>
          <w:szCs w:val="28"/>
          <w:rtl/>
          <w:lang w:bidi="fa-IR"/>
          <w:rPrChange w:id="16876" w:author="azarnia" w:date="2013-02-03T16:50:00Z">
            <w:rPr>
              <w:rFonts w:cs="B Zar"/>
              <w:b/>
              <w:bCs/>
              <w:color w:val="C00000"/>
              <w:sz w:val="28"/>
              <w:szCs w:val="28"/>
              <w:rtl/>
              <w:lang w:bidi="fa-IR"/>
            </w:rPr>
          </w:rPrChange>
        </w:rPr>
      </w:pPr>
    </w:p>
    <w:p w:rsidR="004E30FB" w:rsidRPr="00AB06F4" w:rsidRDefault="00153F0E" w:rsidP="000402C7">
      <w:pPr>
        <w:jc w:val="right"/>
        <w:rPr>
          <w:rFonts w:ascii="IRNazanin" w:hAnsi="IRNazanin" w:cs="IRNazanin"/>
          <w:b/>
          <w:bCs/>
          <w:sz w:val="28"/>
          <w:szCs w:val="28"/>
          <w:rtl/>
          <w:lang w:bidi="ar-SY"/>
          <w:rPrChange w:id="16877" w:author="azarnia" w:date="2013-02-03T16:50:00Z">
            <w:rPr>
              <w:rFonts w:cs="B Zar"/>
              <w:b/>
              <w:bCs/>
              <w:sz w:val="28"/>
              <w:szCs w:val="28"/>
              <w:rtl/>
              <w:lang w:bidi="ar-SY"/>
            </w:rPr>
          </w:rPrChange>
        </w:rPr>
      </w:pP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878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را</w:t>
      </w:r>
      <w:r w:rsidRPr="00AB06F4">
        <w:rPr>
          <w:rFonts w:ascii="IRNazanin" w:hAnsi="IRNazanin" w:cs="IRNazanin" w:hint="cs"/>
          <w:b/>
          <w:bCs/>
          <w:color w:val="215868" w:themeColor="accent5" w:themeShade="80"/>
          <w:sz w:val="28"/>
          <w:szCs w:val="28"/>
          <w:rtl/>
          <w:lang w:bidi="fa-IR"/>
          <w:rPrChange w:id="16879" w:author="azarnia" w:date="2013-02-03T16:50:00Z">
            <w:rPr>
              <w:rFonts w:cs="B Zar" w:hint="cs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880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زن</w:t>
      </w:r>
      <w:r w:rsidRPr="00AB06F4">
        <w:rPr>
          <w:rFonts w:ascii="IRNazanin" w:hAnsi="IRNazanin" w:cs="IRNazanin" w:hint="cs"/>
          <w:b/>
          <w:bCs/>
          <w:color w:val="215868" w:themeColor="accent5" w:themeShade="80"/>
          <w:sz w:val="28"/>
          <w:szCs w:val="28"/>
          <w:rtl/>
          <w:lang w:bidi="fa-IR"/>
          <w:rPrChange w:id="16881" w:author="azarnia" w:date="2013-02-03T16:50:00Z">
            <w:rPr>
              <w:rFonts w:cs="B Zar" w:hint="cs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b/>
          <w:bCs/>
          <w:color w:val="215868" w:themeColor="accent5" w:themeShade="80"/>
          <w:sz w:val="28"/>
          <w:szCs w:val="28"/>
          <w:rtl/>
          <w:lang w:bidi="fa-IR"/>
          <w:rPrChange w:id="16882" w:author="azarnia" w:date="2013-02-03T16:50:00Z">
            <w:rPr>
              <w:rFonts w:cs="B Zar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883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فرهنگ</w:t>
      </w:r>
      <w:r w:rsidRPr="00AB06F4">
        <w:rPr>
          <w:rFonts w:ascii="IRNazanin" w:hAnsi="IRNazanin" w:cs="IRNazanin" w:hint="cs"/>
          <w:b/>
          <w:bCs/>
          <w:color w:val="215868" w:themeColor="accent5" w:themeShade="80"/>
          <w:sz w:val="28"/>
          <w:szCs w:val="28"/>
          <w:rtl/>
          <w:lang w:bidi="fa-IR"/>
          <w:rPrChange w:id="16884" w:author="azarnia" w:date="2013-02-03T16:50:00Z">
            <w:rPr>
              <w:rFonts w:cs="B Zar" w:hint="cs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b/>
          <w:bCs/>
          <w:color w:val="215868" w:themeColor="accent5" w:themeShade="80"/>
          <w:sz w:val="28"/>
          <w:szCs w:val="28"/>
          <w:rtl/>
          <w:lang w:bidi="fa-IR"/>
          <w:rPrChange w:id="16885" w:author="azarnia" w:date="2013-02-03T16:50:00Z">
            <w:rPr>
              <w:rFonts w:cs="B Zar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886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جمهور</w:t>
      </w:r>
      <w:r w:rsidRPr="00AB06F4">
        <w:rPr>
          <w:rFonts w:ascii="IRNazanin" w:hAnsi="IRNazanin" w:cs="IRNazanin" w:hint="cs"/>
          <w:b/>
          <w:bCs/>
          <w:color w:val="215868" w:themeColor="accent5" w:themeShade="80"/>
          <w:sz w:val="28"/>
          <w:szCs w:val="28"/>
          <w:rtl/>
          <w:lang w:bidi="fa-IR"/>
          <w:rPrChange w:id="16887" w:author="azarnia" w:date="2013-02-03T16:50:00Z">
            <w:rPr>
              <w:rFonts w:cs="B Zar" w:hint="cs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b/>
          <w:bCs/>
          <w:color w:val="215868" w:themeColor="accent5" w:themeShade="80"/>
          <w:sz w:val="28"/>
          <w:szCs w:val="28"/>
          <w:rtl/>
          <w:lang w:bidi="fa-IR"/>
          <w:rPrChange w:id="16888" w:author="azarnia" w:date="2013-02-03T16:50:00Z">
            <w:rPr>
              <w:rFonts w:cs="B Zar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889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اسلام</w:t>
      </w:r>
      <w:r w:rsidRPr="00AB06F4">
        <w:rPr>
          <w:rFonts w:ascii="IRNazanin" w:hAnsi="IRNazanin" w:cs="IRNazanin" w:hint="cs"/>
          <w:b/>
          <w:bCs/>
          <w:color w:val="215868" w:themeColor="accent5" w:themeShade="80"/>
          <w:sz w:val="28"/>
          <w:szCs w:val="28"/>
          <w:rtl/>
          <w:lang w:bidi="fa-IR"/>
          <w:rPrChange w:id="16890" w:author="azarnia" w:date="2013-02-03T16:50:00Z">
            <w:rPr>
              <w:rFonts w:cs="B Zar" w:hint="cs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/>
          <w:b/>
          <w:bCs/>
          <w:color w:val="215868" w:themeColor="accent5" w:themeShade="80"/>
          <w:sz w:val="28"/>
          <w:szCs w:val="28"/>
          <w:rtl/>
          <w:lang w:bidi="fa-IR"/>
          <w:rPrChange w:id="16891" w:author="azarnia" w:date="2013-02-03T16:50:00Z">
            <w:rPr>
              <w:rFonts w:cs="B Zar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892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ا</w:t>
      </w:r>
      <w:r w:rsidRPr="00AB06F4">
        <w:rPr>
          <w:rFonts w:ascii="IRNazanin" w:hAnsi="IRNazanin" w:cs="IRNazanin" w:hint="cs"/>
          <w:b/>
          <w:bCs/>
          <w:color w:val="215868" w:themeColor="accent5" w:themeShade="80"/>
          <w:sz w:val="28"/>
          <w:szCs w:val="28"/>
          <w:rtl/>
          <w:lang w:bidi="fa-IR"/>
          <w:rPrChange w:id="16893" w:author="azarnia" w:date="2013-02-03T16:50:00Z">
            <w:rPr>
              <w:rFonts w:cs="B Zar" w:hint="cs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894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ران</w:t>
      </w:r>
      <w:r w:rsidRPr="00AB06F4">
        <w:rPr>
          <w:rFonts w:ascii="IRNazanin" w:hAnsi="IRNazanin" w:cs="IRNazanin"/>
          <w:b/>
          <w:bCs/>
          <w:color w:val="215868" w:themeColor="accent5" w:themeShade="80"/>
          <w:sz w:val="28"/>
          <w:szCs w:val="28"/>
          <w:rtl/>
          <w:lang w:bidi="fa-IR"/>
          <w:rPrChange w:id="16895" w:author="azarnia" w:date="2013-02-03T16:50:00Z">
            <w:rPr>
              <w:rFonts w:cs="B Zar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896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در</w:t>
      </w:r>
      <w:r w:rsidRPr="00AB06F4">
        <w:rPr>
          <w:rFonts w:ascii="IRNazanin" w:hAnsi="IRNazanin" w:cs="IRNazanin"/>
          <w:b/>
          <w:bCs/>
          <w:color w:val="215868" w:themeColor="accent5" w:themeShade="80"/>
          <w:sz w:val="28"/>
          <w:szCs w:val="28"/>
          <w:rtl/>
          <w:lang w:bidi="fa-IR"/>
          <w:rPrChange w:id="16897" w:author="azarnia" w:date="2013-02-03T16:50:00Z">
            <w:rPr>
              <w:rFonts w:cs="B Zar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 xml:space="preserve"> </w:t>
      </w: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898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سور</w:t>
      </w:r>
      <w:r w:rsidRPr="00AB06F4">
        <w:rPr>
          <w:rFonts w:ascii="IRNazanin" w:hAnsi="IRNazanin" w:cs="IRNazanin" w:hint="cs"/>
          <w:b/>
          <w:bCs/>
          <w:color w:val="215868" w:themeColor="accent5" w:themeShade="80"/>
          <w:sz w:val="28"/>
          <w:szCs w:val="28"/>
          <w:rtl/>
          <w:lang w:bidi="fa-IR"/>
          <w:rPrChange w:id="16899" w:author="azarnia" w:date="2013-02-03T16:50:00Z">
            <w:rPr>
              <w:rFonts w:cs="B Zar" w:hint="cs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ی</w:t>
      </w:r>
      <w:r w:rsidRPr="00AB06F4">
        <w:rPr>
          <w:rFonts w:ascii="IRNazanin" w:hAnsi="IRNazanin" w:cs="IRNazanin" w:hint="eastAsia"/>
          <w:b/>
          <w:bCs/>
          <w:color w:val="215868" w:themeColor="accent5" w:themeShade="80"/>
          <w:sz w:val="28"/>
          <w:szCs w:val="28"/>
          <w:rtl/>
          <w:lang w:bidi="fa-IR"/>
          <w:rPrChange w:id="16900" w:author="azarnia" w:date="2013-02-03T16:50:00Z">
            <w:rPr>
              <w:rFonts w:cs="B Zar" w:hint="eastAsia"/>
              <w:b/>
              <w:bCs/>
              <w:color w:val="215868" w:themeColor="accent5" w:themeShade="80"/>
              <w:sz w:val="28"/>
              <w:szCs w:val="28"/>
              <w:rtl/>
              <w:lang w:bidi="fa-IR"/>
            </w:rPr>
          </w:rPrChange>
        </w:rPr>
        <w:t>ه</w:t>
      </w:r>
    </w:p>
    <w:p w:rsidR="000402C7" w:rsidRPr="00AB06F4" w:rsidRDefault="000402C7" w:rsidP="000402C7">
      <w:pPr>
        <w:jc w:val="right"/>
        <w:rPr>
          <w:rFonts w:ascii="IRNazanin" w:hAnsi="IRNazanin" w:cs="IRNazanin"/>
          <w:b/>
          <w:bCs/>
          <w:sz w:val="28"/>
          <w:szCs w:val="28"/>
          <w:rtl/>
          <w:lang w:bidi="ar-SY"/>
          <w:rPrChange w:id="16901" w:author="azarnia" w:date="2013-02-03T16:50:00Z">
            <w:rPr>
              <w:rFonts w:cs="B Zar"/>
              <w:b/>
              <w:bCs/>
              <w:sz w:val="28"/>
              <w:szCs w:val="28"/>
              <w:rtl/>
              <w:lang w:bidi="ar-SY"/>
            </w:rPr>
          </w:rPrChange>
        </w:rPr>
      </w:pPr>
    </w:p>
    <w:sectPr w:rsidR="000402C7" w:rsidRPr="00AB06F4" w:rsidSect="00CB39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57" w:right="1457" w:bottom="1457" w:left="1457" w:header="709" w:footer="709" w:gutter="0"/>
      <w:cols w:space="708"/>
      <w:titlePg/>
      <w:bidi/>
      <w:rtlGutter/>
      <w:docGrid w:linePitch="360"/>
      <w:sectPrChange w:id="16902" w:author="azarnia" w:date="2013-02-08T23:24:00Z">
        <w:sectPr w:rsidR="000402C7" w:rsidRPr="00AB06F4" w:rsidSect="00CB3904">
          <w:pgMar w:top="1276" w:right="1700" w:bottom="1276" w:left="1701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E7" w:rsidRDefault="00067AE7" w:rsidP="00875016">
      <w:pPr>
        <w:spacing w:after="0" w:line="240" w:lineRule="auto"/>
      </w:pPr>
      <w:r>
        <w:separator/>
      </w:r>
    </w:p>
  </w:endnote>
  <w:endnote w:type="continuationSeparator" w:id="0">
    <w:p w:rsidR="00067AE7" w:rsidRDefault="00067AE7" w:rsidP="0087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E7" w:rsidRDefault="00067AE7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-77470</wp:posOffset>
              </wp:positionH>
              <wp:positionV relativeFrom="page">
                <wp:posOffset>10284460</wp:posOffset>
              </wp:positionV>
              <wp:extent cx="7938135" cy="490220"/>
              <wp:effectExtent l="0" t="0" r="0" b="0"/>
              <wp:wrapNone/>
              <wp:docPr id="4" name="Rectangle 7" descr="Description: Description: بردي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8135" cy="49022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AE7" w:rsidRPr="00BF0AD7" w:rsidRDefault="00067AE7" w:rsidP="000F2D88">
                          <w:pPr>
                            <w:ind w:right="1560"/>
                            <w:jc w:val="right"/>
                            <w:rPr>
                              <w:rFonts w:cs="B Titr"/>
                              <w:b/>
                              <w:bCs/>
                              <w:color w:val="333399"/>
                              <w:lang w:bidi="ar-SY"/>
                            </w:rPr>
                          </w:pPr>
                          <w:r w:rsidRPr="00BF0AD7">
                            <w:rPr>
                              <w:rFonts w:cs="B Titr" w:hint="cs"/>
                              <w:b/>
                              <w:bCs/>
                              <w:color w:val="333399"/>
                              <w:rtl/>
                              <w:lang w:bidi="ar-SY"/>
                            </w:rPr>
                            <w:t xml:space="preserve">رايزني فرهنگي جمهوري اسلامي ايران در سوريه </w:t>
                          </w:r>
                        </w:p>
                        <w:p w:rsidR="00067AE7" w:rsidRPr="00965D65" w:rsidRDefault="00067AE7" w:rsidP="00EC2CF7">
                          <w:pPr>
                            <w:rPr>
                              <w:sz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7" o:spid="_x0000_s1027" alt="Description: Description: بردي" style="position:absolute;left:0;text-align:left;margin-left:-6.1pt;margin-top:809.8pt;width:625.05pt;height:38.6pt;flip:x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" o:allowincell="f" stroked="f" strokecolor="#31849b">
              <v:fill r:id="rId2" o:title=" بردي" recolor="t" rotate="t" type="tile"/>
              <v:textbox>
                <w:txbxContent>
                  <w:p w:rsidR="00067AE7" w:rsidRPr="00BF0AD7" w:rsidRDefault="00067AE7" w:rsidP="000F2D88">
                    <w:pPr>
                      <w:ind w:right="1560"/>
                      <w:jc w:val="right"/>
                      <w:rPr>
                        <w:rFonts w:cs="B Titr"/>
                        <w:b/>
                        <w:bCs/>
                        <w:color w:val="333399"/>
                        <w:lang w:bidi="ar-SY"/>
                      </w:rPr>
                    </w:pPr>
                    <w:r w:rsidRPr="00BF0AD7">
                      <w:rPr>
                        <w:rFonts w:cs="B Titr" w:hint="cs"/>
                        <w:b/>
                        <w:bCs/>
                        <w:color w:val="333399"/>
                        <w:rtl/>
                        <w:lang w:bidi="ar-SY"/>
                      </w:rPr>
                      <w:t xml:space="preserve">رايزني فرهنگي جمهوري اسلامي ايران در سوريه </w:t>
                    </w:r>
                  </w:p>
                  <w:p w:rsidR="00067AE7" w:rsidRPr="00965D65" w:rsidRDefault="00067AE7" w:rsidP="00EC2CF7">
                    <w:pPr>
                      <w:rPr>
                        <w:sz w:val="26"/>
                        <w:rtl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E7" w:rsidRDefault="00067AE7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-139065</wp:posOffset>
              </wp:positionH>
              <wp:positionV relativeFrom="page">
                <wp:posOffset>10284460</wp:posOffset>
              </wp:positionV>
              <wp:extent cx="7934325" cy="490220"/>
              <wp:effectExtent l="3810" t="0" r="0" b="0"/>
              <wp:wrapNone/>
              <wp:docPr id="1" name="Rectangle 1" descr="Description: Description: بردي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4325" cy="49022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AE7" w:rsidRPr="00BF0AD7" w:rsidRDefault="00067AE7" w:rsidP="000F2D88">
                          <w:pPr>
                            <w:ind w:right="1560"/>
                            <w:jc w:val="right"/>
                            <w:rPr>
                              <w:rFonts w:cs="B Titr"/>
                              <w:b/>
                              <w:bCs/>
                              <w:color w:val="333399"/>
                              <w:rtl/>
                              <w:lang w:bidi="ar-SY"/>
                            </w:rPr>
                          </w:pPr>
                          <w:r w:rsidRPr="00BF0AD7">
                            <w:rPr>
                              <w:rFonts w:cs="B Titr" w:hint="cs"/>
                              <w:b/>
                              <w:bCs/>
                              <w:color w:val="333399"/>
                              <w:rtl/>
                              <w:lang w:bidi="ar-SY"/>
                            </w:rPr>
                            <w:t>رايزني فرهن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color w:val="333399"/>
                              <w:rtl/>
                              <w:lang w:bidi="ar-SY"/>
                            </w:rPr>
                            <w:t>گي جمهوري اسلامي ايران در سوريه</w:t>
                          </w:r>
                        </w:p>
                        <w:p w:rsidR="00067AE7" w:rsidRPr="00A72BEB" w:rsidRDefault="00067AE7" w:rsidP="00A72B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" o:spid="_x0000_s1029" alt="Description: Description: بردي" style="position:absolute;left:0;text-align:left;margin-left:-10.95pt;margin-top:809.8pt;width:624.75pt;height:38.6pt;flip:x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" stroked="f" strokecolor="#31849b">
              <v:fill r:id="rId2" o:title=" بردي" recolor="t" rotate="t" type="tile"/>
              <v:textbox>
                <w:txbxContent>
                  <w:p w:rsidR="00067AE7" w:rsidRPr="00BF0AD7" w:rsidRDefault="00067AE7" w:rsidP="000F2D88">
                    <w:pPr>
                      <w:ind w:right="1560"/>
                      <w:jc w:val="right"/>
                      <w:rPr>
                        <w:rFonts w:cs="B Titr"/>
                        <w:b/>
                        <w:bCs/>
                        <w:color w:val="333399"/>
                        <w:rtl/>
                        <w:lang w:bidi="ar-SY"/>
                      </w:rPr>
                    </w:pPr>
                    <w:r w:rsidRPr="00BF0AD7">
                      <w:rPr>
                        <w:rFonts w:cs="B Titr" w:hint="cs"/>
                        <w:b/>
                        <w:bCs/>
                        <w:color w:val="333399"/>
                        <w:rtl/>
                        <w:lang w:bidi="ar-SY"/>
                      </w:rPr>
                      <w:t>رايزني فرهن</w:t>
                    </w:r>
                    <w:r>
                      <w:rPr>
                        <w:rFonts w:cs="B Titr" w:hint="cs"/>
                        <w:b/>
                        <w:bCs/>
                        <w:color w:val="333399"/>
                        <w:rtl/>
                        <w:lang w:bidi="ar-SY"/>
                      </w:rPr>
                      <w:t>گي جمهوري اسلامي ايران در سوريه</w:t>
                    </w:r>
                  </w:p>
                  <w:p w:rsidR="00067AE7" w:rsidRPr="00A72BEB" w:rsidRDefault="00067AE7" w:rsidP="00A72BEB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E7" w:rsidRDefault="00067AE7" w:rsidP="00875016">
      <w:pPr>
        <w:spacing w:after="0" w:line="240" w:lineRule="auto"/>
      </w:pPr>
      <w:r>
        <w:separator/>
      </w:r>
    </w:p>
  </w:footnote>
  <w:footnote w:type="continuationSeparator" w:id="0">
    <w:p w:rsidR="00067AE7" w:rsidRDefault="00067AE7" w:rsidP="0087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E7" w:rsidRDefault="00067AE7" w:rsidP="0012665F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-80645</wp:posOffset>
              </wp:positionH>
              <wp:positionV relativeFrom="page">
                <wp:posOffset>-74930</wp:posOffset>
              </wp:positionV>
              <wp:extent cx="7934960" cy="579755"/>
              <wp:effectExtent l="0" t="1270" r="3175" b="0"/>
              <wp:wrapNone/>
              <wp:docPr id="7" name="Rectangle 8" descr="Description: Description: بردي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4960" cy="57975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AE7" w:rsidRPr="00BF0AD7" w:rsidRDefault="00067AE7" w:rsidP="0012665F">
                          <w:pPr>
                            <w:ind w:right="709"/>
                            <w:jc w:val="right"/>
                            <w:rPr>
                              <w:rFonts w:cs="B Zar"/>
                              <w:color w:val="FFFFFF"/>
                              <w:sz w:val="12"/>
                              <w:szCs w:val="12"/>
                              <w:rtl/>
                              <w:lang w:bidi="ar-SY"/>
                            </w:rPr>
                          </w:pPr>
                        </w:p>
                        <w:p w:rsidR="00067AE7" w:rsidRPr="007440F6" w:rsidRDefault="00067AE7" w:rsidP="000F2D88">
                          <w:pPr>
                            <w:ind w:right="1134"/>
                            <w:jc w:val="right"/>
                            <w:rPr>
                              <w:rFonts w:cs="B Titr"/>
                              <w:b/>
                              <w:bCs/>
                              <w:color w:val="00642D"/>
                              <w:rtl/>
                              <w:lang w:bidi="ar-SY"/>
                            </w:rPr>
                          </w:pPr>
                        </w:p>
                        <w:p w:rsidR="00067AE7" w:rsidRPr="00067A32" w:rsidRDefault="00067AE7" w:rsidP="0012665F">
                          <w:pPr>
                            <w:ind w:left="3600"/>
                            <w:jc w:val="center"/>
                            <w:rPr>
                              <w:rFonts w:cs="B Zar"/>
                              <w:b/>
                              <w:bCs/>
                              <w:rtl/>
                              <w:lang w:bidi="ar-SY"/>
                            </w:rPr>
                          </w:pPr>
                        </w:p>
                        <w:p w:rsidR="00067AE7" w:rsidRPr="00BF0AD7" w:rsidRDefault="00067AE7" w:rsidP="0012665F">
                          <w:pPr>
                            <w:ind w:right="709"/>
                            <w:jc w:val="right"/>
                            <w:rPr>
                              <w:color w:val="FFFFFF"/>
                              <w:lang w:bidi="ar-S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8" o:spid="_x0000_s1026" alt="Description: Description: بردي" style="position:absolute;left:0;text-align:left;margin-left:-6.35pt;margin-top:-5.9pt;width:624.8pt;height:45.65pt;flip:x;z-index:25166745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" stroked="f" strokecolor="#31849b">
              <v:fill r:id="rId2" o:title=" بردي" recolor="t" rotate="t" type="tile"/>
              <v:textbox>
                <w:txbxContent>
                  <w:p w:rsidR="00067AE7" w:rsidRPr="00BF0AD7" w:rsidRDefault="00067AE7" w:rsidP="0012665F">
                    <w:pPr>
                      <w:ind w:right="709"/>
                      <w:jc w:val="right"/>
                      <w:rPr>
                        <w:rFonts w:cs="B Zar"/>
                        <w:color w:val="FFFFFF"/>
                        <w:sz w:val="12"/>
                        <w:szCs w:val="12"/>
                        <w:rtl/>
                        <w:lang w:bidi="ar-SY"/>
                      </w:rPr>
                    </w:pPr>
                  </w:p>
                  <w:p w:rsidR="00067AE7" w:rsidRPr="007440F6" w:rsidRDefault="00067AE7" w:rsidP="000F2D88">
                    <w:pPr>
                      <w:ind w:right="1134"/>
                      <w:jc w:val="right"/>
                      <w:rPr>
                        <w:rFonts w:cs="B Titr"/>
                        <w:b/>
                        <w:bCs/>
                        <w:color w:val="00642D"/>
                        <w:rtl/>
                        <w:lang w:bidi="ar-SY"/>
                      </w:rPr>
                    </w:pPr>
                  </w:p>
                  <w:p w:rsidR="00067AE7" w:rsidRPr="00067A32" w:rsidRDefault="00067AE7" w:rsidP="0012665F">
                    <w:pPr>
                      <w:ind w:left="3600"/>
                      <w:jc w:val="center"/>
                      <w:rPr>
                        <w:rFonts w:cs="B Zar"/>
                        <w:b/>
                        <w:bCs/>
                        <w:rtl/>
                        <w:lang w:bidi="ar-SY"/>
                      </w:rPr>
                    </w:pPr>
                  </w:p>
                  <w:p w:rsidR="00067AE7" w:rsidRPr="00BF0AD7" w:rsidRDefault="00067AE7" w:rsidP="0012665F">
                    <w:pPr>
                      <w:ind w:right="709"/>
                      <w:jc w:val="right"/>
                      <w:rPr>
                        <w:color w:val="FFFFFF"/>
                        <w:lang w:bidi="ar-SY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527050</wp:posOffset>
              </wp:positionH>
              <wp:positionV relativeFrom="page">
                <wp:posOffset>-104140</wp:posOffset>
              </wp:positionV>
              <wp:extent cx="90805" cy="11207115"/>
              <wp:effectExtent l="0" t="0" r="23495" b="1270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11207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1849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105000</wp14:pctHeight>
              </wp14:sizeRelV>
            </wp:anchor>
          </w:drawing>
        </mc:Choice>
        <mc:Fallback>
          <w:pict>
            <v:rect w14:anchorId="1FDA42C0" id="Rectangle 5" o:spid="_x0000_s1026" style="position:absolute;left:0;text-align:left;margin-left:41.5pt;margin-top:-8.2pt;width:7.15pt;height:882.45pt;flip:x;z-index:25166438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" o:allowincell="f" strokecolor="#31849b">
              <w10:wrap anchorx="page" anchory="page"/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6908800</wp:posOffset>
              </wp:positionH>
              <wp:positionV relativeFrom="page">
                <wp:posOffset>-190500</wp:posOffset>
              </wp:positionV>
              <wp:extent cx="90805" cy="11207115"/>
              <wp:effectExtent l="0" t="0" r="23495" b="1270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11207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1849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105000</wp14:pctHeight>
              </wp14:sizeRelV>
            </wp:anchor>
          </w:drawing>
        </mc:Choice>
        <mc:Fallback>
          <w:pict>
            <v:rect w14:anchorId="0EF22100" id="Rectangle 4" o:spid="_x0000_s1026" style="position:absolute;left:0;text-align:left;margin-left:544pt;margin-top:-15pt;width:7.15pt;height:882.45pt;flip:x;z-index:25166336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" o:allowincell="f" strokecolor="#31849b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E7" w:rsidRDefault="00067AE7" w:rsidP="0012665F">
    <w:pPr>
      <w:pStyle w:val="NoSpacing"/>
      <w:rPr>
        <w:lang w:bidi="ar-SY"/>
      </w:rPr>
    </w:pPr>
    <w:r>
      <w:rPr>
        <w:rFonts w:cs="Times New Roman"/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-233045</wp:posOffset>
              </wp:positionH>
              <wp:positionV relativeFrom="page">
                <wp:posOffset>-67945</wp:posOffset>
              </wp:positionV>
              <wp:extent cx="7934960" cy="579755"/>
              <wp:effectExtent l="0" t="0" r="3175" b="2540"/>
              <wp:wrapNone/>
              <wp:docPr id="3" name="Rectangle 6" descr="Description: Description: بردي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4960" cy="57975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AE7" w:rsidRPr="00EC2CF7" w:rsidRDefault="00067AE7" w:rsidP="00CB6ECA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642D"/>
                              <w:sz w:val="30"/>
                              <w:szCs w:val="30"/>
                              <w:rtl/>
                              <w:lang w:bidi="fa-IR"/>
                            </w:rPr>
                          </w:pPr>
                        </w:p>
                        <w:p w:rsidR="00067AE7" w:rsidRPr="00067A32" w:rsidRDefault="00067AE7" w:rsidP="00904300">
                          <w:pPr>
                            <w:ind w:left="3600"/>
                            <w:jc w:val="right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</w:p>
                        <w:p w:rsidR="00067AE7" w:rsidRPr="00BF0AD7" w:rsidRDefault="00067AE7" w:rsidP="0012665F">
                          <w:pPr>
                            <w:ind w:right="709"/>
                            <w:jc w:val="right"/>
                            <w:rPr>
                              <w:color w:val="FFFFFF"/>
                              <w:lang w:bidi="ar-S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6" o:spid="_x0000_s1028" alt="Description: Description: بردي" style="position:absolute;left:0;text-align:left;margin-left:-18.35pt;margin-top:-5.35pt;width:624.8pt;height:45.65pt;flip:x;z-index:25166540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" o:allowincell="f" stroked="f" strokecolor="#31849b">
              <v:fill r:id="rId2" o:title=" بردي" recolor="t" rotate="t" type="tile"/>
              <v:textbox>
                <w:txbxContent>
                  <w:p w:rsidR="00067AE7" w:rsidRPr="00EC2CF7" w:rsidRDefault="00067AE7" w:rsidP="00CB6ECA">
                    <w:pPr>
                      <w:jc w:val="center"/>
                      <w:rPr>
                        <w:rFonts w:cs="B Titr"/>
                        <w:b/>
                        <w:bCs/>
                        <w:color w:val="00642D"/>
                        <w:sz w:val="30"/>
                        <w:szCs w:val="30"/>
                        <w:rtl/>
                        <w:lang w:bidi="fa-IR"/>
                      </w:rPr>
                    </w:pPr>
                  </w:p>
                  <w:p w:rsidR="00067AE7" w:rsidRPr="00067A32" w:rsidRDefault="00067AE7" w:rsidP="00904300">
                    <w:pPr>
                      <w:ind w:left="3600"/>
                      <w:jc w:val="right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</w:p>
                  <w:p w:rsidR="00067AE7" w:rsidRPr="00BF0AD7" w:rsidRDefault="00067AE7" w:rsidP="0012665F">
                    <w:pPr>
                      <w:ind w:right="709"/>
                      <w:jc w:val="right"/>
                      <w:rPr>
                        <w:color w:val="FFFFFF"/>
                        <w:lang w:bidi="ar-SY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cs="Times New Roman"/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6943090</wp:posOffset>
              </wp:positionH>
              <wp:positionV relativeFrom="page">
                <wp:posOffset>-262255</wp:posOffset>
              </wp:positionV>
              <wp:extent cx="90805" cy="11207115"/>
              <wp:effectExtent l="0" t="0" r="23495" b="1270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11207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105000</wp14:pctHeight>
              </wp14:sizeRelV>
            </wp:anchor>
          </w:drawing>
        </mc:Choice>
        <mc:Fallback>
          <w:pict>
            <v:rect w14:anchorId="38F72EB1" id="Rectangle 3" o:spid="_x0000_s1026" style="position:absolute;left:0;text-align:left;margin-left:546.7pt;margin-top:-20.65pt;width:7.15pt;height:882.45pt;flip:x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" o:allowincell="f" strokecolor="#930">
              <w10:wrap anchorx="page" anchory="page"/>
            </v:rect>
          </w:pict>
        </mc:Fallback>
      </mc:AlternateContent>
    </w:r>
    <w:r>
      <w:rPr>
        <w:rFonts w:cs="Times New Roman"/>
        <w:noProof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525780</wp:posOffset>
              </wp:positionH>
              <wp:positionV relativeFrom="page">
                <wp:posOffset>-262255</wp:posOffset>
              </wp:positionV>
              <wp:extent cx="90805" cy="11207115"/>
              <wp:effectExtent l="0" t="0" r="23495" b="1270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11207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105000</wp14:pctHeight>
              </wp14:sizeRelV>
            </wp:anchor>
          </w:drawing>
        </mc:Choice>
        <mc:Fallback>
          <w:pict>
            <v:rect w14:anchorId="6C7449B8" id="Rectangle 2" o:spid="_x0000_s1026" style="position:absolute;left:0;text-align:left;margin-left:41.4pt;margin-top:-20.65pt;width:7.15pt;height:882.45pt;flip:x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" o:allowincell="f" strokecolor="#930">
              <w10:wrap anchorx="page" anchory="page"/>
            </v:rect>
          </w:pict>
        </mc:Fallback>
      </mc:AlternateContent>
    </w:r>
    <w:r>
      <w:rPr>
        <w:rFonts w:cs="B Zar"/>
        <w:b/>
        <w:bCs/>
        <w:rtl/>
        <w:lang w:bidi="ar-SY"/>
      </w:rPr>
      <w:br w:type="pag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B32"/>
    <w:multiLevelType w:val="hybridMultilevel"/>
    <w:tmpl w:val="ECD07FAA"/>
    <w:lvl w:ilvl="0" w:tplc="93CA30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D5B"/>
    <w:multiLevelType w:val="hybridMultilevel"/>
    <w:tmpl w:val="932805F8"/>
    <w:lvl w:ilvl="0" w:tplc="9CEA5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5F3"/>
    <w:multiLevelType w:val="hybridMultilevel"/>
    <w:tmpl w:val="2430C306"/>
    <w:lvl w:ilvl="0" w:tplc="3918A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6468"/>
    <w:multiLevelType w:val="hybridMultilevel"/>
    <w:tmpl w:val="EC84138C"/>
    <w:lvl w:ilvl="0" w:tplc="9D3E003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33A0"/>
    <w:multiLevelType w:val="hybridMultilevel"/>
    <w:tmpl w:val="60DE7EC0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AE5770B"/>
    <w:multiLevelType w:val="hybridMultilevel"/>
    <w:tmpl w:val="DBCCA59E"/>
    <w:lvl w:ilvl="0" w:tplc="C5DAD5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5241"/>
    <w:multiLevelType w:val="hybridMultilevel"/>
    <w:tmpl w:val="6AD04AC6"/>
    <w:lvl w:ilvl="0" w:tplc="4A6C6A66"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F24BDD"/>
    <w:multiLevelType w:val="hybridMultilevel"/>
    <w:tmpl w:val="AB68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60348"/>
    <w:multiLevelType w:val="hybridMultilevel"/>
    <w:tmpl w:val="D9BC927A"/>
    <w:lvl w:ilvl="0" w:tplc="A40E223C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93336"/>
    <w:multiLevelType w:val="hybridMultilevel"/>
    <w:tmpl w:val="08D8B422"/>
    <w:lvl w:ilvl="0" w:tplc="241A44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E0505"/>
    <w:multiLevelType w:val="hybridMultilevel"/>
    <w:tmpl w:val="D43828F4"/>
    <w:lvl w:ilvl="0" w:tplc="54AE0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3309"/>
    <w:multiLevelType w:val="hybridMultilevel"/>
    <w:tmpl w:val="4330D5D8"/>
    <w:lvl w:ilvl="0" w:tplc="9BE40A7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0207"/>
    <w:multiLevelType w:val="hybridMultilevel"/>
    <w:tmpl w:val="40847D68"/>
    <w:lvl w:ilvl="0" w:tplc="07C69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111B"/>
    <w:multiLevelType w:val="hybridMultilevel"/>
    <w:tmpl w:val="CD1EA0FA"/>
    <w:lvl w:ilvl="0" w:tplc="08CA827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10000"/>
    <w:multiLevelType w:val="hybridMultilevel"/>
    <w:tmpl w:val="E0D4CDE8"/>
    <w:lvl w:ilvl="0" w:tplc="61927C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E7259"/>
    <w:multiLevelType w:val="hybridMultilevel"/>
    <w:tmpl w:val="C5C22506"/>
    <w:lvl w:ilvl="0" w:tplc="3C947A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C1EC8"/>
    <w:multiLevelType w:val="hybridMultilevel"/>
    <w:tmpl w:val="4A668282"/>
    <w:lvl w:ilvl="0" w:tplc="5D24BE4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12F7A"/>
    <w:multiLevelType w:val="hybridMultilevel"/>
    <w:tmpl w:val="6DDE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0D9E"/>
    <w:multiLevelType w:val="hybridMultilevel"/>
    <w:tmpl w:val="5A8C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12F6C"/>
    <w:multiLevelType w:val="hybridMultilevel"/>
    <w:tmpl w:val="FE8870BC"/>
    <w:lvl w:ilvl="0" w:tplc="80745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76CCE"/>
    <w:multiLevelType w:val="hybridMultilevel"/>
    <w:tmpl w:val="B69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06BAE"/>
    <w:multiLevelType w:val="hybridMultilevel"/>
    <w:tmpl w:val="1C3EB6D8"/>
    <w:lvl w:ilvl="0" w:tplc="94FE6C5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7"/>
  </w:num>
  <w:num w:numId="9">
    <w:abstractNumId w:val="18"/>
  </w:num>
  <w:num w:numId="10">
    <w:abstractNumId w:val="19"/>
  </w:num>
  <w:num w:numId="11">
    <w:abstractNumId w:val="20"/>
  </w:num>
  <w:num w:numId="12">
    <w:abstractNumId w:val="12"/>
  </w:num>
  <w:num w:numId="13">
    <w:abstractNumId w:val="5"/>
  </w:num>
  <w:num w:numId="14">
    <w:abstractNumId w:val="1"/>
  </w:num>
  <w:num w:numId="15">
    <w:abstractNumId w:val="15"/>
  </w:num>
  <w:num w:numId="16">
    <w:abstractNumId w:val="13"/>
  </w:num>
  <w:num w:numId="17">
    <w:abstractNumId w:val="10"/>
  </w:num>
  <w:num w:numId="18">
    <w:abstractNumId w:val="17"/>
  </w:num>
  <w:num w:numId="19">
    <w:abstractNumId w:val="14"/>
  </w:num>
  <w:num w:numId="20">
    <w:abstractNumId w:val="21"/>
  </w:num>
  <w:num w:numId="21">
    <w:abstractNumId w:val="11"/>
  </w:num>
  <w:num w:numId="2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arnia">
    <w15:presenceInfo w15:providerId="None" w15:userId="azar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grammar="clean"/>
  <w:revisionView w:markup="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2"/>
    <w:rsid w:val="00012847"/>
    <w:rsid w:val="000133F6"/>
    <w:rsid w:val="00014D11"/>
    <w:rsid w:val="00025F4F"/>
    <w:rsid w:val="0002691E"/>
    <w:rsid w:val="00027714"/>
    <w:rsid w:val="00031721"/>
    <w:rsid w:val="000318BB"/>
    <w:rsid w:val="00032891"/>
    <w:rsid w:val="00032E30"/>
    <w:rsid w:val="00036980"/>
    <w:rsid w:val="000402C7"/>
    <w:rsid w:val="00045363"/>
    <w:rsid w:val="00046127"/>
    <w:rsid w:val="00047C13"/>
    <w:rsid w:val="0005529D"/>
    <w:rsid w:val="00060C66"/>
    <w:rsid w:val="00061482"/>
    <w:rsid w:val="000615CF"/>
    <w:rsid w:val="0006433C"/>
    <w:rsid w:val="00065167"/>
    <w:rsid w:val="00066081"/>
    <w:rsid w:val="00067AE7"/>
    <w:rsid w:val="0007417E"/>
    <w:rsid w:val="00075422"/>
    <w:rsid w:val="000756F5"/>
    <w:rsid w:val="00081FF4"/>
    <w:rsid w:val="00082460"/>
    <w:rsid w:val="00082DFA"/>
    <w:rsid w:val="000832C0"/>
    <w:rsid w:val="00083C74"/>
    <w:rsid w:val="0008654C"/>
    <w:rsid w:val="000879EF"/>
    <w:rsid w:val="00090705"/>
    <w:rsid w:val="00091CF6"/>
    <w:rsid w:val="00094959"/>
    <w:rsid w:val="000A09AA"/>
    <w:rsid w:val="000B1699"/>
    <w:rsid w:val="000B23E4"/>
    <w:rsid w:val="000B26F3"/>
    <w:rsid w:val="000B29B5"/>
    <w:rsid w:val="000B3712"/>
    <w:rsid w:val="000B3EC0"/>
    <w:rsid w:val="000B4A28"/>
    <w:rsid w:val="000B6E1D"/>
    <w:rsid w:val="000C06F7"/>
    <w:rsid w:val="000C2761"/>
    <w:rsid w:val="000C3F3D"/>
    <w:rsid w:val="000C4A38"/>
    <w:rsid w:val="000C607C"/>
    <w:rsid w:val="000C772F"/>
    <w:rsid w:val="000D1C04"/>
    <w:rsid w:val="000D2A65"/>
    <w:rsid w:val="000D7EFE"/>
    <w:rsid w:val="000E27D2"/>
    <w:rsid w:val="000E32C4"/>
    <w:rsid w:val="000F2D88"/>
    <w:rsid w:val="000F6CFC"/>
    <w:rsid w:val="000F77A9"/>
    <w:rsid w:val="00100B5A"/>
    <w:rsid w:val="00102D39"/>
    <w:rsid w:val="001058DE"/>
    <w:rsid w:val="0011097F"/>
    <w:rsid w:val="00112824"/>
    <w:rsid w:val="001140F0"/>
    <w:rsid w:val="00116B5A"/>
    <w:rsid w:val="00120CF2"/>
    <w:rsid w:val="0012258B"/>
    <w:rsid w:val="0012665F"/>
    <w:rsid w:val="00127803"/>
    <w:rsid w:val="00127ACD"/>
    <w:rsid w:val="001338B2"/>
    <w:rsid w:val="0013647F"/>
    <w:rsid w:val="001378D9"/>
    <w:rsid w:val="00137F90"/>
    <w:rsid w:val="0014011D"/>
    <w:rsid w:val="00142C16"/>
    <w:rsid w:val="00146465"/>
    <w:rsid w:val="001506E6"/>
    <w:rsid w:val="00150F18"/>
    <w:rsid w:val="00153F0E"/>
    <w:rsid w:val="00153F7A"/>
    <w:rsid w:val="00157EB9"/>
    <w:rsid w:val="0016091D"/>
    <w:rsid w:val="00161E61"/>
    <w:rsid w:val="00165DC8"/>
    <w:rsid w:val="00167FA2"/>
    <w:rsid w:val="001725E2"/>
    <w:rsid w:val="00172615"/>
    <w:rsid w:val="00176DB6"/>
    <w:rsid w:val="00180636"/>
    <w:rsid w:val="00180BE6"/>
    <w:rsid w:val="001813BC"/>
    <w:rsid w:val="001826DF"/>
    <w:rsid w:val="0018399A"/>
    <w:rsid w:val="001849D5"/>
    <w:rsid w:val="00185CD2"/>
    <w:rsid w:val="001865AE"/>
    <w:rsid w:val="00187A72"/>
    <w:rsid w:val="00190D24"/>
    <w:rsid w:val="00190E4D"/>
    <w:rsid w:val="00191E69"/>
    <w:rsid w:val="00194A40"/>
    <w:rsid w:val="001B08D1"/>
    <w:rsid w:val="001B193E"/>
    <w:rsid w:val="001B2874"/>
    <w:rsid w:val="001B3151"/>
    <w:rsid w:val="001B4F74"/>
    <w:rsid w:val="001B5EA9"/>
    <w:rsid w:val="001B7491"/>
    <w:rsid w:val="001B7805"/>
    <w:rsid w:val="001C36C8"/>
    <w:rsid w:val="001C5A09"/>
    <w:rsid w:val="001D165D"/>
    <w:rsid w:val="001D4004"/>
    <w:rsid w:val="001D51DE"/>
    <w:rsid w:val="001D64A9"/>
    <w:rsid w:val="001E5253"/>
    <w:rsid w:val="001E6086"/>
    <w:rsid w:val="001F0D66"/>
    <w:rsid w:val="001F5126"/>
    <w:rsid w:val="001F7095"/>
    <w:rsid w:val="001F79CB"/>
    <w:rsid w:val="00206C55"/>
    <w:rsid w:val="0021118B"/>
    <w:rsid w:val="00212C13"/>
    <w:rsid w:val="00212F2B"/>
    <w:rsid w:val="00214148"/>
    <w:rsid w:val="00217012"/>
    <w:rsid w:val="00231001"/>
    <w:rsid w:val="00232FD5"/>
    <w:rsid w:val="00234854"/>
    <w:rsid w:val="0023646F"/>
    <w:rsid w:val="0023775D"/>
    <w:rsid w:val="00241C0F"/>
    <w:rsid w:val="00244267"/>
    <w:rsid w:val="00250A61"/>
    <w:rsid w:val="00251242"/>
    <w:rsid w:val="00254535"/>
    <w:rsid w:val="0025530D"/>
    <w:rsid w:val="00271AB0"/>
    <w:rsid w:val="00273767"/>
    <w:rsid w:val="002778AD"/>
    <w:rsid w:val="00277CFD"/>
    <w:rsid w:val="00280406"/>
    <w:rsid w:val="00282345"/>
    <w:rsid w:val="00283588"/>
    <w:rsid w:val="002879A8"/>
    <w:rsid w:val="00295E2A"/>
    <w:rsid w:val="00297438"/>
    <w:rsid w:val="0029779A"/>
    <w:rsid w:val="002A5E9D"/>
    <w:rsid w:val="002B016D"/>
    <w:rsid w:val="002B4886"/>
    <w:rsid w:val="002B4C61"/>
    <w:rsid w:val="002C0285"/>
    <w:rsid w:val="002C05A9"/>
    <w:rsid w:val="002C1434"/>
    <w:rsid w:val="002C36D2"/>
    <w:rsid w:val="002C4C94"/>
    <w:rsid w:val="002C674C"/>
    <w:rsid w:val="002C77EF"/>
    <w:rsid w:val="002D2AAF"/>
    <w:rsid w:val="002D3035"/>
    <w:rsid w:val="002D5506"/>
    <w:rsid w:val="002D63A4"/>
    <w:rsid w:val="002E11B8"/>
    <w:rsid w:val="002E4625"/>
    <w:rsid w:val="002E6256"/>
    <w:rsid w:val="002E7D20"/>
    <w:rsid w:val="002F1C0E"/>
    <w:rsid w:val="002F3D58"/>
    <w:rsid w:val="002F5F92"/>
    <w:rsid w:val="002F64F6"/>
    <w:rsid w:val="0030132C"/>
    <w:rsid w:val="0030269C"/>
    <w:rsid w:val="00306A8D"/>
    <w:rsid w:val="0031049B"/>
    <w:rsid w:val="00310F55"/>
    <w:rsid w:val="00312822"/>
    <w:rsid w:val="00312FA7"/>
    <w:rsid w:val="0032346B"/>
    <w:rsid w:val="003258DD"/>
    <w:rsid w:val="0032680C"/>
    <w:rsid w:val="00326DB2"/>
    <w:rsid w:val="00326E4A"/>
    <w:rsid w:val="003272A2"/>
    <w:rsid w:val="00331972"/>
    <w:rsid w:val="00335D13"/>
    <w:rsid w:val="00337D99"/>
    <w:rsid w:val="0034118F"/>
    <w:rsid w:val="00343155"/>
    <w:rsid w:val="00346F7B"/>
    <w:rsid w:val="0035002D"/>
    <w:rsid w:val="00350A38"/>
    <w:rsid w:val="0035243C"/>
    <w:rsid w:val="003568D2"/>
    <w:rsid w:val="00366FAE"/>
    <w:rsid w:val="0037090A"/>
    <w:rsid w:val="00373A4A"/>
    <w:rsid w:val="00377A6C"/>
    <w:rsid w:val="00393465"/>
    <w:rsid w:val="00396CB9"/>
    <w:rsid w:val="003A0891"/>
    <w:rsid w:val="003A1995"/>
    <w:rsid w:val="003A676C"/>
    <w:rsid w:val="003A6B3E"/>
    <w:rsid w:val="003A7C35"/>
    <w:rsid w:val="003B34C5"/>
    <w:rsid w:val="003B474F"/>
    <w:rsid w:val="003B4A4A"/>
    <w:rsid w:val="003B5D40"/>
    <w:rsid w:val="003C0639"/>
    <w:rsid w:val="003C2FD3"/>
    <w:rsid w:val="003C4F92"/>
    <w:rsid w:val="003C59C3"/>
    <w:rsid w:val="003D0E9C"/>
    <w:rsid w:val="003D18CE"/>
    <w:rsid w:val="003D1D61"/>
    <w:rsid w:val="003E2759"/>
    <w:rsid w:val="003E31B5"/>
    <w:rsid w:val="003E3BBA"/>
    <w:rsid w:val="003F09C0"/>
    <w:rsid w:val="00401027"/>
    <w:rsid w:val="00406074"/>
    <w:rsid w:val="00407BD6"/>
    <w:rsid w:val="00411DE7"/>
    <w:rsid w:val="004120FF"/>
    <w:rsid w:val="00420A5E"/>
    <w:rsid w:val="00423873"/>
    <w:rsid w:val="0042455F"/>
    <w:rsid w:val="00426679"/>
    <w:rsid w:val="004266A1"/>
    <w:rsid w:val="004267D0"/>
    <w:rsid w:val="004303F6"/>
    <w:rsid w:val="004331D2"/>
    <w:rsid w:val="004361AB"/>
    <w:rsid w:val="00442298"/>
    <w:rsid w:val="004440D8"/>
    <w:rsid w:val="00444948"/>
    <w:rsid w:val="004476D6"/>
    <w:rsid w:val="004513C5"/>
    <w:rsid w:val="004532FC"/>
    <w:rsid w:val="00454941"/>
    <w:rsid w:val="0046524C"/>
    <w:rsid w:val="00467209"/>
    <w:rsid w:val="00467CA3"/>
    <w:rsid w:val="00471C28"/>
    <w:rsid w:val="00472652"/>
    <w:rsid w:val="0047297D"/>
    <w:rsid w:val="00472B58"/>
    <w:rsid w:val="00475EE6"/>
    <w:rsid w:val="004774A7"/>
    <w:rsid w:val="00480B4C"/>
    <w:rsid w:val="004827A9"/>
    <w:rsid w:val="0048687C"/>
    <w:rsid w:val="00486D42"/>
    <w:rsid w:val="0048721F"/>
    <w:rsid w:val="00487C89"/>
    <w:rsid w:val="00490DFF"/>
    <w:rsid w:val="00492904"/>
    <w:rsid w:val="00496FE2"/>
    <w:rsid w:val="00497771"/>
    <w:rsid w:val="00497EC3"/>
    <w:rsid w:val="004A79DB"/>
    <w:rsid w:val="004B0E71"/>
    <w:rsid w:val="004B7077"/>
    <w:rsid w:val="004C15DB"/>
    <w:rsid w:val="004C3A25"/>
    <w:rsid w:val="004C51E9"/>
    <w:rsid w:val="004C58F7"/>
    <w:rsid w:val="004D03CB"/>
    <w:rsid w:val="004D051C"/>
    <w:rsid w:val="004D0BA9"/>
    <w:rsid w:val="004D17AD"/>
    <w:rsid w:val="004D1D1A"/>
    <w:rsid w:val="004D2361"/>
    <w:rsid w:val="004D2D07"/>
    <w:rsid w:val="004D441D"/>
    <w:rsid w:val="004D4E59"/>
    <w:rsid w:val="004D53A0"/>
    <w:rsid w:val="004D5875"/>
    <w:rsid w:val="004E30FB"/>
    <w:rsid w:val="004E33B9"/>
    <w:rsid w:val="004E373E"/>
    <w:rsid w:val="004E3AF8"/>
    <w:rsid w:val="004E4675"/>
    <w:rsid w:val="004E4E0A"/>
    <w:rsid w:val="004E78A3"/>
    <w:rsid w:val="004F0EC4"/>
    <w:rsid w:val="004F35F6"/>
    <w:rsid w:val="004F46EA"/>
    <w:rsid w:val="004F5FAC"/>
    <w:rsid w:val="004F76C2"/>
    <w:rsid w:val="005040F8"/>
    <w:rsid w:val="00506EA9"/>
    <w:rsid w:val="00511F5D"/>
    <w:rsid w:val="005122FF"/>
    <w:rsid w:val="005124DB"/>
    <w:rsid w:val="005132AF"/>
    <w:rsid w:val="00515032"/>
    <w:rsid w:val="00521785"/>
    <w:rsid w:val="00526425"/>
    <w:rsid w:val="00527549"/>
    <w:rsid w:val="005315C1"/>
    <w:rsid w:val="00531879"/>
    <w:rsid w:val="0053249B"/>
    <w:rsid w:val="0053491A"/>
    <w:rsid w:val="005353C3"/>
    <w:rsid w:val="00540999"/>
    <w:rsid w:val="00540E6D"/>
    <w:rsid w:val="00541A9D"/>
    <w:rsid w:val="00543F4F"/>
    <w:rsid w:val="0055119D"/>
    <w:rsid w:val="005534B7"/>
    <w:rsid w:val="005536B0"/>
    <w:rsid w:val="00553D93"/>
    <w:rsid w:val="00555046"/>
    <w:rsid w:val="00557EDD"/>
    <w:rsid w:val="00562099"/>
    <w:rsid w:val="00562655"/>
    <w:rsid w:val="00563F03"/>
    <w:rsid w:val="00565DA3"/>
    <w:rsid w:val="005730D5"/>
    <w:rsid w:val="00574D27"/>
    <w:rsid w:val="00575EC6"/>
    <w:rsid w:val="00576054"/>
    <w:rsid w:val="005764F1"/>
    <w:rsid w:val="00585A71"/>
    <w:rsid w:val="00586EAD"/>
    <w:rsid w:val="00590481"/>
    <w:rsid w:val="00592783"/>
    <w:rsid w:val="00595A87"/>
    <w:rsid w:val="005A1CB3"/>
    <w:rsid w:val="005B13D1"/>
    <w:rsid w:val="005B66D5"/>
    <w:rsid w:val="005B71A2"/>
    <w:rsid w:val="005B76E9"/>
    <w:rsid w:val="005C334B"/>
    <w:rsid w:val="005D088E"/>
    <w:rsid w:val="005D16FC"/>
    <w:rsid w:val="005E6E97"/>
    <w:rsid w:val="005E7AF0"/>
    <w:rsid w:val="005F22C8"/>
    <w:rsid w:val="005F2FF8"/>
    <w:rsid w:val="005F59B7"/>
    <w:rsid w:val="005F5B2A"/>
    <w:rsid w:val="005F5EC3"/>
    <w:rsid w:val="005F70DA"/>
    <w:rsid w:val="005F7E0E"/>
    <w:rsid w:val="00601485"/>
    <w:rsid w:val="0060337C"/>
    <w:rsid w:val="0060403E"/>
    <w:rsid w:val="00606A1A"/>
    <w:rsid w:val="006074B0"/>
    <w:rsid w:val="006106DF"/>
    <w:rsid w:val="00615449"/>
    <w:rsid w:val="006154AB"/>
    <w:rsid w:val="00616CA1"/>
    <w:rsid w:val="00620FA6"/>
    <w:rsid w:val="006213E6"/>
    <w:rsid w:val="0062439F"/>
    <w:rsid w:val="006245EF"/>
    <w:rsid w:val="0063072B"/>
    <w:rsid w:val="006335E0"/>
    <w:rsid w:val="00633847"/>
    <w:rsid w:val="00651D8A"/>
    <w:rsid w:val="006526F2"/>
    <w:rsid w:val="00652C7E"/>
    <w:rsid w:val="00655359"/>
    <w:rsid w:val="0066117C"/>
    <w:rsid w:val="006626B9"/>
    <w:rsid w:val="00666E76"/>
    <w:rsid w:val="00676FDF"/>
    <w:rsid w:val="00677C52"/>
    <w:rsid w:val="00681CD8"/>
    <w:rsid w:val="006830E6"/>
    <w:rsid w:val="00687139"/>
    <w:rsid w:val="00690F1E"/>
    <w:rsid w:val="00694FB1"/>
    <w:rsid w:val="00697CCD"/>
    <w:rsid w:val="006A068E"/>
    <w:rsid w:val="006A150D"/>
    <w:rsid w:val="006A16EC"/>
    <w:rsid w:val="006A2E2D"/>
    <w:rsid w:val="006A3026"/>
    <w:rsid w:val="006A4168"/>
    <w:rsid w:val="006A508C"/>
    <w:rsid w:val="006A6526"/>
    <w:rsid w:val="006B03FE"/>
    <w:rsid w:val="006B0CA6"/>
    <w:rsid w:val="006B43CC"/>
    <w:rsid w:val="006B69F3"/>
    <w:rsid w:val="006B6FCE"/>
    <w:rsid w:val="006B6FD6"/>
    <w:rsid w:val="006C0D5B"/>
    <w:rsid w:val="006C1D9F"/>
    <w:rsid w:val="006C460F"/>
    <w:rsid w:val="006C5815"/>
    <w:rsid w:val="006C5AF6"/>
    <w:rsid w:val="006C5C5C"/>
    <w:rsid w:val="006C60A6"/>
    <w:rsid w:val="006C73E2"/>
    <w:rsid w:val="006D0D70"/>
    <w:rsid w:val="006D1E11"/>
    <w:rsid w:val="006D646C"/>
    <w:rsid w:val="006D6842"/>
    <w:rsid w:val="006E2F4C"/>
    <w:rsid w:val="006E3299"/>
    <w:rsid w:val="006E415F"/>
    <w:rsid w:val="006E5A5E"/>
    <w:rsid w:val="006F0CC2"/>
    <w:rsid w:val="006F39E6"/>
    <w:rsid w:val="00702A40"/>
    <w:rsid w:val="00702DBC"/>
    <w:rsid w:val="007032FD"/>
    <w:rsid w:val="007058C6"/>
    <w:rsid w:val="00706529"/>
    <w:rsid w:val="00706C01"/>
    <w:rsid w:val="00710C52"/>
    <w:rsid w:val="00710F53"/>
    <w:rsid w:val="00712C7E"/>
    <w:rsid w:val="0071356D"/>
    <w:rsid w:val="00713903"/>
    <w:rsid w:val="00715E26"/>
    <w:rsid w:val="00716674"/>
    <w:rsid w:val="0072288C"/>
    <w:rsid w:val="0072371A"/>
    <w:rsid w:val="00727844"/>
    <w:rsid w:val="007278AA"/>
    <w:rsid w:val="0073117F"/>
    <w:rsid w:val="0073140E"/>
    <w:rsid w:val="007322E7"/>
    <w:rsid w:val="007343A6"/>
    <w:rsid w:val="007362C9"/>
    <w:rsid w:val="007362FB"/>
    <w:rsid w:val="00740ABD"/>
    <w:rsid w:val="00743855"/>
    <w:rsid w:val="007440F6"/>
    <w:rsid w:val="00745937"/>
    <w:rsid w:val="00750EF5"/>
    <w:rsid w:val="00752CBA"/>
    <w:rsid w:val="00754952"/>
    <w:rsid w:val="0075756B"/>
    <w:rsid w:val="00757842"/>
    <w:rsid w:val="00760C31"/>
    <w:rsid w:val="00763A48"/>
    <w:rsid w:val="00764110"/>
    <w:rsid w:val="0076594F"/>
    <w:rsid w:val="00773665"/>
    <w:rsid w:val="00775352"/>
    <w:rsid w:val="007753C6"/>
    <w:rsid w:val="00775DD2"/>
    <w:rsid w:val="00776C2B"/>
    <w:rsid w:val="0078192C"/>
    <w:rsid w:val="00787955"/>
    <w:rsid w:val="00795B16"/>
    <w:rsid w:val="00796466"/>
    <w:rsid w:val="00796E54"/>
    <w:rsid w:val="0079776D"/>
    <w:rsid w:val="007A0374"/>
    <w:rsid w:val="007A1267"/>
    <w:rsid w:val="007A1F8F"/>
    <w:rsid w:val="007A7EB9"/>
    <w:rsid w:val="007B0DB7"/>
    <w:rsid w:val="007B52B8"/>
    <w:rsid w:val="007B5AC0"/>
    <w:rsid w:val="007B6134"/>
    <w:rsid w:val="007C3119"/>
    <w:rsid w:val="007C362A"/>
    <w:rsid w:val="007C3DF4"/>
    <w:rsid w:val="007C6D9D"/>
    <w:rsid w:val="007D0D2D"/>
    <w:rsid w:val="007D1D27"/>
    <w:rsid w:val="007D2252"/>
    <w:rsid w:val="007D3BA8"/>
    <w:rsid w:val="007D669F"/>
    <w:rsid w:val="007E2179"/>
    <w:rsid w:val="007E2622"/>
    <w:rsid w:val="007E442F"/>
    <w:rsid w:val="007E7CDB"/>
    <w:rsid w:val="007E7F7F"/>
    <w:rsid w:val="007F1D92"/>
    <w:rsid w:val="007F1F4B"/>
    <w:rsid w:val="007F319E"/>
    <w:rsid w:val="007F4CAE"/>
    <w:rsid w:val="007F5A7E"/>
    <w:rsid w:val="00802C29"/>
    <w:rsid w:val="00810DEC"/>
    <w:rsid w:val="008224F9"/>
    <w:rsid w:val="00826AD4"/>
    <w:rsid w:val="00827943"/>
    <w:rsid w:val="00827BF4"/>
    <w:rsid w:val="00830E87"/>
    <w:rsid w:val="00830FAA"/>
    <w:rsid w:val="00831513"/>
    <w:rsid w:val="008318E0"/>
    <w:rsid w:val="008369D5"/>
    <w:rsid w:val="00837E66"/>
    <w:rsid w:val="00845B39"/>
    <w:rsid w:val="00857747"/>
    <w:rsid w:val="00867CE3"/>
    <w:rsid w:val="00867FCB"/>
    <w:rsid w:val="008717C3"/>
    <w:rsid w:val="00875016"/>
    <w:rsid w:val="00875944"/>
    <w:rsid w:val="00876481"/>
    <w:rsid w:val="00876888"/>
    <w:rsid w:val="00877B34"/>
    <w:rsid w:val="00881F81"/>
    <w:rsid w:val="00882193"/>
    <w:rsid w:val="00890215"/>
    <w:rsid w:val="00891115"/>
    <w:rsid w:val="008930FE"/>
    <w:rsid w:val="00895601"/>
    <w:rsid w:val="00896554"/>
    <w:rsid w:val="0089699A"/>
    <w:rsid w:val="008A2446"/>
    <w:rsid w:val="008B0886"/>
    <w:rsid w:val="008B67C4"/>
    <w:rsid w:val="008C60EC"/>
    <w:rsid w:val="008C635B"/>
    <w:rsid w:val="008C77F5"/>
    <w:rsid w:val="008D000C"/>
    <w:rsid w:val="008D045B"/>
    <w:rsid w:val="008D7963"/>
    <w:rsid w:val="008E3A15"/>
    <w:rsid w:val="008E3BCD"/>
    <w:rsid w:val="008E3E71"/>
    <w:rsid w:val="008E48EF"/>
    <w:rsid w:val="008E4AEF"/>
    <w:rsid w:val="008E53DE"/>
    <w:rsid w:val="008E6DEF"/>
    <w:rsid w:val="008F2365"/>
    <w:rsid w:val="008F5DA3"/>
    <w:rsid w:val="00902E3E"/>
    <w:rsid w:val="00904300"/>
    <w:rsid w:val="00914D8F"/>
    <w:rsid w:val="009151E4"/>
    <w:rsid w:val="00916F70"/>
    <w:rsid w:val="00926D38"/>
    <w:rsid w:val="00931101"/>
    <w:rsid w:val="00932D8F"/>
    <w:rsid w:val="00933B57"/>
    <w:rsid w:val="00933E66"/>
    <w:rsid w:val="0094493A"/>
    <w:rsid w:val="00945D1B"/>
    <w:rsid w:val="00951B0D"/>
    <w:rsid w:val="00951C0A"/>
    <w:rsid w:val="00953032"/>
    <w:rsid w:val="00957CEF"/>
    <w:rsid w:val="009658B1"/>
    <w:rsid w:val="00965D65"/>
    <w:rsid w:val="00966993"/>
    <w:rsid w:val="00970323"/>
    <w:rsid w:val="009704D0"/>
    <w:rsid w:val="009708D6"/>
    <w:rsid w:val="00971D4B"/>
    <w:rsid w:val="0097591E"/>
    <w:rsid w:val="00980D43"/>
    <w:rsid w:val="00981D52"/>
    <w:rsid w:val="009847A1"/>
    <w:rsid w:val="009865A5"/>
    <w:rsid w:val="00994754"/>
    <w:rsid w:val="009965F3"/>
    <w:rsid w:val="009971A8"/>
    <w:rsid w:val="009A1B4F"/>
    <w:rsid w:val="009A2123"/>
    <w:rsid w:val="009A2AC5"/>
    <w:rsid w:val="009A533E"/>
    <w:rsid w:val="009A63F8"/>
    <w:rsid w:val="009A6B5C"/>
    <w:rsid w:val="009B0ED3"/>
    <w:rsid w:val="009B2769"/>
    <w:rsid w:val="009B378D"/>
    <w:rsid w:val="009B4A32"/>
    <w:rsid w:val="009B6ADB"/>
    <w:rsid w:val="009C0A23"/>
    <w:rsid w:val="009C339D"/>
    <w:rsid w:val="009D2048"/>
    <w:rsid w:val="009D3054"/>
    <w:rsid w:val="009E13F8"/>
    <w:rsid w:val="009E1BE0"/>
    <w:rsid w:val="009E721D"/>
    <w:rsid w:val="009F179A"/>
    <w:rsid w:val="009F2E9E"/>
    <w:rsid w:val="009F3F0F"/>
    <w:rsid w:val="00A00DC2"/>
    <w:rsid w:val="00A01F86"/>
    <w:rsid w:val="00A045FC"/>
    <w:rsid w:val="00A11394"/>
    <w:rsid w:val="00A12935"/>
    <w:rsid w:val="00A13379"/>
    <w:rsid w:val="00A20785"/>
    <w:rsid w:val="00A20B20"/>
    <w:rsid w:val="00A23E35"/>
    <w:rsid w:val="00A24F79"/>
    <w:rsid w:val="00A269BA"/>
    <w:rsid w:val="00A31F27"/>
    <w:rsid w:val="00A32480"/>
    <w:rsid w:val="00A36445"/>
    <w:rsid w:val="00A40B11"/>
    <w:rsid w:val="00A43840"/>
    <w:rsid w:val="00A44526"/>
    <w:rsid w:val="00A445B9"/>
    <w:rsid w:val="00A51C70"/>
    <w:rsid w:val="00A55276"/>
    <w:rsid w:val="00A5528B"/>
    <w:rsid w:val="00A5736D"/>
    <w:rsid w:val="00A60FC0"/>
    <w:rsid w:val="00A62BDB"/>
    <w:rsid w:val="00A639E6"/>
    <w:rsid w:val="00A64867"/>
    <w:rsid w:val="00A658BE"/>
    <w:rsid w:val="00A70DC0"/>
    <w:rsid w:val="00A72BEB"/>
    <w:rsid w:val="00A7444A"/>
    <w:rsid w:val="00A747D0"/>
    <w:rsid w:val="00A809DD"/>
    <w:rsid w:val="00A8260D"/>
    <w:rsid w:val="00A83E7C"/>
    <w:rsid w:val="00A84D85"/>
    <w:rsid w:val="00A905E6"/>
    <w:rsid w:val="00A91EF2"/>
    <w:rsid w:val="00A921E8"/>
    <w:rsid w:val="00A92725"/>
    <w:rsid w:val="00A933C5"/>
    <w:rsid w:val="00A94609"/>
    <w:rsid w:val="00AA1532"/>
    <w:rsid w:val="00AA3ED2"/>
    <w:rsid w:val="00AA421D"/>
    <w:rsid w:val="00AA4E21"/>
    <w:rsid w:val="00AA59F4"/>
    <w:rsid w:val="00AA797B"/>
    <w:rsid w:val="00AB06F4"/>
    <w:rsid w:val="00AB13E4"/>
    <w:rsid w:val="00AB78E7"/>
    <w:rsid w:val="00AC1020"/>
    <w:rsid w:val="00AC17FA"/>
    <w:rsid w:val="00AC65DC"/>
    <w:rsid w:val="00AD1881"/>
    <w:rsid w:val="00AD37C3"/>
    <w:rsid w:val="00AD5A9B"/>
    <w:rsid w:val="00AE135B"/>
    <w:rsid w:val="00AE3B4C"/>
    <w:rsid w:val="00AE5D9F"/>
    <w:rsid w:val="00AF16E4"/>
    <w:rsid w:val="00AF37CD"/>
    <w:rsid w:val="00AF3AF1"/>
    <w:rsid w:val="00AF618D"/>
    <w:rsid w:val="00B01FE0"/>
    <w:rsid w:val="00B06DC2"/>
    <w:rsid w:val="00B07B63"/>
    <w:rsid w:val="00B07F5B"/>
    <w:rsid w:val="00B1092C"/>
    <w:rsid w:val="00B117F3"/>
    <w:rsid w:val="00B11882"/>
    <w:rsid w:val="00B145B0"/>
    <w:rsid w:val="00B1487A"/>
    <w:rsid w:val="00B162C3"/>
    <w:rsid w:val="00B20531"/>
    <w:rsid w:val="00B22DCE"/>
    <w:rsid w:val="00B23279"/>
    <w:rsid w:val="00B25AB3"/>
    <w:rsid w:val="00B3506A"/>
    <w:rsid w:val="00B3576A"/>
    <w:rsid w:val="00B35B0E"/>
    <w:rsid w:val="00B365C3"/>
    <w:rsid w:val="00B378CD"/>
    <w:rsid w:val="00B420C7"/>
    <w:rsid w:val="00B438C0"/>
    <w:rsid w:val="00B463AB"/>
    <w:rsid w:val="00B479AE"/>
    <w:rsid w:val="00B521AB"/>
    <w:rsid w:val="00B521D7"/>
    <w:rsid w:val="00B53520"/>
    <w:rsid w:val="00B53953"/>
    <w:rsid w:val="00B54BE9"/>
    <w:rsid w:val="00B57D3C"/>
    <w:rsid w:val="00B6128B"/>
    <w:rsid w:val="00B617C1"/>
    <w:rsid w:val="00B61A18"/>
    <w:rsid w:val="00B6284E"/>
    <w:rsid w:val="00B651A6"/>
    <w:rsid w:val="00B6642D"/>
    <w:rsid w:val="00B70579"/>
    <w:rsid w:val="00B7111E"/>
    <w:rsid w:val="00B739BB"/>
    <w:rsid w:val="00B752EC"/>
    <w:rsid w:val="00B7543A"/>
    <w:rsid w:val="00B76C1F"/>
    <w:rsid w:val="00B802F3"/>
    <w:rsid w:val="00B825EB"/>
    <w:rsid w:val="00B83B18"/>
    <w:rsid w:val="00B878E9"/>
    <w:rsid w:val="00B9193B"/>
    <w:rsid w:val="00B92FFC"/>
    <w:rsid w:val="00B934F8"/>
    <w:rsid w:val="00B947EA"/>
    <w:rsid w:val="00B94EBB"/>
    <w:rsid w:val="00B95C48"/>
    <w:rsid w:val="00B95EED"/>
    <w:rsid w:val="00B95EF0"/>
    <w:rsid w:val="00BA030D"/>
    <w:rsid w:val="00BA0593"/>
    <w:rsid w:val="00BA06F1"/>
    <w:rsid w:val="00BA2B38"/>
    <w:rsid w:val="00BB35B3"/>
    <w:rsid w:val="00BC3469"/>
    <w:rsid w:val="00BC491B"/>
    <w:rsid w:val="00BC6820"/>
    <w:rsid w:val="00BD0513"/>
    <w:rsid w:val="00BD1306"/>
    <w:rsid w:val="00BD17D7"/>
    <w:rsid w:val="00BE2C69"/>
    <w:rsid w:val="00BE3773"/>
    <w:rsid w:val="00BE3CF7"/>
    <w:rsid w:val="00BE3D16"/>
    <w:rsid w:val="00C01AB3"/>
    <w:rsid w:val="00C046B8"/>
    <w:rsid w:val="00C04CD3"/>
    <w:rsid w:val="00C06F4B"/>
    <w:rsid w:val="00C1366C"/>
    <w:rsid w:val="00C20209"/>
    <w:rsid w:val="00C20B64"/>
    <w:rsid w:val="00C224D4"/>
    <w:rsid w:val="00C23361"/>
    <w:rsid w:val="00C30B67"/>
    <w:rsid w:val="00C3144B"/>
    <w:rsid w:val="00C32640"/>
    <w:rsid w:val="00C33EE2"/>
    <w:rsid w:val="00C34B07"/>
    <w:rsid w:val="00C44EF5"/>
    <w:rsid w:val="00C468E5"/>
    <w:rsid w:val="00C47C4B"/>
    <w:rsid w:val="00C519CF"/>
    <w:rsid w:val="00C5317A"/>
    <w:rsid w:val="00C53591"/>
    <w:rsid w:val="00C6084F"/>
    <w:rsid w:val="00C63989"/>
    <w:rsid w:val="00C668E0"/>
    <w:rsid w:val="00C67C29"/>
    <w:rsid w:val="00C743E2"/>
    <w:rsid w:val="00C84F50"/>
    <w:rsid w:val="00CA35B8"/>
    <w:rsid w:val="00CA50D6"/>
    <w:rsid w:val="00CA6866"/>
    <w:rsid w:val="00CA6E72"/>
    <w:rsid w:val="00CB2285"/>
    <w:rsid w:val="00CB3904"/>
    <w:rsid w:val="00CB4ABB"/>
    <w:rsid w:val="00CB6ECA"/>
    <w:rsid w:val="00CC0E47"/>
    <w:rsid w:val="00CC12FE"/>
    <w:rsid w:val="00CC4B7A"/>
    <w:rsid w:val="00CC72B3"/>
    <w:rsid w:val="00CD3938"/>
    <w:rsid w:val="00CD661F"/>
    <w:rsid w:val="00CE743E"/>
    <w:rsid w:val="00CE7AFE"/>
    <w:rsid w:val="00CF0DF7"/>
    <w:rsid w:val="00CF11CB"/>
    <w:rsid w:val="00CF3124"/>
    <w:rsid w:val="00CF697F"/>
    <w:rsid w:val="00D01262"/>
    <w:rsid w:val="00D100D9"/>
    <w:rsid w:val="00D12B12"/>
    <w:rsid w:val="00D157B6"/>
    <w:rsid w:val="00D16221"/>
    <w:rsid w:val="00D1710F"/>
    <w:rsid w:val="00D17A83"/>
    <w:rsid w:val="00D2027D"/>
    <w:rsid w:val="00D20B92"/>
    <w:rsid w:val="00D22533"/>
    <w:rsid w:val="00D2472D"/>
    <w:rsid w:val="00D2754C"/>
    <w:rsid w:val="00D31C7A"/>
    <w:rsid w:val="00D32251"/>
    <w:rsid w:val="00D35586"/>
    <w:rsid w:val="00D42DC3"/>
    <w:rsid w:val="00D46271"/>
    <w:rsid w:val="00D46D37"/>
    <w:rsid w:val="00D4707A"/>
    <w:rsid w:val="00D53F5E"/>
    <w:rsid w:val="00D54060"/>
    <w:rsid w:val="00D55D02"/>
    <w:rsid w:val="00D601D7"/>
    <w:rsid w:val="00D60551"/>
    <w:rsid w:val="00D60E65"/>
    <w:rsid w:val="00D6257A"/>
    <w:rsid w:val="00D63141"/>
    <w:rsid w:val="00D66667"/>
    <w:rsid w:val="00D66B66"/>
    <w:rsid w:val="00D70869"/>
    <w:rsid w:val="00D71146"/>
    <w:rsid w:val="00D76228"/>
    <w:rsid w:val="00D8199E"/>
    <w:rsid w:val="00D86BEC"/>
    <w:rsid w:val="00D8761F"/>
    <w:rsid w:val="00D96935"/>
    <w:rsid w:val="00DA03B1"/>
    <w:rsid w:val="00DA0852"/>
    <w:rsid w:val="00DA3BC7"/>
    <w:rsid w:val="00DA50F0"/>
    <w:rsid w:val="00DA649C"/>
    <w:rsid w:val="00DC2589"/>
    <w:rsid w:val="00DC3618"/>
    <w:rsid w:val="00DC42FD"/>
    <w:rsid w:val="00DC4996"/>
    <w:rsid w:val="00DC505D"/>
    <w:rsid w:val="00DD0AA0"/>
    <w:rsid w:val="00DD0EF0"/>
    <w:rsid w:val="00DD3B99"/>
    <w:rsid w:val="00DD3D67"/>
    <w:rsid w:val="00DD3F4B"/>
    <w:rsid w:val="00DD7218"/>
    <w:rsid w:val="00DE1950"/>
    <w:rsid w:val="00DE5088"/>
    <w:rsid w:val="00DF3AB3"/>
    <w:rsid w:val="00DF47F9"/>
    <w:rsid w:val="00DF739D"/>
    <w:rsid w:val="00E04CCA"/>
    <w:rsid w:val="00E20166"/>
    <w:rsid w:val="00E206A6"/>
    <w:rsid w:val="00E22B9A"/>
    <w:rsid w:val="00E254CE"/>
    <w:rsid w:val="00E25562"/>
    <w:rsid w:val="00E258FA"/>
    <w:rsid w:val="00E25A65"/>
    <w:rsid w:val="00E27C2B"/>
    <w:rsid w:val="00E27E32"/>
    <w:rsid w:val="00E31DF9"/>
    <w:rsid w:val="00E32D7C"/>
    <w:rsid w:val="00E36E89"/>
    <w:rsid w:val="00E37F3A"/>
    <w:rsid w:val="00E37FE3"/>
    <w:rsid w:val="00E40E17"/>
    <w:rsid w:val="00E42A5E"/>
    <w:rsid w:val="00E42AC0"/>
    <w:rsid w:val="00E442C3"/>
    <w:rsid w:val="00E4492D"/>
    <w:rsid w:val="00E46D02"/>
    <w:rsid w:val="00E47E4E"/>
    <w:rsid w:val="00E54AB4"/>
    <w:rsid w:val="00E55064"/>
    <w:rsid w:val="00E572B1"/>
    <w:rsid w:val="00E6092C"/>
    <w:rsid w:val="00E60E82"/>
    <w:rsid w:val="00E63DB8"/>
    <w:rsid w:val="00E64B92"/>
    <w:rsid w:val="00E64D88"/>
    <w:rsid w:val="00E6524E"/>
    <w:rsid w:val="00E66AFF"/>
    <w:rsid w:val="00E70679"/>
    <w:rsid w:val="00E72849"/>
    <w:rsid w:val="00E73612"/>
    <w:rsid w:val="00E762FD"/>
    <w:rsid w:val="00E83D97"/>
    <w:rsid w:val="00E843E1"/>
    <w:rsid w:val="00E87099"/>
    <w:rsid w:val="00E876E8"/>
    <w:rsid w:val="00E87C38"/>
    <w:rsid w:val="00E95877"/>
    <w:rsid w:val="00EA0100"/>
    <w:rsid w:val="00EA03CA"/>
    <w:rsid w:val="00EA38BE"/>
    <w:rsid w:val="00EA791A"/>
    <w:rsid w:val="00EB1F38"/>
    <w:rsid w:val="00EC12DD"/>
    <w:rsid w:val="00EC2CF7"/>
    <w:rsid w:val="00EC51C5"/>
    <w:rsid w:val="00EC56E7"/>
    <w:rsid w:val="00EC6B8F"/>
    <w:rsid w:val="00ED0E81"/>
    <w:rsid w:val="00ED634B"/>
    <w:rsid w:val="00ED6AE9"/>
    <w:rsid w:val="00EE14F3"/>
    <w:rsid w:val="00EE1578"/>
    <w:rsid w:val="00EE4B3A"/>
    <w:rsid w:val="00EE5718"/>
    <w:rsid w:val="00EF473B"/>
    <w:rsid w:val="00EF484F"/>
    <w:rsid w:val="00EF6F68"/>
    <w:rsid w:val="00F0074D"/>
    <w:rsid w:val="00F010BF"/>
    <w:rsid w:val="00F01928"/>
    <w:rsid w:val="00F0259A"/>
    <w:rsid w:val="00F02F8B"/>
    <w:rsid w:val="00F033C3"/>
    <w:rsid w:val="00F03D5E"/>
    <w:rsid w:val="00F05D7B"/>
    <w:rsid w:val="00F06266"/>
    <w:rsid w:val="00F067BC"/>
    <w:rsid w:val="00F079AA"/>
    <w:rsid w:val="00F102DF"/>
    <w:rsid w:val="00F15873"/>
    <w:rsid w:val="00F159F1"/>
    <w:rsid w:val="00F15E43"/>
    <w:rsid w:val="00F2186D"/>
    <w:rsid w:val="00F21992"/>
    <w:rsid w:val="00F221BB"/>
    <w:rsid w:val="00F24607"/>
    <w:rsid w:val="00F2679F"/>
    <w:rsid w:val="00F26AF4"/>
    <w:rsid w:val="00F30252"/>
    <w:rsid w:val="00F36426"/>
    <w:rsid w:val="00F37ADC"/>
    <w:rsid w:val="00F410A2"/>
    <w:rsid w:val="00F43F32"/>
    <w:rsid w:val="00F442DE"/>
    <w:rsid w:val="00F44435"/>
    <w:rsid w:val="00F502A3"/>
    <w:rsid w:val="00F51438"/>
    <w:rsid w:val="00F54ACC"/>
    <w:rsid w:val="00F56B59"/>
    <w:rsid w:val="00F647AB"/>
    <w:rsid w:val="00F6575E"/>
    <w:rsid w:val="00F661BB"/>
    <w:rsid w:val="00F70E24"/>
    <w:rsid w:val="00F729A2"/>
    <w:rsid w:val="00F8406B"/>
    <w:rsid w:val="00F907C0"/>
    <w:rsid w:val="00F93DD7"/>
    <w:rsid w:val="00F94451"/>
    <w:rsid w:val="00F97B36"/>
    <w:rsid w:val="00FA0551"/>
    <w:rsid w:val="00FA0A23"/>
    <w:rsid w:val="00FA0C6D"/>
    <w:rsid w:val="00FA2E13"/>
    <w:rsid w:val="00FA3CED"/>
    <w:rsid w:val="00FA5431"/>
    <w:rsid w:val="00FA7540"/>
    <w:rsid w:val="00FB1D6B"/>
    <w:rsid w:val="00FB34E4"/>
    <w:rsid w:val="00FB5426"/>
    <w:rsid w:val="00FC4A4B"/>
    <w:rsid w:val="00FD55FE"/>
    <w:rsid w:val="00FE13BD"/>
    <w:rsid w:val="00FE2697"/>
    <w:rsid w:val="00FE3641"/>
    <w:rsid w:val="00FE42D4"/>
    <w:rsid w:val="00FE7050"/>
    <w:rsid w:val="00FF0B47"/>
    <w:rsid w:val="00FF3DFA"/>
    <w:rsid w:val="00FF4120"/>
    <w:rsid w:val="00FF4366"/>
    <w:rsid w:val="00FF4D15"/>
    <w:rsid w:val="00FF55EB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6A4F5271-6DA3-429B-B407-4C350C85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7A72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187A72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rsid w:val="00187A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87A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7A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7A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6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3D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03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10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35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2FD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FD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9F345C-3CEF-4E11-B87A-875289E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4335</Words>
  <Characters>24710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28988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</dc:creator>
  <cp:lastModifiedBy>azarnia</cp:lastModifiedBy>
  <cp:revision>25</cp:revision>
  <cp:lastPrinted>2018-03-02T12:50:00Z</cp:lastPrinted>
  <dcterms:created xsi:type="dcterms:W3CDTF">2019-11-13T08:14:00Z</dcterms:created>
  <dcterms:modified xsi:type="dcterms:W3CDTF">2013-02-10T09:22:00Z</dcterms:modified>
</cp:coreProperties>
</file>