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5F6" w:rsidRDefault="004A05F6" w:rsidP="004A05F6">
      <w:pPr>
        <w:bidi/>
        <w:rPr>
          <w:lang w:bidi="fa-IR"/>
        </w:rPr>
      </w:pPr>
    </w:p>
    <w:p w:rsidR="004A05F6" w:rsidRDefault="004A05F6" w:rsidP="004A05F6">
      <w:pPr>
        <w:bidi/>
        <w:rPr>
          <w:rtl/>
        </w:rPr>
      </w:pPr>
    </w:p>
    <w:p w:rsidR="004A05F6" w:rsidRDefault="004A05F6" w:rsidP="004A05F6">
      <w:pPr>
        <w:bidi/>
        <w:rPr>
          <w:rtl/>
        </w:rPr>
      </w:pPr>
    </w:p>
    <w:tbl>
      <w:tblPr>
        <w:tblStyle w:val="GridTable6ColorfulAccent5"/>
        <w:bidiVisual/>
        <w:tblW w:w="0" w:type="auto"/>
        <w:tblLook w:val="04A0" w:firstRow="1" w:lastRow="0" w:firstColumn="1" w:lastColumn="0" w:noHBand="0" w:noVBand="1"/>
      </w:tblPr>
      <w:tblGrid>
        <w:gridCol w:w="2266"/>
        <w:gridCol w:w="2408"/>
        <w:gridCol w:w="1442"/>
        <w:gridCol w:w="3234"/>
      </w:tblGrid>
      <w:tr w:rsidR="006C5786" w:rsidRPr="0036291D" w:rsidTr="003629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Pr>
          <w:p w:rsidR="006C5786" w:rsidRPr="0036291D" w:rsidRDefault="006C5786" w:rsidP="006C5786">
            <w:pPr>
              <w:bidi/>
              <w:rPr>
                <w:rFonts w:ascii="Sahel" w:hAnsi="Sahel" w:cs="Sahel"/>
                <w:sz w:val="28"/>
                <w:szCs w:val="28"/>
                <w:rtl/>
              </w:rPr>
            </w:pPr>
            <w:r w:rsidRPr="0036291D">
              <w:rPr>
                <w:rFonts w:ascii="Sahel" w:hAnsi="Sahel" w:cs="Sahel"/>
                <w:sz w:val="28"/>
                <w:szCs w:val="28"/>
                <w:rtl/>
              </w:rPr>
              <w:t>زبان مبدا و مقصد</w:t>
            </w:r>
          </w:p>
        </w:tc>
        <w:tc>
          <w:tcPr>
            <w:tcW w:w="2408" w:type="dxa"/>
          </w:tcPr>
          <w:p w:rsidR="006C5786" w:rsidRPr="0036291D" w:rsidRDefault="006D3FF6" w:rsidP="006C5786">
            <w:pPr>
              <w:bidi/>
              <w:cnfStyle w:val="100000000000" w:firstRow="1" w:lastRow="0" w:firstColumn="0" w:lastColumn="0" w:oddVBand="0" w:evenVBand="0" w:oddHBand="0" w:evenHBand="0" w:firstRowFirstColumn="0" w:firstRowLastColumn="0" w:lastRowFirstColumn="0" w:lastRowLastColumn="0"/>
              <w:rPr>
                <w:rFonts w:ascii="Sahel" w:hAnsi="Sahel" w:cs="Sahel"/>
                <w:sz w:val="28"/>
                <w:szCs w:val="28"/>
                <w:rtl/>
              </w:rPr>
            </w:pPr>
            <w:r w:rsidRPr="0036291D">
              <w:rPr>
                <w:rFonts w:ascii="Sahel" w:hAnsi="Sahel" w:cs="Sahel"/>
                <w:sz w:val="28"/>
                <w:szCs w:val="28"/>
                <w:rtl/>
              </w:rPr>
              <w:t>ویرایش</w:t>
            </w:r>
            <w:r w:rsidR="00E459CB" w:rsidRPr="0036291D">
              <w:rPr>
                <w:rFonts w:ascii="Sahel" w:hAnsi="Sahel" w:cs="Sahel"/>
                <w:sz w:val="28"/>
                <w:szCs w:val="28"/>
                <w:rtl/>
              </w:rPr>
              <w:t xml:space="preserve"> فارسی</w:t>
            </w:r>
          </w:p>
        </w:tc>
        <w:tc>
          <w:tcPr>
            <w:tcW w:w="1442" w:type="dxa"/>
          </w:tcPr>
          <w:p w:rsidR="006C5786" w:rsidRPr="0036291D" w:rsidRDefault="006C5786" w:rsidP="006C5786">
            <w:pPr>
              <w:bidi/>
              <w:cnfStyle w:val="100000000000" w:firstRow="1" w:lastRow="0" w:firstColumn="0" w:lastColumn="0" w:oddVBand="0" w:evenVBand="0" w:oddHBand="0" w:evenHBand="0" w:firstRowFirstColumn="0" w:firstRowLastColumn="0" w:lastRowFirstColumn="0" w:lastRowLastColumn="0"/>
              <w:rPr>
                <w:rFonts w:ascii="Sahel" w:hAnsi="Sahel" w:cs="Sahel"/>
                <w:sz w:val="28"/>
                <w:szCs w:val="28"/>
                <w:rtl/>
              </w:rPr>
            </w:pPr>
            <w:r w:rsidRPr="0036291D">
              <w:rPr>
                <w:rFonts w:ascii="Sahel" w:hAnsi="Sahel" w:cs="Sahel"/>
                <w:sz w:val="28"/>
                <w:szCs w:val="28"/>
                <w:rtl/>
              </w:rPr>
              <w:t>زمینه متن</w:t>
            </w:r>
          </w:p>
        </w:tc>
        <w:tc>
          <w:tcPr>
            <w:tcW w:w="3234" w:type="dxa"/>
          </w:tcPr>
          <w:p w:rsidR="006C5786" w:rsidRPr="0036291D" w:rsidRDefault="006D3FF6" w:rsidP="006C5786">
            <w:pPr>
              <w:bidi/>
              <w:cnfStyle w:val="100000000000" w:firstRow="1" w:lastRow="0" w:firstColumn="0" w:lastColumn="0" w:oddVBand="0" w:evenVBand="0" w:oddHBand="0" w:evenHBand="0" w:firstRowFirstColumn="0" w:firstRowLastColumn="0" w:lastRowFirstColumn="0" w:lastRowLastColumn="0"/>
              <w:rPr>
                <w:rFonts w:ascii="Sahel" w:hAnsi="Sahel" w:cs="Sahel"/>
                <w:sz w:val="28"/>
                <w:szCs w:val="28"/>
                <w:rtl/>
              </w:rPr>
            </w:pPr>
            <w:r w:rsidRPr="0036291D">
              <w:rPr>
                <w:rFonts w:ascii="Sahel" w:hAnsi="Sahel" w:cs="Sahel"/>
                <w:sz w:val="28"/>
                <w:szCs w:val="28"/>
                <w:rtl/>
              </w:rPr>
              <w:t>عمومی</w:t>
            </w:r>
          </w:p>
        </w:tc>
      </w:tr>
    </w:tbl>
    <w:p w:rsidR="0042701B" w:rsidRPr="007D3230" w:rsidRDefault="0042701B" w:rsidP="0042701B">
      <w:pPr>
        <w:bidi/>
        <w:spacing w:before="240"/>
        <w:jc w:val="both"/>
        <w:rPr>
          <w:rFonts w:cs="B Nazanin"/>
          <w:sz w:val="24"/>
          <w:szCs w:val="24"/>
          <w:rtl/>
          <w:lang w:bidi="fa-IR"/>
        </w:rPr>
      </w:pPr>
      <w:r w:rsidRPr="007D3230">
        <w:rPr>
          <w:rFonts w:cs="B Nazanin" w:hint="cs"/>
          <w:b/>
          <w:bCs/>
          <w:sz w:val="28"/>
          <w:szCs w:val="28"/>
          <w:rtl/>
          <w:lang w:bidi="fa-IR"/>
        </w:rPr>
        <w:t>متن امتحان</w:t>
      </w:r>
      <w:r w:rsidRPr="007D3230">
        <w:rPr>
          <w:rFonts w:cs="B Nazanin" w:hint="cs"/>
          <w:sz w:val="28"/>
          <w:szCs w:val="28"/>
          <w:rtl/>
          <w:lang w:bidi="fa-IR"/>
        </w:rPr>
        <w:t xml:space="preserve"> </w:t>
      </w:r>
      <w:r w:rsidRPr="007D3230">
        <w:rPr>
          <w:rFonts w:ascii="Times New Roman" w:hAnsi="Times New Roman" w:cs="Times New Roman" w:hint="cs"/>
          <w:sz w:val="24"/>
          <w:szCs w:val="24"/>
          <w:rtl/>
          <w:lang w:bidi="fa-IR"/>
        </w:rPr>
        <w:t>–</w:t>
      </w:r>
      <w:r w:rsidRPr="007D3230">
        <w:rPr>
          <w:rFonts w:cs="B Nazanin" w:hint="cs"/>
          <w:sz w:val="24"/>
          <w:szCs w:val="24"/>
          <w:rtl/>
          <w:lang w:bidi="fa-IR"/>
        </w:rPr>
        <w:t xml:space="preserve"> لطفا </w:t>
      </w:r>
      <w:r w:rsidRPr="007D3230">
        <w:rPr>
          <w:rFonts w:cs="B Nazanin" w:hint="cs"/>
          <w:b/>
          <w:bCs/>
          <w:sz w:val="24"/>
          <w:szCs w:val="24"/>
          <w:rtl/>
          <w:lang w:bidi="fa-IR"/>
        </w:rPr>
        <w:t>فقط</w:t>
      </w:r>
      <w:r w:rsidRPr="007D3230">
        <w:rPr>
          <w:rFonts w:cs="B Nazanin" w:hint="cs"/>
          <w:sz w:val="24"/>
          <w:szCs w:val="24"/>
          <w:rtl/>
          <w:lang w:bidi="fa-IR"/>
        </w:rPr>
        <w:t xml:space="preserve"> متن زیر را به دقت ویراستاری نموده و از طریق پنل خود در سایت ترجمیک آپلود نمایید. </w:t>
      </w:r>
      <w:r>
        <w:rPr>
          <w:rFonts w:cs="B Nazanin" w:hint="cs"/>
          <w:sz w:val="24"/>
          <w:szCs w:val="24"/>
          <w:rtl/>
          <w:lang w:bidi="fa-IR"/>
        </w:rPr>
        <w:t xml:space="preserve">ویراستاری باید حتما با </w:t>
      </w:r>
      <w:r>
        <w:rPr>
          <w:rFonts w:cs="B Nazanin"/>
          <w:sz w:val="24"/>
          <w:szCs w:val="24"/>
          <w:lang w:bidi="fa-IR"/>
        </w:rPr>
        <w:t>Track Changes</w:t>
      </w:r>
      <w:r>
        <w:rPr>
          <w:rFonts w:cs="B Nazanin" w:hint="cs"/>
          <w:sz w:val="24"/>
          <w:szCs w:val="24"/>
          <w:rtl/>
          <w:lang w:bidi="fa-IR"/>
        </w:rPr>
        <w:t xml:space="preserve"> انجام شود. برای فعال کردن </w:t>
      </w:r>
      <w:r>
        <w:rPr>
          <w:rFonts w:cs="B Nazanin"/>
          <w:sz w:val="24"/>
          <w:szCs w:val="24"/>
          <w:lang w:bidi="fa-IR"/>
        </w:rPr>
        <w:t>Track Changes</w:t>
      </w:r>
      <w:r>
        <w:rPr>
          <w:rFonts w:cs="B Nazanin" w:hint="cs"/>
          <w:sz w:val="24"/>
          <w:szCs w:val="24"/>
          <w:rtl/>
          <w:lang w:bidi="fa-IR"/>
        </w:rPr>
        <w:t xml:space="preserve"> به تب </w:t>
      </w:r>
      <w:r>
        <w:rPr>
          <w:rFonts w:cs="B Nazanin"/>
          <w:sz w:val="24"/>
          <w:szCs w:val="24"/>
          <w:lang w:bidi="fa-IR"/>
        </w:rPr>
        <w:t>Review</w:t>
      </w:r>
      <w:r>
        <w:rPr>
          <w:rFonts w:cs="B Nazanin" w:hint="cs"/>
          <w:sz w:val="24"/>
          <w:szCs w:val="24"/>
          <w:rtl/>
          <w:lang w:bidi="fa-IR"/>
        </w:rPr>
        <w:t xml:space="preserve"> بروید. </w:t>
      </w:r>
      <w:r w:rsidRPr="007D3230">
        <w:rPr>
          <w:rFonts w:cs="B Nazanin" w:hint="cs"/>
          <w:sz w:val="24"/>
          <w:szCs w:val="24"/>
          <w:rtl/>
          <w:lang w:bidi="fa-IR"/>
        </w:rPr>
        <w:t xml:space="preserve">برای کسب نتیجه بهتر در امتحان، لطفاً نکات نگارشی و ویرایشی استاندارد ترجمیک را مطابق فایل‌های </w:t>
      </w:r>
      <w:hyperlink r:id="rId8" w:history="1">
        <w:r w:rsidRPr="007D3230">
          <w:rPr>
            <w:rStyle w:val="Hyperlink"/>
            <w:rFonts w:cs="B Nazanin" w:hint="cs"/>
            <w:sz w:val="24"/>
            <w:szCs w:val="24"/>
            <w:rtl/>
            <w:lang w:bidi="fa-IR"/>
          </w:rPr>
          <w:t>راهنمای نگارش</w:t>
        </w:r>
      </w:hyperlink>
      <w:r w:rsidRPr="007D3230">
        <w:rPr>
          <w:rFonts w:cs="B Nazanin" w:hint="cs"/>
          <w:sz w:val="24"/>
          <w:szCs w:val="24"/>
          <w:rtl/>
          <w:lang w:bidi="fa-IR"/>
        </w:rPr>
        <w:t xml:space="preserve"> و </w:t>
      </w:r>
      <w:hyperlink r:id="rId9" w:history="1">
        <w:r w:rsidRPr="007D3230">
          <w:rPr>
            <w:rStyle w:val="Hyperlink"/>
            <w:rFonts w:cs="B Nazanin" w:hint="cs"/>
            <w:sz w:val="24"/>
            <w:szCs w:val="24"/>
            <w:rtl/>
            <w:lang w:bidi="fa-IR"/>
          </w:rPr>
          <w:t>راهنمای تایپ</w:t>
        </w:r>
      </w:hyperlink>
      <w:r w:rsidRPr="007D3230">
        <w:rPr>
          <w:rFonts w:cs="B Nazanin" w:hint="cs"/>
          <w:sz w:val="24"/>
          <w:szCs w:val="24"/>
          <w:rtl/>
          <w:lang w:bidi="fa-IR"/>
        </w:rPr>
        <w:t xml:space="preserve"> رعایت نمایید. در ضمن، توجه داشته باشید که امتحان محدودیت زمانی ندارد.</w:t>
      </w:r>
      <w:del w:id="0" w:author="Z_E" w:date="2022-01-22T22:13:00Z">
        <w:r w:rsidDel="00102B24">
          <w:rPr>
            <w:rFonts w:cs="B Nazanin" w:hint="cs"/>
            <w:sz w:val="24"/>
            <w:szCs w:val="24"/>
            <w:rtl/>
            <w:lang w:bidi="fa-IR"/>
          </w:rPr>
          <w:delText xml:space="preserve"> </w:delText>
        </w:r>
      </w:del>
    </w:p>
    <w:p w:rsidR="004A05F6" w:rsidRDefault="004A05F6" w:rsidP="004A05F6">
      <w:pPr>
        <w:bidi/>
        <w:spacing w:before="240"/>
        <w:jc w:val="both"/>
        <w:rPr>
          <w:rFonts w:cs="B Mitra"/>
          <w:rtl/>
          <w:lang w:bidi="fa-IR"/>
        </w:rPr>
      </w:pPr>
    </w:p>
    <w:tbl>
      <w:tblPr>
        <w:tblStyle w:val="GridTable6ColorfulAccent5"/>
        <w:bidiVisual/>
        <w:tblW w:w="0" w:type="auto"/>
        <w:tblLook w:val="04A0" w:firstRow="1" w:lastRow="0" w:firstColumn="1" w:lastColumn="0" w:noHBand="0" w:noVBand="1"/>
      </w:tblPr>
      <w:tblGrid>
        <w:gridCol w:w="9350"/>
      </w:tblGrid>
      <w:tr w:rsidR="006C5786" w:rsidTr="006C57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743BF5" w:rsidRDefault="00EE684E" w:rsidP="00102B24">
            <w:pPr>
              <w:pStyle w:val="ListParagraph"/>
              <w:rPr>
                <w:ins w:id="1" w:author="Z_E" w:date="2022-01-22T21:51:00Z"/>
                <w:rFonts w:asciiTheme="minorBidi" w:hAnsiTheme="minorBidi"/>
                <w:color w:val="FF0000"/>
              </w:rPr>
            </w:pPr>
            <w:r w:rsidRPr="0042701B">
              <w:rPr>
                <w:rFonts w:asciiTheme="minorBidi" w:hAnsiTheme="minorBidi"/>
                <w:b w:val="0"/>
                <w:bCs w:val="0"/>
                <w:sz w:val="32"/>
                <w:szCs w:val="32"/>
                <w:rtl/>
              </w:rPr>
              <w:t>این چهار الگوی اولیه پرتوی نوری بر روی یکی از دلایلی که چرا ادبیات مدیریت عمدتاً در کمک به رهبران در جهت خلقِ سازمان‌هایی که تعالی و سرآمدی در آن‌ها پایدار باشد، ناموفق بوده است، می افکنند</w:t>
            </w:r>
            <w:r w:rsidRPr="0042701B">
              <w:rPr>
                <w:rFonts w:asciiTheme="minorBidi" w:hAnsiTheme="minorBidi"/>
                <w:b w:val="0"/>
                <w:bCs w:val="0"/>
                <w:sz w:val="32"/>
                <w:szCs w:val="32"/>
              </w:rPr>
              <w:t>.</w:t>
            </w:r>
            <w:ins w:id="2" w:author="Z_E" w:date="2022-01-22T21:51:00Z">
              <w:r w:rsidR="00743BF5">
                <w:rPr>
                  <w:rFonts w:asciiTheme="minorBidi" w:hAnsiTheme="minorBidi" w:hint="cs"/>
                  <w:b w:val="0"/>
                  <w:bCs w:val="0"/>
                  <w:sz w:val="32"/>
                  <w:szCs w:val="32"/>
                  <w:rtl/>
                </w:rPr>
                <w:t xml:space="preserve"> </w:t>
              </w:r>
              <w:r w:rsidR="00743BF5">
                <w:rPr>
                  <w:rFonts w:hint="cs"/>
                  <w:color w:val="FF0000"/>
                  <w:rtl/>
                </w:rPr>
                <w:t>یکی از</w:t>
              </w:r>
              <w:r w:rsidR="00102B24">
                <w:rPr>
                  <w:rFonts w:hint="cs"/>
                  <w:color w:val="FF0000"/>
                  <w:rtl/>
                </w:rPr>
                <w:t xml:space="preserve"> دلایل عدم موفقیت ادبیات مدیریت</w:t>
              </w:r>
              <w:r w:rsidR="00743BF5">
                <w:rPr>
                  <w:rFonts w:hint="cs"/>
                  <w:color w:val="FF0000"/>
                  <w:rtl/>
                </w:rPr>
                <w:t xml:space="preserve"> در کمک به رهبران، در جهت خَلق سازمان‌هایی </w:t>
              </w:r>
            </w:ins>
            <w:ins w:id="3" w:author="Z_E" w:date="2022-01-22T22:13:00Z">
              <w:r w:rsidR="00102B24">
                <w:rPr>
                  <w:rFonts w:hint="cs"/>
                  <w:color w:val="FF0000"/>
                  <w:rtl/>
                </w:rPr>
                <w:t>با</w:t>
              </w:r>
            </w:ins>
            <w:ins w:id="4" w:author="Z_E" w:date="2022-01-22T21:51:00Z">
              <w:r w:rsidR="00743BF5">
                <w:rPr>
                  <w:rFonts w:hint="cs"/>
                  <w:color w:val="FF0000"/>
                  <w:rtl/>
                </w:rPr>
                <w:t xml:space="preserve"> موفقیت و برتری </w:t>
              </w:r>
            </w:ins>
            <w:ins w:id="5" w:author="Z_E" w:date="2022-01-22T22:13:00Z">
              <w:r w:rsidR="00102B24">
                <w:rPr>
                  <w:rFonts w:hint="cs"/>
                  <w:color w:val="FF0000"/>
                  <w:rtl/>
                </w:rPr>
                <w:t>پایدار</w:t>
              </w:r>
            </w:ins>
            <w:ins w:id="6" w:author="Z_E" w:date="2022-01-22T22:12:00Z">
              <w:r w:rsidR="00102B24">
                <w:rPr>
                  <w:rFonts w:hint="cs"/>
                  <w:color w:val="FF0000"/>
                  <w:rtl/>
                </w:rPr>
                <w:t xml:space="preserve">، توسط این چهار الگوی اولیه </w:t>
              </w:r>
            </w:ins>
            <w:ins w:id="7" w:author="Z_E" w:date="2022-01-22T22:13:00Z">
              <w:r w:rsidR="00102B24">
                <w:rPr>
                  <w:color w:val="FF0000"/>
                  <w:rtl/>
                </w:rPr>
                <w:t>آشکار</w:t>
              </w:r>
            </w:ins>
            <w:ins w:id="8" w:author="Z_E" w:date="2022-01-22T22:12:00Z">
              <w:r w:rsidR="00102B24">
                <w:rPr>
                  <w:rFonts w:hint="cs"/>
                  <w:color w:val="FF0000"/>
                  <w:rtl/>
                </w:rPr>
                <w:t xml:space="preserve"> می‌شود.</w:t>
              </w:r>
            </w:ins>
          </w:p>
          <w:p w:rsidR="00743BF5" w:rsidRPr="00743BF5" w:rsidRDefault="00743BF5" w:rsidP="00743BF5">
            <w:pPr>
              <w:pStyle w:val="ListParagraph"/>
              <w:numPr>
                <w:ilvl w:val="0"/>
                <w:numId w:val="1"/>
              </w:numPr>
              <w:spacing w:after="160" w:line="259" w:lineRule="auto"/>
              <w:rPr>
                <w:rFonts w:asciiTheme="minorBidi" w:hAnsiTheme="minorBidi"/>
                <w:b w:val="0"/>
                <w:bCs w:val="0"/>
                <w:sz w:val="32"/>
                <w:szCs w:val="32"/>
                <w:rPrChange w:id="9" w:author="Z_E" w:date="2022-01-22T21:48:00Z">
                  <w:rPr>
                    <w:b w:val="0"/>
                    <w:bCs w:val="0"/>
                  </w:rPr>
                </w:rPrChange>
              </w:rPr>
            </w:pPr>
          </w:p>
          <w:p w:rsidR="00EE684E" w:rsidRDefault="00EE684E" w:rsidP="00EE684E">
            <w:pPr>
              <w:pStyle w:val="ListParagraph"/>
              <w:numPr>
                <w:ilvl w:val="0"/>
                <w:numId w:val="1"/>
              </w:numPr>
              <w:rPr>
                <w:ins w:id="10" w:author="Z_E" w:date="2022-01-22T21:52:00Z"/>
                <w:rFonts w:asciiTheme="minorBidi" w:hAnsiTheme="minorBidi"/>
                <w:b w:val="0"/>
                <w:bCs w:val="0"/>
                <w:sz w:val="32"/>
                <w:szCs w:val="32"/>
              </w:rPr>
            </w:pPr>
            <w:r w:rsidRPr="0042701B">
              <w:rPr>
                <w:rFonts w:asciiTheme="minorBidi" w:hAnsiTheme="minorBidi"/>
                <w:b w:val="0"/>
                <w:bCs w:val="0"/>
                <w:sz w:val="32"/>
                <w:szCs w:val="32"/>
                <w:rtl/>
              </w:rPr>
              <w:t>این فروشنده با اشاره به فروش گوشی</w:t>
            </w:r>
            <w:r w:rsidR="006B54F5">
              <w:rPr>
                <w:rFonts w:asciiTheme="minorBidi" w:hAnsiTheme="minorBidi" w:hint="cs"/>
                <w:b w:val="0"/>
                <w:bCs w:val="0"/>
                <w:sz w:val="32"/>
                <w:szCs w:val="32"/>
                <w:rtl/>
              </w:rPr>
              <w:t xml:space="preserve"> </w:t>
            </w:r>
            <w:r w:rsidRPr="0042701B">
              <w:rPr>
                <w:rFonts w:asciiTheme="minorBidi" w:hAnsiTheme="minorBidi"/>
                <w:b w:val="0"/>
                <w:bCs w:val="0"/>
                <w:sz w:val="32"/>
                <w:szCs w:val="32"/>
                <w:rtl/>
              </w:rPr>
              <w:t>‌های گران قیمت، گفت: ماهانه حدود دو دستگاه از این برند لوکس مورد خرید مشتریان قرار می‌گیرد</w:t>
            </w:r>
            <w:r w:rsidRPr="0042701B">
              <w:rPr>
                <w:rFonts w:asciiTheme="minorBidi" w:hAnsiTheme="minorBidi"/>
                <w:b w:val="0"/>
                <w:bCs w:val="0"/>
                <w:sz w:val="32"/>
                <w:szCs w:val="32"/>
              </w:rPr>
              <w:t>.</w:t>
            </w:r>
          </w:p>
          <w:p w:rsidR="00743BF5" w:rsidRDefault="00743BF5" w:rsidP="00743BF5">
            <w:pPr>
              <w:pStyle w:val="ListParagraph"/>
              <w:rPr>
                <w:ins w:id="11" w:author="Z_E" w:date="2022-01-22T21:52:00Z"/>
                <w:rFonts w:asciiTheme="minorBidi" w:hAnsiTheme="minorBidi"/>
                <w:color w:val="FF0000"/>
              </w:rPr>
            </w:pPr>
            <w:ins w:id="12" w:author="Z_E" w:date="2022-01-22T21:52:00Z">
              <w:r>
                <w:rPr>
                  <w:rFonts w:asciiTheme="minorBidi" w:hAnsiTheme="minorBidi" w:hint="cs"/>
                  <w:color w:val="FF0000"/>
                  <w:rtl/>
                </w:rPr>
                <w:t xml:space="preserve">این فروشنده درباره فروش </w:t>
              </w:r>
            </w:ins>
            <w:ins w:id="13" w:author="Z_E" w:date="2022-01-22T21:53:00Z">
              <w:r>
                <w:rPr>
                  <w:rFonts w:asciiTheme="minorBidi" w:hAnsiTheme="minorBidi" w:hint="cs"/>
                  <w:color w:val="FF0000"/>
                  <w:rtl/>
                </w:rPr>
                <w:t>گوشی‌های</w:t>
              </w:r>
            </w:ins>
            <w:ins w:id="14" w:author="Z_E" w:date="2022-01-22T21:52:00Z">
              <w:r>
                <w:rPr>
                  <w:rFonts w:asciiTheme="minorBidi" w:hAnsiTheme="minorBidi" w:hint="cs"/>
                  <w:color w:val="FF0000"/>
                  <w:rtl/>
                </w:rPr>
                <w:t xml:space="preserve"> گران قیمت گفت:</w:t>
              </w:r>
            </w:ins>
            <w:ins w:id="15" w:author="Z_E" w:date="2022-01-22T22:07:00Z">
              <w:r w:rsidR="009F0870">
                <w:rPr>
                  <w:rFonts w:asciiTheme="minorBidi" w:hAnsiTheme="minorBidi"/>
                  <w:color w:val="FF0000"/>
                  <w:rtl/>
                </w:rPr>
                <w:t xml:space="preserve"> «</w:t>
              </w:r>
            </w:ins>
            <w:ins w:id="16" w:author="Z_E" w:date="2022-01-22T21:52:00Z">
              <w:r>
                <w:rPr>
                  <w:rFonts w:asciiTheme="minorBidi" w:hAnsiTheme="minorBidi" w:hint="cs"/>
                  <w:color w:val="FF0000"/>
                  <w:rtl/>
                </w:rPr>
                <w:t>هر ماه</w:t>
              </w:r>
            </w:ins>
            <w:ins w:id="17" w:author="Z_E" w:date="2022-01-22T21:53:00Z">
              <w:r>
                <w:rPr>
                  <w:rFonts w:asciiTheme="minorBidi" w:hAnsiTheme="minorBidi" w:hint="cs"/>
                  <w:color w:val="FF0000"/>
                  <w:rtl/>
                </w:rPr>
                <w:t>،</w:t>
              </w:r>
            </w:ins>
            <w:ins w:id="18" w:author="Z_E" w:date="2022-01-22T21:52:00Z">
              <w:r>
                <w:rPr>
                  <w:rFonts w:asciiTheme="minorBidi" w:hAnsiTheme="minorBidi" w:hint="cs"/>
                  <w:color w:val="FF0000"/>
                  <w:rtl/>
                </w:rPr>
                <w:t xml:space="preserve"> حدود دو </w:t>
              </w:r>
            </w:ins>
            <w:ins w:id="19" w:author="Z_E" w:date="2022-01-22T21:53:00Z">
              <w:r>
                <w:rPr>
                  <w:rFonts w:asciiTheme="minorBidi" w:hAnsiTheme="minorBidi" w:hint="cs"/>
                  <w:color w:val="FF0000"/>
                  <w:rtl/>
                </w:rPr>
                <w:t>عدد</w:t>
              </w:r>
            </w:ins>
            <w:ins w:id="20" w:author="Z_E" w:date="2022-01-22T21:52:00Z">
              <w:r>
                <w:rPr>
                  <w:rFonts w:asciiTheme="minorBidi" w:hAnsiTheme="minorBidi" w:hint="cs"/>
                  <w:color w:val="FF0000"/>
                  <w:rtl/>
                </w:rPr>
                <w:t xml:space="preserve"> </w:t>
              </w:r>
            </w:ins>
            <w:ins w:id="21" w:author="Z_E" w:date="2022-01-22T21:54:00Z">
              <w:r>
                <w:rPr>
                  <w:rFonts w:asciiTheme="minorBidi" w:hAnsiTheme="minorBidi" w:hint="cs"/>
                  <w:color w:val="FF0000"/>
                  <w:rtl/>
                </w:rPr>
                <w:t xml:space="preserve">گوشی </w:t>
              </w:r>
            </w:ins>
            <w:ins w:id="22" w:author="Z_E" w:date="2022-01-22T21:52:00Z">
              <w:r>
                <w:rPr>
                  <w:rFonts w:asciiTheme="minorBidi" w:hAnsiTheme="minorBidi" w:hint="cs"/>
                  <w:color w:val="FF0000"/>
                  <w:rtl/>
                </w:rPr>
                <w:t xml:space="preserve">از این </w:t>
              </w:r>
            </w:ins>
            <w:ins w:id="23" w:author="Z_E" w:date="2022-01-22T21:53:00Z">
              <w:r>
                <w:rPr>
                  <w:rFonts w:asciiTheme="minorBidi" w:hAnsiTheme="minorBidi" w:hint="cs"/>
                  <w:color w:val="FF0000"/>
                  <w:rtl/>
                </w:rPr>
                <w:t>برند،</w:t>
              </w:r>
            </w:ins>
            <w:ins w:id="24" w:author="Z_E" w:date="2022-01-22T21:52:00Z">
              <w:r>
                <w:rPr>
                  <w:rFonts w:asciiTheme="minorBidi" w:hAnsiTheme="minorBidi" w:hint="cs"/>
                  <w:color w:val="FF0000"/>
                  <w:rtl/>
                </w:rPr>
                <w:t xml:space="preserve"> توسط مشتریان </w:t>
              </w:r>
            </w:ins>
            <w:ins w:id="25" w:author="Z_E" w:date="2022-01-22T21:53:00Z">
              <w:r>
                <w:rPr>
                  <w:rFonts w:asciiTheme="minorBidi" w:hAnsiTheme="minorBidi" w:hint="cs"/>
                  <w:color w:val="FF0000"/>
                  <w:rtl/>
                </w:rPr>
                <w:t>خریده می‌شود</w:t>
              </w:r>
            </w:ins>
            <w:ins w:id="26" w:author="Z_E" w:date="2022-01-22T21:52:00Z">
              <w:r>
                <w:rPr>
                  <w:rFonts w:asciiTheme="minorBidi" w:hAnsiTheme="minorBidi" w:hint="cs"/>
                  <w:color w:val="FF0000"/>
                  <w:rtl/>
                </w:rPr>
                <w:t>»</w:t>
              </w:r>
            </w:ins>
          </w:p>
          <w:p w:rsidR="00743BF5" w:rsidRPr="0042701B" w:rsidRDefault="00743BF5">
            <w:pPr>
              <w:pStyle w:val="ListParagraph"/>
              <w:rPr>
                <w:rFonts w:asciiTheme="minorBidi" w:hAnsiTheme="minorBidi"/>
                <w:b w:val="0"/>
                <w:bCs w:val="0"/>
                <w:sz w:val="32"/>
                <w:szCs w:val="32"/>
              </w:rPr>
              <w:pPrChange w:id="27" w:author="Z_E" w:date="2022-01-22T21:52:00Z">
                <w:pPr>
                  <w:pStyle w:val="ListParagraph"/>
                  <w:numPr>
                    <w:numId w:val="1"/>
                  </w:numPr>
                  <w:spacing w:after="160" w:line="259" w:lineRule="auto"/>
                  <w:ind w:hanging="360"/>
                </w:pPr>
              </w:pPrChange>
            </w:pPr>
          </w:p>
          <w:p w:rsidR="00EE684E" w:rsidRDefault="00EE684E" w:rsidP="00EE684E">
            <w:pPr>
              <w:pStyle w:val="ListParagraph"/>
              <w:numPr>
                <w:ilvl w:val="0"/>
                <w:numId w:val="1"/>
              </w:numPr>
              <w:rPr>
                <w:ins w:id="28" w:author="Z_E" w:date="2022-01-22T21:55:00Z"/>
                <w:rFonts w:asciiTheme="minorBidi" w:hAnsiTheme="minorBidi"/>
                <w:b w:val="0"/>
                <w:bCs w:val="0"/>
                <w:sz w:val="32"/>
                <w:szCs w:val="32"/>
              </w:rPr>
            </w:pPr>
            <w:r w:rsidRPr="0042701B">
              <w:rPr>
                <w:rFonts w:asciiTheme="minorBidi" w:hAnsiTheme="minorBidi"/>
                <w:b w:val="0"/>
                <w:bCs w:val="0"/>
                <w:sz w:val="32"/>
                <w:szCs w:val="32"/>
                <w:rtl/>
              </w:rPr>
              <w:t>با مورد خطاب قراردادن آنچه که شما فکر می‌کنید در پس حرفی که می‌</w:t>
            </w:r>
            <w:r w:rsidR="006B54F5">
              <w:rPr>
                <w:rFonts w:asciiTheme="minorBidi" w:hAnsiTheme="minorBidi" w:hint="cs"/>
                <w:b w:val="0"/>
                <w:bCs w:val="0"/>
                <w:sz w:val="32"/>
                <w:szCs w:val="32"/>
                <w:rtl/>
              </w:rPr>
              <w:t xml:space="preserve"> </w:t>
            </w:r>
            <w:r w:rsidRPr="0042701B">
              <w:rPr>
                <w:rFonts w:asciiTheme="minorBidi" w:hAnsiTheme="minorBidi"/>
                <w:b w:val="0"/>
                <w:bCs w:val="0"/>
                <w:sz w:val="32"/>
                <w:szCs w:val="32"/>
                <w:rtl/>
              </w:rPr>
              <w:t>زنند در سرشان می‌گذرد، می</w:t>
            </w:r>
            <w:r w:rsidR="006B54F5">
              <w:rPr>
                <w:rFonts w:asciiTheme="minorBidi" w:hAnsiTheme="minorBidi" w:hint="cs"/>
                <w:b w:val="0"/>
                <w:bCs w:val="0"/>
                <w:sz w:val="32"/>
                <w:szCs w:val="32"/>
                <w:rtl/>
              </w:rPr>
              <w:t xml:space="preserve"> </w:t>
            </w:r>
            <w:r w:rsidRPr="0042701B">
              <w:rPr>
                <w:rFonts w:asciiTheme="minorBidi" w:hAnsiTheme="minorBidi"/>
                <w:b w:val="0"/>
                <w:bCs w:val="0"/>
                <w:sz w:val="32"/>
                <w:szCs w:val="32"/>
                <w:rtl/>
              </w:rPr>
              <w:t>‌توانید از بروز این اتفاق جلوگیری کنید</w:t>
            </w:r>
            <w:r w:rsidRPr="0042701B">
              <w:rPr>
                <w:rFonts w:asciiTheme="minorBidi" w:hAnsiTheme="minorBidi"/>
                <w:b w:val="0"/>
                <w:bCs w:val="0"/>
                <w:sz w:val="32"/>
                <w:szCs w:val="32"/>
              </w:rPr>
              <w:t>.</w:t>
            </w:r>
          </w:p>
          <w:p w:rsidR="00743BF5" w:rsidRPr="00743BF5" w:rsidRDefault="00743BF5">
            <w:pPr>
              <w:pStyle w:val="ListParagraph"/>
              <w:rPr>
                <w:rFonts w:asciiTheme="minorBidi" w:hAnsiTheme="minorBidi"/>
                <w:color w:val="FF0000"/>
                <w:rPrChange w:id="29" w:author="Z_E" w:date="2022-01-22T21:55:00Z">
                  <w:rPr>
                    <w:b w:val="0"/>
                    <w:bCs w:val="0"/>
                  </w:rPr>
                </w:rPrChange>
              </w:rPr>
              <w:pPrChange w:id="30" w:author="Z_E" w:date="2022-01-22T21:58:00Z">
                <w:pPr>
                  <w:pStyle w:val="ListParagraph"/>
                  <w:numPr>
                    <w:numId w:val="1"/>
                  </w:numPr>
                  <w:spacing w:after="160" w:line="259" w:lineRule="auto"/>
                  <w:ind w:hanging="360"/>
                </w:pPr>
              </w:pPrChange>
            </w:pPr>
            <w:ins w:id="31" w:author="Z_E" w:date="2022-01-22T21:55:00Z">
              <w:r>
                <w:rPr>
                  <w:rFonts w:asciiTheme="minorBidi" w:hAnsiTheme="minorBidi" w:hint="cs"/>
                  <w:color w:val="FF0000"/>
                  <w:rtl/>
                </w:rPr>
                <w:t xml:space="preserve">برای جلوگیری از این اتفاق، </w:t>
              </w:r>
            </w:ins>
            <w:ins w:id="32" w:author="Z_E" w:date="2022-01-22T22:04:00Z">
              <w:r w:rsidR="00CC1CCC">
                <w:rPr>
                  <w:rFonts w:asciiTheme="minorBidi" w:hAnsiTheme="minorBidi"/>
                  <w:color w:val="FF0000"/>
                  <w:rtl/>
                </w:rPr>
                <w:t>آنچه</w:t>
              </w:r>
            </w:ins>
            <w:ins w:id="33" w:author="Z_E" w:date="2022-01-22T21:55:00Z">
              <w:r>
                <w:rPr>
                  <w:rFonts w:asciiTheme="minorBidi" w:hAnsiTheme="minorBidi" w:hint="cs"/>
                  <w:color w:val="FF0000"/>
                  <w:rtl/>
                </w:rPr>
                <w:t xml:space="preserve"> را که در پس</w:t>
              </w:r>
            </w:ins>
            <w:ins w:id="34" w:author="Z_E" w:date="2022-01-22T22:07:00Z">
              <w:r w:rsidR="009F0870">
                <w:rPr>
                  <w:rFonts w:asciiTheme="minorBidi" w:hAnsiTheme="minorBidi"/>
                  <w:color w:val="FF0000"/>
                  <w:rtl/>
                </w:rPr>
                <w:t xml:space="preserve"> </w:t>
              </w:r>
            </w:ins>
            <w:ins w:id="35" w:author="Z_E" w:date="2022-01-22T21:55:00Z">
              <w:r>
                <w:rPr>
                  <w:rFonts w:asciiTheme="minorBidi" w:hAnsiTheme="minorBidi" w:hint="cs"/>
                  <w:color w:val="FF0000"/>
                  <w:rtl/>
                </w:rPr>
                <w:t>صحبت‌هایشان</w:t>
              </w:r>
            </w:ins>
            <w:ins w:id="36" w:author="Z_E" w:date="2022-01-22T21:58:00Z">
              <w:r>
                <w:rPr>
                  <w:rFonts w:asciiTheme="minorBidi" w:hAnsiTheme="minorBidi" w:hint="cs"/>
                  <w:color w:val="FF0000"/>
                  <w:rtl/>
                </w:rPr>
                <w:t>،</w:t>
              </w:r>
            </w:ins>
            <w:ins w:id="37" w:author="Z_E" w:date="2022-01-22T21:55:00Z">
              <w:r>
                <w:rPr>
                  <w:rFonts w:asciiTheme="minorBidi" w:hAnsiTheme="minorBidi" w:hint="cs"/>
                  <w:color w:val="FF0000"/>
                  <w:rtl/>
                </w:rPr>
                <w:t xml:space="preserve"> در </w:t>
              </w:r>
            </w:ins>
            <w:ins w:id="38" w:author="Z_E" w:date="2022-01-22T21:57:00Z">
              <w:r>
                <w:rPr>
                  <w:rFonts w:asciiTheme="minorBidi" w:hAnsiTheme="minorBidi" w:hint="cs"/>
                  <w:color w:val="FF0000"/>
                  <w:rtl/>
                </w:rPr>
                <w:t>سرشان می</w:t>
              </w:r>
            </w:ins>
            <w:ins w:id="39" w:author="Z_E" w:date="2022-01-22T21:58:00Z">
              <w:r>
                <w:rPr>
                  <w:rFonts w:asciiTheme="minorBidi" w:hAnsiTheme="minorBidi" w:hint="cs"/>
                  <w:color w:val="FF0000"/>
                  <w:rtl/>
                </w:rPr>
                <w:t>‌</w:t>
              </w:r>
            </w:ins>
            <w:ins w:id="40" w:author="Z_E" w:date="2022-01-22T21:57:00Z">
              <w:r>
                <w:rPr>
                  <w:rFonts w:asciiTheme="minorBidi" w:hAnsiTheme="minorBidi" w:hint="cs"/>
                  <w:color w:val="FF0000"/>
                  <w:rtl/>
                </w:rPr>
                <w:t>گذرد</w:t>
              </w:r>
            </w:ins>
            <w:ins w:id="41" w:author="Z_E" w:date="2022-01-22T21:55:00Z">
              <w:r>
                <w:rPr>
                  <w:rFonts w:asciiTheme="minorBidi" w:hAnsiTheme="minorBidi" w:hint="cs"/>
                  <w:color w:val="FF0000"/>
                  <w:rtl/>
                </w:rPr>
                <w:t xml:space="preserve">، </w:t>
              </w:r>
            </w:ins>
            <w:ins w:id="42" w:author="Z_E" w:date="2022-01-22T21:57:00Z">
              <w:r>
                <w:rPr>
                  <w:rFonts w:asciiTheme="minorBidi" w:hAnsiTheme="minorBidi" w:hint="cs"/>
                  <w:color w:val="FF0000"/>
                  <w:rtl/>
                </w:rPr>
                <w:t>مخاطب</w:t>
              </w:r>
            </w:ins>
            <w:ins w:id="43" w:author="Z_E" w:date="2022-01-22T21:55:00Z">
              <w:r>
                <w:rPr>
                  <w:rFonts w:asciiTheme="minorBidi" w:hAnsiTheme="minorBidi" w:hint="cs"/>
                  <w:color w:val="FF0000"/>
                  <w:rtl/>
                </w:rPr>
                <w:t xml:space="preserve"> قرار دهید.</w:t>
              </w:r>
            </w:ins>
          </w:p>
          <w:p w:rsidR="00EE684E" w:rsidRPr="0042701B" w:rsidRDefault="00EE684E" w:rsidP="00EE684E">
            <w:pPr>
              <w:pStyle w:val="ListParagraph"/>
              <w:numPr>
                <w:ilvl w:val="0"/>
                <w:numId w:val="1"/>
              </w:numPr>
              <w:rPr>
                <w:rFonts w:asciiTheme="minorBidi" w:hAnsiTheme="minorBidi"/>
                <w:b w:val="0"/>
                <w:bCs w:val="0"/>
                <w:sz w:val="32"/>
                <w:szCs w:val="32"/>
              </w:rPr>
            </w:pPr>
            <w:r w:rsidRPr="0042701B">
              <w:rPr>
                <w:rFonts w:asciiTheme="minorBidi" w:hAnsiTheme="minorBidi"/>
                <w:b w:val="0"/>
                <w:bCs w:val="0"/>
                <w:sz w:val="32"/>
                <w:szCs w:val="32"/>
                <w:rtl/>
              </w:rPr>
              <w:t>آیا ما عدم بودیم یا چیز دیگری بودیم؟</w:t>
            </w:r>
            <w:ins w:id="44" w:author="Z_E" w:date="2022-01-22T21:58:00Z">
              <w:r w:rsidR="00906506">
                <w:rPr>
                  <w:rFonts w:asciiTheme="minorBidi" w:hAnsiTheme="minorBidi" w:hint="cs"/>
                  <w:b w:val="0"/>
                  <w:bCs w:val="0"/>
                  <w:sz w:val="32"/>
                  <w:szCs w:val="32"/>
                  <w:rtl/>
                </w:rPr>
                <w:t xml:space="preserve"> آیا ما نیستی بودیم یا چیزی دیگر؟</w:t>
              </w:r>
            </w:ins>
          </w:p>
          <w:p w:rsidR="00EE684E" w:rsidRPr="00906506" w:rsidRDefault="00EE684E">
            <w:pPr>
              <w:pStyle w:val="ListParagraph"/>
              <w:rPr>
                <w:rFonts w:asciiTheme="minorBidi" w:hAnsiTheme="minorBidi"/>
                <w:color w:val="FF0000"/>
                <w:lang w:bidi="fa-IR"/>
                <w:rPrChange w:id="45" w:author="Z_E" w:date="2022-01-22T22:00:00Z">
                  <w:rPr>
                    <w:b w:val="0"/>
                    <w:bCs w:val="0"/>
                  </w:rPr>
                </w:rPrChange>
              </w:rPr>
              <w:pPrChange w:id="46" w:author="Z_E" w:date="2022-01-22T22:00:00Z">
                <w:pPr>
                  <w:pStyle w:val="ListParagraph"/>
                  <w:numPr>
                    <w:numId w:val="1"/>
                  </w:numPr>
                  <w:spacing w:after="160" w:line="259" w:lineRule="auto"/>
                  <w:ind w:hanging="360"/>
                </w:pPr>
              </w:pPrChange>
            </w:pPr>
            <w:r w:rsidRPr="0042701B">
              <w:rPr>
                <w:rFonts w:asciiTheme="minorBidi" w:hAnsiTheme="minorBidi"/>
                <w:b w:val="0"/>
                <w:bCs w:val="0"/>
                <w:sz w:val="32"/>
                <w:szCs w:val="32"/>
                <w:rtl/>
              </w:rPr>
              <w:t>«آیه</w:t>
            </w:r>
            <w:r w:rsidRPr="0042701B">
              <w:rPr>
                <w:rFonts w:asciiTheme="minorBidi" w:hAnsiTheme="minorBidi"/>
                <w:b w:val="0"/>
                <w:bCs w:val="0"/>
                <w:sz w:val="32"/>
                <w:szCs w:val="32"/>
                <w:rtl/>
              </w:rPr>
              <w:softHyphen/>
            </w:r>
            <w:r w:rsidR="006B54F5">
              <w:rPr>
                <w:rFonts w:asciiTheme="minorBidi" w:hAnsiTheme="minorBidi" w:hint="cs"/>
                <w:b w:val="0"/>
                <w:bCs w:val="0"/>
                <w:sz w:val="32"/>
                <w:szCs w:val="32"/>
                <w:rtl/>
              </w:rPr>
              <w:t xml:space="preserve"> </w:t>
            </w:r>
            <w:r w:rsidRPr="0042701B">
              <w:rPr>
                <w:rFonts w:asciiTheme="minorBidi" w:hAnsiTheme="minorBidi"/>
                <w:b w:val="0"/>
                <w:bCs w:val="0"/>
                <w:sz w:val="32"/>
                <w:szCs w:val="32"/>
                <w:rtl/>
              </w:rPr>
              <w:t>ی بعد می</w:t>
            </w:r>
            <w:r w:rsidR="006B54F5">
              <w:rPr>
                <w:rFonts w:asciiTheme="minorBidi" w:hAnsiTheme="minorBidi" w:hint="cs"/>
                <w:b w:val="0"/>
                <w:bCs w:val="0"/>
                <w:sz w:val="32"/>
                <w:szCs w:val="32"/>
                <w:rtl/>
              </w:rPr>
              <w:t xml:space="preserve"> </w:t>
            </w:r>
            <w:r w:rsidRPr="0042701B">
              <w:rPr>
                <w:rFonts w:asciiTheme="minorBidi" w:hAnsiTheme="minorBidi"/>
                <w:b w:val="0"/>
                <w:bCs w:val="0"/>
                <w:sz w:val="32"/>
                <w:szCs w:val="32"/>
                <w:rtl/>
              </w:rPr>
              <w:t xml:space="preserve">‌فرماید: «اين است (حقیقت) هرکس شعائر الله را معظم شمارد. این‌ها </w:t>
            </w:r>
            <w:r w:rsidR="006B54F5">
              <w:rPr>
                <w:rFonts w:asciiTheme="minorBidi" w:hAnsiTheme="minorBidi" w:hint="cs"/>
                <w:b w:val="0"/>
                <w:bCs w:val="0"/>
                <w:sz w:val="32"/>
                <w:szCs w:val="32"/>
                <w:rtl/>
              </w:rPr>
              <w:t xml:space="preserve">را </w:t>
            </w:r>
            <w:r w:rsidRPr="0042701B">
              <w:rPr>
                <w:rFonts w:asciiTheme="minorBidi" w:hAnsiTheme="minorBidi"/>
                <w:b w:val="0"/>
                <w:bCs w:val="0"/>
                <w:sz w:val="32"/>
                <w:szCs w:val="32"/>
                <w:rtl/>
              </w:rPr>
              <w:t>از نشانه‌های تقواي قلب‌ها است»(الحج/</w:t>
            </w:r>
            <w:r w:rsidRPr="0042701B">
              <w:rPr>
                <w:rFonts w:asciiTheme="minorBidi" w:hAnsiTheme="minorBidi"/>
                <w:b w:val="0"/>
                <w:bCs w:val="0"/>
                <w:sz w:val="32"/>
                <w:szCs w:val="32"/>
                <w:rtl/>
                <w:lang w:bidi="fa-IR"/>
              </w:rPr>
              <w:t>۳۲)</w:t>
            </w:r>
            <w:ins w:id="47" w:author="Z_E" w:date="2022-01-22T22:07:00Z">
              <w:r w:rsidR="009F0870">
                <w:rPr>
                  <w:rFonts w:asciiTheme="minorBidi" w:hAnsiTheme="minorBidi"/>
                  <w:b w:val="0"/>
                  <w:bCs w:val="0"/>
                  <w:sz w:val="32"/>
                  <w:szCs w:val="32"/>
                  <w:rtl/>
                  <w:lang w:bidi="fa-IR"/>
                </w:rPr>
                <w:t xml:space="preserve">؛ </w:t>
              </w:r>
            </w:ins>
            <w:del w:id="48" w:author="Z_E" w:date="2022-01-22T22:07:00Z">
              <w:r w:rsidRPr="0042701B" w:rsidDel="009F0870">
                <w:rPr>
                  <w:rFonts w:asciiTheme="minorBidi" w:hAnsiTheme="minorBidi"/>
                  <w:b w:val="0"/>
                  <w:bCs w:val="0"/>
                  <w:sz w:val="32"/>
                  <w:szCs w:val="32"/>
                  <w:rtl/>
                  <w:lang w:bidi="fa-IR"/>
                </w:rPr>
                <w:delText xml:space="preserve">. </w:delText>
              </w:r>
            </w:del>
            <w:r w:rsidRPr="0042701B">
              <w:rPr>
                <w:rFonts w:asciiTheme="minorBidi" w:hAnsiTheme="minorBidi"/>
                <w:b w:val="0"/>
                <w:bCs w:val="0"/>
                <w:sz w:val="32"/>
                <w:szCs w:val="32"/>
                <w:rtl/>
              </w:rPr>
              <w:t xml:space="preserve">یعنی حج حقیقی و پاگذاشتن در </w:t>
            </w:r>
            <w:r w:rsidRPr="0042701B">
              <w:rPr>
                <w:rFonts w:asciiTheme="minorBidi" w:hAnsiTheme="minorBidi"/>
                <w:b w:val="0"/>
                <w:bCs w:val="0"/>
                <w:sz w:val="32"/>
                <w:szCs w:val="32"/>
                <w:rtl/>
              </w:rPr>
              <w:lastRenderedPageBreak/>
              <w:t xml:space="preserve">جایگاه حضرت ابراهیم با حرف بدون </w:t>
            </w:r>
            <w:ins w:id="49" w:author="Z_E" w:date="2022-01-22T22:05:00Z">
              <w:r w:rsidR="00CC1CCC">
                <w:rPr>
                  <w:rFonts w:asciiTheme="minorBidi" w:hAnsiTheme="minorBidi"/>
                  <w:b w:val="0"/>
                  <w:bCs w:val="0"/>
                  <w:sz w:val="32"/>
                  <w:szCs w:val="32"/>
                  <w:rtl/>
                </w:rPr>
                <w:t>انجام‌وظ</w:t>
              </w:r>
              <w:r w:rsidR="00CC1CCC">
                <w:rPr>
                  <w:rFonts w:asciiTheme="minorBidi" w:hAnsiTheme="minorBidi" w:hint="cs"/>
                  <w:b w:val="0"/>
                  <w:bCs w:val="0"/>
                  <w:sz w:val="32"/>
                  <w:szCs w:val="32"/>
                  <w:rtl/>
                </w:rPr>
                <w:t>ی</w:t>
              </w:r>
              <w:r w:rsidR="00CC1CCC">
                <w:rPr>
                  <w:rFonts w:asciiTheme="minorBidi" w:hAnsiTheme="minorBidi" w:hint="eastAsia"/>
                  <w:b w:val="0"/>
                  <w:bCs w:val="0"/>
                  <w:sz w:val="32"/>
                  <w:szCs w:val="32"/>
                  <w:rtl/>
                </w:rPr>
                <w:t>فه</w:t>
              </w:r>
            </w:ins>
            <w:del w:id="50" w:author="Z_E" w:date="2022-01-22T22:05:00Z">
              <w:r w:rsidRPr="0042701B" w:rsidDel="00CC1CCC">
                <w:rPr>
                  <w:rFonts w:asciiTheme="minorBidi" w:hAnsiTheme="minorBidi"/>
                  <w:b w:val="0"/>
                  <w:bCs w:val="0"/>
                  <w:sz w:val="32"/>
                  <w:szCs w:val="32"/>
                  <w:rtl/>
                </w:rPr>
                <w:delText>انجام وظیفه</w:delText>
              </w:r>
            </w:del>
            <w:r w:rsidRPr="0042701B">
              <w:rPr>
                <w:rFonts w:asciiTheme="minorBidi" w:hAnsiTheme="minorBidi"/>
                <w:b w:val="0"/>
                <w:bCs w:val="0"/>
                <w:sz w:val="32"/>
                <w:szCs w:val="32"/>
                <w:rtl/>
              </w:rPr>
              <w:t xml:space="preserve"> یا رفتن به آن سرزمین نیست، بلکه نیاز به قلب پاک دارد. کسانی که همه‌</w:t>
            </w:r>
            <w:r w:rsidR="006B54F5">
              <w:rPr>
                <w:rFonts w:asciiTheme="minorBidi" w:hAnsiTheme="minorBidi" w:hint="cs"/>
                <w:b w:val="0"/>
                <w:bCs w:val="0"/>
                <w:sz w:val="32"/>
                <w:szCs w:val="32"/>
                <w:rtl/>
              </w:rPr>
              <w:t xml:space="preserve"> </w:t>
            </w:r>
            <w:r w:rsidRPr="0042701B">
              <w:rPr>
                <w:rFonts w:asciiTheme="minorBidi" w:hAnsiTheme="minorBidi"/>
                <w:b w:val="0"/>
                <w:bCs w:val="0"/>
                <w:sz w:val="32"/>
                <w:szCs w:val="32"/>
                <w:rtl/>
              </w:rPr>
              <w:t>ی مردم جهان و پیروان همه</w:t>
            </w:r>
            <w:r w:rsidRPr="0042701B">
              <w:rPr>
                <w:rFonts w:asciiTheme="minorBidi" w:hAnsiTheme="minorBidi"/>
                <w:b w:val="0"/>
                <w:bCs w:val="0"/>
                <w:sz w:val="32"/>
                <w:szCs w:val="32"/>
                <w:rtl/>
              </w:rPr>
              <w:softHyphen/>
              <w:t>ی ادیان و مذاهب را محترم شمارند، تقواي قلب دارند و قلب آنها پاک است.»</w:t>
            </w:r>
            <w:ins w:id="51" w:author="Z_E" w:date="2022-01-22T22:00:00Z">
              <w:r w:rsidR="00906506">
                <w:rPr>
                  <w:rFonts w:asciiTheme="minorBidi" w:hAnsiTheme="minorBidi" w:hint="cs"/>
                  <w:b w:val="0"/>
                  <w:bCs w:val="0"/>
                  <w:sz w:val="32"/>
                  <w:szCs w:val="32"/>
                  <w:rtl/>
                </w:rPr>
                <w:t xml:space="preserve"> </w:t>
              </w:r>
              <w:r w:rsidR="00906506">
                <w:rPr>
                  <w:rFonts w:hint="cs"/>
                  <w:color w:val="FF0000"/>
                  <w:rtl/>
                </w:rPr>
                <w:t xml:space="preserve">آیه بعد می‌فرماید: «این است حقیقت. هرکس که نشانه‌های خدا را بزرگ شمارد، از نشانه‌های تقوای قلب او است» (حج، </w:t>
              </w:r>
              <w:r w:rsidR="00906506">
                <w:rPr>
                  <w:rFonts w:hint="cs"/>
                  <w:color w:val="FF0000"/>
                  <w:rtl/>
                  <w:lang w:bidi="fa-IR"/>
                </w:rPr>
                <w:t>۳۲)</w:t>
              </w:r>
            </w:ins>
            <w:ins w:id="52" w:author="Z_E" w:date="2022-01-22T22:07:00Z">
              <w:r w:rsidR="009F0870">
                <w:rPr>
                  <w:color w:val="FF0000"/>
                  <w:rtl/>
                  <w:lang w:bidi="fa-IR"/>
                </w:rPr>
                <w:t xml:space="preserve">؛ </w:t>
              </w:r>
            </w:ins>
            <w:ins w:id="53" w:author="Z_E" w:date="2022-01-22T22:00:00Z">
              <w:r w:rsidR="00906506">
                <w:rPr>
                  <w:rFonts w:hint="cs"/>
                  <w:color w:val="FF0000"/>
                  <w:rtl/>
                </w:rPr>
                <w:t xml:space="preserve">یعنی حج حقیقی و </w:t>
              </w:r>
            </w:ins>
            <w:ins w:id="54" w:author="Z_E" w:date="2022-01-22T22:05:00Z">
              <w:r w:rsidR="00CC1CCC">
                <w:rPr>
                  <w:color w:val="FF0000"/>
                  <w:rtl/>
                </w:rPr>
                <w:t>پا گذاشتن</w:t>
              </w:r>
            </w:ins>
            <w:ins w:id="55" w:author="Z_E" w:date="2022-01-22T22:00:00Z">
              <w:r w:rsidR="00906506">
                <w:rPr>
                  <w:rFonts w:hint="cs"/>
                  <w:color w:val="FF0000"/>
                  <w:rtl/>
                </w:rPr>
                <w:t xml:space="preserve"> در جایگاه حضرت ابراهیم،</w:t>
              </w:r>
            </w:ins>
            <w:ins w:id="56" w:author="Z_E" w:date="2022-01-22T22:07:00Z">
              <w:r w:rsidR="009F0870">
                <w:rPr>
                  <w:color w:val="FF0000"/>
                  <w:rtl/>
                </w:rPr>
                <w:t xml:space="preserve"> تنها</w:t>
              </w:r>
            </w:ins>
            <w:ins w:id="57" w:author="Z_E" w:date="2022-01-22T22:00:00Z">
              <w:r w:rsidR="00906506">
                <w:rPr>
                  <w:rFonts w:hint="cs"/>
                  <w:color w:val="FF0000"/>
                  <w:rtl/>
                </w:rPr>
                <w:t xml:space="preserve"> با </w:t>
              </w:r>
            </w:ins>
            <w:ins w:id="58" w:author="Z_E" w:date="2022-01-22T22:05:00Z">
              <w:r w:rsidR="00CC1CCC">
                <w:rPr>
                  <w:color w:val="FF0000"/>
                  <w:rtl/>
                </w:rPr>
                <w:t>سخن گفتن</w:t>
              </w:r>
            </w:ins>
            <w:ins w:id="59" w:author="Z_E" w:date="2022-01-22T22:00:00Z">
              <w:r w:rsidR="00906506">
                <w:rPr>
                  <w:rFonts w:hint="cs"/>
                  <w:color w:val="FF0000"/>
                  <w:rtl/>
                </w:rPr>
                <w:t xml:space="preserve"> بدون عمل یا رفتن به آن سرزمین ممکن نیست؛ بلکه به قلب</w:t>
              </w:r>
              <w:r w:rsidR="00D31FD1">
                <w:rPr>
                  <w:rFonts w:hint="cs"/>
                  <w:color w:val="FF0000"/>
                  <w:rtl/>
                </w:rPr>
                <w:t>ی پاک نیاز دارد. کسانی که به هم</w:t>
              </w:r>
            </w:ins>
            <w:ins w:id="60" w:author="Z_E" w:date="2022-01-22T22:15:00Z">
              <w:r w:rsidR="00D31FD1">
                <w:rPr>
                  <w:rFonts w:hint="cs"/>
                  <w:color w:val="FF0000"/>
                  <w:rtl/>
                </w:rPr>
                <w:t xml:space="preserve">ۀ </w:t>
              </w:r>
            </w:ins>
            <w:ins w:id="61" w:author="Z_E" w:date="2022-01-22T22:00:00Z">
              <w:r w:rsidR="00D31FD1">
                <w:rPr>
                  <w:rFonts w:hint="cs"/>
                  <w:color w:val="FF0000"/>
                  <w:rtl/>
                </w:rPr>
                <w:t>مردم جهان و پیروان هم</w:t>
              </w:r>
            </w:ins>
            <w:ins w:id="62" w:author="Z_E" w:date="2022-01-22T22:15:00Z">
              <w:r w:rsidR="00D31FD1">
                <w:rPr>
                  <w:rFonts w:hint="cs"/>
                  <w:color w:val="FF0000"/>
                  <w:rtl/>
                </w:rPr>
                <w:t>ۀ</w:t>
              </w:r>
            </w:ins>
            <w:bookmarkStart w:id="63" w:name="_GoBack"/>
            <w:bookmarkEnd w:id="63"/>
            <w:ins w:id="64" w:author="Z_E" w:date="2022-01-22T22:00:00Z">
              <w:r w:rsidR="00906506">
                <w:rPr>
                  <w:rFonts w:hint="cs"/>
                  <w:color w:val="FF0000"/>
                  <w:rtl/>
                </w:rPr>
                <w:t xml:space="preserve"> ادیان و مذاهب احترام </w:t>
              </w:r>
            </w:ins>
            <w:ins w:id="65" w:author="Z_E" w:date="2022-01-22T22:05:00Z">
              <w:r w:rsidR="00CC1CCC">
                <w:rPr>
                  <w:color w:val="FF0000"/>
                  <w:rtl/>
                </w:rPr>
                <w:t>م</w:t>
              </w:r>
              <w:r w:rsidR="00CC1CCC">
                <w:rPr>
                  <w:rFonts w:hint="cs"/>
                  <w:color w:val="FF0000"/>
                  <w:rtl/>
                </w:rPr>
                <w:t>ی‌</w:t>
              </w:r>
              <w:r w:rsidR="00CC1CCC">
                <w:rPr>
                  <w:rFonts w:hint="eastAsia"/>
                  <w:color w:val="FF0000"/>
                  <w:rtl/>
                </w:rPr>
                <w:t>گذارند</w:t>
              </w:r>
            </w:ins>
            <w:ins w:id="66" w:author="Z_E" w:date="2022-01-22T22:00:00Z">
              <w:r w:rsidR="00906506">
                <w:rPr>
                  <w:rFonts w:hint="cs"/>
                  <w:color w:val="FF0000"/>
                  <w:rtl/>
                </w:rPr>
                <w:t>، تقوای قلب دارند و قلب آن‌ها پاک است</w:t>
              </w:r>
              <w:r w:rsidR="00906506">
                <w:rPr>
                  <w:rFonts w:hint="cs"/>
                  <w:color w:val="FF0000"/>
                </w:rPr>
                <w:t>.</w:t>
              </w:r>
            </w:ins>
          </w:p>
          <w:p w:rsidR="00906506" w:rsidRDefault="00EE684E" w:rsidP="00906506">
            <w:pPr>
              <w:pStyle w:val="ListParagraph"/>
              <w:rPr>
                <w:ins w:id="67" w:author="Z_E" w:date="2022-01-22T22:01:00Z"/>
                <w:rFonts w:asciiTheme="minorBidi" w:hAnsiTheme="minorBidi"/>
                <w:color w:val="FF0000"/>
              </w:rPr>
            </w:pPr>
            <w:r w:rsidRPr="0042701B">
              <w:rPr>
                <w:rFonts w:asciiTheme="minorBidi" w:hAnsiTheme="minorBidi"/>
                <w:b w:val="0"/>
                <w:bCs w:val="0"/>
                <w:sz w:val="32"/>
                <w:szCs w:val="32"/>
                <w:rtl/>
              </w:rPr>
              <w:t xml:space="preserve">یکی از قدیمی ترین مقالات علمی در این موضوع بوسیله ساروس رامیوکس نگارش شده است، حتی آن بوسیله جاناتان سویفت مولف کتاب سفرهای گالیور که در سال </w:t>
            </w:r>
            <w:r w:rsidRPr="0042701B">
              <w:rPr>
                <w:rFonts w:asciiTheme="minorBidi" w:hAnsiTheme="minorBidi"/>
                <w:b w:val="0"/>
                <w:bCs w:val="0"/>
                <w:sz w:val="32"/>
                <w:szCs w:val="32"/>
                <w:rtl/>
                <w:lang w:bidi="fa-IR"/>
              </w:rPr>
              <w:t>۱۷۲۶</w:t>
            </w:r>
            <w:r w:rsidRPr="0042701B">
              <w:rPr>
                <w:rFonts w:asciiTheme="minorBidi" w:hAnsiTheme="minorBidi"/>
                <w:b w:val="0"/>
                <w:bCs w:val="0"/>
                <w:sz w:val="32"/>
                <w:szCs w:val="32"/>
                <w:rtl/>
              </w:rPr>
              <w:t xml:space="preserve"> منتشر یافت، مورد استفاده و رواج یافته بود. ریاضی دان های لیلی پوت با یک مشکل جدی مواجه شده بودند، آن ها باید غذای مورد نیاز روزانه زندانی خود را محاسبه می کردند. به دلیل این که گالیور </w:t>
            </w:r>
            <w:r w:rsidRPr="0042701B">
              <w:rPr>
                <w:rFonts w:asciiTheme="minorBidi" w:hAnsiTheme="minorBidi"/>
                <w:b w:val="0"/>
                <w:bCs w:val="0"/>
                <w:sz w:val="32"/>
                <w:szCs w:val="32"/>
                <w:rtl/>
                <w:lang w:bidi="fa-IR"/>
              </w:rPr>
              <w:t>۱۲</w:t>
            </w:r>
            <w:r w:rsidRPr="0042701B">
              <w:rPr>
                <w:rFonts w:asciiTheme="minorBidi" w:hAnsiTheme="minorBidi"/>
                <w:b w:val="0"/>
                <w:bCs w:val="0"/>
                <w:sz w:val="32"/>
                <w:szCs w:val="32"/>
                <w:rtl/>
              </w:rPr>
              <w:t xml:space="preserve"> مرتبه قد بلندتر از لیلی پوت ها بود، آن ها بطور منطقی حدس زدند که وی </w:t>
            </w:r>
            <w:r w:rsidRPr="0042701B">
              <w:rPr>
                <w:rFonts w:asciiTheme="minorBidi" w:hAnsiTheme="minorBidi"/>
                <w:b w:val="0"/>
                <w:bCs w:val="0"/>
                <w:sz w:val="32"/>
                <w:szCs w:val="32"/>
                <w:rtl/>
                <w:lang w:bidi="fa-IR"/>
              </w:rPr>
              <w:t>۱۷۲۸</w:t>
            </w:r>
            <w:r w:rsidRPr="0042701B">
              <w:rPr>
                <w:rFonts w:asciiTheme="minorBidi" w:hAnsiTheme="minorBidi"/>
                <w:b w:val="0"/>
                <w:bCs w:val="0"/>
                <w:sz w:val="32"/>
                <w:szCs w:val="32"/>
                <w:rtl/>
              </w:rPr>
              <w:t xml:space="preserve"> مرتبه</w:t>
            </w:r>
            <w:r w:rsidR="006D3FF6" w:rsidRPr="0042701B">
              <w:rPr>
                <w:rFonts w:asciiTheme="minorBidi" w:hAnsiTheme="minorBidi" w:hint="cs"/>
                <w:b w:val="0"/>
                <w:bCs w:val="0"/>
                <w:sz w:val="32"/>
                <w:szCs w:val="32"/>
                <w:rtl/>
              </w:rPr>
              <w:t xml:space="preserve"> </w:t>
            </w:r>
            <w:r w:rsidRPr="0042701B">
              <w:rPr>
                <w:rFonts w:asciiTheme="minorBidi" w:hAnsiTheme="minorBidi"/>
                <w:b w:val="0"/>
                <w:bCs w:val="0"/>
                <w:sz w:val="32"/>
                <w:szCs w:val="32"/>
                <w:rtl/>
              </w:rPr>
              <w:t>بیش از مقادیر مصرفی ماموران کوچک نیاز دارد</w:t>
            </w:r>
            <w:r w:rsidRPr="00EE684E">
              <w:rPr>
                <w:rFonts w:asciiTheme="minorBidi" w:hAnsiTheme="minorBidi" w:cstheme="minorBidi"/>
                <w:b w:val="0"/>
                <w:bCs w:val="0"/>
                <w:sz w:val="32"/>
                <w:szCs w:val="32"/>
                <w:rtl/>
              </w:rPr>
              <w:t>.</w:t>
            </w:r>
            <w:ins w:id="68" w:author="Z_E" w:date="2022-01-22T22:01:00Z">
              <w:r w:rsidR="00906506">
                <w:rPr>
                  <w:rFonts w:hint="cs"/>
                  <w:color w:val="FF0000"/>
                  <w:rtl/>
                </w:rPr>
                <w:t xml:space="preserve"> یکی از قدیمی‌ترین مقالات علمی دراین‌باره را ساروس رامیوکس نوشته است. حتی جاناتان سویفت، مؤلف کتاب </w:t>
              </w:r>
              <w:r w:rsidR="00906506">
                <w:rPr>
                  <w:rStyle w:val="Emphasis"/>
                  <w:rFonts w:hint="cs"/>
                  <w:color w:val="FF0000"/>
                  <w:rtl/>
                </w:rPr>
                <w:t>سفرهای گالیور</w:t>
              </w:r>
            </w:ins>
            <w:ins w:id="69" w:author="Z_E" w:date="2022-01-22T22:07:00Z">
              <w:r w:rsidR="009F0870">
                <w:rPr>
                  <w:rStyle w:val="Emphasis"/>
                  <w:color w:val="FF0000"/>
                  <w:rtl/>
                </w:rPr>
                <w:t xml:space="preserve"> </w:t>
              </w:r>
            </w:ins>
            <w:ins w:id="70" w:author="Z_E" w:date="2022-01-22T22:01:00Z">
              <w:r w:rsidR="00906506">
                <w:rPr>
                  <w:rFonts w:hint="cs"/>
                  <w:color w:val="FF0000"/>
                  <w:rtl/>
                </w:rPr>
                <w:t xml:space="preserve">که در سال </w:t>
              </w:r>
              <w:r w:rsidR="00906506">
                <w:rPr>
                  <w:rFonts w:hint="cs"/>
                  <w:color w:val="FF0000"/>
                  <w:rtl/>
                  <w:lang w:bidi="fa-IR"/>
                </w:rPr>
                <w:t>۱۷۲۶</w:t>
              </w:r>
              <w:r w:rsidR="00906506">
                <w:rPr>
                  <w:rFonts w:hint="cs"/>
                  <w:color w:val="FF0000"/>
                  <w:rtl/>
                </w:rPr>
                <w:t xml:space="preserve"> منتشر شد، از این مقاله استفاده کرد و آن را رواج داد.</w:t>
              </w:r>
            </w:ins>
            <w:ins w:id="71" w:author="Z_E" w:date="2022-01-22T22:07:00Z">
              <w:r w:rsidR="009F0870">
                <w:rPr>
                  <w:color w:val="FF0000"/>
                  <w:rtl/>
                </w:rPr>
                <w:t xml:space="preserve"> ر</w:t>
              </w:r>
              <w:r w:rsidR="009F0870">
                <w:rPr>
                  <w:rFonts w:hint="cs"/>
                  <w:color w:val="FF0000"/>
                  <w:rtl/>
                </w:rPr>
                <w:t>ی</w:t>
              </w:r>
              <w:r w:rsidR="009F0870">
                <w:rPr>
                  <w:rFonts w:hint="eastAsia"/>
                  <w:color w:val="FF0000"/>
                  <w:rtl/>
                </w:rPr>
                <w:t>اض</w:t>
              </w:r>
              <w:r w:rsidR="009F0870">
                <w:rPr>
                  <w:rFonts w:hint="cs"/>
                  <w:color w:val="FF0000"/>
                  <w:rtl/>
                </w:rPr>
                <w:t>ی</w:t>
              </w:r>
            </w:ins>
            <w:ins w:id="72" w:author="Z_E" w:date="2022-01-22T22:01:00Z">
              <w:r w:rsidR="00906506">
                <w:rPr>
                  <w:rFonts w:hint="cs"/>
                  <w:color w:val="FF0000"/>
                  <w:rtl/>
                </w:rPr>
                <w:t>‌دان‌های لیلی‌پ</w:t>
              </w:r>
              <w:r w:rsidR="00D31FD1">
                <w:rPr>
                  <w:rFonts w:hint="cs"/>
                  <w:color w:val="FF0000"/>
                  <w:rtl/>
                </w:rPr>
                <w:t>وت با مشکلی جدی مواجه شده بودند</w:t>
              </w:r>
            </w:ins>
            <w:ins w:id="73" w:author="Z_E" w:date="2022-01-22T22:15:00Z">
              <w:r w:rsidR="00D31FD1">
                <w:rPr>
                  <w:rFonts w:hint="cs"/>
                  <w:color w:val="FF0000"/>
                  <w:rtl/>
                </w:rPr>
                <w:t>،</w:t>
              </w:r>
            </w:ins>
            <w:ins w:id="74" w:author="Z_E" w:date="2022-01-22T22:01:00Z">
              <w:r w:rsidR="00D31FD1">
                <w:rPr>
                  <w:rFonts w:hint="cs"/>
                  <w:color w:val="FF0000"/>
                  <w:rtl/>
                </w:rPr>
                <w:t xml:space="preserve"> آن‌ها باید غذای موردنیاز روزان</w:t>
              </w:r>
            </w:ins>
            <w:ins w:id="75" w:author="Z_E" w:date="2022-01-22T22:15:00Z">
              <w:r w:rsidR="00D31FD1">
                <w:rPr>
                  <w:rFonts w:hint="cs"/>
                  <w:color w:val="FF0000"/>
                  <w:rtl/>
                </w:rPr>
                <w:t>ۀ</w:t>
              </w:r>
            </w:ins>
            <w:ins w:id="76" w:author="Z_E" w:date="2022-01-22T22:01:00Z">
              <w:r w:rsidR="00906506">
                <w:rPr>
                  <w:rFonts w:hint="cs"/>
                  <w:color w:val="FF0000"/>
                  <w:rtl/>
                </w:rPr>
                <w:t xml:space="preserve"> زندانی خود را محاسبه می‌کردند</w:t>
              </w:r>
            </w:ins>
            <w:ins w:id="77" w:author="Z_E" w:date="2022-01-22T22:15:00Z">
              <w:r w:rsidR="00D31FD1">
                <w:rPr>
                  <w:rFonts w:hint="cs"/>
                  <w:color w:val="FF0000"/>
                  <w:rtl/>
                </w:rPr>
                <w:t>،</w:t>
              </w:r>
            </w:ins>
            <w:ins w:id="78" w:author="Z_E" w:date="2022-01-22T22:07:00Z">
              <w:r w:rsidR="009F0870">
                <w:rPr>
                  <w:color w:val="FF0000"/>
                  <w:rtl/>
                </w:rPr>
                <w:t xml:space="preserve"> </w:t>
              </w:r>
            </w:ins>
            <w:ins w:id="79" w:author="Z_E" w:date="2022-01-22T22:01:00Z">
              <w:r w:rsidR="00906506">
                <w:rPr>
                  <w:rFonts w:hint="cs"/>
                  <w:color w:val="FF0000"/>
                  <w:rtl/>
                </w:rPr>
                <w:t xml:space="preserve">زیرا گالیور </w:t>
              </w:r>
              <w:r w:rsidR="00906506">
                <w:rPr>
                  <w:rFonts w:hint="cs"/>
                  <w:color w:val="FF0000"/>
                  <w:rtl/>
                  <w:lang w:bidi="fa-IR"/>
                </w:rPr>
                <w:t xml:space="preserve">۱۲ </w:t>
              </w:r>
              <w:r w:rsidR="00906506">
                <w:rPr>
                  <w:rFonts w:hint="cs"/>
                  <w:color w:val="FF0000"/>
                  <w:rtl/>
                </w:rPr>
                <w:t xml:space="preserve">برابر بلندتر از </w:t>
              </w:r>
            </w:ins>
            <w:ins w:id="80" w:author="Z_E" w:date="2022-01-22T22:02:00Z">
              <w:r w:rsidR="00906506">
                <w:rPr>
                  <w:rFonts w:hint="cs"/>
                  <w:color w:val="FF0000"/>
                  <w:rtl/>
                </w:rPr>
                <w:t>اهالی لیلی پوت</w:t>
              </w:r>
            </w:ins>
            <w:ins w:id="81" w:author="Z_E" w:date="2022-01-22T22:01:00Z">
              <w:r w:rsidR="00906506">
                <w:rPr>
                  <w:rFonts w:hint="cs"/>
                  <w:color w:val="FF0000"/>
                  <w:rtl/>
                </w:rPr>
                <w:t xml:space="preserve"> بود، آن‌ها به‌طور منطقی حدس زدند که وی </w:t>
              </w:r>
              <w:r w:rsidR="00906506">
                <w:rPr>
                  <w:rFonts w:hint="cs"/>
                  <w:color w:val="FF0000"/>
                  <w:rtl/>
                  <w:lang w:bidi="fa-IR"/>
                </w:rPr>
                <w:t>۱۷۲۸</w:t>
              </w:r>
              <w:r w:rsidR="00906506">
                <w:rPr>
                  <w:rFonts w:hint="cs"/>
                  <w:color w:val="FF0000"/>
                  <w:lang w:bidi="fa-IR"/>
                </w:rPr>
                <w:t xml:space="preserve"> </w:t>
              </w:r>
              <w:r w:rsidR="00906506">
                <w:rPr>
                  <w:rFonts w:hint="cs"/>
                  <w:color w:val="FF0000"/>
                  <w:rtl/>
                </w:rPr>
                <w:t>برابر بیش از مأموران کوچک به غذا نیاز دارد</w:t>
              </w:r>
              <w:r w:rsidR="00906506">
                <w:rPr>
                  <w:rFonts w:hint="cs"/>
                  <w:color w:val="FF0000"/>
                </w:rPr>
                <w:t>.</w:t>
              </w:r>
            </w:ins>
          </w:p>
          <w:p w:rsidR="00EE684E" w:rsidRPr="00EE684E" w:rsidRDefault="00EE684E" w:rsidP="006D3FF6">
            <w:pPr>
              <w:pStyle w:val="ListParagraph"/>
              <w:numPr>
                <w:ilvl w:val="0"/>
                <w:numId w:val="1"/>
              </w:numPr>
              <w:rPr>
                <w:rFonts w:asciiTheme="minorBidi" w:hAnsiTheme="minorBidi" w:cstheme="minorBidi"/>
                <w:b w:val="0"/>
                <w:bCs w:val="0"/>
                <w:sz w:val="32"/>
                <w:szCs w:val="32"/>
              </w:rPr>
            </w:pPr>
          </w:p>
          <w:p w:rsidR="00C00FD5" w:rsidRPr="00507AF7" w:rsidRDefault="00C00FD5" w:rsidP="0065532D">
            <w:pPr>
              <w:pStyle w:val="NormalWeb"/>
              <w:shd w:val="clear" w:color="auto" w:fill="FFFFFF"/>
              <w:spacing w:after="360"/>
              <w:jc w:val="both"/>
              <w:textAlignment w:val="baseline"/>
              <w:rPr>
                <w:rFonts w:asciiTheme="majorBidi" w:hAnsiTheme="majorBidi" w:cstheme="majorBidi"/>
                <w:b w:val="0"/>
                <w:bCs w:val="0"/>
                <w:color w:val="auto"/>
              </w:rPr>
            </w:pPr>
          </w:p>
        </w:tc>
      </w:tr>
    </w:tbl>
    <w:p w:rsidR="006C5786" w:rsidRPr="006C5786" w:rsidRDefault="006C5786" w:rsidP="006C5786">
      <w:pPr>
        <w:bidi/>
        <w:jc w:val="both"/>
        <w:rPr>
          <w:rFonts w:cs="B Mitra"/>
          <w:rtl/>
          <w:lang w:bidi="fa-IR"/>
        </w:rPr>
      </w:pPr>
    </w:p>
    <w:sectPr w:rsidR="006C5786" w:rsidRPr="006C578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7FB" w:rsidRDefault="00D407FB" w:rsidP="006C5786">
      <w:pPr>
        <w:spacing w:after="0" w:line="240" w:lineRule="auto"/>
      </w:pPr>
      <w:r>
        <w:separator/>
      </w:r>
    </w:p>
  </w:endnote>
  <w:endnote w:type="continuationSeparator" w:id="0">
    <w:p w:rsidR="00D407FB" w:rsidRDefault="00D407FB" w:rsidP="006C5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hel">
    <w:altName w:val="Arial"/>
    <w:charset w:val="00"/>
    <w:family w:val="swiss"/>
    <w:pitch w:val="variable"/>
    <w:sig w:usb0="00000000" w:usb1="80000000" w:usb2="00000008" w:usb3="00000000" w:csb0="00000041" w:csb1="00000000"/>
  </w:font>
  <w:font w:name="B Nazanin">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95" w:rsidRDefault="008279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86" w:rsidRDefault="006C5786" w:rsidP="006C5786">
    <w:pPr>
      <w:pStyle w:val="Footer"/>
      <w:pBdr>
        <w:bottom w:val="single" w:sz="6" w:space="1" w:color="auto"/>
      </w:pBdr>
      <w:tabs>
        <w:tab w:val="clear" w:pos="4680"/>
      </w:tabs>
      <w:bidi/>
      <w:rPr>
        <w:rFonts w:cs="B Mitra"/>
        <w:b/>
        <w:bCs/>
        <w:rtl/>
        <w:lang w:bidi="fa-IR"/>
      </w:rPr>
    </w:pPr>
  </w:p>
  <w:p w:rsidR="006C5786" w:rsidRPr="006C5786" w:rsidRDefault="006C5786" w:rsidP="006C5786">
    <w:pPr>
      <w:pStyle w:val="Footer"/>
      <w:tabs>
        <w:tab w:val="clear" w:pos="4680"/>
      </w:tabs>
      <w:bidi/>
      <w:rPr>
        <w:rFonts w:cs="B Mitra"/>
        <w:b/>
        <w:bCs/>
        <w:lang w:bidi="fa-IR"/>
      </w:rPr>
    </w:pPr>
    <w:r>
      <w:rPr>
        <w:rFonts w:cs="B Mitra" w:hint="cs"/>
        <w:b/>
        <w:bCs/>
        <w:rtl/>
        <w:lang w:bidi="fa-IR"/>
      </w:rPr>
      <w:t>ت</w:t>
    </w:r>
    <w:r w:rsidRPr="006C5786">
      <w:rPr>
        <w:rFonts w:cs="B Mitra" w:hint="cs"/>
        <w:b/>
        <w:bCs/>
        <w:rtl/>
        <w:lang w:bidi="fa-IR"/>
      </w:rPr>
      <w:t>رجمیک</w:t>
    </w:r>
    <w:r w:rsidRPr="006C5786">
      <w:rPr>
        <w:rFonts w:cs="B Mitra"/>
        <w:b/>
        <w:bCs/>
        <w:rtl/>
        <w:lang w:bidi="fa-IR"/>
      </w:rPr>
      <w:tab/>
    </w:r>
    <w:hyperlink r:id="rId1" w:history="1">
      <w:r w:rsidRPr="006C5786">
        <w:rPr>
          <w:rStyle w:val="Hyperlink"/>
          <w:rFonts w:cs="B Mitra"/>
          <w:b/>
          <w:bCs/>
          <w:lang w:bidi="fa-IR"/>
        </w:rPr>
        <w:t>https://tarjomic.com/</w:t>
      </w:r>
    </w:hyperlink>
    <w:del w:id="82" w:author="Z_E" w:date="2022-01-22T22:07:00Z">
      <w:r w:rsidRPr="006C5786" w:rsidDel="009F0870">
        <w:rPr>
          <w:rFonts w:cs="B Mitra"/>
          <w:b/>
          <w:bCs/>
          <w:lang w:bidi="fa-IR"/>
        </w:rPr>
        <w:delText xml:space="preserve"> </w:delText>
      </w:r>
    </w:del>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95" w:rsidRDefault="00827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7FB" w:rsidRDefault="00D407FB" w:rsidP="006C5786">
      <w:pPr>
        <w:spacing w:after="0" w:line="240" w:lineRule="auto"/>
      </w:pPr>
      <w:r>
        <w:separator/>
      </w:r>
    </w:p>
  </w:footnote>
  <w:footnote w:type="continuationSeparator" w:id="0">
    <w:p w:rsidR="00D407FB" w:rsidRDefault="00D407FB" w:rsidP="006C5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95" w:rsidRDefault="008279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86" w:rsidRPr="0036291D" w:rsidRDefault="006C5786" w:rsidP="006C5786">
    <w:pPr>
      <w:pStyle w:val="Header"/>
      <w:rPr>
        <w:rFonts w:ascii="Sahel" w:hAnsi="Sahel" w:cs="Sahel"/>
        <w:b/>
        <w:bCs/>
        <w:sz w:val="24"/>
        <w:szCs w:val="24"/>
        <w:rtl/>
        <w:lang w:bidi="fa-IR"/>
      </w:rPr>
    </w:pPr>
    <w:r w:rsidRPr="0036291D">
      <w:rPr>
        <w:rFonts w:ascii="Sahel" w:hAnsi="Sahel" w:cs="Sahel"/>
        <w:b/>
        <w:bCs/>
        <w:noProof/>
        <w:sz w:val="24"/>
        <w:szCs w:val="24"/>
        <w:rtl/>
      </w:rPr>
      <w:drawing>
        <wp:anchor distT="0" distB="0" distL="114300" distR="114300" simplePos="0" relativeHeight="251658240" behindDoc="0" locked="0" layoutInCell="1" allowOverlap="1">
          <wp:simplePos x="0" y="0"/>
          <wp:positionH relativeFrom="margin">
            <wp:align>right</wp:align>
          </wp:positionH>
          <wp:positionV relativeFrom="margin">
            <wp:posOffset>-504092</wp:posOffset>
          </wp:positionV>
          <wp:extent cx="1082675" cy="47815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512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675" cy="478155"/>
                  </a:xfrm>
                  <a:prstGeom prst="rect">
                    <a:avLst/>
                  </a:prstGeom>
                </pic:spPr>
              </pic:pic>
            </a:graphicData>
          </a:graphic>
        </wp:anchor>
      </w:drawing>
    </w:r>
    <w:r w:rsidRPr="0036291D">
      <w:rPr>
        <w:rFonts w:ascii="Sahel" w:hAnsi="Sahel" w:cs="Sahel"/>
        <w:b/>
        <w:bCs/>
        <w:sz w:val="24"/>
        <w:szCs w:val="24"/>
        <w:rtl/>
        <w:lang w:bidi="fa-IR"/>
      </w:rPr>
      <w:t>ترجمیک</w:t>
    </w:r>
  </w:p>
  <w:p w:rsidR="006C5786" w:rsidRPr="0036291D" w:rsidRDefault="006C5786" w:rsidP="006C5786">
    <w:pPr>
      <w:pStyle w:val="Header"/>
      <w:rPr>
        <w:rFonts w:ascii="Sahel" w:hAnsi="Sahel" w:cs="Sahel"/>
        <w:b/>
        <w:bCs/>
        <w:sz w:val="24"/>
        <w:szCs w:val="24"/>
        <w:lang w:bidi="fa-IR"/>
      </w:rPr>
    </w:pPr>
    <w:r w:rsidRPr="0036291D">
      <w:rPr>
        <w:rFonts w:ascii="Sahel" w:hAnsi="Sahel" w:cs="Sahel"/>
        <w:b/>
        <w:bCs/>
        <w:sz w:val="24"/>
        <w:szCs w:val="24"/>
        <w:rtl/>
        <w:lang w:bidi="fa-IR"/>
      </w:rPr>
      <w:t>امتحان احراز صلاحیت مهارت مترجمی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95" w:rsidRDefault="00827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61466"/>
    <w:multiLevelType w:val="hybridMultilevel"/>
    <w:tmpl w:val="E11A2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AwMLIwtDAxsjQ3MDdS0lEKTi0uzszPAykwrQUACNvKriwAAAA="/>
  </w:docVars>
  <w:rsids>
    <w:rsidRoot w:val="006C5786"/>
    <w:rsid w:val="00082AF7"/>
    <w:rsid w:val="000B2E34"/>
    <w:rsid w:val="00102B24"/>
    <w:rsid w:val="00103984"/>
    <w:rsid w:val="00157B9D"/>
    <w:rsid w:val="00162D8D"/>
    <w:rsid w:val="001A17D4"/>
    <w:rsid w:val="00280A25"/>
    <w:rsid w:val="00294504"/>
    <w:rsid w:val="002F7C22"/>
    <w:rsid w:val="00301A6C"/>
    <w:rsid w:val="0036291D"/>
    <w:rsid w:val="003E5109"/>
    <w:rsid w:val="00401E0F"/>
    <w:rsid w:val="0042701B"/>
    <w:rsid w:val="00460DBE"/>
    <w:rsid w:val="004A05F6"/>
    <w:rsid w:val="005010DC"/>
    <w:rsid w:val="00507AF7"/>
    <w:rsid w:val="00576A1B"/>
    <w:rsid w:val="005D6F99"/>
    <w:rsid w:val="006314CD"/>
    <w:rsid w:val="00636D1D"/>
    <w:rsid w:val="006441C0"/>
    <w:rsid w:val="006447F6"/>
    <w:rsid w:val="0065532D"/>
    <w:rsid w:val="006B54F5"/>
    <w:rsid w:val="006C5786"/>
    <w:rsid w:val="006D3FF6"/>
    <w:rsid w:val="006D71E5"/>
    <w:rsid w:val="00720E19"/>
    <w:rsid w:val="00743BF5"/>
    <w:rsid w:val="007C6BD5"/>
    <w:rsid w:val="00827995"/>
    <w:rsid w:val="00836D65"/>
    <w:rsid w:val="00853708"/>
    <w:rsid w:val="008964CC"/>
    <w:rsid w:val="008A5FBE"/>
    <w:rsid w:val="008B40DF"/>
    <w:rsid w:val="008D3EF1"/>
    <w:rsid w:val="008D4A56"/>
    <w:rsid w:val="008E483B"/>
    <w:rsid w:val="008F24A8"/>
    <w:rsid w:val="00906506"/>
    <w:rsid w:val="00914C20"/>
    <w:rsid w:val="00941004"/>
    <w:rsid w:val="009735D9"/>
    <w:rsid w:val="009F0870"/>
    <w:rsid w:val="00A07AD9"/>
    <w:rsid w:val="00A15E9B"/>
    <w:rsid w:val="00A32DE7"/>
    <w:rsid w:val="00A4278C"/>
    <w:rsid w:val="00AD3FFC"/>
    <w:rsid w:val="00B62F67"/>
    <w:rsid w:val="00BA44B9"/>
    <w:rsid w:val="00C00FD5"/>
    <w:rsid w:val="00C66F4A"/>
    <w:rsid w:val="00CC1CCC"/>
    <w:rsid w:val="00CE18BB"/>
    <w:rsid w:val="00D21FA5"/>
    <w:rsid w:val="00D31FD1"/>
    <w:rsid w:val="00D407FB"/>
    <w:rsid w:val="00D8370C"/>
    <w:rsid w:val="00E458B6"/>
    <w:rsid w:val="00E459CB"/>
    <w:rsid w:val="00E93730"/>
    <w:rsid w:val="00EE684E"/>
    <w:rsid w:val="00EF645F"/>
    <w:rsid w:val="00F470AB"/>
    <w:rsid w:val="00F60C74"/>
    <w:rsid w:val="00F61343"/>
    <w:rsid w:val="00FB55D8"/>
    <w:rsid w:val="00FD21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278C"/>
    <w:pPr>
      <w:shd w:val="clear" w:color="auto" w:fill="FFFFFF"/>
      <w:spacing w:before="464" w:after="156" w:line="310" w:lineRule="atLeast"/>
      <w:textAlignment w:val="baseline"/>
      <w:outlineLvl w:val="0"/>
    </w:pPr>
    <w:rPr>
      <w:rFonts w:asciiTheme="majorBidi" w:eastAsia="Times New Roman" w:hAnsiTheme="majorBidi" w:cstheme="majorBidi"/>
      <w:b/>
      <w:bCs/>
      <w:sz w:val="32"/>
      <w:szCs w:val="32"/>
    </w:rPr>
  </w:style>
  <w:style w:type="paragraph" w:styleId="Heading2">
    <w:name w:val="heading 2"/>
    <w:basedOn w:val="Normal"/>
    <w:link w:val="Heading2Char"/>
    <w:uiPriority w:val="9"/>
    <w:qFormat/>
    <w:rsid w:val="00A427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786"/>
  </w:style>
  <w:style w:type="paragraph" w:styleId="Footer">
    <w:name w:val="footer"/>
    <w:basedOn w:val="Normal"/>
    <w:link w:val="FooterChar"/>
    <w:uiPriority w:val="99"/>
    <w:unhideWhenUsed/>
    <w:rsid w:val="006C5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786"/>
  </w:style>
  <w:style w:type="character" w:styleId="Hyperlink">
    <w:name w:val="Hyperlink"/>
    <w:basedOn w:val="DefaultParagraphFont"/>
    <w:uiPriority w:val="99"/>
    <w:unhideWhenUsed/>
    <w:rsid w:val="006C5786"/>
    <w:rPr>
      <w:color w:val="0563C1" w:themeColor="hyperlink"/>
      <w:u w:val="single"/>
    </w:rPr>
  </w:style>
  <w:style w:type="table" w:styleId="TableGrid">
    <w:name w:val="Table Grid"/>
    <w:basedOn w:val="TableNormal"/>
    <w:uiPriority w:val="39"/>
    <w:rsid w:val="006C5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
    <w:name w:val="Grid Table 5 Dark Accent 5"/>
    <w:basedOn w:val="TableNormal"/>
    <w:uiPriority w:val="50"/>
    <w:rsid w:val="006C578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6ColorfulAccent5">
    <w:name w:val="Grid Table 6 Colorful Accent 5"/>
    <w:basedOn w:val="TableNormal"/>
    <w:uiPriority w:val="51"/>
    <w:rsid w:val="006C5786"/>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2Char">
    <w:name w:val="Heading 2 Char"/>
    <w:basedOn w:val="DefaultParagraphFont"/>
    <w:link w:val="Heading2"/>
    <w:uiPriority w:val="9"/>
    <w:rsid w:val="00A4278C"/>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A4278C"/>
    <w:rPr>
      <w:rFonts w:asciiTheme="majorBidi" w:eastAsia="Times New Roman" w:hAnsiTheme="majorBidi" w:cstheme="majorBidi"/>
      <w:b/>
      <w:bCs/>
      <w:sz w:val="32"/>
      <w:szCs w:val="32"/>
      <w:shd w:val="clear" w:color="auto" w:fill="FFFFFF"/>
    </w:rPr>
  </w:style>
  <w:style w:type="paragraph" w:styleId="NormalWeb">
    <w:name w:val="Normal (Web)"/>
    <w:basedOn w:val="Normal"/>
    <w:uiPriority w:val="99"/>
    <w:unhideWhenUsed/>
    <w:rsid w:val="00A15E9B"/>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A5FBE"/>
    <w:rPr>
      <w:color w:val="808080"/>
    </w:rPr>
  </w:style>
  <w:style w:type="paragraph" w:styleId="ListParagraph">
    <w:name w:val="List Paragraph"/>
    <w:basedOn w:val="Normal"/>
    <w:uiPriority w:val="34"/>
    <w:qFormat/>
    <w:rsid w:val="00EE684E"/>
    <w:pPr>
      <w:bidi/>
      <w:ind w:left="720"/>
      <w:contextualSpacing/>
      <w:jc w:val="both"/>
    </w:pPr>
    <w:rPr>
      <w:rFonts w:ascii="Sahel" w:hAnsi="Sahel" w:cs="B Nazanin"/>
      <w:color w:val="000000"/>
      <w:sz w:val="28"/>
      <w:szCs w:val="28"/>
    </w:rPr>
  </w:style>
  <w:style w:type="paragraph" w:styleId="BalloonText">
    <w:name w:val="Balloon Text"/>
    <w:basedOn w:val="Normal"/>
    <w:link w:val="BalloonTextChar"/>
    <w:uiPriority w:val="99"/>
    <w:semiHidden/>
    <w:unhideWhenUsed/>
    <w:rsid w:val="00743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BF5"/>
    <w:rPr>
      <w:rFonts w:ascii="Tahoma" w:hAnsi="Tahoma" w:cs="Tahoma"/>
      <w:sz w:val="16"/>
      <w:szCs w:val="16"/>
    </w:rPr>
  </w:style>
  <w:style w:type="character" w:styleId="Emphasis">
    <w:name w:val="Emphasis"/>
    <w:basedOn w:val="DefaultParagraphFont"/>
    <w:uiPriority w:val="20"/>
    <w:qFormat/>
    <w:rsid w:val="009065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278C"/>
    <w:pPr>
      <w:shd w:val="clear" w:color="auto" w:fill="FFFFFF"/>
      <w:spacing w:before="464" w:after="156" w:line="310" w:lineRule="atLeast"/>
      <w:textAlignment w:val="baseline"/>
      <w:outlineLvl w:val="0"/>
    </w:pPr>
    <w:rPr>
      <w:rFonts w:asciiTheme="majorBidi" w:eastAsia="Times New Roman" w:hAnsiTheme="majorBidi" w:cstheme="majorBidi"/>
      <w:b/>
      <w:bCs/>
      <w:sz w:val="32"/>
      <w:szCs w:val="32"/>
    </w:rPr>
  </w:style>
  <w:style w:type="paragraph" w:styleId="Heading2">
    <w:name w:val="heading 2"/>
    <w:basedOn w:val="Normal"/>
    <w:link w:val="Heading2Char"/>
    <w:uiPriority w:val="9"/>
    <w:qFormat/>
    <w:rsid w:val="00A427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786"/>
  </w:style>
  <w:style w:type="paragraph" w:styleId="Footer">
    <w:name w:val="footer"/>
    <w:basedOn w:val="Normal"/>
    <w:link w:val="FooterChar"/>
    <w:uiPriority w:val="99"/>
    <w:unhideWhenUsed/>
    <w:rsid w:val="006C5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786"/>
  </w:style>
  <w:style w:type="character" w:styleId="Hyperlink">
    <w:name w:val="Hyperlink"/>
    <w:basedOn w:val="DefaultParagraphFont"/>
    <w:uiPriority w:val="99"/>
    <w:unhideWhenUsed/>
    <w:rsid w:val="006C5786"/>
    <w:rPr>
      <w:color w:val="0563C1" w:themeColor="hyperlink"/>
      <w:u w:val="single"/>
    </w:rPr>
  </w:style>
  <w:style w:type="table" w:styleId="TableGrid">
    <w:name w:val="Table Grid"/>
    <w:basedOn w:val="TableNormal"/>
    <w:uiPriority w:val="39"/>
    <w:rsid w:val="006C5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
    <w:name w:val="Grid Table 5 Dark Accent 5"/>
    <w:basedOn w:val="TableNormal"/>
    <w:uiPriority w:val="50"/>
    <w:rsid w:val="006C578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6ColorfulAccent5">
    <w:name w:val="Grid Table 6 Colorful Accent 5"/>
    <w:basedOn w:val="TableNormal"/>
    <w:uiPriority w:val="51"/>
    <w:rsid w:val="006C5786"/>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2Char">
    <w:name w:val="Heading 2 Char"/>
    <w:basedOn w:val="DefaultParagraphFont"/>
    <w:link w:val="Heading2"/>
    <w:uiPriority w:val="9"/>
    <w:rsid w:val="00A4278C"/>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A4278C"/>
    <w:rPr>
      <w:rFonts w:asciiTheme="majorBidi" w:eastAsia="Times New Roman" w:hAnsiTheme="majorBidi" w:cstheme="majorBidi"/>
      <w:b/>
      <w:bCs/>
      <w:sz w:val="32"/>
      <w:szCs w:val="32"/>
      <w:shd w:val="clear" w:color="auto" w:fill="FFFFFF"/>
    </w:rPr>
  </w:style>
  <w:style w:type="paragraph" w:styleId="NormalWeb">
    <w:name w:val="Normal (Web)"/>
    <w:basedOn w:val="Normal"/>
    <w:uiPriority w:val="99"/>
    <w:unhideWhenUsed/>
    <w:rsid w:val="00A15E9B"/>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A5FBE"/>
    <w:rPr>
      <w:color w:val="808080"/>
    </w:rPr>
  </w:style>
  <w:style w:type="paragraph" w:styleId="ListParagraph">
    <w:name w:val="List Paragraph"/>
    <w:basedOn w:val="Normal"/>
    <w:uiPriority w:val="34"/>
    <w:qFormat/>
    <w:rsid w:val="00EE684E"/>
    <w:pPr>
      <w:bidi/>
      <w:ind w:left="720"/>
      <w:contextualSpacing/>
      <w:jc w:val="both"/>
    </w:pPr>
    <w:rPr>
      <w:rFonts w:ascii="Sahel" w:hAnsi="Sahel" w:cs="B Nazanin"/>
      <w:color w:val="000000"/>
      <w:sz w:val="28"/>
      <w:szCs w:val="28"/>
    </w:rPr>
  </w:style>
  <w:style w:type="paragraph" w:styleId="BalloonText">
    <w:name w:val="Balloon Text"/>
    <w:basedOn w:val="Normal"/>
    <w:link w:val="BalloonTextChar"/>
    <w:uiPriority w:val="99"/>
    <w:semiHidden/>
    <w:unhideWhenUsed/>
    <w:rsid w:val="00743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BF5"/>
    <w:rPr>
      <w:rFonts w:ascii="Tahoma" w:hAnsi="Tahoma" w:cs="Tahoma"/>
      <w:sz w:val="16"/>
      <w:szCs w:val="16"/>
    </w:rPr>
  </w:style>
  <w:style w:type="character" w:styleId="Emphasis">
    <w:name w:val="Emphasis"/>
    <w:basedOn w:val="DefaultParagraphFont"/>
    <w:uiPriority w:val="20"/>
    <w:qFormat/>
    <w:rsid w:val="009065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8192">
      <w:bodyDiv w:val="1"/>
      <w:marLeft w:val="0"/>
      <w:marRight w:val="0"/>
      <w:marTop w:val="0"/>
      <w:marBottom w:val="0"/>
      <w:divBdr>
        <w:top w:val="none" w:sz="0" w:space="0" w:color="auto"/>
        <w:left w:val="none" w:sz="0" w:space="0" w:color="auto"/>
        <w:bottom w:val="none" w:sz="0" w:space="0" w:color="auto"/>
        <w:right w:val="none" w:sz="0" w:space="0" w:color="auto"/>
      </w:divBdr>
      <w:divsChild>
        <w:div w:id="516122025">
          <w:marLeft w:val="0"/>
          <w:marRight w:val="0"/>
          <w:marTop w:val="0"/>
          <w:marBottom w:val="0"/>
          <w:divBdr>
            <w:top w:val="none" w:sz="0" w:space="0" w:color="auto"/>
            <w:left w:val="none" w:sz="0" w:space="0" w:color="auto"/>
            <w:bottom w:val="none" w:sz="0" w:space="0" w:color="auto"/>
            <w:right w:val="none" w:sz="0" w:space="0" w:color="auto"/>
          </w:divBdr>
        </w:div>
        <w:div w:id="763116560">
          <w:marLeft w:val="0"/>
          <w:marRight w:val="0"/>
          <w:marTop w:val="0"/>
          <w:marBottom w:val="0"/>
          <w:divBdr>
            <w:top w:val="none" w:sz="0" w:space="0" w:color="auto"/>
            <w:left w:val="none" w:sz="0" w:space="0" w:color="auto"/>
            <w:bottom w:val="none" w:sz="0" w:space="0" w:color="auto"/>
            <w:right w:val="none" w:sz="0" w:space="0" w:color="auto"/>
          </w:divBdr>
        </w:div>
        <w:div w:id="1510095316">
          <w:marLeft w:val="0"/>
          <w:marRight w:val="0"/>
          <w:marTop w:val="0"/>
          <w:marBottom w:val="0"/>
          <w:divBdr>
            <w:top w:val="none" w:sz="0" w:space="0" w:color="auto"/>
            <w:left w:val="none" w:sz="0" w:space="0" w:color="auto"/>
            <w:bottom w:val="none" w:sz="0" w:space="0" w:color="auto"/>
            <w:right w:val="none" w:sz="0" w:space="0" w:color="auto"/>
          </w:divBdr>
        </w:div>
        <w:div w:id="479931347">
          <w:marLeft w:val="0"/>
          <w:marRight w:val="0"/>
          <w:marTop w:val="0"/>
          <w:marBottom w:val="0"/>
          <w:divBdr>
            <w:top w:val="none" w:sz="0" w:space="0" w:color="auto"/>
            <w:left w:val="none" w:sz="0" w:space="0" w:color="auto"/>
            <w:bottom w:val="none" w:sz="0" w:space="0" w:color="auto"/>
            <w:right w:val="none" w:sz="0" w:space="0" w:color="auto"/>
          </w:divBdr>
        </w:div>
        <w:div w:id="1669210659">
          <w:marLeft w:val="0"/>
          <w:marRight w:val="0"/>
          <w:marTop w:val="0"/>
          <w:marBottom w:val="0"/>
          <w:divBdr>
            <w:top w:val="none" w:sz="0" w:space="0" w:color="auto"/>
            <w:left w:val="none" w:sz="0" w:space="0" w:color="auto"/>
            <w:bottom w:val="none" w:sz="0" w:space="0" w:color="auto"/>
            <w:right w:val="none" w:sz="0" w:space="0" w:color="auto"/>
          </w:divBdr>
        </w:div>
        <w:div w:id="759178109">
          <w:marLeft w:val="0"/>
          <w:marRight w:val="0"/>
          <w:marTop w:val="0"/>
          <w:marBottom w:val="0"/>
          <w:divBdr>
            <w:top w:val="none" w:sz="0" w:space="0" w:color="auto"/>
            <w:left w:val="none" w:sz="0" w:space="0" w:color="auto"/>
            <w:bottom w:val="none" w:sz="0" w:space="0" w:color="auto"/>
            <w:right w:val="none" w:sz="0" w:space="0" w:color="auto"/>
          </w:divBdr>
        </w:div>
        <w:div w:id="55205703">
          <w:marLeft w:val="0"/>
          <w:marRight w:val="0"/>
          <w:marTop w:val="0"/>
          <w:marBottom w:val="0"/>
          <w:divBdr>
            <w:top w:val="none" w:sz="0" w:space="0" w:color="auto"/>
            <w:left w:val="none" w:sz="0" w:space="0" w:color="auto"/>
            <w:bottom w:val="none" w:sz="0" w:space="0" w:color="auto"/>
            <w:right w:val="none" w:sz="0" w:space="0" w:color="auto"/>
          </w:divBdr>
        </w:div>
        <w:div w:id="1168598885">
          <w:marLeft w:val="0"/>
          <w:marRight w:val="0"/>
          <w:marTop w:val="0"/>
          <w:marBottom w:val="0"/>
          <w:divBdr>
            <w:top w:val="none" w:sz="0" w:space="0" w:color="auto"/>
            <w:left w:val="none" w:sz="0" w:space="0" w:color="auto"/>
            <w:bottom w:val="none" w:sz="0" w:space="0" w:color="auto"/>
            <w:right w:val="none" w:sz="0" w:space="0" w:color="auto"/>
          </w:divBdr>
        </w:div>
        <w:div w:id="836268769">
          <w:marLeft w:val="0"/>
          <w:marRight w:val="0"/>
          <w:marTop w:val="0"/>
          <w:marBottom w:val="0"/>
          <w:divBdr>
            <w:top w:val="none" w:sz="0" w:space="0" w:color="auto"/>
            <w:left w:val="none" w:sz="0" w:space="0" w:color="auto"/>
            <w:bottom w:val="none" w:sz="0" w:space="0" w:color="auto"/>
            <w:right w:val="none" w:sz="0" w:space="0" w:color="auto"/>
          </w:divBdr>
        </w:div>
        <w:div w:id="1452936099">
          <w:marLeft w:val="0"/>
          <w:marRight w:val="0"/>
          <w:marTop w:val="0"/>
          <w:marBottom w:val="0"/>
          <w:divBdr>
            <w:top w:val="none" w:sz="0" w:space="0" w:color="auto"/>
            <w:left w:val="none" w:sz="0" w:space="0" w:color="auto"/>
            <w:bottom w:val="none" w:sz="0" w:space="0" w:color="auto"/>
            <w:right w:val="none" w:sz="0" w:space="0" w:color="auto"/>
          </w:divBdr>
        </w:div>
        <w:div w:id="1775250944">
          <w:marLeft w:val="0"/>
          <w:marRight w:val="0"/>
          <w:marTop w:val="0"/>
          <w:marBottom w:val="0"/>
          <w:divBdr>
            <w:top w:val="none" w:sz="0" w:space="0" w:color="auto"/>
            <w:left w:val="none" w:sz="0" w:space="0" w:color="auto"/>
            <w:bottom w:val="none" w:sz="0" w:space="0" w:color="auto"/>
            <w:right w:val="none" w:sz="0" w:space="0" w:color="auto"/>
          </w:divBdr>
        </w:div>
        <w:div w:id="1202593637">
          <w:marLeft w:val="0"/>
          <w:marRight w:val="0"/>
          <w:marTop w:val="0"/>
          <w:marBottom w:val="0"/>
          <w:divBdr>
            <w:top w:val="none" w:sz="0" w:space="0" w:color="auto"/>
            <w:left w:val="none" w:sz="0" w:space="0" w:color="auto"/>
            <w:bottom w:val="none" w:sz="0" w:space="0" w:color="auto"/>
            <w:right w:val="none" w:sz="0" w:space="0" w:color="auto"/>
          </w:divBdr>
        </w:div>
        <w:div w:id="1796291779">
          <w:marLeft w:val="0"/>
          <w:marRight w:val="0"/>
          <w:marTop w:val="0"/>
          <w:marBottom w:val="0"/>
          <w:divBdr>
            <w:top w:val="none" w:sz="0" w:space="0" w:color="auto"/>
            <w:left w:val="none" w:sz="0" w:space="0" w:color="auto"/>
            <w:bottom w:val="none" w:sz="0" w:space="0" w:color="auto"/>
            <w:right w:val="none" w:sz="0" w:space="0" w:color="auto"/>
          </w:divBdr>
        </w:div>
        <w:div w:id="748817089">
          <w:marLeft w:val="0"/>
          <w:marRight w:val="0"/>
          <w:marTop w:val="0"/>
          <w:marBottom w:val="0"/>
          <w:divBdr>
            <w:top w:val="none" w:sz="0" w:space="0" w:color="auto"/>
            <w:left w:val="none" w:sz="0" w:space="0" w:color="auto"/>
            <w:bottom w:val="none" w:sz="0" w:space="0" w:color="auto"/>
            <w:right w:val="none" w:sz="0" w:space="0" w:color="auto"/>
          </w:divBdr>
        </w:div>
        <w:div w:id="464271577">
          <w:marLeft w:val="0"/>
          <w:marRight w:val="0"/>
          <w:marTop w:val="0"/>
          <w:marBottom w:val="0"/>
          <w:divBdr>
            <w:top w:val="none" w:sz="0" w:space="0" w:color="auto"/>
            <w:left w:val="none" w:sz="0" w:space="0" w:color="auto"/>
            <w:bottom w:val="none" w:sz="0" w:space="0" w:color="auto"/>
            <w:right w:val="none" w:sz="0" w:space="0" w:color="auto"/>
          </w:divBdr>
        </w:div>
        <w:div w:id="1899707799">
          <w:marLeft w:val="0"/>
          <w:marRight w:val="0"/>
          <w:marTop w:val="0"/>
          <w:marBottom w:val="0"/>
          <w:divBdr>
            <w:top w:val="none" w:sz="0" w:space="0" w:color="auto"/>
            <w:left w:val="none" w:sz="0" w:space="0" w:color="auto"/>
            <w:bottom w:val="none" w:sz="0" w:space="0" w:color="auto"/>
            <w:right w:val="none" w:sz="0" w:space="0" w:color="auto"/>
          </w:divBdr>
        </w:div>
        <w:div w:id="1653411736">
          <w:marLeft w:val="0"/>
          <w:marRight w:val="0"/>
          <w:marTop w:val="0"/>
          <w:marBottom w:val="0"/>
          <w:divBdr>
            <w:top w:val="none" w:sz="0" w:space="0" w:color="auto"/>
            <w:left w:val="none" w:sz="0" w:space="0" w:color="auto"/>
            <w:bottom w:val="none" w:sz="0" w:space="0" w:color="auto"/>
            <w:right w:val="none" w:sz="0" w:space="0" w:color="auto"/>
          </w:divBdr>
        </w:div>
        <w:div w:id="986008705">
          <w:marLeft w:val="0"/>
          <w:marRight w:val="0"/>
          <w:marTop w:val="0"/>
          <w:marBottom w:val="0"/>
          <w:divBdr>
            <w:top w:val="none" w:sz="0" w:space="0" w:color="auto"/>
            <w:left w:val="none" w:sz="0" w:space="0" w:color="auto"/>
            <w:bottom w:val="none" w:sz="0" w:space="0" w:color="auto"/>
            <w:right w:val="none" w:sz="0" w:space="0" w:color="auto"/>
          </w:divBdr>
        </w:div>
        <w:div w:id="103619957">
          <w:marLeft w:val="0"/>
          <w:marRight w:val="0"/>
          <w:marTop w:val="0"/>
          <w:marBottom w:val="0"/>
          <w:divBdr>
            <w:top w:val="none" w:sz="0" w:space="0" w:color="auto"/>
            <w:left w:val="none" w:sz="0" w:space="0" w:color="auto"/>
            <w:bottom w:val="none" w:sz="0" w:space="0" w:color="auto"/>
            <w:right w:val="none" w:sz="0" w:space="0" w:color="auto"/>
          </w:divBdr>
        </w:div>
        <w:div w:id="816655346">
          <w:marLeft w:val="0"/>
          <w:marRight w:val="0"/>
          <w:marTop w:val="0"/>
          <w:marBottom w:val="0"/>
          <w:divBdr>
            <w:top w:val="none" w:sz="0" w:space="0" w:color="auto"/>
            <w:left w:val="none" w:sz="0" w:space="0" w:color="auto"/>
            <w:bottom w:val="none" w:sz="0" w:space="0" w:color="auto"/>
            <w:right w:val="none" w:sz="0" w:space="0" w:color="auto"/>
          </w:divBdr>
        </w:div>
        <w:div w:id="27727885">
          <w:marLeft w:val="0"/>
          <w:marRight w:val="0"/>
          <w:marTop w:val="0"/>
          <w:marBottom w:val="0"/>
          <w:divBdr>
            <w:top w:val="none" w:sz="0" w:space="0" w:color="auto"/>
            <w:left w:val="none" w:sz="0" w:space="0" w:color="auto"/>
            <w:bottom w:val="none" w:sz="0" w:space="0" w:color="auto"/>
            <w:right w:val="none" w:sz="0" w:space="0" w:color="auto"/>
          </w:divBdr>
        </w:div>
        <w:div w:id="934753291">
          <w:marLeft w:val="0"/>
          <w:marRight w:val="0"/>
          <w:marTop w:val="0"/>
          <w:marBottom w:val="0"/>
          <w:divBdr>
            <w:top w:val="none" w:sz="0" w:space="0" w:color="auto"/>
            <w:left w:val="none" w:sz="0" w:space="0" w:color="auto"/>
            <w:bottom w:val="none" w:sz="0" w:space="0" w:color="auto"/>
            <w:right w:val="none" w:sz="0" w:space="0" w:color="auto"/>
          </w:divBdr>
        </w:div>
        <w:div w:id="323822425">
          <w:marLeft w:val="0"/>
          <w:marRight w:val="0"/>
          <w:marTop w:val="0"/>
          <w:marBottom w:val="0"/>
          <w:divBdr>
            <w:top w:val="none" w:sz="0" w:space="0" w:color="auto"/>
            <w:left w:val="none" w:sz="0" w:space="0" w:color="auto"/>
            <w:bottom w:val="none" w:sz="0" w:space="0" w:color="auto"/>
            <w:right w:val="none" w:sz="0" w:space="0" w:color="auto"/>
          </w:divBdr>
        </w:div>
        <w:div w:id="281884397">
          <w:marLeft w:val="0"/>
          <w:marRight w:val="0"/>
          <w:marTop w:val="0"/>
          <w:marBottom w:val="0"/>
          <w:divBdr>
            <w:top w:val="none" w:sz="0" w:space="0" w:color="auto"/>
            <w:left w:val="none" w:sz="0" w:space="0" w:color="auto"/>
            <w:bottom w:val="none" w:sz="0" w:space="0" w:color="auto"/>
            <w:right w:val="none" w:sz="0" w:space="0" w:color="auto"/>
          </w:divBdr>
        </w:div>
        <w:div w:id="992835013">
          <w:marLeft w:val="0"/>
          <w:marRight w:val="0"/>
          <w:marTop w:val="0"/>
          <w:marBottom w:val="0"/>
          <w:divBdr>
            <w:top w:val="none" w:sz="0" w:space="0" w:color="auto"/>
            <w:left w:val="none" w:sz="0" w:space="0" w:color="auto"/>
            <w:bottom w:val="none" w:sz="0" w:space="0" w:color="auto"/>
            <w:right w:val="none" w:sz="0" w:space="0" w:color="auto"/>
          </w:divBdr>
        </w:div>
        <w:div w:id="772629776">
          <w:marLeft w:val="0"/>
          <w:marRight w:val="0"/>
          <w:marTop w:val="0"/>
          <w:marBottom w:val="0"/>
          <w:divBdr>
            <w:top w:val="none" w:sz="0" w:space="0" w:color="auto"/>
            <w:left w:val="none" w:sz="0" w:space="0" w:color="auto"/>
            <w:bottom w:val="none" w:sz="0" w:space="0" w:color="auto"/>
            <w:right w:val="none" w:sz="0" w:space="0" w:color="auto"/>
          </w:divBdr>
        </w:div>
        <w:div w:id="931167051">
          <w:marLeft w:val="0"/>
          <w:marRight w:val="0"/>
          <w:marTop w:val="0"/>
          <w:marBottom w:val="0"/>
          <w:divBdr>
            <w:top w:val="none" w:sz="0" w:space="0" w:color="auto"/>
            <w:left w:val="none" w:sz="0" w:space="0" w:color="auto"/>
            <w:bottom w:val="none" w:sz="0" w:space="0" w:color="auto"/>
            <w:right w:val="none" w:sz="0" w:space="0" w:color="auto"/>
          </w:divBdr>
        </w:div>
        <w:div w:id="227737888">
          <w:marLeft w:val="0"/>
          <w:marRight w:val="0"/>
          <w:marTop w:val="0"/>
          <w:marBottom w:val="0"/>
          <w:divBdr>
            <w:top w:val="none" w:sz="0" w:space="0" w:color="auto"/>
            <w:left w:val="none" w:sz="0" w:space="0" w:color="auto"/>
            <w:bottom w:val="none" w:sz="0" w:space="0" w:color="auto"/>
            <w:right w:val="none" w:sz="0" w:space="0" w:color="auto"/>
          </w:divBdr>
        </w:div>
        <w:div w:id="889851007">
          <w:marLeft w:val="0"/>
          <w:marRight w:val="0"/>
          <w:marTop w:val="0"/>
          <w:marBottom w:val="0"/>
          <w:divBdr>
            <w:top w:val="none" w:sz="0" w:space="0" w:color="auto"/>
            <w:left w:val="none" w:sz="0" w:space="0" w:color="auto"/>
            <w:bottom w:val="none" w:sz="0" w:space="0" w:color="auto"/>
            <w:right w:val="none" w:sz="0" w:space="0" w:color="auto"/>
          </w:divBdr>
        </w:div>
        <w:div w:id="2034838564">
          <w:marLeft w:val="0"/>
          <w:marRight w:val="0"/>
          <w:marTop w:val="0"/>
          <w:marBottom w:val="0"/>
          <w:divBdr>
            <w:top w:val="none" w:sz="0" w:space="0" w:color="auto"/>
            <w:left w:val="none" w:sz="0" w:space="0" w:color="auto"/>
            <w:bottom w:val="none" w:sz="0" w:space="0" w:color="auto"/>
            <w:right w:val="none" w:sz="0" w:space="0" w:color="auto"/>
          </w:divBdr>
        </w:div>
        <w:div w:id="1966036622">
          <w:marLeft w:val="0"/>
          <w:marRight w:val="0"/>
          <w:marTop w:val="0"/>
          <w:marBottom w:val="0"/>
          <w:divBdr>
            <w:top w:val="none" w:sz="0" w:space="0" w:color="auto"/>
            <w:left w:val="none" w:sz="0" w:space="0" w:color="auto"/>
            <w:bottom w:val="none" w:sz="0" w:space="0" w:color="auto"/>
            <w:right w:val="none" w:sz="0" w:space="0" w:color="auto"/>
          </w:divBdr>
        </w:div>
        <w:div w:id="578831585">
          <w:marLeft w:val="0"/>
          <w:marRight w:val="0"/>
          <w:marTop w:val="0"/>
          <w:marBottom w:val="0"/>
          <w:divBdr>
            <w:top w:val="none" w:sz="0" w:space="0" w:color="auto"/>
            <w:left w:val="none" w:sz="0" w:space="0" w:color="auto"/>
            <w:bottom w:val="none" w:sz="0" w:space="0" w:color="auto"/>
            <w:right w:val="none" w:sz="0" w:space="0" w:color="auto"/>
          </w:divBdr>
        </w:div>
        <w:div w:id="315694468">
          <w:marLeft w:val="0"/>
          <w:marRight w:val="0"/>
          <w:marTop w:val="0"/>
          <w:marBottom w:val="0"/>
          <w:divBdr>
            <w:top w:val="none" w:sz="0" w:space="0" w:color="auto"/>
            <w:left w:val="none" w:sz="0" w:space="0" w:color="auto"/>
            <w:bottom w:val="none" w:sz="0" w:space="0" w:color="auto"/>
            <w:right w:val="none" w:sz="0" w:space="0" w:color="auto"/>
          </w:divBdr>
        </w:div>
        <w:div w:id="1676418333">
          <w:marLeft w:val="0"/>
          <w:marRight w:val="0"/>
          <w:marTop w:val="0"/>
          <w:marBottom w:val="0"/>
          <w:divBdr>
            <w:top w:val="none" w:sz="0" w:space="0" w:color="auto"/>
            <w:left w:val="none" w:sz="0" w:space="0" w:color="auto"/>
            <w:bottom w:val="none" w:sz="0" w:space="0" w:color="auto"/>
            <w:right w:val="none" w:sz="0" w:space="0" w:color="auto"/>
          </w:divBdr>
        </w:div>
        <w:div w:id="1869949810">
          <w:marLeft w:val="0"/>
          <w:marRight w:val="0"/>
          <w:marTop w:val="0"/>
          <w:marBottom w:val="0"/>
          <w:divBdr>
            <w:top w:val="none" w:sz="0" w:space="0" w:color="auto"/>
            <w:left w:val="none" w:sz="0" w:space="0" w:color="auto"/>
            <w:bottom w:val="none" w:sz="0" w:space="0" w:color="auto"/>
            <w:right w:val="none" w:sz="0" w:space="0" w:color="auto"/>
          </w:divBdr>
        </w:div>
        <w:div w:id="1367634753">
          <w:marLeft w:val="0"/>
          <w:marRight w:val="0"/>
          <w:marTop w:val="0"/>
          <w:marBottom w:val="0"/>
          <w:divBdr>
            <w:top w:val="none" w:sz="0" w:space="0" w:color="auto"/>
            <w:left w:val="none" w:sz="0" w:space="0" w:color="auto"/>
            <w:bottom w:val="none" w:sz="0" w:space="0" w:color="auto"/>
            <w:right w:val="none" w:sz="0" w:space="0" w:color="auto"/>
          </w:divBdr>
        </w:div>
        <w:div w:id="775367152">
          <w:marLeft w:val="0"/>
          <w:marRight w:val="0"/>
          <w:marTop w:val="0"/>
          <w:marBottom w:val="0"/>
          <w:divBdr>
            <w:top w:val="none" w:sz="0" w:space="0" w:color="auto"/>
            <w:left w:val="none" w:sz="0" w:space="0" w:color="auto"/>
            <w:bottom w:val="none" w:sz="0" w:space="0" w:color="auto"/>
            <w:right w:val="none" w:sz="0" w:space="0" w:color="auto"/>
          </w:divBdr>
        </w:div>
        <w:div w:id="59015152">
          <w:marLeft w:val="0"/>
          <w:marRight w:val="0"/>
          <w:marTop w:val="0"/>
          <w:marBottom w:val="0"/>
          <w:divBdr>
            <w:top w:val="none" w:sz="0" w:space="0" w:color="auto"/>
            <w:left w:val="none" w:sz="0" w:space="0" w:color="auto"/>
            <w:bottom w:val="none" w:sz="0" w:space="0" w:color="auto"/>
            <w:right w:val="none" w:sz="0" w:space="0" w:color="auto"/>
          </w:divBdr>
        </w:div>
        <w:div w:id="1483690459">
          <w:marLeft w:val="0"/>
          <w:marRight w:val="0"/>
          <w:marTop w:val="0"/>
          <w:marBottom w:val="0"/>
          <w:divBdr>
            <w:top w:val="none" w:sz="0" w:space="0" w:color="auto"/>
            <w:left w:val="none" w:sz="0" w:space="0" w:color="auto"/>
            <w:bottom w:val="none" w:sz="0" w:space="0" w:color="auto"/>
            <w:right w:val="none" w:sz="0" w:space="0" w:color="auto"/>
          </w:divBdr>
        </w:div>
        <w:div w:id="1657370933">
          <w:marLeft w:val="0"/>
          <w:marRight w:val="0"/>
          <w:marTop w:val="0"/>
          <w:marBottom w:val="0"/>
          <w:divBdr>
            <w:top w:val="none" w:sz="0" w:space="0" w:color="auto"/>
            <w:left w:val="none" w:sz="0" w:space="0" w:color="auto"/>
            <w:bottom w:val="none" w:sz="0" w:space="0" w:color="auto"/>
            <w:right w:val="none" w:sz="0" w:space="0" w:color="auto"/>
          </w:divBdr>
        </w:div>
      </w:divsChild>
    </w:div>
    <w:div w:id="208417934">
      <w:bodyDiv w:val="1"/>
      <w:marLeft w:val="0"/>
      <w:marRight w:val="0"/>
      <w:marTop w:val="0"/>
      <w:marBottom w:val="0"/>
      <w:divBdr>
        <w:top w:val="none" w:sz="0" w:space="0" w:color="auto"/>
        <w:left w:val="none" w:sz="0" w:space="0" w:color="auto"/>
        <w:bottom w:val="none" w:sz="0" w:space="0" w:color="auto"/>
        <w:right w:val="none" w:sz="0" w:space="0" w:color="auto"/>
      </w:divBdr>
    </w:div>
    <w:div w:id="217669335">
      <w:bodyDiv w:val="1"/>
      <w:marLeft w:val="0"/>
      <w:marRight w:val="0"/>
      <w:marTop w:val="0"/>
      <w:marBottom w:val="0"/>
      <w:divBdr>
        <w:top w:val="none" w:sz="0" w:space="0" w:color="auto"/>
        <w:left w:val="none" w:sz="0" w:space="0" w:color="auto"/>
        <w:bottom w:val="none" w:sz="0" w:space="0" w:color="auto"/>
        <w:right w:val="none" w:sz="0" w:space="0" w:color="auto"/>
      </w:divBdr>
    </w:div>
    <w:div w:id="593587348">
      <w:bodyDiv w:val="1"/>
      <w:marLeft w:val="0"/>
      <w:marRight w:val="0"/>
      <w:marTop w:val="0"/>
      <w:marBottom w:val="0"/>
      <w:divBdr>
        <w:top w:val="none" w:sz="0" w:space="0" w:color="auto"/>
        <w:left w:val="none" w:sz="0" w:space="0" w:color="auto"/>
        <w:bottom w:val="none" w:sz="0" w:space="0" w:color="auto"/>
        <w:right w:val="none" w:sz="0" w:space="0" w:color="auto"/>
      </w:divBdr>
    </w:div>
    <w:div w:id="751968791">
      <w:bodyDiv w:val="1"/>
      <w:marLeft w:val="0"/>
      <w:marRight w:val="0"/>
      <w:marTop w:val="0"/>
      <w:marBottom w:val="0"/>
      <w:divBdr>
        <w:top w:val="none" w:sz="0" w:space="0" w:color="auto"/>
        <w:left w:val="none" w:sz="0" w:space="0" w:color="auto"/>
        <w:bottom w:val="none" w:sz="0" w:space="0" w:color="auto"/>
        <w:right w:val="none" w:sz="0" w:space="0" w:color="auto"/>
      </w:divBdr>
    </w:div>
    <w:div w:id="799425201">
      <w:bodyDiv w:val="1"/>
      <w:marLeft w:val="0"/>
      <w:marRight w:val="0"/>
      <w:marTop w:val="0"/>
      <w:marBottom w:val="0"/>
      <w:divBdr>
        <w:top w:val="none" w:sz="0" w:space="0" w:color="auto"/>
        <w:left w:val="none" w:sz="0" w:space="0" w:color="auto"/>
        <w:bottom w:val="none" w:sz="0" w:space="0" w:color="auto"/>
        <w:right w:val="none" w:sz="0" w:space="0" w:color="auto"/>
      </w:divBdr>
    </w:div>
    <w:div w:id="1070079900">
      <w:bodyDiv w:val="1"/>
      <w:marLeft w:val="0"/>
      <w:marRight w:val="0"/>
      <w:marTop w:val="0"/>
      <w:marBottom w:val="0"/>
      <w:divBdr>
        <w:top w:val="none" w:sz="0" w:space="0" w:color="auto"/>
        <w:left w:val="none" w:sz="0" w:space="0" w:color="auto"/>
        <w:bottom w:val="none" w:sz="0" w:space="0" w:color="auto"/>
        <w:right w:val="none" w:sz="0" w:space="0" w:color="auto"/>
      </w:divBdr>
    </w:div>
    <w:div w:id="1273900846">
      <w:bodyDiv w:val="1"/>
      <w:marLeft w:val="0"/>
      <w:marRight w:val="0"/>
      <w:marTop w:val="0"/>
      <w:marBottom w:val="0"/>
      <w:divBdr>
        <w:top w:val="none" w:sz="0" w:space="0" w:color="auto"/>
        <w:left w:val="none" w:sz="0" w:space="0" w:color="auto"/>
        <w:bottom w:val="none" w:sz="0" w:space="0" w:color="auto"/>
        <w:right w:val="none" w:sz="0" w:space="0" w:color="auto"/>
      </w:divBdr>
    </w:div>
    <w:div w:id="1351294947">
      <w:bodyDiv w:val="1"/>
      <w:marLeft w:val="0"/>
      <w:marRight w:val="0"/>
      <w:marTop w:val="0"/>
      <w:marBottom w:val="0"/>
      <w:divBdr>
        <w:top w:val="none" w:sz="0" w:space="0" w:color="auto"/>
        <w:left w:val="none" w:sz="0" w:space="0" w:color="auto"/>
        <w:bottom w:val="none" w:sz="0" w:space="0" w:color="auto"/>
        <w:right w:val="none" w:sz="0" w:space="0" w:color="auto"/>
      </w:divBdr>
    </w:div>
    <w:div w:id="1545678801">
      <w:bodyDiv w:val="1"/>
      <w:marLeft w:val="0"/>
      <w:marRight w:val="0"/>
      <w:marTop w:val="0"/>
      <w:marBottom w:val="0"/>
      <w:divBdr>
        <w:top w:val="none" w:sz="0" w:space="0" w:color="auto"/>
        <w:left w:val="none" w:sz="0" w:space="0" w:color="auto"/>
        <w:bottom w:val="none" w:sz="0" w:space="0" w:color="auto"/>
        <w:right w:val="none" w:sz="0" w:space="0" w:color="auto"/>
      </w:divBdr>
    </w:div>
    <w:div w:id="1831828940">
      <w:bodyDiv w:val="1"/>
      <w:marLeft w:val="0"/>
      <w:marRight w:val="0"/>
      <w:marTop w:val="0"/>
      <w:marBottom w:val="0"/>
      <w:divBdr>
        <w:top w:val="none" w:sz="0" w:space="0" w:color="auto"/>
        <w:left w:val="none" w:sz="0" w:space="0" w:color="auto"/>
        <w:bottom w:val="none" w:sz="0" w:space="0" w:color="auto"/>
        <w:right w:val="none" w:sz="0" w:space="0" w:color="auto"/>
      </w:divBdr>
    </w:div>
    <w:div w:id="20429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jomic.com/files/RahnamayeNegaresh.doc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rjomic.com/files/RahnamayeType.docx"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tarjomi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Z_E</cp:lastModifiedBy>
  <cp:revision>8</cp:revision>
  <dcterms:created xsi:type="dcterms:W3CDTF">2020-09-16T11:18:00Z</dcterms:created>
  <dcterms:modified xsi:type="dcterms:W3CDTF">2022-01-22T18:46:00Z</dcterms:modified>
</cp:coreProperties>
</file>