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8CA" w14:textId="77777777" w:rsidR="00B33C83" w:rsidRDefault="00B33C83" w:rsidP="00B33C83">
      <w:pPr>
        <w:bidi w:val="0"/>
        <w:spacing w:line="480" w:lineRule="auto"/>
        <w:rPr>
          <w:rFonts w:cs="Times New Roman"/>
        </w:rPr>
      </w:pPr>
      <w:bookmarkStart w:id="0" w:name="_Hlk49251952"/>
    </w:p>
    <w:p w14:paraId="268FE450" w14:textId="77777777" w:rsidR="00B33C83" w:rsidRDefault="00B33C83" w:rsidP="00B33C83">
      <w:pPr>
        <w:bidi w:val="0"/>
        <w:spacing w:line="240" w:lineRule="auto"/>
        <w:jc w:val="center"/>
        <w:rPr>
          <w:rFonts w:cs="Times New Roman"/>
          <w:lang w:bidi="fa-IR"/>
        </w:rPr>
      </w:pPr>
      <w:bookmarkStart w:id="1" w:name="_Hlk91182079"/>
      <w:r>
        <w:rPr>
          <w:rFonts w:cs="Times New Roman"/>
          <w:sz w:val="20"/>
          <w:szCs w:val="20"/>
          <w:vertAlign w:val="superscript"/>
        </w:rPr>
        <w:t>4</w:t>
      </w:r>
      <w:r w:rsidRPr="00B637D2">
        <w:rPr>
          <w:rFonts w:cs="Times New Roman"/>
          <w:sz w:val="20"/>
          <w:szCs w:val="20"/>
        </w:rPr>
        <w:t xml:space="preserve">Department of Laser Physics, College of Science for </w:t>
      </w:r>
      <w:commentRangeStart w:id="2"/>
      <w:proofErr w:type="spellStart"/>
      <w:r w:rsidRPr="00B637D2">
        <w:rPr>
          <w:rFonts w:cs="Times New Roman"/>
          <w:sz w:val="20"/>
          <w:szCs w:val="20"/>
        </w:rPr>
        <w:t>Wom</w:t>
      </w:r>
      <w:del w:id="3" w:author="neda" w:date="2021-12-23T19:35:00Z">
        <w:r w:rsidRPr="00B637D2" w:rsidDel="009F5A12">
          <w:rPr>
            <w:rFonts w:cs="Times New Roman"/>
            <w:sz w:val="20"/>
            <w:szCs w:val="20"/>
          </w:rPr>
          <w:delText>a</w:delText>
        </w:r>
      </w:del>
      <w:r w:rsidRPr="00B637D2">
        <w:rPr>
          <w:rFonts w:cs="Times New Roman"/>
          <w:sz w:val="20"/>
          <w:szCs w:val="20"/>
        </w:rPr>
        <w:t>n</w:t>
      </w:r>
      <w:commentRangeEnd w:id="2"/>
      <w:proofErr w:type="spellEnd"/>
      <w:r w:rsidR="009F5A12">
        <w:rPr>
          <w:rStyle w:val="CommentReference"/>
        </w:rPr>
        <w:commentReference w:id="2"/>
      </w:r>
      <w:r w:rsidRPr="00B637D2">
        <w:rPr>
          <w:rFonts w:cs="Times New Roman"/>
          <w:sz w:val="20"/>
          <w:szCs w:val="20"/>
        </w:rPr>
        <w:t>, University of Babylon, Babylon, Iraq</w:t>
      </w:r>
    </w:p>
    <w:p w14:paraId="62480623" w14:textId="77777777" w:rsidR="00CA1454" w:rsidRDefault="00CA1454">
      <w:pPr>
        <w:bidi w:val="0"/>
        <w:spacing w:line="480" w:lineRule="auto"/>
        <w:rPr>
          <w:rFonts w:cs="Times New Roman"/>
          <w:lang w:bidi="fa-IR"/>
        </w:rPr>
      </w:pPr>
    </w:p>
    <w:p w14:paraId="002068F3" w14:textId="77777777" w:rsidR="00CA1454" w:rsidRDefault="00083C59">
      <w:pPr>
        <w:bidi w:val="0"/>
        <w:spacing w:line="480" w:lineRule="auto"/>
        <w:jc w:val="both"/>
        <w:rPr>
          <w:rFonts w:cs="Times New Roman"/>
          <w:b/>
          <w:bCs/>
          <w:lang w:bidi="fa-IR"/>
        </w:rPr>
      </w:pPr>
      <w:r>
        <w:rPr>
          <w:rFonts w:cs="Times New Roman"/>
          <w:b/>
          <w:bCs/>
          <w:lang w:bidi="fa-IR"/>
        </w:rPr>
        <w:t>Abstract:</w:t>
      </w:r>
    </w:p>
    <w:bookmarkEnd w:id="0"/>
    <w:p w14:paraId="49A0B432" w14:textId="09E73E9C" w:rsidR="00B33C83" w:rsidRPr="00B33C83" w:rsidRDefault="00B33C83" w:rsidP="00B33C83">
      <w:pPr>
        <w:bidi w:val="0"/>
        <w:spacing w:line="480" w:lineRule="auto"/>
        <w:ind w:right="353"/>
        <w:rPr>
          <w:rFonts w:cs="Times New Roman"/>
          <w:lang w:bidi="fa-IR"/>
        </w:rPr>
      </w:pPr>
      <w:r w:rsidRPr="00B33C83">
        <w:rPr>
          <w:rFonts w:cs="Times New Roman"/>
          <w:lang w:bidi="fa-IR"/>
        </w:rPr>
        <w:t xml:space="preserve">The nonlinear refractive index of hybrid structure composed of metal nanoparticle, Au, and a silicon quantum dot is measured and calculated by </w:t>
      </w:r>
      <w:commentRangeStart w:id="4"/>
      <w:del w:id="5" w:author="neda" w:date="2021-12-23T19:35:00Z">
        <w:r w:rsidRPr="00B33C83" w:rsidDel="009F5A12">
          <w:rPr>
            <w:rFonts w:cs="Times New Roman"/>
            <w:lang w:bidi="fa-IR"/>
          </w:rPr>
          <w:delText xml:space="preserve">the aid of </w:delText>
        </w:r>
      </w:del>
      <w:commentRangeEnd w:id="4"/>
      <w:r w:rsidR="009F5A12">
        <w:rPr>
          <w:rStyle w:val="CommentReference"/>
        </w:rPr>
        <w:commentReference w:id="4"/>
      </w:r>
      <w:r w:rsidRPr="00B33C83">
        <w:rPr>
          <w:rFonts w:cs="Times New Roman"/>
          <w:lang w:bidi="fa-IR"/>
        </w:rPr>
        <w:t>effective nonlinear susceptibility and z-scan technique respectively. For this purpose, gold nanoparticles prepared by laser ablation in liquid method and Si quantum dot by liquid jet method. The mixture of them is exposed by 532 nm pump light in Z-scan technique</w:t>
      </w:r>
      <w:ins w:id="6" w:author="neda" w:date="2021-12-23T19:47:00Z">
        <w:r w:rsidR="00003544">
          <w:rPr>
            <w:rFonts w:cs="Times New Roman"/>
            <w:lang w:bidi="fa-IR"/>
          </w:rPr>
          <w:t>,</w:t>
        </w:r>
      </w:ins>
      <w:r w:rsidRPr="00B33C83">
        <w:rPr>
          <w:rFonts w:cs="Times New Roman"/>
          <w:lang w:bidi="fa-IR"/>
        </w:rPr>
        <w:t xml:space="preserve"> in </w:t>
      </w:r>
      <w:r w:rsidR="007D017E">
        <w:rPr>
          <w:rFonts w:cs="Times New Roman"/>
          <w:lang w:bidi="fa-IR"/>
        </w:rPr>
        <w:t>close</w:t>
      </w:r>
      <w:r w:rsidRPr="00B33C83">
        <w:rPr>
          <w:rFonts w:cs="Times New Roman"/>
          <w:lang w:bidi="fa-IR"/>
        </w:rPr>
        <w:t xml:space="preserve"> aperture configuration. Our results show enhanced third-order nonlinear susceptibility </w:t>
      </w:r>
      <m:oMath>
        <m:sSup>
          <m:sSupPr>
            <m:ctrlPr>
              <w:rPr>
                <w:rFonts w:ascii="Cambria Math" w:hAnsi="Cambria Math" w:cs="Times New Roman"/>
                <w:i/>
                <w:lang w:bidi="fa-IR"/>
              </w:rPr>
            </m:ctrlPr>
          </m:sSupPr>
          <m:e>
            <m:r>
              <w:rPr>
                <w:rFonts w:ascii="Cambria Math" w:hAnsi="Cambria Math" w:cs="Times New Roman"/>
                <w:lang w:bidi="fa-IR"/>
              </w:rPr>
              <m:t>χ</m:t>
            </m:r>
          </m:e>
          <m:sup>
            <m:r>
              <w:rPr>
                <w:rFonts w:ascii="Cambria Math" w:hAnsi="Cambria Math" w:cs="Times New Roman"/>
                <w:lang w:bidi="fa-IR"/>
              </w:rPr>
              <m:t>3</m:t>
            </m:r>
          </m:sup>
        </m:sSup>
      </m:oMath>
      <w:r w:rsidRPr="00B33C83">
        <w:rPr>
          <w:rFonts w:cs="Times New Roman"/>
          <w:lang w:bidi="fa-IR"/>
        </w:rPr>
        <w:t xml:space="preserve"> and as a result nonlinear refractive index of the sample in the presence of the gold nanoparticles theoretically by the extracted nonlinearity experimentally. </w:t>
      </w:r>
    </w:p>
    <w:p w14:paraId="46CB67D4" w14:textId="49BEC0D0" w:rsidR="00CA1454" w:rsidRDefault="00B33C83" w:rsidP="00B33C83">
      <w:pPr>
        <w:bidi w:val="0"/>
        <w:spacing w:line="480" w:lineRule="auto"/>
        <w:ind w:right="353"/>
        <w:rPr>
          <w:rFonts w:cs="Times New Roman"/>
          <w:lang w:bidi="fa-IR"/>
        </w:rPr>
      </w:pPr>
      <w:r w:rsidRPr="00B33C83">
        <w:rPr>
          <w:rFonts w:cs="Times New Roman"/>
          <w:b/>
          <w:bCs/>
          <w:i/>
          <w:iCs/>
          <w:lang w:bidi="fa-IR"/>
        </w:rPr>
        <w:t>Keywords</w:t>
      </w:r>
      <w:r w:rsidRPr="00B33C83">
        <w:rPr>
          <w:rFonts w:cs="Times New Roman"/>
          <w:lang w:bidi="fa-IR"/>
        </w:rPr>
        <w:t>: Nonlinear refractive index; Hybrid structure; The Z-Scan technique; Quantum dot; Metal nanoparticles.</w:t>
      </w:r>
    </w:p>
    <w:p w14:paraId="35F7BAD6" w14:textId="77777777" w:rsidR="00B33C83" w:rsidRDefault="00B33C83" w:rsidP="00B33C83">
      <w:pPr>
        <w:bidi w:val="0"/>
        <w:spacing w:line="480" w:lineRule="auto"/>
        <w:ind w:right="353"/>
        <w:rPr>
          <w:rFonts w:cs="Times New Roman"/>
          <w:lang w:bidi="fa-IR"/>
        </w:rPr>
      </w:pPr>
    </w:p>
    <w:p w14:paraId="045B182B" w14:textId="77777777" w:rsidR="00CA1454" w:rsidRDefault="00083C59" w:rsidP="00923215">
      <w:pPr>
        <w:pStyle w:val="Heading1"/>
        <w:bidi w:val="0"/>
        <w:spacing w:before="0" w:after="200" w:line="480" w:lineRule="auto"/>
        <w:ind w:left="613"/>
        <w:rPr>
          <w:rFonts w:cs="Times New Roman"/>
          <w:lang w:bidi="fa-IR"/>
        </w:rPr>
      </w:pPr>
      <w:bookmarkStart w:id="7" w:name="_Hlk49251989"/>
      <w:bookmarkStart w:id="8" w:name="_Hlk49252365"/>
      <w:bookmarkStart w:id="9" w:name="_Hlk91181703"/>
      <w:r>
        <w:rPr>
          <w:rFonts w:cs="Times New Roman"/>
          <w:lang w:bidi="fa-IR"/>
        </w:rPr>
        <w:t xml:space="preserve">Introduction </w:t>
      </w:r>
    </w:p>
    <w:bookmarkEnd w:id="7"/>
    <w:bookmarkEnd w:id="8"/>
    <w:p w14:paraId="660B0CF5" w14:textId="7E5C008F" w:rsidR="00E50892" w:rsidRPr="00B33C83" w:rsidRDefault="00E50892" w:rsidP="00E50892">
      <w:pPr>
        <w:bidi w:val="0"/>
        <w:spacing w:after="0" w:line="480" w:lineRule="auto"/>
        <w:ind w:firstLine="720"/>
        <w:rPr>
          <w:color w:val="000000" w:themeColor="text1"/>
          <w:rtl/>
          <w:lang w:bidi="fa-IR"/>
        </w:rPr>
      </w:pPr>
      <w:r w:rsidRPr="00B33C83">
        <w:rPr>
          <w:color w:val="000000" w:themeColor="text1"/>
          <w:lang w:bidi="fa-IR"/>
        </w:rPr>
        <w:t xml:space="preserve">Recently, hybrid </w:t>
      </w:r>
      <w:r w:rsidR="00707D6A" w:rsidRPr="00B33C83">
        <w:rPr>
          <w:color w:val="000000" w:themeColor="text1"/>
          <w:lang w:bidi="fa-IR"/>
        </w:rPr>
        <w:t>nano-</w:t>
      </w:r>
      <w:r w:rsidRPr="00B33C83">
        <w:rPr>
          <w:color w:val="000000" w:themeColor="text1"/>
          <w:lang w:bidi="fa-IR"/>
        </w:rPr>
        <w:t xml:space="preserve">structures have attracted </w:t>
      </w:r>
      <w:r w:rsidR="00573389" w:rsidRPr="00B33C83">
        <w:rPr>
          <w:color w:val="000000" w:themeColor="text1"/>
          <w:lang w:bidi="fa-IR"/>
        </w:rPr>
        <w:t xml:space="preserve">vast </w:t>
      </w:r>
      <w:r w:rsidRPr="00B33C83">
        <w:rPr>
          <w:color w:val="000000" w:themeColor="text1"/>
          <w:lang w:bidi="fa-IR"/>
        </w:rPr>
        <w:t xml:space="preserve">attention due to their novel applications and </w:t>
      </w:r>
      <w:r w:rsidR="00E4641C" w:rsidRPr="00B33C83">
        <w:rPr>
          <w:color w:val="000000" w:themeColor="text1"/>
        </w:rPr>
        <w:t>physical</w:t>
      </w:r>
      <w:del w:id="10" w:author="neda" w:date="2021-12-23T19:37:00Z">
        <w:r w:rsidR="00E4641C" w:rsidRPr="00B33C83" w:rsidDel="009F5A12">
          <w:rPr>
            <w:color w:val="000000" w:themeColor="text1"/>
          </w:rPr>
          <w:delText xml:space="preserve"> </w:delText>
        </w:r>
        <w:commentRangeStart w:id="11"/>
        <w:r w:rsidR="00E4641C" w:rsidRPr="00B33C83" w:rsidDel="009F5A12">
          <w:rPr>
            <w:color w:val="000000" w:themeColor="text1"/>
          </w:rPr>
          <w:delText>peroperties</w:delText>
        </w:r>
      </w:del>
      <w:commentRangeEnd w:id="11"/>
      <w:r w:rsidR="009F5A12">
        <w:rPr>
          <w:rStyle w:val="CommentReference"/>
        </w:rPr>
        <w:commentReference w:id="11"/>
      </w:r>
      <w:r w:rsidRPr="00B33C83">
        <w:rPr>
          <w:color w:val="000000" w:themeColor="text1"/>
          <w:lang w:bidi="fa-IR"/>
        </w:rPr>
        <w:t xml:space="preserve">. </w:t>
      </w:r>
      <w:commentRangeStart w:id="12"/>
      <w:r w:rsidRPr="00B33C83">
        <w:rPr>
          <w:color w:val="000000" w:themeColor="text1"/>
          <w:lang w:bidi="fa-IR"/>
        </w:rPr>
        <w:t>Appearance</w:t>
      </w:r>
      <w:commentRangeEnd w:id="12"/>
      <w:r w:rsidR="009F5A12">
        <w:rPr>
          <w:rStyle w:val="CommentReference"/>
        </w:rPr>
        <w:commentReference w:id="12"/>
      </w:r>
      <w:r w:rsidRPr="00B33C83">
        <w:rPr>
          <w:color w:val="000000" w:themeColor="text1"/>
          <w:lang w:bidi="fa-IR"/>
        </w:rPr>
        <w:t xml:space="preserve"> of new excitations causes </w:t>
      </w:r>
      <w:r w:rsidR="00A9306A" w:rsidRPr="00B33C83">
        <w:rPr>
          <w:color w:val="000000" w:themeColor="text1"/>
          <w:lang w:bidi="fa-IR"/>
        </w:rPr>
        <w:t xml:space="preserve">significant </w:t>
      </w:r>
      <w:r w:rsidRPr="00B33C83">
        <w:rPr>
          <w:color w:val="000000" w:themeColor="text1"/>
          <w:lang w:bidi="fa-IR"/>
        </w:rPr>
        <w:t>changes in optical properties of these systems.</w:t>
      </w:r>
    </w:p>
    <w:p w14:paraId="50FCF16A" w14:textId="1669D095" w:rsidR="00E50892" w:rsidRDefault="00E50892" w:rsidP="00E50892">
      <w:pPr>
        <w:bidi w:val="0"/>
        <w:spacing w:after="0" w:line="480" w:lineRule="auto"/>
        <w:jc w:val="both"/>
        <w:rPr>
          <w:rFonts w:eastAsiaTheme="minorEastAsia" w:cs="Times New Roman"/>
          <w:lang w:val="en" w:bidi="fa-IR"/>
        </w:rPr>
      </w:pPr>
      <w:r w:rsidRPr="005203A0">
        <w:rPr>
          <w:rFonts w:cs="Times New Roman"/>
        </w:rPr>
        <w:t xml:space="preserve">Nonlinear characteristics of materials </w:t>
      </w:r>
      <w:r>
        <w:rPr>
          <w:rFonts w:cs="Times New Roman"/>
        </w:rPr>
        <w:t xml:space="preserve">are </w:t>
      </w:r>
      <w:r w:rsidRPr="005203A0">
        <w:rPr>
          <w:rFonts w:cs="Times New Roman"/>
        </w:rPr>
        <w:t>essential propert</w:t>
      </w:r>
      <w:r>
        <w:rPr>
          <w:rFonts w:cs="Times New Roman"/>
        </w:rPr>
        <w:t>ies</w:t>
      </w:r>
      <w:r w:rsidRPr="005203A0">
        <w:rPr>
          <w:rFonts w:cs="Times New Roman"/>
        </w:rPr>
        <w:t xml:space="preserve"> needed to understand optical frequency </w:t>
      </w:r>
      <w:r>
        <w:rPr>
          <w:rFonts w:cs="Times New Roman"/>
        </w:rPr>
        <w:t>devices</w:t>
      </w:r>
      <w:commentRangeStart w:id="13"/>
      <w:r>
        <w:rPr>
          <w:rFonts w:cs="Times New Roman"/>
        </w:rPr>
        <w:t xml:space="preserve"> </w:t>
      </w:r>
      <w:commentRangeEnd w:id="13"/>
      <w:r w:rsidR="00CB2BEA">
        <w:rPr>
          <w:rStyle w:val="CommentReference"/>
        </w:rPr>
        <w:commentReference w:id="13"/>
      </w:r>
      <w:r w:rsidRPr="005203A0">
        <w:rPr>
          <w:rFonts w:cs="Times New Roman"/>
        </w:rPr>
        <w:t>such as ultrafast switches</w:t>
      </w:r>
      <w:r w:rsidR="008F01B3">
        <w:rPr>
          <w:rFonts w:cs="Times New Roman"/>
        </w:rPr>
        <w:fldChar w:fldCharType="begin" w:fldLock="1"/>
      </w:r>
      <w:r w:rsidR="004631E0">
        <w:rPr>
          <w:rFonts w:cs="Times New Roman"/>
        </w:rPr>
        <w:instrText>ADDIN CSL_CITATION {"citationItems":[{"id":"ITEM-1","itemData":{"author":[{"dropping-particle":"","family":"Min","given":"Changjun","non-dropping-particle":"","parse-names":false,"suffix":""},{"dropping-particle":"","family":"Wang","given":"Pei","non-dropping-particle":"","parse-names":false,"suffix":""},{"dropping-particle":"","family":"Chen","given":"Chunchong","non-dropping-particle":"","parse-names":false,"suffix":""},{"dropping-particle":"","family":"Deng","given":"Yan","non-dropping-particle":"","parse-names":false,"suffix":""},{"dropping-particle":"","family":"Lu","given":"Yonghua","non-dropping-particle":"","parse-names":false,"suffix":""},{"dropping-particle":"","family":"Ming","given":"Hai","non-dropping-particle":"","parse-names":false,"suffix":""},{"dropping-particle":"","family":"Ning","given":"Tingyin","non-dropping-particle":"","parse-names":false,"suffix":""},{"dropping-particle":"","family":"Zhou","given":"Yueliang","non-dropping-particle":"","parse-names":false,"suffix":""},{"dropping-particle":"","family":"Yang","given":"Guozhen","non-dropping-particle":"","parse-names":false,"suffix":""}],"container-title":"Optics letters","id":"ITEM-1","issue":"8","issued":{"date-parts":[["2008"]]},"page":"869-871","title":"All-optical switching in subwavelength metallic grating structure containing nonlinear optical materials","type":"article-journal","volume":"33"},"uris":["http://www.mendeley.com/documents/?uuid=f9c1fe19-1acc-4795-8740-e775e4e6ca9f"]},{"id":"ITEM-2","itemData":{"DOI":"10.1364/OE.23.013032","ISBN":"1094-4087 (Electronic)\\r1094-4087 (Linking)","ISSN":"1094-4087","PMID":"26074556","abstract":"We study ultrafast excitonic population inversion resulting from the interaction of a semiconductor quantum dot (SQD) with localized surface plasmons. The plasmonic enhanced fields are generated when a metallic nanoparticle (MNP) is subject to a nonlinear chirped few-cycle pulse train. By numerically solving the time-dependent Bloch equations beyond the rotating-wave approximation, we show that the complete population inversion can be achieved for small interparticle distance and the dynamic in population inversion exhibits a steplike transition between absorption and amplifying. This phenomenon can be exploited as an all-optical ultrafast switching device. Moreover, the final state of population inversion is shown to be modified significantly with the interparticle distances, which is not only robust against the variation of probe pulse parameters but also suggests a straightforward method for measuring the interparticle distances via probing the final populations.","author":[{"dropping-particle":"","family":"Yang","given":"Wen-Xing","non-dropping-particle":"","parse-names":false,"suffix":""},{"dropping-particle":"","family":"Chen","given":"Ai-Xi","non-dropping-particle":"","parse-names":false,"suffix":""},{"dropping-particle":"","family":"Huang","given":"Ziwen","non-dropping-particle":"","parse-names":false,"suffix":""},{"dropping-particle":"","family":"Lee","given":"Ray-Kuang","non-dropping-particle":"","parse-names":false,"suffix":""}],"container-title":"Optics Express","id":"ITEM-2","issue":"10","issued":{"date-parts":[["2015"]]},"page":"13032","title":"Ultrafast optical switching in quantum dot-metallic nanoparticle hybrid systems","type":"article-journal","volume":"23"},"uris":["http://www.mendeley.com/documents/?uuid=1d56f7b2-3039-491c-b02d-ce346ca01108"]}],"mendeley":{"formattedCitation":"[1,2]","plainTextFormattedCitation":"[1,2]","previouslyFormattedCitation":"[1,2]"},"properties":{"noteIndex":0},"schema":"https://github.com/citation-style-language/schema/raw/master/csl-citation.json"}</w:instrText>
      </w:r>
      <w:r w:rsidR="008F01B3">
        <w:rPr>
          <w:rFonts w:cs="Times New Roman"/>
        </w:rPr>
        <w:fldChar w:fldCharType="separate"/>
      </w:r>
      <w:r w:rsidR="00333A33" w:rsidRPr="00333A33">
        <w:rPr>
          <w:rFonts w:cs="Times New Roman"/>
          <w:noProof/>
        </w:rPr>
        <w:t>[1,2]</w:t>
      </w:r>
      <w:r w:rsidR="008F01B3">
        <w:rPr>
          <w:rFonts w:cs="Times New Roman"/>
        </w:rPr>
        <w:fldChar w:fldCharType="end"/>
      </w:r>
      <w:r w:rsidRPr="005203A0">
        <w:rPr>
          <w:rFonts w:cs="Times New Roman"/>
        </w:rPr>
        <w:t>, bi-stable devices</w:t>
      </w:r>
      <w:r w:rsidR="008F01B3">
        <w:rPr>
          <w:rFonts w:cs="Times New Roman"/>
        </w:rPr>
        <w:fldChar w:fldCharType="begin" w:fldLock="1"/>
      </w:r>
      <w:r w:rsidR="004631E0">
        <w:rPr>
          <w:rFonts w:cs="Times New Roman"/>
        </w:rPr>
        <w:instrText>ADDIN CSL_CITATION {"citationItems":[{"id":"ITEM-1","itemData":{"DOI":"10.1364/OE.20.001856","ISSN":"1094-4087","PMID":"22274530","abstract":"We theoretically investigated optical third-order nonlinearity of a coherently coupled exciton-plasmon hybrid system under a strong control field with a weak probe field. The analytic formulas of exciton population and effective third-order optical susceptibility of the hybrid of a metal nanoparticle (MNP) and a semiconductor quantum dot (SQD) were deduced. The bistable exciton population and the induced bistable nonlinear absorption and refraction response were revealed. The bistability region can be tuned by adjusting the size of metal nanoparticle, interparticle distance and intensity of control field. Our results have perspective applications in optical information processing based on resonant coupling of exciton-plasmon.","author":[{"dropping-particle":"","family":"Li","given":"Jian-Bo","non-dropping-particle":"","parse-names":false,"suffix":""},{"dropping-particle":"","family":"Kim","given":"Nam-Chol","non-dropping-particle":"","parse-names":false,"suffix":""},{"dropping-particle":"","family":"Cheng","given":"Mu-Tian","non-dropping-particle":"","parse-names":false,"suffix":""},{"dropping-particle":"","family":"Zhou","given":"Li","non-dropping-particle":"","parse-names":false,"suffix":""},{"dropping-particle":"","family":"Hao","given":"Zhong-Hua","non-dropping-particle":"","parse-names":false,"suffix":""},{"dropping-particle":"","family":"Wang","given":"Qu-Quan","non-dropping-particle":"","parse-names":false,"suffix":""}],"container-title":"Optics Express","id":"ITEM-1","issue":"2","issued":{"date-parts":[["2012"]]},"page":"1856","title":"Optical bistability and nonlinearity of coherently coupled exciton-plasmon systems","type":"article-journal","volume":"20"},"uris":["http://www.mendeley.com/documents/?uuid=fd3664f8-f2dc-4687-af67-4e9d9866d120"]},{"id":"ITEM-2","itemData":{"DOI":"10.1063/1.4811181","ISBN":"1089-7690 (Electronic)\\r0021-9606 (Linking)","ISSN":"00219606","PMID":"23822299","abstract":"We conduct a theoretical study of the bistable optical response of a nanoparticle heterodimer comprised of a closely spaced semiconductor quantum dot and a metal nanoparticle. The bistable nature of the response results from the interplay between the quantum dot's optical nonlinearity and its self-action (feedback) originating from the presence of the metal nanoparticle. The feedback is governed by a complex valued coupling parameter G = G(R) + iG(I). We calculate the bistability phase diagram within the system's parameter space: spanned by G(R), G(I), and Δ, the latter being the detuning between the driving frequency and the transition frequency of the quantum dot. Additionally, switching times from the lower stable branch to the upper one (and vice versa) are calculated as a function of the intensity of the driving field. The conditions for bistability to occur can be realized, for example, for a heterodimer comprised of a closely spaced CdSe (or CdSe/ZnSe) quantum dot and a gold nanosphere.","author":[{"dropping-particle":"","family":"Nugroho","given":"Bintoro S.","non-dropping-particle":"","parse-names":false,"suffix":""},{"dropping-particle":"","family":"Iskandar","given":"Alexander A.","non-dropping-particle":"","parse-names":false,"suffix":""},{"dropping-particle":"","family":"Malyshev","given":"Victor A.","non-dropping-particle":"","parse-names":false,"suffix":""},{"dropping-particle":"","family":"Knoester","given":"Jasper","non-dropping-particle":"","parse-names":false,"suffix":""}],"container-title":"Journal of Chemical Physics","id":"ITEM-2","issue":"1","issued":{"date-parts":[["2013"]]},"page":"014303","title":"Bistable optical response of a nanoparticle heterodimer: Mechanism, phase diagram, and switching time","type":"article-journal","volume":"139"},"uris":["http://www.mendeley.com/documents/?uuid=73b20841-5965-4c1b-90c2-eec220bfa6ab"]}],"mendeley":{"formattedCitation":"[3,4]","plainTextFormattedCitation":"[3,4]","previouslyFormattedCitation":"[3,4]"},"properties":{"noteIndex":0},"schema":"https://github.com/citation-style-language/schema/raw/master/csl-citation.json"}</w:instrText>
      </w:r>
      <w:r w:rsidR="008F01B3">
        <w:rPr>
          <w:rFonts w:cs="Times New Roman"/>
        </w:rPr>
        <w:fldChar w:fldCharType="separate"/>
      </w:r>
      <w:r w:rsidR="00333A33" w:rsidRPr="00333A33">
        <w:rPr>
          <w:rFonts w:cs="Times New Roman"/>
          <w:noProof/>
        </w:rPr>
        <w:t>[3,4]</w:t>
      </w:r>
      <w:r w:rsidR="008F01B3">
        <w:rPr>
          <w:rFonts w:cs="Times New Roman"/>
        </w:rPr>
        <w:fldChar w:fldCharType="end"/>
      </w:r>
      <w:r w:rsidR="008F01B3">
        <w:rPr>
          <w:rFonts w:cs="Times New Roman"/>
        </w:rPr>
        <w:t xml:space="preserve"> </w:t>
      </w:r>
      <w:r w:rsidRPr="005203A0">
        <w:rPr>
          <w:rFonts w:cs="Times New Roman"/>
        </w:rPr>
        <w:t>limi</w:t>
      </w:r>
      <w:r w:rsidRPr="005203A0">
        <w:rPr>
          <w:rFonts w:cs="Times New Roman"/>
          <w:lang w:bidi="fa-IR"/>
        </w:rPr>
        <w:t>ters</w:t>
      </w:r>
      <w:r w:rsidR="008F01B3">
        <w:rPr>
          <w:rFonts w:cs="Times New Roman"/>
          <w:lang w:bidi="fa-IR"/>
        </w:rPr>
        <w:fldChar w:fldCharType="begin" w:fldLock="1"/>
      </w:r>
      <w:r w:rsidR="004631E0">
        <w:rPr>
          <w:rFonts w:cs="Times New Roman"/>
          <w:lang w:bidi="fa-IR"/>
        </w:rPr>
        <w:instrText>ADDIN CSL_CITATION {"citationItems":[{"id":"ITEM-1","itemData":{"DOI":"10.1088/1464-4258/11/2/024001","ISSN":"14644258","abstract":"This paper reviews the recent development of inorganic and hybrid nanomaterials for optical limiting applications. The synthesis, testing method, optical limiting property and mechanism of several representative classes of nanomaterial, including carbon nanotubes, silver and gold nanocomposites, and selected other conducting and semiconducting nanomaterials, are introduced separately. The nonlinear optical mechanisms observed in inorganic nanomaterials, i.e. nonlinear scattering, two-photon absorption, free-carrier absorption, etc, are discussed in conjunction with the influence of the material properties and the laser source on the optical limiting performance.","author":[{"dropping-particle":"","family":"Wang","given":"Jun","non-dropping-particle":"","parse-names":false,"suffix":""},{"dropping-particle":"","family":"Blau","given":"Werner J.","non-dropping-particle":"","parse-names":false,"suffix":""}],"container-title":"Journal of Optics A: Pure and Applied Optics","id":"ITEM-1","issue":"2","issued":{"date-parts":[["2009"]]},"page":"024001","title":"Inorganic and hybrid nanostructures for optical limiting","type":"article-journal","volume":"11"},"uris":["http://www.mendeley.com/documents/?uuid=dfc5d7a1-8880-4f46-93e6-a91d944dae14"]}],"mendeley":{"formattedCitation":"[5]","plainTextFormattedCitation":"[5]","previouslyFormattedCitation":"[5]"},"properties":{"noteIndex":0},"schema":"https://github.com/citation-style-language/schema/raw/master/csl-citation.json"}</w:instrText>
      </w:r>
      <w:r w:rsidR="008F01B3">
        <w:rPr>
          <w:rFonts w:cs="Times New Roman"/>
          <w:lang w:bidi="fa-IR"/>
        </w:rPr>
        <w:fldChar w:fldCharType="separate"/>
      </w:r>
      <w:r w:rsidR="00333A33" w:rsidRPr="00333A33">
        <w:rPr>
          <w:rFonts w:cs="Times New Roman"/>
          <w:noProof/>
          <w:lang w:bidi="fa-IR"/>
        </w:rPr>
        <w:t>[5]</w:t>
      </w:r>
      <w:r w:rsidR="008F01B3">
        <w:rPr>
          <w:rFonts w:cs="Times New Roman"/>
          <w:lang w:bidi="fa-IR"/>
        </w:rPr>
        <w:fldChar w:fldCharType="end"/>
      </w:r>
      <w:r>
        <w:rPr>
          <w:rFonts w:cs="Times New Roman"/>
          <w:lang w:bidi="fa-IR"/>
        </w:rPr>
        <w:t xml:space="preserve"> </w:t>
      </w:r>
      <w:r w:rsidRPr="005203A0">
        <w:rPr>
          <w:rFonts w:cs="Times New Roman"/>
          <w:lang w:bidi="fa-IR"/>
        </w:rPr>
        <w:t>and modulator</w:t>
      </w:r>
      <w:r w:rsidR="008F01B3">
        <w:rPr>
          <w:rFonts w:cs="Times New Roman"/>
          <w:lang w:bidi="fa-IR"/>
        </w:rPr>
        <w:fldChar w:fldCharType="begin" w:fldLock="1"/>
      </w:r>
      <w:r w:rsidR="004631E0">
        <w:rPr>
          <w:rFonts w:cs="Times New Roman"/>
          <w:lang w:bidi="fa-IR"/>
        </w:rPr>
        <w:instrText>ADDIN CSL_CITATION {"citationItems":[{"id":"ITEM-1","itemData":{"author":[{"dropping-particle":"","family":"Dicken","given":"Matthew J","non-dropping-particle":"","parse-names":false,"suffix":""},{"dropping-particle":"","family":"Sweatlock","given":"Luke A","non-dropping-particle":"","parse-names":false,"suffix":""},{"dropping-particle":"","family":"Pacifici","given":"Domenico","non-dropping-particle":"","parse-names":false,"suffix":""},{"dropping-particle":"","family":"Lezec","given":"Henri J","non-dropping-particle":"","parse-names":false,"suffix":""},{"dropping-particle":"","family":"Bhattacharya","given":"Kaushik","non-dropping-particle":"","parse-names":false,"suffix":""},{"dropping-particle":"","family":"Atwater","given":"Harry A","non-dropping-particle":"","parse-names":false,"suffix":""}],"container-title":"Nano letters","id":"ITEM-1","issued":{"date-parts":[["2008"]]},"page":"4048","title":"Electrooptic Modulation in Thin Film Barium Titanate Plasmonic","type":"article-journal","volume":"8"},"uris":["http://www.mendeley.com/documents/?uuid=750a42a7-e445-4e10-bd33-3f0410ea9698"]}],"mendeley":{"formattedCitation":"[6]","plainTextFormattedCitation":"[6]","previouslyFormattedCitation":"[6]"},"properties":{"noteIndex":0},"schema":"https://github.com/citation-style-language/schema/raw/master/csl-citation.json"}</w:instrText>
      </w:r>
      <w:r w:rsidR="008F01B3">
        <w:rPr>
          <w:rFonts w:cs="Times New Roman"/>
          <w:lang w:bidi="fa-IR"/>
        </w:rPr>
        <w:fldChar w:fldCharType="separate"/>
      </w:r>
      <w:r w:rsidR="00333A33" w:rsidRPr="00333A33">
        <w:rPr>
          <w:rFonts w:cs="Times New Roman"/>
          <w:noProof/>
          <w:lang w:bidi="fa-IR"/>
        </w:rPr>
        <w:t>[6]</w:t>
      </w:r>
      <w:r w:rsidR="008F01B3">
        <w:rPr>
          <w:rFonts w:cs="Times New Roman"/>
          <w:lang w:bidi="fa-IR"/>
        </w:rPr>
        <w:fldChar w:fldCharType="end"/>
      </w:r>
      <w:r w:rsidRPr="005203A0">
        <w:rPr>
          <w:rFonts w:cs="Times New Roman"/>
          <w:lang w:bidi="fa-IR"/>
        </w:rPr>
        <w:t xml:space="preserve">, </w:t>
      </w:r>
      <w:del w:id="14" w:author="neda" w:date="2021-12-23T19:39:00Z">
        <w:r w:rsidDel="009F5A12">
          <w:rPr>
            <w:rFonts w:cs="Times New Roman"/>
            <w:lang w:bidi="fa-IR"/>
          </w:rPr>
          <w:delText xml:space="preserve">that </w:delText>
        </w:r>
        <w:r w:rsidRPr="005203A0" w:rsidDel="009F5A12">
          <w:rPr>
            <w:rFonts w:cs="Times New Roman"/>
            <w:lang w:bidi="fa-IR"/>
          </w:rPr>
          <w:delText xml:space="preserve">the third-order optical nonlinear effects are the physical basis in most of these applications. </w:delText>
        </w:r>
      </w:del>
      <w:commentRangeStart w:id="15"/>
      <w:del w:id="16" w:author="neda" w:date="2021-12-23T19:40:00Z">
        <w:r w:rsidRPr="005203A0" w:rsidDel="00CB2BEA">
          <w:rPr>
            <w:rFonts w:cs="Times New Roman"/>
            <w:lang w:bidi="fa-IR"/>
          </w:rPr>
          <w:delText>Recently</w:delText>
        </w:r>
      </w:del>
      <w:commentRangeEnd w:id="15"/>
      <w:r w:rsidR="00CB2BEA">
        <w:rPr>
          <w:rStyle w:val="CommentReference"/>
        </w:rPr>
        <w:commentReference w:id="15"/>
      </w:r>
      <w:r w:rsidRPr="005203A0">
        <w:rPr>
          <w:rFonts w:cs="Times New Roman"/>
          <w:lang w:bidi="fa-IR"/>
        </w:rPr>
        <w:t xml:space="preserve">, the third-order optical nonlinear is used </w:t>
      </w:r>
      <w:r>
        <w:rPr>
          <w:rFonts w:cs="Times New Roman"/>
          <w:lang w:bidi="fa-IR"/>
        </w:rPr>
        <w:t xml:space="preserve">widely; </w:t>
      </w:r>
      <w:r w:rsidRPr="005203A0">
        <w:rPr>
          <w:rFonts w:cs="Times New Roman"/>
          <w:lang w:bidi="fa-IR"/>
        </w:rPr>
        <w:t xml:space="preserve">experimentally and theoretically, to determine </w:t>
      </w:r>
      <m:oMath>
        <m:sSup>
          <m:sSupPr>
            <m:ctrlPr>
              <w:rPr>
                <w:rFonts w:ascii="Cambria Math" w:hAnsi="Cambria Math" w:cs="Times New Roman"/>
                <w:i/>
                <w:lang w:bidi="fa-IR"/>
              </w:rPr>
            </m:ctrlPr>
          </m:sSupPr>
          <m:e>
            <m:r>
              <w:rPr>
                <w:rFonts w:ascii="Cambria Math" w:hAnsi="Cambria Math" w:cs="Times New Roman"/>
                <w:lang w:bidi="fa-IR"/>
              </w:rPr>
              <m:t>χ</m:t>
            </m:r>
          </m:e>
          <m:sup>
            <m:r>
              <w:rPr>
                <w:rFonts w:ascii="Cambria Math" w:hAnsi="Cambria Math" w:cs="Times New Roman"/>
                <w:lang w:bidi="fa-IR"/>
              </w:rPr>
              <m:t>3</m:t>
            </m:r>
          </m:sup>
        </m:sSup>
        <m:r>
          <w:rPr>
            <w:rFonts w:ascii="Cambria Math" w:hAnsi="Cambria Math" w:cs="Times New Roman"/>
            <w:lang w:bidi="fa-IR"/>
          </w:rPr>
          <m:t xml:space="preserve"> </m:t>
        </m:r>
      </m:oMath>
      <w:r w:rsidRPr="005203A0">
        <w:rPr>
          <w:rFonts w:eastAsiaTheme="minorEastAsia" w:cs="Times New Roman"/>
          <w:lang w:bidi="fa-IR"/>
        </w:rPr>
        <w:t>such as</w:t>
      </w:r>
      <w:r>
        <w:rPr>
          <w:rFonts w:eastAsiaTheme="minorEastAsia" w:cs="Times New Roman"/>
          <w:lang w:bidi="fa-IR"/>
        </w:rPr>
        <w:t xml:space="preserve"> in</w:t>
      </w:r>
      <w:r w:rsidRPr="005203A0">
        <w:rPr>
          <w:rFonts w:eastAsiaTheme="minorEastAsia" w:cs="Times New Roman"/>
          <w:lang w:bidi="fa-IR"/>
        </w:rPr>
        <w:t xml:space="preserve"> </w:t>
      </w:r>
      <w:r>
        <w:rPr>
          <w:rFonts w:eastAsiaTheme="minorEastAsia" w:cs="Times New Roman"/>
          <w:lang w:bidi="fa-IR"/>
        </w:rPr>
        <w:t>t</w:t>
      </w:r>
      <w:r w:rsidRPr="005203A0">
        <w:rPr>
          <w:rFonts w:eastAsiaTheme="minorEastAsia" w:cs="Times New Roman"/>
          <w:lang w:bidi="fa-IR"/>
        </w:rPr>
        <w:t>he Z-Scan technique</w:t>
      </w:r>
      <w:r w:rsidR="008F01B3">
        <w:rPr>
          <w:rFonts w:eastAsiaTheme="minorEastAsia" w:cs="Times New Roman"/>
          <w:lang w:bidi="fa-IR"/>
        </w:rPr>
        <w:fldChar w:fldCharType="begin" w:fldLock="1"/>
      </w:r>
      <w:r w:rsidR="004631E0">
        <w:rPr>
          <w:rFonts w:eastAsiaTheme="minorEastAsia" w:cs="Times New Roman"/>
          <w:lang w:bidi="fa-IR"/>
        </w:rPr>
        <w:instrText>ADDIN CSL_CITATION {"citationItems":[{"id":"ITEM-1","itemData":{"author":[{"dropping-particle":"","family":"Sheik-bahae","given":"Mansoor","non-dropping-particle":"","parse-names":false,"suffix":""},{"dropping-particle":"","family":"Said","given":"A L I A","non-dropping-particle":"","parse-names":false,"suffix":""},{"dropping-particle":"","family":"Wei","given":"Tai-hue","non-dropping-particle":"","parse-names":false,"suffix":""}],"container-title":"IEEE journal of quantum electronics","id":"ITEM-1","issue":"4","issued":{"date-parts":[["1990"]]},"page":"760","title":"Sensitive Measurement of Optical Nonlinearities Using a Single Beam","type":"article-journal","volume":"26"},"uris":["http://www.mendeley.com/documents/?uuid=59490ebb-bd45-4f23-b9a4-01cc4f38ae76"]},{"id":"ITEM-2","itemData":{"DOI":"10.1134/S0030400X06020159","author":[{"dropping-particle":"","family":"Ryasnyanski","given":"A I","non-dropping-particle":"","parse-names":false,"suffix":""}],"container-title":"Optics and spectroscopy","id":"ITEM-2","issue":"2","issued":{"date-parts":[["2006"]]},"page":"253-256","title":"Theoretical Analysis of the Off-Axis Z -Scan Method for Measuring Nonlinear Refractive Indices","type":"article-journal","volume":"100"},"uris":["http://www.mendeley.com/documents/?uuid=7987773b-3e81-4198-8af6-24ea7f9eecb2"]}],"mendeley":{"formattedCitation":"[7,8]","plainTextFormattedCitation":"[7,8]","previouslyFormattedCitation":"[7,8]"},"properties":{"noteIndex":0},"schema":"https://github.com/citation-style-language/schema/raw/master/csl-citation.json"}</w:instrText>
      </w:r>
      <w:r w:rsidR="008F01B3">
        <w:rPr>
          <w:rFonts w:eastAsiaTheme="minorEastAsia" w:cs="Times New Roman"/>
          <w:lang w:bidi="fa-IR"/>
        </w:rPr>
        <w:fldChar w:fldCharType="separate"/>
      </w:r>
      <w:r w:rsidR="00333A33" w:rsidRPr="00333A33">
        <w:rPr>
          <w:rFonts w:eastAsiaTheme="minorEastAsia" w:cs="Times New Roman"/>
          <w:noProof/>
          <w:lang w:bidi="fa-IR"/>
        </w:rPr>
        <w:t>[7,8]</w:t>
      </w:r>
      <w:r w:rsidR="008F01B3">
        <w:rPr>
          <w:rFonts w:eastAsiaTheme="minorEastAsia" w:cs="Times New Roman"/>
          <w:lang w:bidi="fa-IR"/>
        </w:rPr>
        <w:fldChar w:fldCharType="end"/>
      </w:r>
      <w:r w:rsidRPr="005203A0">
        <w:rPr>
          <w:rFonts w:eastAsiaTheme="minorEastAsia" w:cs="Times New Roman"/>
          <w:lang w:bidi="fa-IR"/>
        </w:rPr>
        <w:t>, the four-wave mixing degeneration</w:t>
      </w:r>
      <w:r w:rsidR="00BE3A6B">
        <w:rPr>
          <w:rFonts w:eastAsiaTheme="minorEastAsia" w:cs="Times New Roman"/>
          <w:lang w:bidi="fa-IR"/>
        </w:rPr>
        <w:fldChar w:fldCharType="begin" w:fldLock="1"/>
      </w:r>
      <w:r w:rsidR="004631E0">
        <w:rPr>
          <w:rFonts w:eastAsiaTheme="minorEastAsia" w:cs="Times New Roman"/>
          <w:lang w:bidi="fa-IR"/>
        </w:rPr>
        <w:instrText>ADDIN CSL_CITATION {"citationItems":[{"id":"ITEM-1","itemData":{"ISBN":"0824742435","author":[{"dropping-particle":"","family":"Sutherland","given":"Richard L","non-dropping-particle":"","parse-names":false,"suffix":""},{"dropping-particle":"","family":"Mclean","given":"Daniel G","non-dropping-particle":"","parse-names":false,"suffix":""},{"dropping-particle":"","family":"Kirkpatrick","given":"Sean","non-dropping-particle":"","parse-names":false,"suffix":""}],"container-title":"New York","id":"ITEM-1","issued":{"date-parts":[["2003"]]},"number-of-pages":"963","publisher":"CRC press","title":"Handbook of Nonlinear Optics","type":"book"},"uris":["http://www.mendeley.com/documents/?uuid=e5959425-c1e9-4bb2-bb84-201d9f535f2c"]}],"mendeley":{"formattedCitation":"[9]","plainTextFormattedCitation":"[9]","previouslyFormattedCitation":"[9]"},"properties":{"noteIndex":0},"schema":"https://github.com/citation-style-language/schema/raw/master/csl-citation.json"}</w:instrText>
      </w:r>
      <w:r w:rsidR="00BE3A6B">
        <w:rPr>
          <w:rFonts w:eastAsiaTheme="minorEastAsia" w:cs="Times New Roman"/>
          <w:lang w:bidi="fa-IR"/>
        </w:rPr>
        <w:fldChar w:fldCharType="separate"/>
      </w:r>
      <w:r w:rsidR="00333A33" w:rsidRPr="00333A33">
        <w:rPr>
          <w:rFonts w:eastAsiaTheme="minorEastAsia" w:cs="Times New Roman"/>
          <w:noProof/>
          <w:lang w:bidi="fa-IR"/>
        </w:rPr>
        <w:t>[9]</w:t>
      </w:r>
      <w:r w:rsidR="00BE3A6B">
        <w:rPr>
          <w:rFonts w:eastAsiaTheme="minorEastAsia" w:cs="Times New Roman"/>
          <w:lang w:bidi="fa-IR"/>
        </w:rPr>
        <w:fldChar w:fldCharType="end"/>
      </w:r>
      <w:r w:rsidRPr="005203A0">
        <w:rPr>
          <w:rFonts w:eastAsiaTheme="minorEastAsia" w:cs="Times New Roman"/>
          <w:lang w:bidi="fa-IR"/>
        </w:rPr>
        <w:t xml:space="preserve">, nonlinear </w:t>
      </w:r>
      <w:r w:rsidRPr="005203A0">
        <w:rPr>
          <w:rFonts w:eastAsiaTheme="minorEastAsia" w:cs="Times New Roman"/>
          <w:lang w:val="en" w:bidi="fa-IR"/>
        </w:rPr>
        <w:t>interferometry</w:t>
      </w:r>
      <w:r w:rsidR="00BE3A6B">
        <w:rPr>
          <w:rFonts w:eastAsiaTheme="minorEastAsia" w:cs="Times New Roman"/>
          <w:lang w:val="en" w:bidi="fa-IR"/>
        </w:rPr>
        <w:fldChar w:fldCharType="begin" w:fldLock="1"/>
      </w:r>
      <w:r w:rsidR="004631E0">
        <w:rPr>
          <w:rFonts w:eastAsiaTheme="minorEastAsia" w:cs="Times New Roman"/>
          <w:lang w:val="en" w:bidi="fa-IR"/>
        </w:rPr>
        <w:instrText>ADDIN CSL_CITATION {"citationItems":[{"id":"ITEM-1","itemData":{"DOI":"10.1109/JQE.1975.1068611","ISSN":"15581713","abstract":"Using time-resolved interferometry, we have compared the nonlinear wavefront distortion induced by the simultaneous propagation of an intense light beam in pertinent sample materials relative to the known reference material. Utilizing several normalization techniques, these measurements have led to precise values for the nonlinear coefficient n2 good to 10 percent. Copyright  1975 by The Institute of Electrical and Electronics Engineers, Inc.","author":[{"dropping-particle":"","family":"Moran","given":"Michael J.","non-dropping-particle":"","parse-names":false,"suffix":""},{"dropping-particle":"","family":"She","given":"Chiao Yao","non-dropping-particle":"","parse-names":false,"suffix":""},{"dropping-particle":"","family":"Carman","given":"Robert L.","non-dropping-particle":"","parse-names":false,"suffix":""}],"container-title":"IEEE Journal of Quantum Electronics","id":"ITEM-1","issue":"6","issued":{"date-parts":[["1975"]]},"page":"259-263","title":"Interferometric Measurements of the Nonlinear Refractive-Index Coefficient Relative to CS2 in Laser-System-Related Materials","type":"article-journal","volume":"11"},"uris":["http://www.mendeley.com/documents/?uuid=16908457-0539-40d2-8f1d-ac7d624471ed"]}],"mendeley":{"formattedCitation":"[10]","plainTextFormattedCitation":"[10]","previouslyFormattedCitation":"[10]"},"properties":{"noteIndex":0},"schema":"https://github.com/citation-style-language/schema/raw/master/csl-citation.json"}</w:instrText>
      </w:r>
      <w:r w:rsidR="00BE3A6B">
        <w:rPr>
          <w:rFonts w:eastAsiaTheme="minorEastAsia" w:cs="Times New Roman"/>
          <w:lang w:val="en" w:bidi="fa-IR"/>
        </w:rPr>
        <w:fldChar w:fldCharType="separate"/>
      </w:r>
      <w:r w:rsidR="00333A33" w:rsidRPr="00333A33">
        <w:rPr>
          <w:rFonts w:eastAsiaTheme="minorEastAsia" w:cs="Times New Roman"/>
          <w:noProof/>
          <w:lang w:val="en" w:bidi="fa-IR"/>
        </w:rPr>
        <w:t>[10]</w:t>
      </w:r>
      <w:r w:rsidR="00BE3A6B">
        <w:rPr>
          <w:rFonts w:eastAsiaTheme="minorEastAsia" w:cs="Times New Roman"/>
          <w:lang w:val="en" w:bidi="fa-IR"/>
        </w:rPr>
        <w:fldChar w:fldCharType="end"/>
      </w:r>
      <w:r w:rsidR="00BE3A6B">
        <w:rPr>
          <w:rFonts w:eastAsiaTheme="minorEastAsia" w:cs="Times New Roman"/>
          <w:lang w:val="en" w:bidi="fa-IR"/>
        </w:rPr>
        <w:t xml:space="preserve"> </w:t>
      </w:r>
      <w:r w:rsidRPr="005203A0">
        <w:rPr>
          <w:rFonts w:eastAsiaTheme="minorEastAsia" w:cs="Times New Roman"/>
          <w:lang w:val="en" w:bidi="fa-IR"/>
        </w:rPr>
        <w:t>and the third harmonic generation</w:t>
      </w:r>
      <w:r w:rsidR="00BE3A6B">
        <w:rPr>
          <w:rFonts w:eastAsiaTheme="minorEastAsia" w:cs="Times New Roman"/>
          <w:lang w:val="en" w:bidi="fa-IR"/>
        </w:rPr>
        <w:fldChar w:fldCharType="begin" w:fldLock="1"/>
      </w:r>
      <w:r w:rsidR="004631E0">
        <w:rPr>
          <w:rFonts w:eastAsiaTheme="minorEastAsia" w:cs="Times New Roman"/>
          <w:lang w:val="en" w:bidi="fa-IR"/>
        </w:rPr>
        <w:instrText>ADDIN CSL_CITATION {"citationItems":[{"id":"ITEM-1","itemData":{"author":[{"dropping-particle":"","family":"Maker","given":"","non-dropping-particle":"","parse-names":false,"suffix":""}],"container-title":"Physical Review","id":"ITEM-1","issue":"3","issued":{"date-parts":[["1965"]]},"page":"A801","title":"Study of optical effects Due to an Induced Polarization Third Order in the Electric Field Strength","type":"article-journal","volume":"137"},"uris":["http://www.mendeley.com/documents/?uuid=bf8fbe9f-68b4-408a-824f-800bea35cbbe"]},{"id":"ITEM-2","itemData":{"DOI":"10.1016/j.physb.2006.03.012","ISBN":"0921-4526","ISSN":"09214526","abstract":"The nonlinear susceptibilities associated with intersubband transitions in the conduction band are theoretically calculated for CdSe/ZnS spherical core-shell quantum dots. The confined wave functions and eigenenergies of electrons in quantum dots have been calculated under the effective-mass approximation by solving a three-dimensional Schrödinger equation. And the third-order susceptibilities for quadratic electro-optic effects as a function of core, shell radii, relaxation time and pump photo energy involving the position of energy levels also have been analyzed. © 2006 Elsevier B.V. All rights reserved.","author":[{"dropping-particle":"","family":"Feng","given":"Xiaobo","non-dropping-particle":"","parse-names":false,"suffix":""},{"dropping-particle":"","family":"Xiong","given":"Guiguang","non-dropping-particle":"","parse-names":false,"suffix":""},{"dropping-particle":"","family":"Zhang","given":"Xi","non-dropping-particle":"","parse-names":false,"suffix":""},{"dropping-particle":"","family":"Gao","given":"Haiyan","non-dropping-particle":"","parse-names":false,"suffix":""}],"container-title":"Physica B: Condensed Matter","id":"ITEM-2","issue":"2","issued":{"date-parts":[["2006"]]},"page":"207-212","title":"Third-order nonlinear optical susceptibilities associated with intersubband transitions in CdSe/ZnS core-shell quantum dots","type":"article-journal","volume":"383"},"uris":["http://www.mendeley.com/documents/?uuid=59eb0eaf-f705-405c-a4fd-72dfe8cb20d9"]},{"id":"ITEM-3","itemData":{"ISSN":"0163-1829","author":[{"dropping-particle":"","family":"Hasselbeck","given":"M. Sheik-bahae and M. P.","non-dropping-particle":"","parse-names":false,"suffix":""}],"container-title":"Handbook of Optics,","id":"ITEM-3","issue":"17","issued":{"date-parts":[["2000"]]},"page":"1-50","title":"Third-order optical nonlinearity of C","type":"chapter","volume":"IV"},"uris":["http://www.mendeley.com/documents/?uuid=d8c5cb28-39a9-43f6-ba85-ebde520f5a54"]}],"mendeley":{"formattedCitation":"[11–13]","plainTextFormattedCitation":"[11–13]","previouslyFormattedCitation":"[11–13]"},"properties":{"noteIndex":0},"schema":"https://github.com/citation-style-language/schema/raw/master/csl-citation.json"}</w:instrText>
      </w:r>
      <w:r w:rsidR="00BE3A6B">
        <w:rPr>
          <w:rFonts w:eastAsiaTheme="minorEastAsia" w:cs="Times New Roman"/>
          <w:lang w:val="en" w:bidi="fa-IR"/>
        </w:rPr>
        <w:fldChar w:fldCharType="separate"/>
      </w:r>
      <w:r w:rsidR="00333A33" w:rsidRPr="00333A33">
        <w:rPr>
          <w:rFonts w:eastAsiaTheme="minorEastAsia" w:cs="Times New Roman"/>
          <w:noProof/>
          <w:lang w:val="en" w:bidi="fa-IR"/>
        </w:rPr>
        <w:t>[11–13]</w:t>
      </w:r>
      <w:r w:rsidR="00BE3A6B">
        <w:rPr>
          <w:rFonts w:eastAsiaTheme="minorEastAsia" w:cs="Times New Roman"/>
          <w:lang w:val="en" w:bidi="fa-IR"/>
        </w:rPr>
        <w:fldChar w:fldCharType="end"/>
      </w:r>
      <w:r>
        <w:rPr>
          <w:rFonts w:eastAsiaTheme="minorEastAsia" w:cs="Times New Roman"/>
          <w:lang w:val="en" w:bidi="fa-IR"/>
        </w:rPr>
        <w:t>,</w:t>
      </w:r>
      <w:r w:rsidRPr="005203A0">
        <w:rPr>
          <w:rFonts w:eastAsiaTheme="minorEastAsia" w:cs="Times New Roman"/>
          <w:lang w:val="en" w:bidi="fa-IR"/>
        </w:rPr>
        <w:t xml:space="preserve"> etc.</w:t>
      </w:r>
      <w:r>
        <w:rPr>
          <w:rFonts w:eastAsiaTheme="minorEastAsia" w:cs="Times New Roman"/>
          <w:lang w:val="en" w:bidi="fa-IR"/>
        </w:rPr>
        <w:t xml:space="preserve"> </w:t>
      </w:r>
    </w:p>
    <w:p w14:paraId="12C64441" w14:textId="39C2CE04" w:rsidR="00E50892" w:rsidRPr="00B44C68" w:rsidRDefault="00E50892" w:rsidP="00E50892">
      <w:pPr>
        <w:bidi w:val="0"/>
        <w:spacing w:after="0" w:line="480" w:lineRule="auto"/>
        <w:jc w:val="both"/>
        <w:rPr>
          <w:rFonts w:eastAsiaTheme="minorEastAsia" w:cs="Times New Roman"/>
          <w:lang w:val="en" w:bidi="fa-IR"/>
        </w:rPr>
      </w:pPr>
      <w:r w:rsidRPr="00E228FD">
        <w:rPr>
          <w:rFonts w:eastAsiaTheme="minorEastAsia" w:cs="Times New Roman"/>
          <w:color w:val="000000" w:themeColor="text1"/>
          <w:lang w:val="en" w:bidi="fa-IR"/>
        </w:rPr>
        <w:t>The optical nonlinear</w:t>
      </w:r>
      <w:r w:rsidRPr="00E228FD">
        <w:rPr>
          <w:rFonts w:eastAsiaTheme="minorEastAsia" w:cs="Times New Roman"/>
          <w:color w:val="000000" w:themeColor="text1"/>
          <w:lang w:bidi="fa-IR"/>
        </w:rPr>
        <w:t>ties</w:t>
      </w:r>
      <w:r w:rsidRPr="00E228FD">
        <w:rPr>
          <w:rFonts w:eastAsiaTheme="minorEastAsia" w:cs="Times New Roman"/>
          <w:color w:val="000000" w:themeColor="text1"/>
          <w:lang w:val="en" w:bidi="fa-IR"/>
        </w:rPr>
        <w:t xml:space="preserve"> in the hybrid </w:t>
      </w:r>
      <w:r w:rsidR="00311A81" w:rsidRPr="00E228FD">
        <w:rPr>
          <w:rFonts w:eastAsiaTheme="minorEastAsia" w:cs="Times New Roman"/>
          <w:color w:val="000000" w:themeColor="text1"/>
          <w:lang w:val="en" w:bidi="fa-IR"/>
        </w:rPr>
        <w:t>nano-</w:t>
      </w:r>
      <w:r w:rsidRPr="00E228FD">
        <w:rPr>
          <w:rFonts w:eastAsiaTheme="minorEastAsia" w:cs="Times New Roman"/>
          <w:color w:val="000000" w:themeColor="text1"/>
          <w:lang w:val="en" w:bidi="fa-IR"/>
        </w:rPr>
        <w:t xml:space="preserve">structures have </w:t>
      </w:r>
      <w:r w:rsidRPr="00E228FD">
        <w:rPr>
          <w:rFonts w:eastAsiaTheme="minorEastAsia" w:cs="Times New Roman"/>
          <w:color w:val="000000" w:themeColor="text1"/>
          <w:lang w:bidi="fa-IR"/>
        </w:rPr>
        <w:t xml:space="preserve">the </w:t>
      </w:r>
      <w:r w:rsidRPr="00E228FD">
        <w:rPr>
          <w:rFonts w:eastAsiaTheme="minorEastAsia" w:cs="Times New Roman"/>
          <w:color w:val="000000" w:themeColor="text1"/>
          <w:lang w:val="en" w:bidi="fa-IR"/>
        </w:rPr>
        <w:t>potential to increase efficiency.</w:t>
      </w:r>
      <w:r>
        <w:rPr>
          <w:rFonts w:eastAsiaTheme="minorEastAsia" w:cs="Times New Roman"/>
          <w:color w:val="FF0000"/>
          <w:lang w:val="en" w:bidi="fa-IR"/>
        </w:rPr>
        <w:t xml:space="preserve"> </w:t>
      </w:r>
      <w:r>
        <w:rPr>
          <w:rFonts w:eastAsiaTheme="minorEastAsia" w:cs="Times New Roman"/>
          <w:lang w:val="en" w:bidi="fa-IR"/>
        </w:rPr>
        <w:t xml:space="preserve">In </w:t>
      </w:r>
      <w:r>
        <w:rPr>
          <w:rFonts w:eastAsiaTheme="minorEastAsia" w:cs="Times New Roman"/>
          <w:color w:val="000000" w:themeColor="text1"/>
          <w:lang w:bidi="fa-IR"/>
        </w:rPr>
        <w:t>the</w:t>
      </w:r>
      <w:r w:rsidRPr="005203A0">
        <w:rPr>
          <w:rFonts w:eastAsiaTheme="minorEastAsia" w:cs="Times New Roman"/>
          <w:lang w:bidi="fa-IR"/>
        </w:rPr>
        <w:t xml:space="preserve"> hybrid </w:t>
      </w:r>
      <w:r>
        <w:rPr>
          <w:rFonts w:eastAsiaTheme="minorEastAsia" w:cs="Times New Roman"/>
          <w:lang w:bidi="fa-IR"/>
        </w:rPr>
        <w:t xml:space="preserve">molecule </w:t>
      </w:r>
      <w:r w:rsidRPr="005203A0">
        <w:rPr>
          <w:rFonts w:eastAsiaTheme="minorEastAsia" w:cs="Times New Roman"/>
          <w:lang w:bidi="fa-IR"/>
        </w:rPr>
        <w:t>composed of the metal nanoparticle (MNP) and the</w:t>
      </w:r>
      <w:r>
        <w:rPr>
          <w:rFonts w:eastAsiaTheme="minorEastAsia" w:cs="Times New Roman"/>
          <w:lang w:bidi="fa-IR"/>
        </w:rPr>
        <w:t xml:space="preserve"> semiconductor</w:t>
      </w:r>
      <w:r w:rsidRPr="005203A0">
        <w:rPr>
          <w:rFonts w:eastAsiaTheme="minorEastAsia" w:cs="Times New Roman"/>
          <w:lang w:bidi="fa-IR"/>
        </w:rPr>
        <w:t xml:space="preserve"> quantum dot (QD)</w:t>
      </w:r>
      <w:r>
        <w:rPr>
          <w:rFonts w:eastAsiaTheme="minorEastAsia" w:cs="Times New Roman"/>
          <w:lang w:bidi="fa-IR"/>
        </w:rPr>
        <w:t>,</w:t>
      </w:r>
      <w:r w:rsidRPr="005203A0">
        <w:rPr>
          <w:rFonts w:eastAsiaTheme="minorEastAsia" w:cs="Times New Roman"/>
          <w:lang w:bidi="fa-IR"/>
        </w:rPr>
        <w:t xml:space="preserve"> the optical</w:t>
      </w:r>
      <w:commentRangeStart w:id="17"/>
      <w:del w:id="18" w:author="neda" w:date="2021-12-23T19:42:00Z">
        <w:r w:rsidRPr="005203A0" w:rsidDel="00CB2BEA">
          <w:rPr>
            <w:rFonts w:eastAsiaTheme="minorEastAsia" w:cs="Times New Roman"/>
            <w:lang w:bidi="fa-IR"/>
          </w:rPr>
          <w:delText xml:space="preserve"> nonlinear</w:delText>
        </w:r>
      </w:del>
      <w:r w:rsidRPr="008132D7">
        <w:rPr>
          <w:rFonts w:eastAsiaTheme="minorEastAsia" w:cs="Times New Roman"/>
          <w:lang w:bidi="fa-IR"/>
        </w:rPr>
        <w:t xml:space="preserve"> </w:t>
      </w:r>
      <w:commentRangeEnd w:id="17"/>
      <w:r w:rsidR="00CB2BEA">
        <w:rPr>
          <w:rStyle w:val="CommentReference"/>
        </w:rPr>
        <w:commentReference w:id="17"/>
      </w:r>
      <w:r>
        <w:rPr>
          <w:rFonts w:eastAsiaTheme="minorEastAsia" w:cs="Times New Roman"/>
          <w:lang w:bidi="fa-IR"/>
        </w:rPr>
        <w:t xml:space="preserve">of </w:t>
      </w:r>
      <w:commentRangeStart w:id="19"/>
      <w:del w:id="20" w:author="neda" w:date="2021-12-23T19:43:00Z">
        <w:r w:rsidRPr="005203A0" w:rsidDel="00CB2BEA">
          <w:rPr>
            <w:rFonts w:eastAsiaTheme="minorEastAsia" w:cs="Times New Roman"/>
            <w:lang w:bidi="fa-IR"/>
          </w:rPr>
          <w:delText>quantum</w:delText>
        </w:r>
      </w:del>
      <w:commentRangeEnd w:id="19"/>
      <w:r w:rsidR="00CB2BEA">
        <w:rPr>
          <w:rStyle w:val="CommentReference"/>
        </w:rPr>
        <w:commentReference w:id="19"/>
      </w:r>
      <w:del w:id="21" w:author="neda" w:date="2021-12-23T19:43:00Z">
        <w:r w:rsidRPr="005203A0" w:rsidDel="00CB2BEA">
          <w:rPr>
            <w:rFonts w:eastAsiaTheme="minorEastAsia" w:cs="Times New Roman"/>
            <w:lang w:bidi="fa-IR"/>
          </w:rPr>
          <w:delText xml:space="preserve"> dot </w:delText>
        </w:r>
      </w:del>
      <w:r w:rsidRPr="005203A0">
        <w:rPr>
          <w:rFonts w:eastAsiaTheme="minorEastAsia" w:cs="Times New Roman"/>
          <w:lang w:bidi="fa-IR"/>
        </w:rPr>
        <w:t xml:space="preserve">is </w:t>
      </w:r>
      <w:r>
        <w:rPr>
          <w:rFonts w:eastAsiaTheme="minorEastAsia" w:cs="Times New Roman"/>
          <w:lang w:bidi="fa-IR"/>
        </w:rPr>
        <w:t>enhanced</w:t>
      </w:r>
      <w:r w:rsidRPr="005203A0">
        <w:rPr>
          <w:rFonts w:eastAsiaTheme="minorEastAsia" w:cs="Times New Roman"/>
          <w:lang w:bidi="fa-IR"/>
        </w:rPr>
        <w:t xml:space="preserve"> by the effect surface </w:t>
      </w:r>
      <w:proofErr w:type="spellStart"/>
      <w:r w:rsidRPr="005203A0">
        <w:rPr>
          <w:rFonts w:eastAsiaTheme="minorEastAsia" w:cs="Times New Roman"/>
          <w:lang w:bidi="fa-IR"/>
        </w:rPr>
        <w:t>plasmonic</w:t>
      </w:r>
      <w:r>
        <w:rPr>
          <w:rFonts w:eastAsiaTheme="minorEastAsia" w:cs="Times New Roman"/>
          <w:lang w:bidi="fa-IR"/>
        </w:rPr>
        <w:t>s</w:t>
      </w:r>
      <w:proofErr w:type="spellEnd"/>
      <w:r>
        <w:rPr>
          <w:rFonts w:eastAsiaTheme="minorEastAsia" w:cs="Times New Roman"/>
          <w:lang w:bidi="fa-IR"/>
        </w:rPr>
        <w:t xml:space="preserve"> </w:t>
      </w:r>
      <w:proofErr w:type="gramStart"/>
      <w:r w:rsidRPr="001D7EBE">
        <w:rPr>
          <w:rFonts w:eastAsiaTheme="minorEastAsia" w:cs="Times New Roman"/>
          <w:lang w:bidi="fa-IR"/>
        </w:rPr>
        <w:t>(</w:t>
      </w:r>
      <w:r>
        <w:rPr>
          <w:rFonts w:eastAsiaTheme="minorEastAsia" w:cs="Times New Roman"/>
          <w:lang w:bidi="fa-IR"/>
        </w:rPr>
        <w:t xml:space="preserve"> or</w:t>
      </w:r>
      <w:proofErr w:type="gramEnd"/>
      <w:r>
        <w:rPr>
          <w:rFonts w:eastAsiaTheme="minorEastAsia" w:cs="Times New Roman"/>
          <w:lang w:bidi="fa-IR"/>
        </w:rPr>
        <w:t xml:space="preserve"> </w:t>
      </w:r>
      <w:r w:rsidRPr="001D7EBE">
        <w:rPr>
          <w:rFonts w:eastAsiaTheme="minorEastAsia" w:cs="Times New Roman"/>
          <w:lang w:bidi="fa-IR"/>
        </w:rPr>
        <w:t>collective oscillations of electrons)</w:t>
      </w:r>
      <w:r w:rsidRPr="005203A0">
        <w:rPr>
          <w:rFonts w:eastAsiaTheme="minorEastAsia" w:cs="Times New Roman"/>
          <w:lang w:bidi="fa-IR"/>
        </w:rPr>
        <w:t xml:space="preserve"> of </w:t>
      </w:r>
      <w:commentRangeStart w:id="22"/>
      <w:del w:id="23" w:author="neda" w:date="2021-12-23T19:43:00Z">
        <w:r w:rsidRPr="005203A0" w:rsidDel="00CB2BEA">
          <w:rPr>
            <w:rFonts w:eastAsiaTheme="minorEastAsia" w:cs="Times New Roman"/>
            <w:lang w:bidi="fa-IR"/>
          </w:rPr>
          <w:delText xml:space="preserve">metal nanoparticle </w:delText>
        </w:r>
      </w:del>
      <w:commentRangeEnd w:id="22"/>
      <w:r w:rsidR="00CB2BEA">
        <w:rPr>
          <w:rStyle w:val="CommentReference"/>
        </w:rPr>
        <w:commentReference w:id="22"/>
      </w:r>
      <w:r w:rsidRPr="005203A0">
        <w:rPr>
          <w:rFonts w:eastAsiaTheme="minorEastAsia" w:cs="Times New Roman"/>
          <w:lang w:bidi="fa-IR"/>
        </w:rPr>
        <w:t>coupl</w:t>
      </w:r>
      <w:r>
        <w:rPr>
          <w:rFonts w:eastAsiaTheme="minorEastAsia" w:cs="Times New Roman"/>
          <w:lang w:bidi="fa-IR"/>
        </w:rPr>
        <w:t>ed</w:t>
      </w:r>
      <w:r w:rsidRPr="005203A0">
        <w:rPr>
          <w:rFonts w:eastAsiaTheme="minorEastAsia" w:cs="Times New Roman"/>
          <w:lang w:bidi="fa-IR"/>
        </w:rPr>
        <w:t xml:space="preserve"> to exciton</w:t>
      </w:r>
      <w:r>
        <w:rPr>
          <w:rFonts w:eastAsiaTheme="minorEastAsia" w:cs="Times New Roman"/>
          <w:lang w:bidi="fa-IR"/>
        </w:rPr>
        <w:t xml:space="preserve"> (bound electron-hole pair in QD )</w:t>
      </w:r>
      <w:r w:rsidRPr="005203A0">
        <w:rPr>
          <w:rFonts w:eastAsiaTheme="minorEastAsia" w:cs="Times New Roman"/>
          <w:lang w:bidi="fa-IR"/>
        </w:rPr>
        <w:t xml:space="preserve">. In </w:t>
      </w:r>
      <w:r>
        <w:rPr>
          <w:rFonts w:eastAsiaTheme="minorEastAsia" w:cs="Times New Roman"/>
          <w:lang w:bidi="fa-IR"/>
        </w:rPr>
        <w:t xml:space="preserve">the </w:t>
      </w:r>
      <w:r w:rsidRPr="005203A0">
        <w:rPr>
          <w:rFonts w:eastAsiaTheme="minorEastAsia" w:cs="Times New Roman"/>
          <w:lang w:bidi="fa-IR"/>
        </w:rPr>
        <w:t xml:space="preserve">presence of the external field, the surface plasmonic resonance (SPR) in the MNP </w:t>
      </w:r>
      <w:commentRangeStart w:id="24"/>
      <w:del w:id="25" w:author="neda" w:date="2021-12-23T19:44:00Z">
        <w:r w:rsidDel="00003544">
          <w:rPr>
            <w:rFonts w:eastAsiaTheme="minorEastAsia" w:cs="Times New Roman"/>
            <w:lang w:bidi="fa-IR"/>
          </w:rPr>
          <w:delText>strengthens</w:delText>
        </w:r>
      </w:del>
      <w:commentRangeEnd w:id="24"/>
      <w:r w:rsidR="00003544">
        <w:rPr>
          <w:rStyle w:val="CommentReference"/>
        </w:rPr>
        <w:commentReference w:id="24"/>
      </w:r>
      <w:del w:id="26" w:author="neda" w:date="2021-12-23T19:44:00Z">
        <w:r w:rsidRPr="005203A0" w:rsidDel="00003544">
          <w:rPr>
            <w:rFonts w:eastAsiaTheme="minorEastAsia" w:cs="Times New Roman"/>
            <w:lang w:bidi="fa-IR"/>
          </w:rPr>
          <w:delText xml:space="preserve"> </w:delText>
        </w:r>
      </w:del>
      <w:r w:rsidRPr="005203A0">
        <w:rPr>
          <w:rFonts w:eastAsiaTheme="minorEastAsia" w:cs="Times New Roman"/>
          <w:lang w:bidi="fa-IR"/>
        </w:rPr>
        <w:t>the electric field and enhance</w:t>
      </w:r>
      <w:del w:id="27" w:author="neda" w:date="2021-12-23T19:52:00Z">
        <w:r w:rsidRPr="005203A0" w:rsidDel="00FE501E">
          <w:rPr>
            <w:rFonts w:eastAsiaTheme="minorEastAsia" w:cs="Times New Roman"/>
            <w:lang w:bidi="fa-IR"/>
          </w:rPr>
          <w:delText>s</w:delText>
        </w:r>
      </w:del>
      <w:r w:rsidRPr="005203A0">
        <w:rPr>
          <w:rFonts w:eastAsiaTheme="minorEastAsia" w:cs="Times New Roman"/>
          <w:lang w:bidi="fa-IR"/>
        </w:rPr>
        <w:t xml:space="preserve"> the internal electric field of the semiconductor QD. Strong modifications</w:t>
      </w:r>
      <w:ins w:id="28" w:author="neda" w:date="2021-12-23T19:46:00Z">
        <w:r w:rsidR="00003544">
          <w:rPr>
            <w:rFonts w:eastAsiaTheme="minorEastAsia" w:cs="Times New Roman"/>
            <w:lang w:bidi="fa-IR"/>
          </w:rPr>
          <w:t>,</w:t>
        </w:r>
      </w:ins>
      <w:r w:rsidRPr="005203A0">
        <w:rPr>
          <w:rFonts w:eastAsiaTheme="minorEastAsia" w:cs="Times New Roman"/>
          <w:lang w:bidi="fa-IR"/>
        </w:rPr>
        <w:t xml:space="preserve"> found </w:t>
      </w:r>
      <w:proofErr w:type="gramStart"/>
      <w:r w:rsidRPr="005203A0">
        <w:rPr>
          <w:rFonts w:eastAsiaTheme="minorEastAsia" w:cs="Times New Roman"/>
          <w:lang w:bidi="fa-IR"/>
        </w:rPr>
        <w:t>as a consequence of</w:t>
      </w:r>
      <w:proofErr w:type="gramEnd"/>
      <w:r w:rsidRPr="005203A0">
        <w:rPr>
          <w:rFonts w:eastAsiaTheme="minorEastAsia" w:cs="Times New Roman"/>
          <w:lang w:bidi="fa-IR"/>
        </w:rPr>
        <w:t xml:space="preserve"> the free-electron resonances in the metal</w:t>
      </w:r>
      <w:ins w:id="29" w:author="neda" w:date="2021-12-23T19:46:00Z">
        <w:r w:rsidR="00003544">
          <w:rPr>
            <w:rFonts w:eastAsiaTheme="minorEastAsia" w:cs="Times New Roman"/>
            <w:lang w:bidi="fa-IR"/>
          </w:rPr>
          <w:t xml:space="preserve">, </w:t>
        </w:r>
      </w:ins>
      <w:commentRangeStart w:id="30"/>
      <w:r w:rsidRPr="005203A0">
        <w:rPr>
          <w:rFonts w:eastAsiaTheme="minorEastAsia" w:cs="Times New Roman"/>
          <w:lang w:bidi="fa-IR"/>
        </w:rPr>
        <w:t xml:space="preserve"> </w:t>
      </w:r>
      <w:commentRangeEnd w:id="30"/>
      <w:r w:rsidR="00003544">
        <w:rPr>
          <w:rStyle w:val="CommentReference"/>
        </w:rPr>
        <w:commentReference w:id="30"/>
      </w:r>
      <w:r w:rsidRPr="005203A0">
        <w:rPr>
          <w:rFonts w:eastAsiaTheme="minorEastAsia" w:cs="Times New Roman"/>
          <w:lang w:bidi="fa-IR"/>
        </w:rPr>
        <w:t xml:space="preserve">induce the local electric field near the surface of metal nanostructures. The large fields and the strong confinement </w:t>
      </w:r>
      <w:commentRangeStart w:id="31"/>
      <w:del w:id="32" w:author="neda" w:date="2021-12-23T19:49:00Z">
        <w:r w:rsidDel="00FE501E">
          <w:rPr>
            <w:rFonts w:eastAsiaTheme="minorEastAsia" w:cs="Times New Roman"/>
            <w:lang w:bidi="fa-IR"/>
          </w:rPr>
          <w:delText>together</w:delText>
        </w:r>
      </w:del>
      <w:commentRangeEnd w:id="31"/>
      <w:r w:rsidR="00FE501E">
        <w:rPr>
          <w:rStyle w:val="CommentReference"/>
        </w:rPr>
        <w:commentReference w:id="31"/>
      </w:r>
      <w:del w:id="33" w:author="neda" w:date="2021-12-23T19:49:00Z">
        <w:r w:rsidDel="00FE501E">
          <w:rPr>
            <w:rFonts w:eastAsiaTheme="minorEastAsia" w:cs="Times New Roman"/>
            <w:lang w:bidi="fa-IR"/>
          </w:rPr>
          <w:delText xml:space="preserve"> </w:delText>
        </w:r>
        <w:r w:rsidRPr="005203A0" w:rsidDel="00FE501E">
          <w:rPr>
            <w:rFonts w:eastAsiaTheme="minorEastAsia" w:cs="Times New Roman"/>
            <w:lang w:bidi="fa-IR"/>
          </w:rPr>
          <w:delText xml:space="preserve">with </w:delText>
        </w:r>
      </w:del>
      <w:r w:rsidRPr="005203A0">
        <w:rPr>
          <w:rFonts w:eastAsiaTheme="minorEastAsia" w:cs="Times New Roman"/>
          <w:lang w:bidi="fa-IR"/>
        </w:rPr>
        <w:t>the plasmonic resonances are supported by these systems</w:t>
      </w:r>
      <w:ins w:id="34" w:author="neda" w:date="2021-12-23T19:49:00Z">
        <w:r w:rsidR="00FE501E">
          <w:rPr>
            <w:rFonts w:eastAsiaTheme="minorEastAsia" w:cs="Times New Roman"/>
            <w:lang w:bidi="fa-IR"/>
          </w:rPr>
          <w:t>,</w:t>
        </w:r>
      </w:ins>
      <w:r w:rsidRPr="005203A0">
        <w:rPr>
          <w:rFonts w:eastAsiaTheme="minorEastAsia" w:cs="Times New Roman"/>
          <w:lang w:bidi="fa-IR"/>
        </w:rPr>
        <w:t xml:space="preserve"> allowing strong interactions with other nearby photonic elements</w:t>
      </w:r>
      <w:r>
        <w:rPr>
          <w:rFonts w:eastAsiaTheme="minorEastAsia" w:cs="Times New Roman"/>
          <w:lang w:bidi="fa-IR"/>
        </w:rPr>
        <w:t xml:space="preserve"> </w:t>
      </w:r>
      <w:commentRangeStart w:id="35"/>
      <w:del w:id="36" w:author="neda" w:date="2021-12-23T19:49:00Z">
        <w:r w:rsidDel="00FE501E">
          <w:rPr>
            <w:rFonts w:eastAsiaTheme="minorEastAsia" w:cs="Times New Roman"/>
            <w:lang w:bidi="fa-IR"/>
          </w:rPr>
          <w:delText>like</w:delText>
        </w:r>
      </w:del>
      <w:commentRangeEnd w:id="35"/>
      <w:r w:rsidR="00FE501E">
        <w:rPr>
          <w:rStyle w:val="CommentReference"/>
        </w:rPr>
        <w:commentReference w:id="35"/>
      </w:r>
      <w:del w:id="37" w:author="neda" w:date="2021-12-23T19:49:00Z">
        <w:r w:rsidDel="00FE501E">
          <w:rPr>
            <w:rFonts w:eastAsiaTheme="minorEastAsia" w:cs="Times New Roman"/>
            <w:lang w:bidi="fa-IR"/>
          </w:rPr>
          <w:delText xml:space="preserve"> </w:delText>
        </w:r>
      </w:del>
      <w:r>
        <w:rPr>
          <w:rFonts w:eastAsiaTheme="minorEastAsia" w:cs="Times New Roman"/>
          <w:lang w:bidi="fa-IR"/>
        </w:rPr>
        <w:t>QD</w:t>
      </w:r>
      <w:r w:rsidRPr="005203A0">
        <w:rPr>
          <w:rFonts w:eastAsiaTheme="minorEastAsia" w:cs="Times New Roman"/>
          <w:lang w:bidi="fa-IR"/>
        </w:rPr>
        <w:t>. The energy transfer</w:t>
      </w:r>
      <w:r>
        <w:rPr>
          <w:rFonts w:eastAsiaTheme="minorEastAsia" w:cs="Times New Roman"/>
          <w:lang w:bidi="fa-IR"/>
        </w:rPr>
        <w:t xml:space="preserve"> </w:t>
      </w:r>
      <w:r w:rsidRPr="00E228FD">
        <w:rPr>
          <w:rFonts w:eastAsiaTheme="minorEastAsia" w:cs="Times New Roman"/>
          <w:color w:val="000000" w:themeColor="text1"/>
          <w:lang w:bidi="fa-IR"/>
        </w:rPr>
        <w:t xml:space="preserve">and </w:t>
      </w:r>
      <w:commentRangeStart w:id="38"/>
      <w:del w:id="39" w:author="neda" w:date="2021-12-23T19:51:00Z">
        <w:r w:rsidRPr="00E228FD" w:rsidDel="00FE501E">
          <w:rPr>
            <w:rFonts w:eastAsiaTheme="minorEastAsia" w:cs="Times New Roman"/>
            <w:color w:val="000000" w:themeColor="text1"/>
            <w:lang w:bidi="fa-IR"/>
          </w:rPr>
          <w:delText>coupled</w:delText>
        </w:r>
      </w:del>
      <w:commentRangeEnd w:id="38"/>
      <w:r w:rsidR="00FE501E">
        <w:rPr>
          <w:rStyle w:val="CommentReference"/>
        </w:rPr>
        <w:commentReference w:id="38"/>
      </w:r>
      <w:del w:id="40" w:author="neda" w:date="2021-12-23T19:51:00Z">
        <w:r w:rsidRPr="00E228FD" w:rsidDel="00FE501E">
          <w:rPr>
            <w:rFonts w:eastAsiaTheme="minorEastAsia" w:cs="Times New Roman"/>
            <w:color w:val="000000" w:themeColor="text1"/>
            <w:lang w:bidi="fa-IR"/>
          </w:rPr>
          <w:delText xml:space="preserve"> </w:delText>
        </w:r>
      </w:del>
      <w:r w:rsidRPr="00E228FD">
        <w:rPr>
          <w:rFonts w:eastAsiaTheme="minorEastAsia" w:cs="Times New Roman"/>
          <w:color w:val="000000" w:themeColor="text1"/>
          <w:lang w:bidi="fa-IR"/>
        </w:rPr>
        <w:t xml:space="preserve">excitation </w:t>
      </w:r>
      <w:r w:rsidRPr="005203A0">
        <w:rPr>
          <w:rFonts w:eastAsiaTheme="minorEastAsia" w:cs="Times New Roman"/>
          <w:lang w:bidi="fa-IR"/>
        </w:rPr>
        <w:t xml:space="preserve">between plasmon and exciton </w:t>
      </w:r>
      <w:r>
        <w:rPr>
          <w:rFonts w:eastAsiaTheme="minorEastAsia" w:cs="Times New Roman"/>
          <w:lang w:bidi="fa-IR"/>
        </w:rPr>
        <w:t>change</w:t>
      </w:r>
      <w:r w:rsidRPr="005203A0">
        <w:rPr>
          <w:rFonts w:eastAsiaTheme="minorEastAsia" w:cs="Times New Roman"/>
          <w:lang w:bidi="fa-IR"/>
        </w:rPr>
        <w:t xml:space="preserve"> the absorption and emission behavior of the structure.</w:t>
      </w:r>
    </w:p>
    <w:p w14:paraId="5B3535CC" w14:textId="3E34193B" w:rsidR="00C55269" w:rsidRDefault="00E50892" w:rsidP="00C55269">
      <w:pPr>
        <w:bidi w:val="0"/>
        <w:spacing w:after="0" w:line="480" w:lineRule="auto"/>
        <w:jc w:val="both"/>
        <w:rPr>
          <w:rFonts w:cs="Times New Roman"/>
          <w:b/>
          <w:bCs/>
          <w:sz w:val="28"/>
          <w:szCs w:val="28"/>
        </w:rPr>
      </w:pPr>
      <w:r w:rsidRPr="005203A0">
        <w:rPr>
          <w:rFonts w:eastAsiaTheme="minorEastAsia" w:cs="Times New Roman"/>
          <w:lang w:bidi="fa-IR"/>
        </w:rPr>
        <w:t>There are numerous reports</w:t>
      </w:r>
      <w:commentRangeStart w:id="41"/>
      <w:r w:rsidRPr="005203A0">
        <w:rPr>
          <w:rFonts w:eastAsiaTheme="minorEastAsia" w:cs="Times New Roman"/>
          <w:lang w:bidi="fa-IR"/>
        </w:rPr>
        <w:t xml:space="preserve"> </w:t>
      </w:r>
      <w:del w:id="42" w:author="neda" w:date="2021-12-23T19:56:00Z">
        <w:r w:rsidRPr="005203A0" w:rsidDel="002E7521">
          <w:rPr>
            <w:rFonts w:eastAsiaTheme="minorEastAsia" w:cs="Times New Roman"/>
            <w:lang w:bidi="fa-IR"/>
          </w:rPr>
          <w:delText xml:space="preserve">on </w:delText>
        </w:r>
      </w:del>
      <w:commentRangeEnd w:id="41"/>
      <w:r w:rsidR="002E7521">
        <w:rPr>
          <w:rStyle w:val="CommentReference"/>
        </w:rPr>
        <w:commentReference w:id="41"/>
      </w:r>
      <w:r w:rsidRPr="005203A0">
        <w:rPr>
          <w:rFonts w:eastAsiaTheme="minorEastAsia" w:cs="Times New Roman"/>
          <w:lang w:bidi="fa-IR"/>
        </w:rPr>
        <w:t>the hybrid structures</w:t>
      </w:r>
      <w:r w:rsidR="00D351EE">
        <w:rPr>
          <w:rFonts w:eastAsiaTheme="minorEastAsia" w:cs="Times New Roman"/>
          <w:lang w:bidi="fa-IR"/>
        </w:rPr>
        <w:fldChar w:fldCharType="begin" w:fldLock="1"/>
      </w:r>
      <w:r w:rsidR="004631E0">
        <w:rPr>
          <w:rFonts w:eastAsiaTheme="minorEastAsia" w:cs="Times New Roman"/>
          <w:lang w:bidi="fa-IR"/>
        </w:rPr>
        <w:instrText>ADDIN CSL_CITATION {"citationItems":[{"id":"ITEM-1","itemData":{"DOI":"10.1364/OE.20.001856","ISSN":"1094-4087","PMID":"22274530","abstract":"We theoretically investigated optical third-order nonlinearity of a coherently coupled exciton-plasmon hybrid system under a strong control field with a weak probe field. The analytic formulas of exciton population and effective third-order optical susceptibility of the hybrid of a metal nanoparticle (MNP) and a semiconductor quantum dot (SQD) were deduced. The bistable exciton population and the induced bistable nonlinear absorption and refraction response were revealed. The bistability region can be tuned by adjusting the size of metal nanoparticle, interparticle distance and intensity of control field. Our results have perspective applications in optical information processing based on resonant coupling of exciton-plasmon.","author":[{"dropping-particle":"","family":"Li","given":"Jian-Bo","non-dropping-particle":"","parse-names":false,"suffix":""},{"dropping-particle":"","family":"Kim","given":"Nam-Chol","non-dropping-particle":"","parse-names":false,"suffix":""},{"dropping-particle":"","family":"Cheng","given":"Mu-Tian","non-dropping-particle":"","parse-names":false,"suffix":""},{"dropping-particle":"","family":"Zhou","given":"Li","non-dropping-particle":"","parse-names":false,"suffix":""},{"dropping-particle":"","family":"Hao","given":"Zhong-Hua","non-dropping-particle":"","parse-names":false,"suffix":""},{"dropping-particle":"","family":"Wang","given":"Qu-Quan","non-dropping-particle":"","parse-names":false,"suffix":""}],"container-title":"Optics Express","id":"ITEM-1","issue":"2","issued":{"date-parts":[["2012"]]},"page":"1856","title":"Optical bistability and nonlinearity of coherently coupled exciton-plasmon systems","type":"article-journal","volume":"20"},"uris":["http://www.mendeley.com/documents/?uuid=fd3664f8-f2dc-4687-af67-4e9d9866d120"]},{"id":"ITEM-2","itemData":{"DOI":"10.1088/0957-4484/24/12/125701","ISBN":"1361-6528 (Electronic)\\r0957-4484 (Linking)","ISSN":"09574484","PMID":"23459222","abstract":"We have investigated the second-harmonic generation (SHG) and dipole-dipole interaction in a quantum dot and metallic nanoparticle hybrid system. A strong probe field is applied to create two-photon absorption in the quantum dot and metallic nanoparticle. SHG photons and SHG surface plasmon polaritons are emitted by the quantum dot and metallic nanoparticle, respectively. Induced dipoles are created in the quantum dot and the metallic nanoparticle due to two-photon absorption and hence both systems interact with each other via the dipole-dipole interaction. It is found that SHG signals produced by the quantum dot and nanoparticle are enhanced by the dipole-dipole interaction and also that the SHG signal can be switched on and off by applying a control field. The theoretical findings of this paper are supported by recent experimental studies. The present hybrid system can be used to fabricate nano-sensors and all-optical nano-switching devices.","author":[{"dropping-particle":"","family":"Singh","given":"Mahi R.","non-dropping-particle":"","parse-names":false,"suffix":""}],"container-title":"Nanotechnology","id":"ITEM-2","issue":"12","issued":{"date-parts":[["2013"]]},"page":"125701","title":"Enhancement of the second-harmonic generation in a quantum dot-metallic nanoparticle hybrid system","type":"article-journal","volume":"24"},"uris":["http://www.mendeley.com/documents/?uuid=272f77c4-430f-4686-9389-884cbd973b64"]},{"id":"ITEM-3","itemData":{"DOI":"10.1088/0953-8984/25/4/045304","ISBN":"1361-648X (Electronic)\\r0953-8984 (Linking)","ISSN":"09538984","PMID":"23257986","abstract":"We study optical effects in a hybrid system composed of a semiconductor quantum dot and a spherical metal nanoparticle that interacts with a weak probe electromagnetic field. We use modified nonlinear density matrix equations for the description of the optical properties of the system and obtain a closed-form expression for the linear susceptibilities of the quantum dot, the metal nanoparticle, and the total system. We then investigate the dependence of the susceptibility on the interparticle distance as well as on the material parameters of the hybrid system. We find that the susceptibility of the quantum dot exhibits optical transparency for specific frequencies. In addition, we show that there is a range of frequencies of the applied field for which the susceptibility of the semiconductor quantum dot leads to gain. This suggests that in such a hybrid system quantum coherence can reverse the course of energy transfer, allowing flow of energy from the metallic nanoparticle to the quantum dot. We also explore the susceptibility of the metal nanoparticle and show that it is strongly influenced by the presence of the quantum dot.","author":[{"dropping-particle":"","family":"Kosionis","given":"Spyridon G.","non-dropping-particle":"","parse-names":false,"suffix":""},{"dropping-particle":"","family":"Terzis","given":"Andreas F.","non-dropping-particle":"","parse-names":false,"suffix":""},{"dropping-particle":"","family":"Sadeghi","given":"Seyed M.","non-dropping-particle":"","parse-names":false,"suffix":""},{"dropping-particle":"","family":"Paspalakis","given":"Emmanuel","non-dropping-particle":"","parse-names":false,"suffix":""}],"container-title":"Journal of Physics Condensed Matter","id":"ITEM-3","issue":"4","issued":{"date-parts":[["2013"]]},"title":"Optical response of a quantum dot-metal nanoparticle hybrid interacting with a weak probe field","type":"article-journal","volume":"25"},"uris":["http://www.mendeley.com/documents/?uuid=d5e7b871-7ec9-418e-a031-276ef5f82c49"]},{"id":"ITEM-4","itemData":{"DOI":"10.1021/acsphotonics.7b00650","ISSN":"23304022","abstract":"Surface plasmon polaritons (SPPs) are spatially confined electromagnetic field modes at a metal-dielectric interface capable of generating intense near-field optical forces on ultrafast time scales. Within the field of photonics, SPPs carry significant potential for guiding and manipulating light on the nanoscale. The intense SPP fields substantially enhance light−matter interactions with quantum emitters (QEs). Thus, hybrid systems comprised of SPP resonators and various types of QEs constitute key components of the modern photonics applications. Recent advances in nanotechnology have enabled fabrication of high quality QE/ metal hybrid nanostructures, in which several aspects of light−matter interactions, including those in the quantum regime have been demonstrated and extensively studied. The present Perspective explores the central phenomenon in light−matter interaction in emitter/metal hybrid nanostructures, namely, the strong dipole coupling between QEs and SPPs, particularly between excitons (Xs) and SPPs. We provide a concise description of the relevant background physics and discuss the dynamics of the coupled QE−SPP modes. We also review the extent to which the strong QE−SPP coupling has been enhanced to reach the challenging but fascinating fundamental quantum mechanical limit of a single QE coupled to a single SPP mode. Studies have demonstrated that these remarkable hybrid nanostructures supporting single QE−SPP coupled mode can potentially open up diverse exciting possibilities like single-molecule sensing, nanoscale light sources, single-photon emitters, and all-optical transistors. KEYWORDS: surface plasmon polaritons, light−matter interaction, weak dipole coupling, strong dipole coupling, quantum emitters, metal nanostructures S urface plasmon polaritons (SPPs) are hybrid modes of light waves coupled to free electron oscillations in a metal that can be laterally confined below the diffraction limit. 1−3 Metals, owing to their large negative dielectric constant exhibit unique optical properties allowing SPP field localization on the scale of the skin depth (Figure 1), which remains submicron throughout much of the visible and near-infrared spectral range. The spatial extent of the SPP fields is dictated by the geometry of the metallic nanostructures rather than by the wavelength of the light. 4−6 By choosing appropriate geometries, passive plasmonic systems such as a gap, 5 metallic nanowires, 7 or chains of metallic nanoparticles, 8 can…","author":[{"dropping-particle":"","family":"Vasa","given":"Parinda","non-dropping-particle":"","parse-names":false,"suffix":""},{"dropping-particle":"","family":"Lienau","given":"Christoph","non-dropping-particle":"","parse-names":false,"suffix":""}],"container-title":"ACS Photonics","id":"ITEM-4","issue":"1","issued":{"date-parts":[["2018"]]},"page":"2-23","title":"Strong Light-Matter Interaction in Quantum Emitter/Metal Hybrid Nanostructures","type":"article-journal","volume":"5"},"uris":["http://www.mendeley.com/documents/?uuid=5d395b59-9e7e-48f3-b48b-70f25426a00e"]},{"id":"ITEM-5","itemData":{"ISBN":"0030261099635","author":[{"dropping-particle":"","family":"Kosionis","given":"Spyridon G","non-dropping-particle":"","parse-names":false,"suffix":""},{"dropping-particle":"","family":"Terzis","given":"Andreas F","non-dropping-particle":"","parse-names":false,"suffix":""},{"dropping-particle":"","family":"Boviatsis","given":"John","non-dropping-particle":"","parse-names":false,"suffix":""},{"dropping-particle":"","family":"Paspalakis","given":"Emmanuel","non-dropping-particle":"","parse-names":false,"suffix":""}],"id":"ITEM-5","issued":{"date-parts":[["2014"]]},"page":"1-5","title":"Nonlinear Optical Response of a Coupled Quantum Dot - Metal Nanoparticle System","type":"article-journal","volume":"1"},"uris":["http://www.mendeley.com/documents/?uuid=f7266484-d64c-4096-a91c-3b6187f722be"]}],"mendeley":{"formattedCitation":"[3,14–17]","plainTextFormattedCitation":"[3,14–17]","previouslyFormattedCitation":"[3,14–17]"},"properties":{"noteIndex":0},"schema":"https://github.com/citation-style-language/schema/raw/master/csl-citation.json"}</w:instrText>
      </w:r>
      <w:r w:rsidR="00D351EE">
        <w:rPr>
          <w:rFonts w:eastAsiaTheme="minorEastAsia" w:cs="Times New Roman"/>
          <w:lang w:bidi="fa-IR"/>
        </w:rPr>
        <w:fldChar w:fldCharType="separate"/>
      </w:r>
      <w:r w:rsidR="00333A33" w:rsidRPr="00333A33">
        <w:rPr>
          <w:rFonts w:eastAsiaTheme="minorEastAsia" w:cs="Times New Roman"/>
          <w:noProof/>
          <w:lang w:bidi="fa-IR"/>
        </w:rPr>
        <w:t>[3,14–17]</w:t>
      </w:r>
      <w:r w:rsidR="00D351EE">
        <w:rPr>
          <w:rFonts w:eastAsiaTheme="minorEastAsia" w:cs="Times New Roman"/>
          <w:lang w:bidi="fa-IR"/>
        </w:rPr>
        <w:fldChar w:fldCharType="end"/>
      </w:r>
      <w:r w:rsidRPr="005203A0">
        <w:rPr>
          <w:rFonts w:eastAsiaTheme="minorEastAsia" w:cs="Times New Roman"/>
          <w:lang w:bidi="fa-IR"/>
        </w:rPr>
        <w:t>.</w:t>
      </w:r>
      <w:r>
        <w:rPr>
          <w:rFonts w:eastAsiaTheme="minorEastAsia" w:cs="Times New Roman"/>
          <w:lang w:bidi="fa-IR"/>
        </w:rPr>
        <w:t xml:space="preserve"> </w:t>
      </w:r>
      <w:bookmarkStart w:id="43" w:name="_Hlk91181908"/>
      <w:r w:rsidRPr="005203A0">
        <w:rPr>
          <w:rFonts w:eastAsiaTheme="minorEastAsia" w:cs="Times New Roman"/>
          <w:lang w:bidi="fa-IR"/>
        </w:rPr>
        <w:t>Theoretically, the interaction between the metal nanoparticle (MNP) and the semiconductor quantum dot (SQD) has been studied in two regimes</w:t>
      </w:r>
      <w:commentRangeStart w:id="44"/>
      <w:del w:id="45" w:author="neda" w:date="2021-12-23T19:56:00Z">
        <w:r w:rsidDel="002E7521">
          <w:rPr>
            <w:rFonts w:eastAsiaTheme="minorEastAsia" w:cs="Times New Roman"/>
            <w:lang w:bidi="fa-IR"/>
          </w:rPr>
          <w:delText>;</w:delText>
        </w:r>
      </w:del>
      <w:commentRangeEnd w:id="44"/>
      <w:r w:rsidR="002E7521">
        <w:rPr>
          <w:rStyle w:val="CommentReference"/>
        </w:rPr>
        <w:commentReference w:id="44"/>
      </w:r>
      <w:r w:rsidRPr="005203A0">
        <w:rPr>
          <w:rFonts w:eastAsiaTheme="minorEastAsia" w:cs="Times New Roman"/>
          <w:lang w:bidi="fa-IR"/>
        </w:rPr>
        <w:t xml:space="preserve"> strong </w:t>
      </w:r>
      <w:r>
        <w:rPr>
          <w:rFonts w:eastAsiaTheme="minorEastAsia" w:cs="Times New Roman"/>
          <w:lang w:bidi="fa-IR"/>
        </w:rPr>
        <w:t>and</w:t>
      </w:r>
      <w:r w:rsidRPr="005203A0">
        <w:rPr>
          <w:rFonts w:eastAsiaTheme="minorEastAsia" w:cs="Times New Roman"/>
          <w:lang w:bidi="fa-IR"/>
        </w:rPr>
        <w:t xml:space="preserve"> weak regime. The results </w:t>
      </w:r>
      <w:commentRangeStart w:id="46"/>
      <w:del w:id="47" w:author="neda" w:date="2021-12-23T19:57:00Z">
        <w:r w:rsidRPr="005203A0" w:rsidDel="002E7521">
          <w:rPr>
            <w:rFonts w:eastAsiaTheme="minorEastAsia" w:cs="Times New Roman"/>
            <w:lang w:bidi="fa-IR"/>
          </w:rPr>
          <w:lastRenderedPageBreak/>
          <w:delText>showed</w:delText>
        </w:r>
      </w:del>
      <w:commentRangeEnd w:id="46"/>
      <w:r w:rsidR="002E7521">
        <w:rPr>
          <w:rStyle w:val="CommentReference"/>
        </w:rPr>
        <w:commentReference w:id="46"/>
      </w:r>
      <w:del w:id="48" w:author="neda" w:date="2021-12-23T19:57:00Z">
        <w:r w:rsidRPr="005203A0" w:rsidDel="002E7521">
          <w:rPr>
            <w:rFonts w:eastAsiaTheme="minorEastAsia" w:cs="Times New Roman"/>
            <w:lang w:bidi="fa-IR"/>
          </w:rPr>
          <w:delText xml:space="preserve"> </w:delText>
        </w:r>
      </w:del>
      <w:r w:rsidRPr="00DE78E6">
        <w:rPr>
          <w:rFonts w:eastAsiaTheme="minorEastAsia" w:cs="Times New Roman"/>
          <w:lang w:bidi="fa-IR"/>
        </w:rPr>
        <w:t xml:space="preserve">phenomena </w:t>
      </w:r>
      <w:commentRangeStart w:id="49"/>
      <w:del w:id="50" w:author="neda" w:date="2021-12-23T19:57:00Z">
        <w:r w:rsidRPr="00DE78E6" w:rsidDel="002E7521">
          <w:rPr>
            <w:rFonts w:eastAsiaTheme="minorEastAsia" w:cs="Times New Roman"/>
            <w:lang w:bidi="fa-IR"/>
          </w:rPr>
          <w:delText>as</w:delText>
        </w:r>
      </w:del>
      <w:commentRangeEnd w:id="49"/>
      <w:r w:rsidR="002E7521">
        <w:rPr>
          <w:rStyle w:val="CommentReference"/>
        </w:rPr>
        <w:commentReference w:id="49"/>
      </w:r>
      <w:del w:id="51" w:author="neda" w:date="2021-12-23T19:57:00Z">
        <w:r w:rsidRPr="00DE78E6" w:rsidDel="002E7521">
          <w:rPr>
            <w:rFonts w:eastAsiaTheme="minorEastAsia" w:cs="Times New Roman"/>
            <w:lang w:bidi="fa-IR"/>
          </w:rPr>
          <w:delText xml:space="preserve"> </w:delText>
        </w:r>
      </w:del>
      <w:r w:rsidRPr="005203A0">
        <w:rPr>
          <w:rFonts w:eastAsiaTheme="minorEastAsia" w:cs="Times New Roman"/>
          <w:lang w:bidi="fa-IR"/>
        </w:rPr>
        <w:t>increas</w:t>
      </w:r>
      <w:r>
        <w:rPr>
          <w:rFonts w:eastAsiaTheme="minorEastAsia" w:cs="Times New Roman"/>
          <w:lang w:bidi="fa-IR"/>
        </w:rPr>
        <w:t>ing</w:t>
      </w:r>
      <w:r w:rsidRPr="005203A0">
        <w:rPr>
          <w:rFonts w:eastAsiaTheme="minorEastAsia" w:cs="Times New Roman"/>
          <w:lang w:bidi="fa-IR"/>
        </w:rPr>
        <w:t>/quench</w:t>
      </w:r>
      <w:r>
        <w:rPr>
          <w:rFonts w:eastAsiaTheme="minorEastAsia" w:cs="Times New Roman"/>
          <w:lang w:bidi="fa-IR"/>
        </w:rPr>
        <w:t>ing</w:t>
      </w:r>
      <w:r w:rsidRPr="005203A0">
        <w:rPr>
          <w:rFonts w:eastAsiaTheme="minorEastAsia" w:cs="Times New Roman"/>
          <w:lang w:bidi="fa-IR"/>
        </w:rPr>
        <w:t xml:space="preserve"> of the</w:t>
      </w:r>
      <w:r w:rsidRPr="005203A0">
        <w:rPr>
          <w:rFonts w:eastAsiaTheme="minorEastAsia" w:cs="Times New Roman"/>
          <w:rtl/>
          <w:lang w:bidi="fa-IR"/>
        </w:rPr>
        <w:t xml:space="preserve"> </w:t>
      </w:r>
      <w:r w:rsidRPr="005203A0">
        <w:rPr>
          <w:rFonts w:eastAsiaTheme="minorEastAsia" w:cs="Times New Roman"/>
          <w:lang w:bidi="fa-IR"/>
        </w:rPr>
        <w:t>induced plasmon fluorescence (the weak regime), the Fano interfere</w:t>
      </w:r>
      <w:r w:rsidRPr="005203A0">
        <w:rPr>
          <w:rFonts w:eastAsiaTheme="minorEastAsia" w:cs="Times New Roman"/>
          <w:rtl/>
          <w:lang w:bidi="fa-IR"/>
        </w:rPr>
        <w:t xml:space="preserve"> </w:t>
      </w:r>
      <w:r w:rsidRPr="005203A0">
        <w:rPr>
          <w:rFonts w:eastAsiaTheme="minorEastAsia" w:cs="Times New Roman"/>
          <w:lang w:bidi="fa-IR"/>
        </w:rPr>
        <w:t>(the strong regime)</w:t>
      </w:r>
      <w:r w:rsidR="00D207CE">
        <w:rPr>
          <w:rFonts w:eastAsiaTheme="minorEastAsia" w:cs="Times New Roman"/>
          <w:lang w:bidi="fa-IR"/>
        </w:rPr>
        <w:fldChar w:fldCharType="begin" w:fldLock="1"/>
      </w:r>
      <w:r w:rsidR="004631E0">
        <w:rPr>
          <w:rFonts w:eastAsiaTheme="minorEastAsia" w:cs="Times New Roman"/>
          <w:lang w:bidi="fa-IR"/>
        </w:rPr>
        <w:instrText>ADDIN CSL_CITATION {"citationItems":[{"id":"ITEM-1","itemData":{"DOI":"10.1021/nl800921z","ISBN":"1530-6984","ISSN":"15306984","PMID":"18558787","abstract":"In this communication, we study the optical response of a semiconductor quantum dot (SQD) coupled with a metal nanoparticle (MNP). In particular, we explore the relationship between the size of the constituents and the response of the system. We identify, here, three distinct regimes of behavior in the strong field limit that each exhibit novel properties. In the first regime, we find that the energy absorption spectrum displays an asymmetrical Fano shape (as previously predicted). It occurs when there is interference between the applied field and the induced field produced by the SQD at the MNP. When the coupling is increased by increasing the size of the SQD, we find a double peaked Fano structure in the response. This second peak occurs when the induced field becomes stronger than the external field. As the coupling is further increased by increasing the sizes of both the SQD and the MNP, we find a regime of bistability. This originates when the self-interaction of the SQD becomes significant. We explo...","author":[{"dropping-particle":"","family":"Artuso","given":"Ryan D.","non-dropping-particle":"","parse-names":false,"suffix":""},{"dropping-particle":"","family":"Bryant","given":"Garnett W.","non-dropping-particle":"","parse-names":false,"suffix":""}],"container-title":"Nano Letters","id":"ITEM-1","issue":"7","issued":{"date-parts":[["2008"]]},"page":"2106-2111","title":"Optical response of strongly coupled quantum dot-metal nanoparticle systems: Double peaked Fano structure and bistability","type":"article-journal","volume":"8"},"uris":["http://www.mendeley.com/documents/?uuid=ff04c242-a3e9-468a-8d69-859d7e540300"]},{"id":"ITEM-2","itemData":{"DOI":"10.3390/s17061445","ISSN":"14248220","abstract":"In this paper, we review the investigation for the light-matter interaction between surface plasmon field in metal nanoparticle (MNP) and the excitons in semiconductor quantum dots (SQDs) in hybrid SQD-MNP system under the full quantum description. The exciton-plasmon interaction gives rise to the modified decay rate and the exciton energy shift which are related to the exciton energy by using a quantum transformation method. We illustrate the responses of the hybrid SQD-MNP system to external field, and reveal Fano effect shown in the absorption spectrum. We demonstrate quantum entanglement between two SQD mediated by surface plasmon field. In the absence of a laser field, concurrence of quantum entanglement will disappear after a few ns. If the laser field is present, the steady states appear, so that quantum entanglement produced will reach a steady-state entanglement. Because one of all optical pathways to induce Fano effect refers to the generation of quantum entangled states, It is shown that the concurrence of quantum entanglement can be obtained by observation for Fano effect. In a hybrid system including two MNP and a SQD, because the two Fano quantum interference processes share a segment of all optical pathways, there is correlation between the Fano effects of the two MNP. The investigations for the light-matter interaction in hybrid SQD-MNP system can pave the way for the development of the optical processing devices and quantum information based on the exciton-plasmon interaction.","author":[{"dropping-particle":"","family":"He","given":"Yong","non-dropping-particle":"","parse-names":false,"suffix":""},{"dropping-particle":"Di","family":"Zhu","given":"Ka","non-dropping-particle":"","parse-names":false,"suffix":""}],"container-title":"Sensors (Switzerland)","id":"ITEM-2","issue":"6","issued":{"date-parts":[["2017"]]},"page":"1445","title":"Fano effect and quantum entanglement in hybrid semiconductor quantum dot-metal nanoparticle system","type":"article","volume":"17"},"uris":["http://www.mendeley.com/documents/?uuid=aae51f9a-1f15-4f58-a736-41a531ac581a"]},{"id":"ITEM-3","itemData":{"DOI":"10.1103/PhysRevLett.97.146804","ISBN":"0031-9007\\r1079-7114","ISSN":"00319007","PMID":"17155282","abstract":"Modern nanotechnology opens the possibility of combining nanocrystals of various materials with very different characteristics in one superstructure. Here we study theoretically the optical properties of hybrid molecules composed of semiconductor and metal nanoparticles. Excitons and plasmons in such a hybrid molecule become strongly coupled and demonstrate novel properties. At low incident light intensity, the exciton peak in the absorption spectrum is broadened and shifted due to incoherent and coherent interactions between metal and semiconductor nanoparticles. At high light intensity, the absorption spectrum demonstrates a surprising, strongly asymmetric shape. This shape originates from the coherent internanoparticle Coulomb interaction and can be viewed as a nonlinear Fano effect which is quite different from the usual linear Fano resonance.","author":[{"dropping-particle":"","family":"Zhang","given":"Wei","non-dropping-particle":"","parse-names":false,"suffix":""},{"dropping-particle":"","family":"Govorov","given":"Alexander O","non-dropping-particle":"","parse-names":false,"suffix":""},{"dropping-particle":"","family":"Bryant","given":"Garnett W","non-dropping-particle":"","parse-names":false,"suffix":""}],"container-title":"Physical Review Letters","id":"ITEM-3","issue":"14","issued":{"date-parts":[["2006"]]},"page":"2-5","title":"Semiconductor-metal nanoparticle molecules: Hybrid excitons and the nonlinear fano effect","type":"article-journal","volume":"97"},"uris":["http://www.mendeley.com/documents/?uuid=4b022aac-d2cc-4d42-a1e3-8591e2ca8670"]}],"mendeley":{"formattedCitation":"[18–20]","plainTextFormattedCitation":"[18–20]","previouslyFormattedCitation":"[18–20]"},"properties":{"noteIndex":0},"schema":"https://github.com/citation-style-language/schema/raw/master/csl-citation.json"}</w:instrText>
      </w:r>
      <w:r w:rsidR="00D207CE">
        <w:rPr>
          <w:rFonts w:eastAsiaTheme="minorEastAsia" w:cs="Times New Roman"/>
          <w:lang w:bidi="fa-IR"/>
        </w:rPr>
        <w:fldChar w:fldCharType="separate"/>
      </w:r>
      <w:r w:rsidR="00333A33" w:rsidRPr="00333A33">
        <w:rPr>
          <w:rFonts w:eastAsiaTheme="minorEastAsia" w:cs="Times New Roman"/>
          <w:noProof/>
          <w:lang w:bidi="fa-IR"/>
        </w:rPr>
        <w:t>[18–20]</w:t>
      </w:r>
      <w:r w:rsidR="00D207CE">
        <w:rPr>
          <w:rFonts w:eastAsiaTheme="minorEastAsia" w:cs="Times New Roman"/>
          <w:lang w:bidi="fa-IR"/>
        </w:rPr>
        <w:fldChar w:fldCharType="end"/>
      </w:r>
      <w:r w:rsidR="00D207CE">
        <w:rPr>
          <w:rFonts w:eastAsiaTheme="minorEastAsia" w:cs="Times New Roman"/>
          <w:lang w:bidi="fa-IR"/>
        </w:rPr>
        <w:t>,</w:t>
      </w:r>
      <w:r w:rsidRPr="005203A0">
        <w:rPr>
          <w:rFonts w:eastAsiaTheme="minorEastAsia" w:cs="Times New Roman"/>
          <w:lang w:bidi="fa-IR"/>
        </w:rPr>
        <w:t xml:space="preserve"> the Rabi separation (the strong regime), etc</w:t>
      </w:r>
      <w:bookmarkEnd w:id="1"/>
      <w:bookmarkEnd w:id="43"/>
      <w:r w:rsidRPr="005203A0">
        <w:rPr>
          <w:rFonts w:eastAsiaTheme="minorEastAsia" w:cs="Times New Roman"/>
          <w:lang w:bidi="fa-IR"/>
        </w:rPr>
        <w:t>.</w:t>
      </w:r>
      <w:bookmarkEnd w:id="9"/>
    </w:p>
    <w:p w14:paraId="4CEE4563" w14:textId="124168B5" w:rsidR="008F01B3" w:rsidRDefault="008F01B3" w:rsidP="00463847">
      <w:pPr>
        <w:bidi w:val="0"/>
        <w:spacing w:line="480" w:lineRule="auto"/>
        <w:jc w:val="right"/>
        <w:rPr>
          <w:rFonts w:cs="Times New Roman"/>
          <w:b/>
          <w:bCs/>
          <w:sz w:val="28"/>
          <w:szCs w:val="28"/>
          <w:rtl/>
        </w:rPr>
      </w:pPr>
    </w:p>
    <w:sectPr w:rsidR="008F01B3">
      <w:type w:val="continuous"/>
      <w:pgSz w:w="14573" w:h="2063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eda" w:date="2021-12-23T19:34:00Z" w:initials="n">
    <w:p w14:paraId="4AAFF90C" w14:textId="347EC125" w:rsidR="009F5A12" w:rsidRDefault="009F5A12">
      <w:pPr>
        <w:pStyle w:val="CommentText"/>
      </w:pPr>
      <w:r>
        <w:rPr>
          <w:rStyle w:val="CommentReference"/>
        </w:rPr>
        <w:annotationRef/>
      </w:r>
      <w:r>
        <w:t>Women</w:t>
      </w:r>
    </w:p>
  </w:comment>
  <w:comment w:id="4" w:author="neda" w:date="2021-12-23T19:35:00Z" w:initials="n">
    <w:p w14:paraId="4BC88AD5" w14:textId="7EFBD498" w:rsidR="009F5A12" w:rsidRDefault="009F5A12">
      <w:pPr>
        <w:pStyle w:val="CommentText"/>
      </w:pPr>
      <w:r>
        <w:rPr>
          <w:rStyle w:val="CommentReference"/>
        </w:rPr>
        <w:annotationRef/>
      </w:r>
      <w:r>
        <w:t xml:space="preserve">Means of </w:t>
      </w:r>
    </w:p>
  </w:comment>
  <w:comment w:id="11" w:author="neda" w:date="2021-12-23T19:37:00Z" w:initials="n">
    <w:p w14:paraId="4BC84FCE" w14:textId="3E2145BF" w:rsidR="009F5A12" w:rsidRDefault="009F5A12">
      <w:pPr>
        <w:pStyle w:val="CommentText"/>
      </w:pPr>
      <w:r>
        <w:rPr>
          <w:rStyle w:val="CommentReference"/>
        </w:rPr>
        <w:annotationRef/>
      </w:r>
      <w:r>
        <w:t>properties</w:t>
      </w:r>
    </w:p>
  </w:comment>
  <w:comment w:id="12" w:author="neda" w:date="2021-12-23T19:37:00Z" w:initials="n">
    <w:p w14:paraId="79B3E432" w14:textId="21A7D7A9" w:rsidR="009F5A12" w:rsidRDefault="009F5A12">
      <w:pPr>
        <w:pStyle w:val="CommentText"/>
      </w:pPr>
      <w:r>
        <w:rPr>
          <w:rStyle w:val="CommentReference"/>
        </w:rPr>
        <w:annotationRef/>
      </w:r>
      <w:r w:rsidR="00C55269">
        <w:t>T</w:t>
      </w:r>
      <w:r>
        <w:t>he appearance of</w:t>
      </w:r>
    </w:p>
  </w:comment>
  <w:comment w:id="13" w:author="neda" w:date="2021-12-23T19:39:00Z" w:initials="n">
    <w:p w14:paraId="18C646AC" w14:textId="7BE0FF34" w:rsidR="00CB2BEA" w:rsidRDefault="00CB2BEA" w:rsidP="00CB2BEA">
      <w:pPr>
        <w:pStyle w:val="CommentText"/>
      </w:pPr>
      <w:r>
        <w:rPr>
          <w:rStyle w:val="CommentReference"/>
        </w:rPr>
        <w:annotationRef/>
      </w:r>
      <w:r w:rsidRPr="00CB2BEA">
        <w:t>whose physical basis are the third-order optical nonlinear effects</w:t>
      </w:r>
    </w:p>
  </w:comment>
  <w:comment w:id="15" w:author="neda" w:date="2021-12-23T19:41:00Z" w:initials="n">
    <w:p w14:paraId="3181616B" w14:textId="7EB181A5" w:rsidR="00CB2BEA" w:rsidRDefault="00CB2BEA" w:rsidP="00CB2BEA">
      <w:pPr>
        <w:pStyle w:val="CommentText"/>
      </w:pPr>
      <w:r>
        <w:rPr>
          <w:rStyle w:val="CommentReference"/>
        </w:rPr>
        <w:annotationRef/>
      </w:r>
      <w:r w:rsidR="00C55269">
        <w:t>I</w:t>
      </w:r>
      <w:r w:rsidRPr="00CB2BEA">
        <w:t>n past few years,</w:t>
      </w:r>
    </w:p>
  </w:comment>
  <w:comment w:id="17" w:author="neda" w:date="2021-12-23T19:42:00Z" w:initials="n">
    <w:p w14:paraId="67675D4A" w14:textId="78593376" w:rsidR="00CB2BEA" w:rsidRDefault="00CB2BEA">
      <w:pPr>
        <w:pStyle w:val="CommentText"/>
      </w:pPr>
      <w:r>
        <w:rPr>
          <w:rStyle w:val="CommentReference"/>
        </w:rPr>
        <w:annotationRef/>
      </w:r>
      <w:r>
        <w:t xml:space="preserve">nonlinearity </w:t>
      </w:r>
    </w:p>
  </w:comment>
  <w:comment w:id="19" w:author="neda" w:date="2021-12-23T19:43:00Z" w:initials="n">
    <w:p w14:paraId="0462535E" w14:textId="42EFB587" w:rsidR="00CB2BEA" w:rsidRDefault="00CB2BEA">
      <w:pPr>
        <w:pStyle w:val="CommentText"/>
      </w:pPr>
      <w:r>
        <w:rPr>
          <w:rStyle w:val="CommentReference"/>
        </w:rPr>
        <w:annotationRef/>
      </w:r>
      <w:r>
        <w:t>QD</w:t>
      </w:r>
    </w:p>
  </w:comment>
  <w:comment w:id="22" w:author="neda" w:date="2021-12-23T19:43:00Z" w:initials="n">
    <w:p w14:paraId="1EE13430" w14:textId="27B00BEA" w:rsidR="00CB2BEA" w:rsidRDefault="00CB2BEA">
      <w:pPr>
        <w:pStyle w:val="CommentText"/>
      </w:pPr>
      <w:r>
        <w:rPr>
          <w:rStyle w:val="CommentReference"/>
        </w:rPr>
        <w:annotationRef/>
      </w:r>
      <w:r>
        <w:t>MNP</w:t>
      </w:r>
    </w:p>
  </w:comment>
  <w:comment w:id="24" w:author="neda" w:date="2021-12-23T19:44:00Z" w:initials="n">
    <w:p w14:paraId="47469DBB" w14:textId="0C064B10" w:rsidR="00003544" w:rsidRDefault="00003544">
      <w:pPr>
        <w:pStyle w:val="CommentText"/>
      </w:pPr>
      <w:r>
        <w:rPr>
          <w:rStyle w:val="CommentReference"/>
        </w:rPr>
        <w:annotationRef/>
      </w:r>
      <w:r>
        <w:t>Will strengthen</w:t>
      </w:r>
    </w:p>
  </w:comment>
  <w:comment w:id="30" w:author="neda" w:date="2021-12-23T19:46:00Z" w:initials="n">
    <w:p w14:paraId="35F1B2BB" w14:textId="6D82E834" w:rsidR="00003544" w:rsidRDefault="00003544">
      <w:pPr>
        <w:pStyle w:val="CommentText"/>
      </w:pPr>
      <w:r>
        <w:rPr>
          <w:rStyle w:val="CommentReference"/>
        </w:rPr>
        <w:annotationRef/>
      </w:r>
      <w:r>
        <w:t>will</w:t>
      </w:r>
      <w:r w:rsidR="00FE501E">
        <w:t xml:space="preserve"> </w:t>
      </w:r>
    </w:p>
  </w:comment>
  <w:comment w:id="31" w:author="neda" w:date="2021-12-23T19:49:00Z" w:initials="n">
    <w:p w14:paraId="30B4C968" w14:textId="64BC98B0" w:rsidR="00FE501E" w:rsidRDefault="00FE501E">
      <w:pPr>
        <w:pStyle w:val="CommentText"/>
      </w:pPr>
      <w:r>
        <w:rPr>
          <w:rStyle w:val="CommentReference"/>
        </w:rPr>
        <w:annotationRef/>
      </w:r>
      <w:r>
        <w:t>by</w:t>
      </w:r>
    </w:p>
  </w:comment>
  <w:comment w:id="35" w:author="neda" w:date="2021-12-23T19:49:00Z" w:initials="n">
    <w:p w14:paraId="3DCC31FF" w14:textId="69EF953F" w:rsidR="00FE501E" w:rsidRDefault="00FE501E">
      <w:pPr>
        <w:pStyle w:val="CommentText"/>
      </w:pPr>
      <w:r>
        <w:rPr>
          <w:rStyle w:val="CommentReference"/>
        </w:rPr>
        <w:annotationRef/>
      </w:r>
      <w:r>
        <w:t>including</w:t>
      </w:r>
    </w:p>
  </w:comment>
  <w:comment w:id="38" w:author="neda" w:date="2021-12-23T19:51:00Z" w:initials="n">
    <w:p w14:paraId="7290DE01" w14:textId="7F45CC9B" w:rsidR="00FE501E" w:rsidRDefault="00FE501E">
      <w:pPr>
        <w:pStyle w:val="CommentText"/>
      </w:pPr>
      <w:r>
        <w:rPr>
          <w:rStyle w:val="CommentReference"/>
        </w:rPr>
        <w:annotationRef/>
      </w:r>
      <w:r>
        <w:t>coupling</w:t>
      </w:r>
    </w:p>
  </w:comment>
  <w:comment w:id="41" w:author="neda" w:date="2021-12-23T19:56:00Z" w:initials="n">
    <w:p w14:paraId="2DCED4B1" w14:textId="04DA7C87" w:rsidR="002E7521" w:rsidRDefault="002E7521">
      <w:pPr>
        <w:pStyle w:val="CommentText"/>
      </w:pPr>
      <w:r>
        <w:rPr>
          <w:rStyle w:val="CommentReference"/>
        </w:rPr>
        <w:annotationRef/>
      </w:r>
      <w:r>
        <w:t>of</w:t>
      </w:r>
    </w:p>
  </w:comment>
  <w:comment w:id="44" w:author="neda" w:date="2021-12-23T19:56:00Z" w:initials="n">
    <w:p w14:paraId="7937C7B7" w14:textId="65AFFA06" w:rsidR="002E7521" w:rsidRDefault="002E7521">
      <w:pPr>
        <w:pStyle w:val="CommentText"/>
      </w:pPr>
      <w:r>
        <w:rPr>
          <w:rStyle w:val="CommentReference"/>
        </w:rPr>
        <w:annotationRef/>
      </w:r>
      <w:r>
        <w:t>:</w:t>
      </w:r>
    </w:p>
  </w:comment>
  <w:comment w:id="46" w:author="neda" w:date="2021-12-23T19:57:00Z" w:initials="n">
    <w:p w14:paraId="100FACD5" w14:textId="2604F3C9" w:rsidR="002E7521" w:rsidRDefault="002E7521">
      <w:pPr>
        <w:pStyle w:val="CommentText"/>
      </w:pPr>
      <w:r>
        <w:rPr>
          <w:rStyle w:val="CommentReference"/>
        </w:rPr>
        <w:annotationRef/>
      </w:r>
      <w:r w:rsidR="00C55269">
        <w:t>h</w:t>
      </w:r>
      <w:r>
        <w:t>ave shown</w:t>
      </w:r>
    </w:p>
  </w:comment>
  <w:comment w:id="49" w:author="neda" w:date="2021-12-23T19:57:00Z" w:initials="n">
    <w:p w14:paraId="688C9120" w14:textId="58BA5016" w:rsidR="002E7521" w:rsidRDefault="002E7521">
      <w:pPr>
        <w:pStyle w:val="CommentText"/>
      </w:pPr>
      <w:r>
        <w:rPr>
          <w:rStyle w:val="CommentReference"/>
        </w:rPr>
        <w:annotationRef/>
      </w:r>
      <w:r>
        <w:t>Such 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AFF90C" w15:done="0"/>
  <w15:commentEx w15:paraId="4BC88AD5" w15:done="0"/>
  <w15:commentEx w15:paraId="4BC84FCE" w15:done="0"/>
  <w15:commentEx w15:paraId="79B3E432" w15:done="0"/>
  <w15:commentEx w15:paraId="18C646AC" w15:done="0"/>
  <w15:commentEx w15:paraId="3181616B" w15:done="0"/>
  <w15:commentEx w15:paraId="67675D4A" w15:done="0"/>
  <w15:commentEx w15:paraId="0462535E" w15:done="0"/>
  <w15:commentEx w15:paraId="1EE13430" w15:done="0"/>
  <w15:commentEx w15:paraId="47469DBB" w15:done="0"/>
  <w15:commentEx w15:paraId="35F1B2BB" w15:done="0"/>
  <w15:commentEx w15:paraId="30B4C968" w15:done="0"/>
  <w15:commentEx w15:paraId="3DCC31FF" w15:done="0"/>
  <w15:commentEx w15:paraId="7290DE01" w15:done="0"/>
  <w15:commentEx w15:paraId="2DCED4B1" w15:done="0"/>
  <w15:commentEx w15:paraId="7937C7B7" w15:done="0"/>
  <w15:commentEx w15:paraId="100FACD5" w15:done="0"/>
  <w15:commentEx w15:paraId="688C9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4DD3" w16cex:dateUtc="2021-12-23T16:04:00Z"/>
  <w16cex:commentExtensible w16cex:durableId="256F4E18" w16cex:dateUtc="2021-12-23T16:05:00Z"/>
  <w16cex:commentExtensible w16cex:durableId="256F4E77" w16cex:dateUtc="2021-12-23T16:07:00Z"/>
  <w16cex:commentExtensible w16cex:durableId="256F4E85" w16cex:dateUtc="2021-12-23T16:07:00Z"/>
  <w16cex:commentExtensible w16cex:durableId="256F4EEA" w16cex:dateUtc="2021-12-23T16:09:00Z"/>
  <w16cex:commentExtensible w16cex:durableId="256F4F4D" w16cex:dateUtc="2021-12-23T16:11:00Z"/>
  <w16cex:commentExtensible w16cex:durableId="256F4FAA" w16cex:dateUtc="2021-12-23T16:12:00Z"/>
  <w16cex:commentExtensible w16cex:durableId="256F4FCB" w16cex:dateUtc="2021-12-23T16:13:00Z"/>
  <w16cex:commentExtensible w16cex:durableId="256F4FDC" w16cex:dateUtc="2021-12-23T16:13:00Z"/>
  <w16cex:commentExtensible w16cex:durableId="256F5029" w16cex:dateUtc="2021-12-23T16:14:00Z"/>
  <w16cex:commentExtensible w16cex:durableId="256F50A7" w16cex:dateUtc="2021-12-23T16:16:00Z"/>
  <w16cex:commentExtensible w16cex:durableId="256F514F" w16cex:dateUtc="2021-12-23T16:19:00Z"/>
  <w16cex:commentExtensible w16cex:durableId="256F5163" w16cex:dateUtc="2021-12-23T16:19:00Z"/>
  <w16cex:commentExtensible w16cex:durableId="256F51D1" w16cex:dateUtc="2021-12-23T16:21:00Z"/>
  <w16cex:commentExtensible w16cex:durableId="256F52D9" w16cex:dateUtc="2021-12-23T16:26:00Z"/>
  <w16cex:commentExtensible w16cex:durableId="256F52EA" w16cex:dateUtc="2021-12-23T16:26:00Z"/>
  <w16cex:commentExtensible w16cex:durableId="256F5311" w16cex:dateUtc="2021-12-23T16:27:00Z"/>
  <w16cex:commentExtensible w16cex:durableId="256F5327" w16cex:dateUtc="2021-12-23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FF90C" w16cid:durableId="256F4DD3"/>
  <w16cid:commentId w16cid:paraId="4BC88AD5" w16cid:durableId="256F4E18"/>
  <w16cid:commentId w16cid:paraId="4BC84FCE" w16cid:durableId="256F4E77"/>
  <w16cid:commentId w16cid:paraId="79B3E432" w16cid:durableId="256F4E85"/>
  <w16cid:commentId w16cid:paraId="18C646AC" w16cid:durableId="256F4EEA"/>
  <w16cid:commentId w16cid:paraId="3181616B" w16cid:durableId="256F4F4D"/>
  <w16cid:commentId w16cid:paraId="67675D4A" w16cid:durableId="256F4FAA"/>
  <w16cid:commentId w16cid:paraId="0462535E" w16cid:durableId="256F4FCB"/>
  <w16cid:commentId w16cid:paraId="1EE13430" w16cid:durableId="256F4FDC"/>
  <w16cid:commentId w16cid:paraId="47469DBB" w16cid:durableId="256F5029"/>
  <w16cid:commentId w16cid:paraId="35F1B2BB" w16cid:durableId="256F50A7"/>
  <w16cid:commentId w16cid:paraId="30B4C968" w16cid:durableId="256F514F"/>
  <w16cid:commentId w16cid:paraId="3DCC31FF" w16cid:durableId="256F5163"/>
  <w16cid:commentId w16cid:paraId="7290DE01" w16cid:durableId="256F51D1"/>
  <w16cid:commentId w16cid:paraId="2DCED4B1" w16cid:durableId="256F52D9"/>
  <w16cid:commentId w16cid:paraId="7937C7B7" w16cid:durableId="256F52EA"/>
  <w16cid:commentId w16cid:paraId="100FACD5" w16cid:durableId="256F5311"/>
  <w16cid:commentId w16cid:paraId="688C9120" w16cid:durableId="256F53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59"/>
    <w:multiLevelType w:val="multilevel"/>
    <w:tmpl w:val="D65C02E6"/>
    <w:lvl w:ilvl="0">
      <w:start w:val="1"/>
      <w:numFmt w:val="upperRoman"/>
      <w:pStyle w:val="Heading1"/>
      <w:lvlText w:val="%1."/>
      <w:lvlJc w:val="righ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pStyle w:val="Heading3"/>
      <w:lvlText w:val="%1-%2-%3"/>
      <w:lvlJc w:val="left"/>
      <w:pPr>
        <w:ind w:left="720" w:hanging="720"/>
      </w:pPr>
      <w:rPr>
        <w:rFonts w:asciiTheme="majorBidi" w:hAnsiTheme="majorBidi" w:cstheme="majorBidi" w:hint="default"/>
        <w:b/>
        <w:bCs/>
        <w:i w:val="0"/>
        <w:iCs w:val="0"/>
        <w:sz w:val="22"/>
      </w:rPr>
    </w:lvl>
    <w:lvl w:ilvl="3">
      <w:start w:val="1"/>
      <w:numFmt w:val="decimal"/>
      <w:pStyle w:val="Heading4"/>
      <w:lvlText w:val="%1-%2-%3-%4"/>
      <w:lvlJc w:val="right"/>
      <w:pPr>
        <w:ind w:left="864" w:hanging="576"/>
      </w:pPr>
      <w:rPr>
        <w:rFonts w:hint="default"/>
        <w:b w:val="0"/>
        <w:i w:val="0"/>
        <w:sz w:val="2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D883AA1"/>
    <w:multiLevelType w:val="hybridMultilevel"/>
    <w:tmpl w:val="C4F20FEE"/>
    <w:lvl w:ilvl="0" w:tplc="04090013">
      <w:start w:val="1"/>
      <w:numFmt w:val="upp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5A0004FA"/>
    <w:multiLevelType w:val="multilevel"/>
    <w:tmpl w:val="5A0004FA"/>
    <w:lvl w:ilvl="0">
      <w:start w:val="1"/>
      <w:numFmt w:val="upperLetter"/>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625355"/>
    <w:multiLevelType w:val="multilevel"/>
    <w:tmpl w:val="E642F5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da">
    <w15:presenceInfo w15:providerId="None" w15:userId="n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25AD3"/>
    <w:rsid w:val="00002EFF"/>
    <w:rsid w:val="0000351B"/>
    <w:rsid w:val="00003544"/>
    <w:rsid w:val="00003D59"/>
    <w:rsid w:val="00006AA0"/>
    <w:rsid w:val="00010A21"/>
    <w:rsid w:val="00030DA3"/>
    <w:rsid w:val="0003342D"/>
    <w:rsid w:val="00034D58"/>
    <w:rsid w:val="00040569"/>
    <w:rsid w:val="00044478"/>
    <w:rsid w:val="0005054E"/>
    <w:rsid w:val="00054F53"/>
    <w:rsid w:val="00064B5F"/>
    <w:rsid w:val="00067187"/>
    <w:rsid w:val="00083C59"/>
    <w:rsid w:val="000978E5"/>
    <w:rsid w:val="000A0706"/>
    <w:rsid w:val="000B0C99"/>
    <w:rsid w:val="000B597D"/>
    <w:rsid w:val="000B6059"/>
    <w:rsid w:val="000B64E2"/>
    <w:rsid w:val="000C4DCA"/>
    <w:rsid w:val="000C76C2"/>
    <w:rsid w:val="000D3018"/>
    <w:rsid w:val="000D629F"/>
    <w:rsid w:val="000D783D"/>
    <w:rsid w:val="000F2161"/>
    <w:rsid w:val="00104D3D"/>
    <w:rsid w:val="00116E8F"/>
    <w:rsid w:val="00124310"/>
    <w:rsid w:val="001243CB"/>
    <w:rsid w:val="0013218F"/>
    <w:rsid w:val="001363A9"/>
    <w:rsid w:val="0014422F"/>
    <w:rsid w:val="0015297F"/>
    <w:rsid w:val="0015370D"/>
    <w:rsid w:val="00157084"/>
    <w:rsid w:val="00174F3A"/>
    <w:rsid w:val="00175354"/>
    <w:rsid w:val="001869DC"/>
    <w:rsid w:val="00186C1D"/>
    <w:rsid w:val="00186E31"/>
    <w:rsid w:val="00190397"/>
    <w:rsid w:val="001912AE"/>
    <w:rsid w:val="00191567"/>
    <w:rsid w:val="00191AEA"/>
    <w:rsid w:val="001A35A2"/>
    <w:rsid w:val="001A44FE"/>
    <w:rsid w:val="001A5AA3"/>
    <w:rsid w:val="001B5E0D"/>
    <w:rsid w:val="001B7915"/>
    <w:rsid w:val="001C5B81"/>
    <w:rsid w:val="001C7672"/>
    <w:rsid w:val="001D1F6B"/>
    <w:rsid w:val="001D3624"/>
    <w:rsid w:val="001D3E4E"/>
    <w:rsid w:val="001D7EBE"/>
    <w:rsid w:val="001E1AD3"/>
    <w:rsid w:val="001E35E2"/>
    <w:rsid w:val="001E76A5"/>
    <w:rsid w:val="00201187"/>
    <w:rsid w:val="00204B74"/>
    <w:rsid w:val="002125B6"/>
    <w:rsid w:val="00220AC8"/>
    <w:rsid w:val="0023597C"/>
    <w:rsid w:val="00241D34"/>
    <w:rsid w:val="00241F05"/>
    <w:rsid w:val="00242BF2"/>
    <w:rsid w:val="00243382"/>
    <w:rsid w:val="00246BEE"/>
    <w:rsid w:val="00263CE3"/>
    <w:rsid w:val="0026427D"/>
    <w:rsid w:val="00267564"/>
    <w:rsid w:val="002814BA"/>
    <w:rsid w:val="00285B62"/>
    <w:rsid w:val="002A00E9"/>
    <w:rsid w:val="002B3CFC"/>
    <w:rsid w:val="002B4609"/>
    <w:rsid w:val="002B4EC0"/>
    <w:rsid w:val="002B56A9"/>
    <w:rsid w:val="002D3AAF"/>
    <w:rsid w:val="002D4C37"/>
    <w:rsid w:val="002D6903"/>
    <w:rsid w:val="002D6B38"/>
    <w:rsid w:val="002E284D"/>
    <w:rsid w:val="002E4130"/>
    <w:rsid w:val="002E5345"/>
    <w:rsid w:val="002E6F8D"/>
    <w:rsid w:val="002E7521"/>
    <w:rsid w:val="002F4594"/>
    <w:rsid w:val="00301F7C"/>
    <w:rsid w:val="00304042"/>
    <w:rsid w:val="00311A81"/>
    <w:rsid w:val="00312B7A"/>
    <w:rsid w:val="00315A29"/>
    <w:rsid w:val="003305C4"/>
    <w:rsid w:val="00333A33"/>
    <w:rsid w:val="003342D3"/>
    <w:rsid w:val="0033659A"/>
    <w:rsid w:val="00344704"/>
    <w:rsid w:val="0034771B"/>
    <w:rsid w:val="00362BCE"/>
    <w:rsid w:val="00372160"/>
    <w:rsid w:val="00377CEB"/>
    <w:rsid w:val="003925EF"/>
    <w:rsid w:val="003B01C0"/>
    <w:rsid w:val="003B6D91"/>
    <w:rsid w:val="003C40F0"/>
    <w:rsid w:val="003C4B97"/>
    <w:rsid w:val="003D1ECB"/>
    <w:rsid w:val="003D20AC"/>
    <w:rsid w:val="003D3E4B"/>
    <w:rsid w:val="003D46A6"/>
    <w:rsid w:val="003D591F"/>
    <w:rsid w:val="003E084B"/>
    <w:rsid w:val="003E09A2"/>
    <w:rsid w:val="003F102F"/>
    <w:rsid w:val="003F2C48"/>
    <w:rsid w:val="00407C5C"/>
    <w:rsid w:val="00417288"/>
    <w:rsid w:val="00437B90"/>
    <w:rsid w:val="004441B3"/>
    <w:rsid w:val="00445149"/>
    <w:rsid w:val="00450518"/>
    <w:rsid w:val="00461E3D"/>
    <w:rsid w:val="004631E0"/>
    <w:rsid w:val="00463847"/>
    <w:rsid w:val="00464175"/>
    <w:rsid w:val="0046492B"/>
    <w:rsid w:val="004654CF"/>
    <w:rsid w:val="004668D1"/>
    <w:rsid w:val="00467150"/>
    <w:rsid w:val="0047167F"/>
    <w:rsid w:val="00472739"/>
    <w:rsid w:val="00475B18"/>
    <w:rsid w:val="00475F53"/>
    <w:rsid w:val="004761AA"/>
    <w:rsid w:val="00493871"/>
    <w:rsid w:val="00493D99"/>
    <w:rsid w:val="004A12D6"/>
    <w:rsid w:val="004A58B4"/>
    <w:rsid w:val="004A6981"/>
    <w:rsid w:val="004B1868"/>
    <w:rsid w:val="004B1B84"/>
    <w:rsid w:val="004C5A60"/>
    <w:rsid w:val="004D0B24"/>
    <w:rsid w:val="004D26F0"/>
    <w:rsid w:val="004D2E77"/>
    <w:rsid w:val="004E4872"/>
    <w:rsid w:val="004E5240"/>
    <w:rsid w:val="004F7CE5"/>
    <w:rsid w:val="0050528D"/>
    <w:rsid w:val="005203A0"/>
    <w:rsid w:val="00522091"/>
    <w:rsid w:val="005223F1"/>
    <w:rsid w:val="00535201"/>
    <w:rsid w:val="00540A43"/>
    <w:rsid w:val="00541A15"/>
    <w:rsid w:val="00542E9A"/>
    <w:rsid w:val="00545932"/>
    <w:rsid w:val="005507F8"/>
    <w:rsid w:val="00553BF9"/>
    <w:rsid w:val="0055457B"/>
    <w:rsid w:val="00556348"/>
    <w:rsid w:val="005565E4"/>
    <w:rsid w:val="0056649C"/>
    <w:rsid w:val="00566CDE"/>
    <w:rsid w:val="00572A2C"/>
    <w:rsid w:val="00573389"/>
    <w:rsid w:val="00576A0A"/>
    <w:rsid w:val="00581342"/>
    <w:rsid w:val="00584490"/>
    <w:rsid w:val="005930A4"/>
    <w:rsid w:val="00593D7E"/>
    <w:rsid w:val="005B351B"/>
    <w:rsid w:val="005C5679"/>
    <w:rsid w:val="005C63D0"/>
    <w:rsid w:val="005C6F9A"/>
    <w:rsid w:val="005D0E2F"/>
    <w:rsid w:val="005D45AF"/>
    <w:rsid w:val="005F2C7E"/>
    <w:rsid w:val="005F7931"/>
    <w:rsid w:val="00600159"/>
    <w:rsid w:val="00601E34"/>
    <w:rsid w:val="006035C1"/>
    <w:rsid w:val="00603A3D"/>
    <w:rsid w:val="00605A02"/>
    <w:rsid w:val="0060778F"/>
    <w:rsid w:val="00630BFA"/>
    <w:rsid w:val="006313DF"/>
    <w:rsid w:val="00635093"/>
    <w:rsid w:val="006366FC"/>
    <w:rsid w:val="0065030E"/>
    <w:rsid w:val="00653FF1"/>
    <w:rsid w:val="006579D3"/>
    <w:rsid w:val="006709C9"/>
    <w:rsid w:val="00674867"/>
    <w:rsid w:val="0067666F"/>
    <w:rsid w:val="00684EE0"/>
    <w:rsid w:val="006A589C"/>
    <w:rsid w:val="006A7AC0"/>
    <w:rsid w:val="006B547B"/>
    <w:rsid w:val="006B5594"/>
    <w:rsid w:val="006B74C3"/>
    <w:rsid w:val="006C7F21"/>
    <w:rsid w:val="006D1738"/>
    <w:rsid w:val="006D2A89"/>
    <w:rsid w:val="006D6ABD"/>
    <w:rsid w:val="006F2236"/>
    <w:rsid w:val="006F628D"/>
    <w:rsid w:val="006F7A9E"/>
    <w:rsid w:val="00705D33"/>
    <w:rsid w:val="00707D6A"/>
    <w:rsid w:val="007179B1"/>
    <w:rsid w:val="007213D8"/>
    <w:rsid w:val="007219E7"/>
    <w:rsid w:val="007314D2"/>
    <w:rsid w:val="007316AB"/>
    <w:rsid w:val="00732E83"/>
    <w:rsid w:val="007366A1"/>
    <w:rsid w:val="00737808"/>
    <w:rsid w:val="007403DC"/>
    <w:rsid w:val="00753E7A"/>
    <w:rsid w:val="00774A41"/>
    <w:rsid w:val="007764FC"/>
    <w:rsid w:val="007808FF"/>
    <w:rsid w:val="0078784D"/>
    <w:rsid w:val="007907D4"/>
    <w:rsid w:val="00790BF6"/>
    <w:rsid w:val="00791891"/>
    <w:rsid w:val="007935E2"/>
    <w:rsid w:val="007A5195"/>
    <w:rsid w:val="007B1DC4"/>
    <w:rsid w:val="007B2084"/>
    <w:rsid w:val="007B6317"/>
    <w:rsid w:val="007C0697"/>
    <w:rsid w:val="007D017E"/>
    <w:rsid w:val="007D2B81"/>
    <w:rsid w:val="007D7DBF"/>
    <w:rsid w:val="007E7196"/>
    <w:rsid w:val="0080057D"/>
    <w:rsid w:val="0080258F"/>
    <w:rsid w:val="00804FF2"/>
    <w:rsid w:val="008132D7"/>
    <w:rsid w:val="00813C83"/>
    <w:rsid w:val="00816FD5"/>
    <w:rsid w:val="00826F9F"/>
    <w:rsid w:val="00841088"/>
    <w:rsid w:val="0086059B"/>
    <w:rsid w:val="008708B4"/>
    <w:rsid w:val="00872B33"/>
    <w:rsid w:val="00874019"/>
    <w:rsid w:val="008748EA"/>
    <w:rsid w:val="00874DE3"/>
    <w:rsid w:val="00876E09"/>
    <w:rsid w:val="00883943"/>
    <w:rsid w:val="008859A4"/>
    <w:rsid w:val="00885DF0"/>
    <w:rsid w:val="008869FB"/>
    <w:rsid w:val="008914ED"/>
    <w:rsid w:val="008C2664"/>
    <w:rsid w:val="008C387C"/>
    <w:rsid w:val="008D138C"/>
    <w:rsid w:val="008D34D1"/>
    <w:rsid w:val="008E2FB2"/>
    <w:rsid w:val="008E5485"/>
    <w:rsid w:val="008F01B3"/>
    <w:rsid w:val="008F056A"/>
    <w:rsid w:val="00903712"/>
    <w:rsid w:val="00913247"/>
    <w:rsid w:val="0091342F"/>
    <w:rsid w:val="00917952"/>
    <w:rsid w:val="00921D17"/>
    <w:rsid w:val="00923215"/>
    <w:rsid w:val="009311AA"/>
    <w:rsid w:val="00935FB2"/>
    <w:rsid w:val="009463F7"/>
    <w:rsid w:val="00946D62"/>
    <w:rsid w:val="00960EC9"/>
    <w:rsid w:val="009630C5"/>
    <w:rsid w:val="0096486B"/>
    <w:rsid w:val="00964D6A"/>
    <w:rsid w:val="00973E44"/>
    <w:rsid w:val="00983B72"/>
    <w:rsid w:val="00987583"/>
    <w:rsid w:val="009A383D"/>
    <w:rsid w:val="009B1784"/>
    <w:rsid w:val="009D2C42"/>
    <w:rsid w:val="009D4DDB"/>
    <w:rsid w:val="009E0E8A"/>
    <w:rsid w:val="009F120E"/>
    <w:rsid w:val="009F279B"/>
    <w:rsid w:val="009F5A12"/>
    <w:rsid w:val="00A052EB"/>
    <w:rsid w:val="00A122B8"/>
    <w:rsid w:val="00A20E21"/>
    <w:rsid w:val="00A23FF6"/>
    <w:rsid w:val="00A25AD3"/>
    <w:rsid w:val="00A26315"/>
    <w:rsid w:val="00A267D3"/>
    <w:rsid w:val="00A31A1D"/>
    <w:rsid w:val="00A44E49"/>
    <w:rsid w:val="00A50607"/>
    <w:rsid w:val="00A535D7"/>
    <w:rsid w:val="00A65DDF"/>
    <w:rsid w:val="00A8349C"/>
    <w:rsid w:val="00A925F7"/>
    <w:rsid w:val="00A9306A"/>
    <w:rsid w:val="00A934B7"/>
    <w:rsid w:val="00AA09A4"/>
    <w:rsid w:val="00AA2732"/>
    <w:rsid w:val="00AA5438"/>
    <w:rsid w:val="00AB25DC"/>
    <w:rsid w:val="00AE685D"/>
    <w:rsid w:val="00AF34B7"/>
    <w:rsid w:val="00AF5E30"/>
    <w:rsid w:val="00B01878"/>
    <w:rsid w:val="00B03519"/>
    <w:rsid w:val="00B116F4"/>
    <w:rsid w:val="00B122AB"/>
    <w:rsid w:val="00B1233A"/>
    <w:rsid w:val="00B136C8"/>
    <w:rsid w:val="00B148BD"/>
    <w:rsid w:val="00B20BC9"/>
    <w:rsid w:val="00B30535"/>
    <w:rsid w:val="00B319BB"/>
    <w:rsid w:val="00B33C83"/>
    <w:rsid w:val="00B3425C"/>
    <w:rsid w:val="00B41861"/>
    <w:rsid w:val="00B41897"/>
    <w:rsid w:val="00B53847"/>
    <w:rsid w:val="00B56AA1"/>
    <w:rsid w:val="00B57943"/>
    <w:rsid w:val="00B643C5"/>
    <w:rsid w:val="00B73382"/>
    <w:rsid w:val="00B744EB"/>
    <w:rsid w:val="00B774C9"/>
    <w:rsid w:val="00B83E13"/>
    <w:rsid w:val="00B878FC"/>
    <w:rsid w:val="00B935F5"/>
    <w:rsid w:val="00B9523D"/>
    <w:rsid w:val="00B956A4"/>
    <w:rsid w:val="00B95F49"/>
    <w:rsid w:val="00BA5286"/>
    <w:rsid w:val="00BA5CC1"/>
    <w:rsid w:val="00BB13B7"/>
    <w:rsid w:val="00BB22E4"/>
    <w:rsid w:val="00BB6D5F"/>
    <w:rsid w:val="00BC1A23"/>
    <w:rsid w:val="00BC32A5"/>
    <w:rsid w:val="00BC67BD"/>
    <w:rsid w:val="00BD382C"/>
    <w:rsid w:val="00BD46ED"/>
    <w:rsid w:val="00BE3A6B"/>
    <w:rsid w:val="00BE55AE"/>
    <w:rsid w:val="00BF1C2F"/>
    <w:rsid w:val="00BF242C"/>
    <w:rsid w:val="00BF28D3"/>
    <w:rsid w:val="00C205BC"/>
    <w:rsid w:val="00C227CB"/>
    <w:rsid w:val="00C261E0"/>
    <w:rsid w:val="00C33037"/>
    <w:rsid w:val="00C352D7"/>
    <w:rsid w:val="00C358DA"/>
    <w:rsid w:val="00C52FC7"/>
    <w:rsid w:val="00C53158"/>
    <w:rsid w:val="00C55269"/>
    <w:rsid w:val="00C660B1"/>
    <w:rsid w:val="00C733F8"/>
    <w:rsid w:val="00C808BB"/>
    <w:rsid w:val="00C87597"/>
    <w:rsid w:val="00C976EA"/>
    <w:rsid w:val="00CA1454"/>
    <w:rsid w:val="00CB03F1"/>
    <w:rsid w:val="00CB2BEA"/>
    <w:rsid w:val="00CB729B"/>
    <w:rsid w:val="00CC3FF8"/>
    <w:rsid w:val="00CC4B79"/>
    <w:rsid w:val="00CC5FA4"/>
    <w:rsid w:val="00CD0998"/>
    <w:rsid w:val="00CD1206"/>
    <w:rsid w:val="00CD2D67"/>
    <w:rsid w:val="00CD48A8"/>
    <w:rsid w:val="00CD66BE"/>
    <w:rsid w:val="00CE5034"/>
    <w:rsid w:val="00CE582A"/>
    <w:rsid w:val="00D0776E"/>
    <w:rsid w:val="00D125D8"/>
    <w:rsid w:val="00D13C28"/>
    <w:rsid w:val="00D207CE"/>
    <w:rsid w:val="00D21D68"/>
    <w:rsid w:val="00D22314"/>
    <w:rsid w:val="00D23E8B"/>
    <w:rsid w:val="00D24799"/>
    <w:rsid w:val="00D351EE"/>
    <w:rsid w:val="00D356C4"/>
    <w:rsid w:val="00D406A7"/>
    <w:rsid w:val="00D44035"/>
    <w:rsid w:val="00D50B3E"/>
    <w:rsid w:val="00D523F9"/>
    <w:rsid w:val="00D54C64"/>
    <w:rsid w:val="00D60FD5"/>
    <w:rsid w:val="00D61EFB"/>
    <w:rsid w:val="00D662C3"/>
    <w:rsid w:val="00D66393"/>
    <w:rsid w:val="00D739DD"/>
    <w:rsid w:val="00D82654"/>
    <w:rsid w:val="00D862CE"/>
    <w:rsid w:val="00D873B9"/>
    <w:rsid w:val="00D9141B"/>
    <w:rsid w:val="00DA1BB3"/>
    <w:rsid w:val="00DA2342"/>
    <w:rsid w:val="00DA6FBC"/>
    <w:rsid w:val="00DB31E1"/>
    <w:rsid w:val="00DC00DD"/>
    <w:rsid w:val="00DC071A"/>
    <w:rsid w:val="00DC166B"/>
    <w:rsid w:val="00DC4A82"/>
    <w:rsid w:val="00DC56BE"/>
    <w:rsid w:val="00DD4C67"/>
    <w:rsid w:val="00DD6494"/>
    <w:rsid w:val="00DE3776"/>
    <w:rsid w:val="00DE78E6"/>
    <w:rsid w:val="00E0119E"/>
    <w:rsid w:val="00E04F35"/>
    <w:rsid w:val="00E12B26"/>
    <w:rsid w:val="00E228FD"/>
    <w:rsid w:val="00E266BE"/>
    <w:rsid w:val="00E354D4"/>
    <w:rsid w:val="00E4473A"/>
    <w:rsid w:val="00E4641C"/>
    <w:rsid w:val="00E50892"/>
    <w:rsid w:val="00E52834"/>
    <w:rsid w:val="00E65B33"/>
    <w:rsid w:val="00E71346"/>
    <w:rsid w:val="00E71A34"/>
    <w:rsid w:val="00E7592F"/>
    <w:rsid w:val="00E77981"/>
    <w:rsid w:val="00E80944"/>
    <w:rsid w:val="00E82273"/>
    <w:rsid w:val="00E82901"/>
    <w:rsid w:val="00E85FC9"/>
    <w:rsid w:val="00E9355A"/>
    <w:rsid w:val="00E946DB"/>
    <w:rsid w:val="00E95F21"/>
    <w:rsid w:val="00EA1317"/>
    <w:rsid w:val="00EA18C7"/>
    <w:rsid w:val="00EA62FD"/>
    <w:rsid w:val="00EB1E91"/>
    <w:rsid w:val="00EB2404"/>
    <w:rsid w:val="00EB6FB2"/>
    <w:rsid w:val="00EC2C10"/>
    <w:rsid w:val="00ED0B1C"/>
    <w:rsid w:val="00ED5B7F"/>
    <w:rsid w:val="00ED66A0"/>
    <w:rsid w:val="00F12290"/>
    <w:rsid w:val="00F12A97"/>
    <w:rsid w:val="00F12DD8"/>
    <w:rsid w:val="00F13468"/>
    <w:rsid w:val="00F152BC"/>
    <w:rsid w:val="00F2489D"/>
    <w:rsid w:val="00F33B61"/>
    <w:rsid w:val="00F3422F"/>
    <w:rsid w:val="00F34EB7"/>
    <w:rsid w:val="00F35332"/>
    <w:rsid w:val="00F41E23"/>
    <w:rsid w:val="00F4473B"/>
    <w:rsid w:val="00F44D0E"/>
    <w:rsid w:val="00F522D4"/>
    <w:rsid w:val="00F52D46"/>
    <w:rsid w:val="00F560A2"/>
    <w:rsid w:val="00F66092"/>
    <w:rsid w:val="00F70A9B"/>
    <w:rsid w:val="00F72EAE"/>
    <w:rsid w:val="00F73CB3"/>
    <w:rsid w:val="00F77583"/>
    <w:rsid w:val="00F777DF"/>
    <w:rsid w:val="00F8350A"/>
    <w:rsid w:val="00F835D2"/>
    <w:rsid w:val="00F83E1F"/>
    <w:rsid w:val="00F94B12"/>
    <w:rsid w:val="00FA3181"/>
    <w:rsid w:val="00FB09B0"/>
    <w:rsid w:val="00FB595D"/>
    <w:rsid w:val="00FB6347"/>
    <w:rsid w:val="00FB6566"/>
    <w:rsid w:val="00FE501E"/>
    <w:rsid w:val="00FF158A"/>
    <w:rsid w:val="0E7C6560"/>
    <w:rsid w:val="508918FA"/>
    <w:rsid w:val="72112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153AED"/>
  <w15:docId w15:val="{9782C75E-E5CE-4A39-9B32-3ABD26A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bidi/>
      <w:spacing w:after="160" w:line="259" w:lineRule="auto"/>
      <w:jc w:val="lowKashida"/>
    </w:pPr>
    <w:rPr>
      <w:rFonts w:ascii="Times New Roman" w:hAnsi="Times New Roman" w:cs="B Nazanin"/>
      <w:sz w:val="24"/>
      <w:szCs w:val="24"/>
    </w:rPr>
  </w:style>
  <w:style w:type="paragraph" w:styleId="Heading1">
    <w:name w:val="heading 1"/>
    <w:basedOn w:val="Normal"/>
    <w:next w:val="Normal"/>
    <w:link w:val="Heading1Char"/>
    <w:uiPriority w:val="9"/>
    <w:qFormat/>
    <w:pPr>
      <w:keepNext/>
      <w:keepLines/>
      <w:numPr>
        <w:numId w:val="1"/>
      </w:numPr>
      <w:spacing w:before="240" w:after="0" w:line="360" w:lineRule="auto"/>
      <w:jc w:val="left"/>
      <w:outlineLvl w:val="0"/>
    </w:pPr>
    <w:rPr>
      <w:rFonts w:eastAsiaTheme="majorEastAsia"/>
      <w:b/>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40" w:after="0" w:line="240" w:lineRule="auto"/>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line="24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Cs/>
      <w:color w:val="000000" w:themeColor="text1"/>
      <w:sz w:val="20"/>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semiHidden/>
    <w:unhideWhenUsed/>
    <w:pPr>
      <w:bidi w:val="0"/>
      <w:spacing w:before="100" w:beforeAutospacing="1" w:after="100" w:afterAutospacing="1" w:line="240" w:lineRule="auto"/>
      <w:jc w:val="left"/>
    </w:pPr>
    <w:rPr>
      <w:rFonts w:eastAsiaTheme="minorEastAsia" w:cs="Times New Roman"/>
      <w:lang w:bidi="fa-IR"/>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heme="majorEastAsia" w:hAnsi="Times New Roman" w:cs="B Nazanin"/>
      <w:b/>
      <w:sz w:val="28"/>
      <w:szCs w:val="28"/>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864" w:themeColor="accent1" w:themeShade="80"/>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4"/>
      <w:szCs w:val="24"/>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table" w:customStyle="1" w:styleId="GridTable1Light-Accent11">
    <w:name w:val="Grid Table 1 Light - Accent 11"/>
    <w:basedOn w:val="TableNormal"/>
    <w:uiPriority w:val="46"/>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720"/>
      <w:contextualSpacing/>
    </w:pPr>
  </w:style>
  <w:style w:type="character" w:customStyle="1" w:styleId="BookTitle1">
    <w:name w:val="Book Title1"/>
    <w:basedOn w:val="DefaultParagraphFont"/>
    <w:uiPriority w:val="33"/>
    <w:qFormat/>
    <w:rPr>
      <w:b/>
      <w:bCs/>
      <w:i/>
      <w:iCs/>
      <w:spacing w:val="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Pr>
      <w:rFonts w:ascii="Times New Roman" w:hAnsi="Times New Roman" w:cs="B Nazanin"/>
      <w:sz w:val="20"/>
      <w:szCs w:val="20"/>
    </w:rPr>
  </w:style>
  <w:style w:type="character" w:customStyle="1" w:styleId="CommentSubjectChar">
    <w:name w:val="Comment Subject Char"/>
    <w:basedOn w:val="CommentTextChar"/>
    <w:link w:val="CommentSubject"/>
    <w:uiPriority w:val="99"/>
    <w:semiHidden/>
    <w:rPr>
      <w:rFonts w:ascii="Times New Roman" w:hAnsi="Times New Roman" w:cs="B Nazani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rPr>
      <w:rFonts w:ascii="Times New Roman" w:hAnsi="Times New Roman" w:cs="B Nazanin"/>
      <w:sz w:val="24"/>
      <w:szCs w:val="24"/>
    </w:rPr>
  </w:style>
  <w:style w:type="character" w:customStyle="1" w:styleId="tlid-translation">
    <w:name w:val="tlid-translation"/>
    <w:basedOn w:val="DefaultParagraphFont"/>
    <w:rsid w:val="00FB6566"/>
  </w:style>
  <w:style w:type="character" w:customStyle="1" w:styleId="nowrap">
    <w:name w:val="nowrap"/>
    <w:basedOn w:val="DefaultParagraphFont"/>
    <w:rsid w:val="008E2FB2"/>
  </w:style>
  <w:style w:type="character" w:styleId="Emphasis">
    <w:name w:val="Emphasis"/>
    <w:basedOn w:val="DefaultParagraphFont"/>
    <w:uiPriority w:val="20"/>
    <w:qFormat/>
    <w:rsid w:val="008E2FB2"/>
    <w:rPr>
      <w:i/>
      <w:iCs/>
    </w:rPr>
  </w:style>
  <w:style w:type="paragraph" w:styleId="Revision">
    <w:name w:val="Revision"/>
    <w:hidden/>
    <w:uiPriority w:val="99"/>
    <w:semiHidden/>
    <w:rsid w:val="009F5A12"/>
    <w:rPr>
      <w:rFonts w:ascii="Times New Roman" w:hAnsi="Times New Roman" w:cs="B Nazan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3686">
      <w:bodyDiv w:val="1"/>
      <w:marLeft w:val="0"/>
      <w:marRight w:val="0"/>
      <w:marTop w:val="0"/>
      <w:marBottom w:val="0"/>
      <w:divBdr>
        <w:top w:val="none" w:sz="0" w:space="0" w:color="auto"/>
        <w:left w:val="none" w:sz="0" w:space="0" w:color="auto"/>
        <w:bottom w:val="none" w:sz="0" w:space="0" w:color="auto"/>
        <w:right w:val="none" w:sz="0" w:space="0" w:color="auto"/>
      </w:divBdr>
    </w:div>
    <w:div w:id="783042233">
      <w:bodyDiv w:val="1"/>
      <w:marLeft w:val="0"/>
      <w:marRight w:val="0"/>
      <w:marTop w:val="0"/>
      <w:marBottom w:val="0"/>
      <w:divBdr>
        <w:top w:val="none" w:sz="0" w:space="0" w:color="auto"/>
        <w:left w:val="none" w:sz="0" w:space="0" w:color="auto"/>
        <w:bottom w:val="none" w:sz="0" w:space="0" w:color="auto"/>
        <w:right w:val="none" w:sz="0" w:space="0" w:color="auto"/>
      </w:divBdr>
    </w:div>
    <w:div w:id="143524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8A27347-5E09-4A20-9A25-CABEF7B1E1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2</cp:revision>
  <cp:lastPrinted>2021-09-08T14:53:00Z</cp:lastPrinted>
  <dcterms:created xsi:type="dcterms:W3CDTF">2021-12-23T16:34:00Z</dcterms:created>
  <dcterms:modified xsi:type="dcterms:W3CDTF">2021-12-23T16:34:00Z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http://www.zotero.org/styles/aip-advances</vt:lpwstr>
  </property>
  <property fmtid="{D5CDD505-2E9C-101B-9397-08002B2CF9AE}" pid="3" name="Mendeley Recent Style Name 0_1">
    <vt:lpwstr>AIP Advances</vt:lpwstr>
  </property>
  <property fmtid="{D5CDD505-2E9C-101B-9397-08002B2CF9AE}" pid="4" name="Mendeley Recent Style Id 1_1">
    <vt:lpwstr>http://www.zotero.org/styles/american-physics-society</vt:lpwstr>
  </property>
  <property fmtid="{D5CDD505-2E9C-101B-9397-08002B2CF9AE}" pid="5" name="Mendeley Recent Style Name 1_1">
    <vt:lpwstr>American Physics Society</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http://www.zotero.org/styles/applied-physics-a</vt:lpwstr>
  </property>
  <property fmtid="{D5CDD505-2E9C-101B-9397-08002B2CF9AE}" pid="9" name="Mendeley Recent Style Name 3_1">
    <vt:lpwstr>Applied Physics A</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http://www.zotero.org/styles/journal-of-applied-physics</vt:lpwstr>
  </property>
  <property fmtid="{D5CDD505-2E9C-101B-9397-08002B2CF9AE}" pid="15" name="Mendeley Recent Style Name 6_1">
    <vt:lpwstr>Journal of Applied Physics</vt:lpwstr>
  </property>
  <property fmtid="{D5CDD505-2E9C-101B-9397-08002B2CF9AE}" pid="16" name="Mendeley Recent Style Id 7_1">
    <vt:lpwstr>http://www.zotero.org/styles/nano-letters</vt:lpwstr>
  </property>
  <property fmtid="{D5CDD505-2E9C-101B-9397-08002B2CF9AE}" pid="17" name="Mendeley Recent Style Name 7_1">
    <vt:lpwstr>Nano Letters</vt:lpwstr>
  </property>
  <property fmtid="{D5CDD505-2E9C-101B-9397-08002B2CF9AE}" pid="18" name="Mendeley Recent Style Id 8_1">
    <vt:lpwstr>http://www.zotero.org/styles/physica-scripta</vt:lpwstr>
  </property>
  <property fmtid="{D5CDD505-2E9C-101B-9397-08002B2CF9AE}" pid="19" name="Mendeley Recent Style Name 8_1">
    <vt:lpwstr>Physica Scripta</vt:lpwstr>
  </property>
  <property fmtid="{D5CDD505-2E9C-101B-9397-08002B2CF9AE}" pid="20" name="Mendeley Recent Style Id 9_1">
    <vt:lpwstr>http://www.zotero.org/styles/physics-of-plasmas</vt:lpwstr>
  </property>
  <property fmtid="{D5CDD505-2E9C-101B-9397-08002B2CF9AE}" pid="21" name="Mendeley Recent Style Name 9_1">
    <vt:lpwstr>Physics of Plasmas</vt:lpwstr>
  </property>
  <property fmtid="{D5CDD505-2E9C-101B-9397-08002B2CF9AE}" pid="22" name="Mendeley Document_1">
    <vt:lpwstr>True</vt:lpwstr>
  </property>
  <property fmtid="{D5CDD505-2E9C-101B-9397-08002B2CF9AE}" pid="23" name="Mendeley Unique User Id_1">
    <vt:lpwstr>2e789a74-db80-3c6e-9fe1-ad4d107d6b22</vt:lpwstr>
  </property>
  <property fmtid="{D5CDD505-2E9C-101B-9397-08002B2CF9AE}" pid="24" name="Mendeley Citation Style_1">
    <vt:lpwstr>http://www.zotero.org/styles/physica-scripta</vt:lpwstr>
  </property>
  <property fmtid="{D5CDD505-2E9C-101B-9397-08002B2CF9AE}" pid="25" name="KSOProductBuildVer">
    <vt:lpwstr>1033-11.2.0.9635</vt:lpwstr>
  </property>
</Properties>
</file>