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9BE" w:rsidRPr="00A56CB2" w:rsidRDefault="006F49BE" w:rsidP="009914FC">
      <w:pPr>
        <w:bidi w:val="0"/>
        <w:spacing w:after="0" w:line="288" w:lineRule="auto"/>
        <w:jc w:val="both"/>
        <w:rPr>
          <w:rFonts w:asciiTheme="majorBidi" w:eastAsia="Times New Roman" w:hAnsiTheme="majorBidi" w:cstheme="majorBidi"/>
          <w:b/>
          <w:bCs/>
          <w:noProof/>
          <w:sz w:val="24"/>
          <w:szCs w:val="24"/>
          <w:rtl/>
        </w:rPr>
      </w:pPr>
      <w:r w:rsidRPr="00A56CB2">
        <w:rPr>
          <w:rFonts w:asciiTheme="majorBidi" w:eastAsia="Times New Roman" w:hAnsiTheme="majorBidi" w:cstheme="majorBidi"/>
          <w:b/>
          <w:bCs/>
          <w:noProof/>
          <w:sz w:val="24"/>
          <w:szCs w:val="24"/>
        </w:rPr>
        <w:t xml:space="preserve">Investigation of </w:t>
      </w:r>
      <w:r w:rsidR="009914FC" w:rsidRPr="00A56CB2">
        <w:rPr>
          <w:rFonts w:asciiTheme="majorBidi" w:eastAsia="Times New Roman" w:hAnsiTheme="majorBidi" w:cstheme="majorBidi"/>
          <w:b/>
          <w:bCs/>
          <w:noProof/>
          <w:sz w:val="24"/>
          <w:szCs w:val="24"/>
        </w:rPr>
        <w:t>T</w:t>
      </w:r>
      <w:r w:rsidR="00882362" w:rsidRPr="00A56CB2">
        <w:rPr>
          <w:rFonts w:asciiTheme="majorBidi" w:eastAsia="Times New Roman" w:hAnsiTheme="majorBidi" w:cstheme="majorBidi"/>
          <w:b/>
          <w:bCs/>
          <w:noProof/>
          <w:sz w:val="24"/>
          <w:szCs w:val="24"/>
        </w:rPr>
        <w:t>richlorfon</w:t>
      </w:r>
      <w:r w:rsidR="00D1782E" w:rsidRPr="00A56CB2">
        <w:rPr>
          <w:rFonts w:asciiTheme="majorBidi" w:eastAsia="Times New Roman" w:hAnsiTheme="majorBidi" w:cstheme="majorBidi"/>
          <w:b/>
          <w:bCs/>
          <w:noProof/>
          <w:sz w:val="24"/>
          <w:szCs w:val="24"/>
        </w:rPr>
        <w:t xml:space="preserve"> </w:t>
      </w:r>
      <w:r w:rsidRPr="00A56CB2">
        <w:rPr>
          <w:rFonts w:asciiTheme="majorBidi" w:eastAsia="Times New Roman" w:hAnsiTheme="majorBidi" w:cstheme="majorBidi"/>
          <w:b/>
          <w:bCs/>
          <w:noProof/>
          <w:sz w:val="24"/>
          <w:szCs w:val="24"/>
        </w:rPr>
        <w:t>pesticide degradation in water using  UV/</w:t>
      </w:r>
      <w:r w:rsidR="00EA1DAF" w:rsidRPr="00A56CB2">
        <w:rPr>
          <w:rFonts w:asciiTheme="majorBidi" w:eastAsia="Times New Roman" w:hAnsiTheme="majorBidi" w:cstheme="majorBidi"/>
          <w:b/>
          <w:bCs/>
          <w:noProof/>
          <w:sz w:val="24"/>
          <w:szCs w:val="24"/>
        </w:rPr>
        <w:t xml:space="preserve"> SO</w:t>
      </w:r>
      <w:r w:rsidR="00EA1DAF" w:rsidRPr="00A56CB2">
        <w:rPr>
          <w:rFonts w:asciiTheme="majorBidi" w:eastAsia="Times New Roman" w:hAnsiTheme="majorBidi" w:cstheme="majorBidi"/>
          <w:b/>
          <w:bCs/>
          <w:noProof/>
          <w:sz w:val="24"/>
          <w:szCs w:val="24"/>
          <w:vertAlign w:val="subscript"/>
        </w:rPr>
        <w:t>3</w:t>
      </w:r>
      <w:r w:rsidR="00EA1DAF" w:rsidRPr="00A56CB2">
        <w:rPr>
          <w:rFonts w:asciiTheme="majorBidi" w:eastAsia="Times New Roman" w:hAnsiTheme="majorBidi" w:cstheme="majorBidi"/>
          <w:b/>
          <w:bCs/>
          <w:noProof/>
          <w:sz w:val="24"/>
          <w:szCs w:val="24"/>
          <w:vertAlign w:val="superscript"/>
        </w:rPr>
        <w:t>2–</w:t>
      </w:r>
      <w:r w:rsidRPr="00A56CB2">
        <w:rPr>
          <w:rFonts w:asciiTheme="majorBidi" w:eastAsia="Times New Roman" w:hAnsiTheme="majorBidi" w:cstheme="majorBidi"/>
          <w:b/>
          <w:bCs/>
          <w:noProof/>
          <w:sz w:val="24"/>
          <w:szCs w:val="24"/>
        </w:rPr>
        <w:t xml:space="preserve"> advanced reduction process: Mineralization, intermediates detection and ECOSAR-based bioassay  </w:t>
      </w:r>
    </w:p>
    <w:p w:rsidR="006F49BE" w:rsidRPr="00A56CB2" w:rsidRDefault="006F49BE" w:rsidP="009657FF">
      <w:pPr>
        <w:bidi w:val="0"/>
        <w:spacing w:after="0" w:line="288" w:lineRule="auto"/>
        <w:jc w:val="both"/>
        <w:rPr>
          <w:rFonts w:asciiTheme="majorBidi" w:eastAsia="Times New Roman" w:hAnsiTheme="majorBidi" w:cstheme="majorBidi"/>
          <w:b/>
          <w:bCs/>
          <w:noProof/>
          <w:color w:val="FF0000"/>
          <w:sz w:val="24"/>
          <w:szCs w:val="24"/>
        </w:rPr>
      </w:pPr>
    </w:p>
    <w:p w:rsidR="006F49BE" w:rsidRPr="00A56CB2" w:rsidRDefault="006F49BE" w:rsidP="009657FF">
      <w:pPr>
        <w:bidi w:val="0"/>
        <w:jc w:val="both"/>
        <w:rPr>
          <w:rFonts w:asciiTheme="majorBidi" w:hAnsiTheme="majorBidi" w:cstheme="majorBidi"/>
          <w:b/>
          <w:bCs/>
          <w:sz w:val="24"/>
          <w:szCs w:val="24"/>
          <w:rtl/>
        </w:rPr>
      </w:pPr>
      <w:r w:rsidRPr="00A56CB2">
        <w:rPr>
          <w:rFonts w:asciiTheme="majorBidi" w:hAnsiTheme="majorBidi" w:cstheme="majorBidi"/>
          <w:b/>
          <w:bCs/>
          <w:sz w:val="24"/>
          <w:szCs w:val="24"/>
        </w:rPr>
        <w:t>Abstract</w:t>
      </w:r>
    </w:p>
    <w:p w:rsidR="006F49BE" w:rsidRPr="00A56CB2" w:rsidRDefault="006F49BE" w:rsidP="009A431A">
      <w:pPr>
        <w:bidi w:val="0"/>
        <w:spacing w:after="0"/>
        <w:jc w:val="both"/>
        <w:rPr>
          <w:rFonts w:asciiTheme="majorBidi" w:hAnsiTheme="majorBidi" w:cstheme="majorBidi"/>
          <w:sz w:val="24"/>
          <w:szCs w:val="24"/>
        </w:rPr>
      </w:pPr>
      <w:del w:id="0" w:author="New User 168" w:date="2021-10-02T11:27:00Z">
        <w:r w:rsidRPr="00A56CB2" w:rsidDel="00C36CBA">
          <w:rPr>
            <w:rFonts w:asciiTheme="majorBidi" w:hAnsiTheme="majorBidi" w:cstheme="majorBidi"/>
            <w:sz w:val="24"/>
            <w:szCs w:val="24"/>
          </w:rPr>
          <w:delText>The purpose of the present study was</w:delText>
        </w:r>
      </w:del>
      <w:ins w:id="1" w:author="New User 168" w:date="2021-10-02T11:27:00Z">
        <w:r w:rsidR="00C36CBA">
          <w:rPr>
            <w:rFonts w:asciiTheme="majorBidi" w:hAnsiTheme="majorBidi" w:cstheme="majorBidi"/>
            <w:sz w:val="24"/>
            <w:szCs w:val="24"/>
          </w:rPr>
          <w:t>This study aimed</w:t>
        </w:r>
      </w:ins>
      <w:r w:rsidRPr="00A56CB2">
        <w:rPr>
          <w:rFonts w:asciiTheme="majorBidi" w:hAnsiTheme="majorBidi" w:cstheme="majorBidi"/>
          <w:sz w:val="24"/>
          <w:szCs w:val="24"/>
        </w:rPr>
        <w:t xml:space="preserve"> to investigate the degradability, mineralization, proposed decomposition pathway, intermediate products</w:t>
      </w:r>
      <w:r w:rsidR="00BF38BD" w:rsidRPr="00A56CB2">
        <w:rPr>
          <w:rFonts w:asciiTheme="majorBidi" w:hAnsiTheme="majorBidi" w:cstheme="majorBidi"/>
          <w:sz w:val="24"/>
          <w:szCs w:val="24"/>
        </w:rPr>
        <w:t>,</w:t>
      </w:r>
      <w:r w:rsidRPr="00A56CB2">
        <w:rPr>
          <w:rFonts w:asciiTheme="majorBidi" w:hAnsiTheme="majorBidi" w:cstheme="majorBidi"/>
          <w:sz w:val="24"/>
          <w:szCs w:val="24"/>
        </w:rPr>
        <w:t xml:space="preserve"> and toxicity of </w:t>
      </w:r>
      <w:r w:rsidR="005520F2" w:rsidRPr="00A56CB2">
        <w:rPr>
          <w:rFonts w:asciiTheme="majorBidi" w:hAnsiTheme="majorBidi" w:cstheme="majorBidi"/>
          <w:sz w:val="24"/>
          <w:szCs w:val="24"/>
        </w:rPr>
        <w:t xml:space="preserve">effluent from </w:t>
      </w:r>
      <w:r w:rsidR="00882362" w:rsidRPr="00A56CB2">
        <w:rPr>
          <w:rFonts w:asciiTheme="majorBidi" w:hAnsiTheme="majorBidi" w:cstheme="majorBidi"/>
          <w:sz w:val="24"/>
          <w:szCs w:val="24"/>
        </w:rPr>
        <w:t>trichlorfon</w:t>
      </w:r>
      <w:r w:rsidR="000E60F1" w:rsidRPr="00A56CB2">
        <w:rPr>
          <w:rFonts w:asciiTheme="majorBidi" w:hAnsiTheme="majorBidi" w:cstheme="majorBidi"/>
          <w:sz w:val="24"/>
          <w:szCs w:val="24"/>
        </w:rPr>
        <w:t xml:space="preserve"> (TCF)</w:t>
      </w:r>
      <w:r w:rsidR="00BF38BD" w:rsidRPr="00A56CB2">
        <w:rPr>
          <w:rFonts w:asciiTheme="majorBidi" w:hAnsiTheme="majorBidi" w:cstheme="majorBidi"/>
          <w:sz w:val="24"/>
          <w:szCs w:val="24"/>
        </w:rPr>
        <w:t xml:space="preserve"> degradation</w:t>
      </w:r>
      <w:r w:rsidRPr="00A56CB2">
        <w:rPr>
          <w:rFonts w:asciiTheme="majorBidi" w:hAnsiTheme="majorBidi" w:cstheme="majorBidi"/>
          <w:sz w:val="24"/>
          <w:szCs w:val="24"/>
        </w:rPr>
        <w:t xml:space="preserve"> in </w:t>
      </w:r>
      <w:r w:rsidR="00BF38BD" w:rsidRPr="00A56CB2">
        <w:rPr>
          <w:rFonts w:asciiTheme="majorBidi" w:hAnsiTheme="majorBidi" w:cstheme="majorBidi"/>
          <w:sz w:val="24"/>
          <w:szCs w:val="24"/>
        </w:rPr>
        <w:t>water</w:t>
      </w:r>
      <w:r w:rsidRPr="00A56CB2">
        <w:rPr>
          <w:rFonts w:asciiTheme="majorBidi" w:hAnsiTheme="majorBidi" w:cstheme="majorBidi"/>
          <w:sz w:val="24"/>
          <w:szCs w:val="24"/>
        </w:rPr>
        <w:t xml:space="preserve"> by </w:t>
      </w:r>
      <w:r w:rsidR="006B0935" w:rsidRPr="00A56CB2">
        <w:rPr>
          <w:rFonts w:asciiTheme="majorBidi" w:hAnsiTheme="majorBidi" w:cstheme="majorBidi"/>
          <w:sz w:val="24"/>
          <w:szCs w:val="24"/>
        </w:rPr>
        <w:t xml:space="preserve">UV </w:t>
      </w:r>
      <w:r w:rsidRPr="00A56CB2">
        <w:rPr>
          <w:rFonts w:asciiTheme="majorBidi" w:hAnsiTheme="majorBidi" w:cstheme="majorBidi"/>
          <w:sz w:val="24"/>
          <w:szCs w:val="24"/>
        </w:rPr>
        <w:t>/</w:t>
      </w:r>
      <w:r w:rsidR="006B0935" w:rsidRPr="00A56CB2">
        <w:rPr>
          <w:rFonts w:asciiTheme="majorBidi" w:hAnsiTheme="majorBidi" w:cstheme="majorBidi"/>
          <w:sz w:val="24"/>
          <w:szCs w:val="24"/>
        </w:rPr>
        <w:t xml:space="preserve"> sulfite </w:t>
      </w:r>
      <w:r w:rsidR="000E60F1" w:rsidRPr="00A56CB2">
        <w:rPr>
          <w:rFonts w:asciiTheme="majorBidi" w:hAnsiTheme="majorBidi" w:cstheme="majorBidi"/>
          <w:sz w:val="24"/>
          <w:szCs w:val="24"/>
        </w:rPr>
        <w:t>–</w:t>
      </w:r>
      <w:r w:rsidR="006B0935" w:rsidRPr="00A56CB2">
        <w:rPr>
          <w:rFonts w:asciiTheme="majorBidi" w:hAnsiTheme="majorBidi" w:cstheme="majorBidi"/>
          <w:sz w:val="24"/>
          <w:szCs w:val="24"/>
        </w:rPr>
        <w:t xml:space="preserve">advanced </w:t>
      </w:r>
      <w:r w:rsidRPr="00A56CB2">
        <w:rPr>
          <w:rFonts w:asciiTheme="majorBidi" w:hAnsiTheme="majorBidi" w:cstheme="majorBidi"/>
          <w:sz w:val="24"/>
          <w:szCs w:val="24"/>
        </w:rPr>
        <w:t>reduction process</w:t>
      </w:r>
      <w:r w:rsidR="00AD42DB" w:rsidRPr="00A56CB2">
        <w:rPr>
          <w:rFonts w:asciiTheme="majorBidi" w:hAnsiTheme="majorBidi" w:cstheme="majorBidi"/>
          <w:sz w:val="24"/>
          <w:szCs w:val="24"/>
        </w:rPr>
        <w:t xml:space="preserve"> (UV/S-ARP)</w:t>
      </w:r>
      <w:r w:rsidRPr="00A56CB2">
        <w:rPr>
          <w:rFonts w:asciiTheme="majorBidi" w:hAnsiTheme="majorBidi" w:cstheme="majorBidi"/>
          <w:sz w:val="24"/>
          <w:szCs w:val="24"/>
        </w:rPr>
        <w:t>.</w:t>
      </w:r>
      <w:r w:rsidR="005520F2" w:rsidRPr="00A56CB2">
        <w:t xml:space="preserve"> </w:t>
      </w:r>
    </w:p>
    <w:p w:rsidR="006F49BE" w:rsidRPr="00A56CB2" w:rsidRDefault="005520F2" w:rsidP="00111DF2">
      <w:pPr>
        <w:bidi w:val="0"/>
        <w:jc w:val="both"/>
        <w:rPr>
          <w:rFonts w:asciiTheme="majorBidi" w:hAnsiTheme="majorBidi" w:cstheme="majorBidi"/>
          <w:sz w:val="24"/>
          <w:szCs w:val="24"/>
        </w:rPr>
      </w:pPr>
      <w:r w:rsidRPr="00A56CB2">
        <w:rPr>
          <w:rFonts w:asciiTheme="majorBidi" w:hAnsiTheme="majorBidi" w:cstheme="majorBidi"/>
          <w:sz w:val="24"/>
          <w:szCs w:val="24"/>
        </w:rPr>
        <w:t>This</w:t>
      </w:r>
      <w:r w:rsidR="006F49BE" w:rsidRPr="00A56CB2">
        <w:rPr>
          <w:rFonts w:asciiTheme="majorBidi" w:hAnsiTheme="majorBidi" w:cstheme="majorBidi"/>
          <w:sz w:val="24"/>
          <w:szCs w:val="24"/>
        </w:rPr>
        <w:t xml:space="preserve"> study was </w:t>
      </w:r>
      <w:ins w:id="2" w:author="New User 168" w:date="2021-10-02T11:28:00Z">
        <w:r w:rsidR="001443CF" w:rsidRPr="00A56CB2">
          <w:rPr>
            <w:rFonts w:asciiTheme="majorBidi" w:hAnsiTheme="majorBidi" w:cstheme="majorBidi"/>
            <w:sz w:val="24"/>
            <w:szCs w:val="24"/>
          </w:rPr>
          <w:t xml:space="preserve">experimentally </w:t>
        </w:r>
      </w:ins>
      <w:r w:rsidR="006F49BE" w:rsidRPr="00A56CB2">
        <w:rPr>
          <w:rFonts w:asciiTheme="majorBidi" w:hAnsiTheme="majorBidi" w:cstheme="majorBidi"/>
          <w:sz w:val="24"/>
          <w:szCs w:val="24"/>
        </w:rPr>
        <w:t xml:space="preserve">performed </w:t>
      </w:r>
      <w:del w:id="3" w:author="New User 168" w:date="2021-10-02T11:28:00Z">
        <w:r w:rsidR="006F49BE" w:rsidRPr="00A56CB2" w:rsidDel="001443CF">
          <w:rPr>
            <w:rFonts w:asciiTheme="majorBidi" w:hAnsiTheme="majorBidi" w:cstheme="majorBidi"/>
            <w:sz w:val="24"/>
            <w:szCs w:val="24"/>
          </w:rPr>
          <w:delText xml:space="preserve">experimentally </w:delText>
        </w:r>
      </w:del>
      <w:r w:rsidR="006F49BE" w:rsidRPr="00A56CB2">
        <w:rPr>
          <w:rFonts w:asciiTheme="majorBidi" w:hAnsiTheme="majorBidi" w:cstheme="majorBidi"/>
          <w:sz w:val="24"/>
          <w:szCs w:val="24"/>
        </w:rPr>
        <w:t>in a photochemical reactor</w:t>
      </w:r>
      <w:r w:rsidRPr="00A56CB2">
        <w:rPr>
          <w:rFonts w:asciiTheme="majorBidi" w:hAnsiTheme="majorBidi" w:cstheme="majorBidi"/>
          <w:sz w:val="24"/>
          <w:szCs w:val="24"/>
        </w:rPr>
        <w:t xml:space="preserve"> as </w:t>
      </w:r>
      <w:ins w:id="4" w:author="New User 168" w:date="2021-10-02T09:14:00Z">
        <w:r w:rsidR="00EE159C">
          <w:rPr>
            <w:rFonts w:asciiTheme="majorBidi" w:hAnsiTheme="majorBidi" w:cstheme="majorBidi"/>
            <w:sz w:val="24"/>
            <w:szCs w:val="24"/>
          </w:rPr>
          <w:t xml:space="preserve">a </w:t>
        </w:r>
      </w:ins>
      <w:r w:rsidRPr="00A56CB2">
        <w:rPr>
          <w:rFonts w:asciiTheme="majorBidi" w:hAnsiTheme="majorBidi" w:cstheme="majorBidi"/>
          <w:sz w:val="24"/>
          <w:szCs w:val="24"/>
        </w:rPr>
        <w:t>batch operation</w:t>
      </w:r>
      <w:r w:rsidR="006F49BE" w:rsidRPr="00A56CB2">
        <w:rPr>
          <w:rFonts w:asciiTheme="majorBidi" w:hAnsiTheme="majorBidi" w:cstheme="majorBidi"/>
          <w:sz w:val="24"/>
          <w:szCs w:val="24"/>
        </w:rPr>
        <w:t>. The source of light was a UV lamp. Sulfite ion was used as the re</w:t>
      </w:r>
      <w:r w:rsidR="00A25A72" w:rsidRPr="00A56CB2">
        <w:rPr>
          <w:rFonts w:asciiTheme="majorBidi" w:hAnsiTheme="majorBidi" w:cstheme="majorBidi"/>
          <w:sz w:val="24"/>
          <w:szCs w:val="24"/>
        </w:rPr>
        <w:t xml:space="preserve">ducing agent. </w:t>
      </w:r>
      <w:ins w:id="5" w:author="New User 168" w:date="2021-10-02T09:15:00Z">
        <w:r w:rsidR="00FA0BA3" w:rsidRPr="00FA0BA3">
          <w:rPr>
            <w:rFonts w:asciiTheme="majorBidi" w:hAnsiTheme="majorBidi" w:cstheme="majorBidi"/>
            <w:sz w:val="24"/>
            <w:szCs w:val="24"/>
          </w:rPr>
          <w:t xml:space="preserve">After the treatment, the residual concentration of TCF was measured by liquid chromatography equipped with tandem mass spectrometry (LC-MS/MS). </w:t>
        </w:r>
      </w:ins>
      <w:del w:id="6" w:author="New User 168" w:date="2021-10-02T09:15:00Z">
        <w:r w:rsidR="00A25A72" w:rsidRPr="00A56CB2" w:rsidDel="00FA0BA3">
          <w:rPr>
            <w:rFonts w:asciiTheme="majorBidi" w:hAnsiTheme="majorBidi" w:cstheme="majorBidi"/>
            <w:sz w:val="24"/>
            <w:szCs w:val="24"/>
          </w:rPr>
          <w:delText xml:space="preserve">The </w:delText>
        </w:r>
        <w:r w:rsidR="006B0935" w:rsidRPr="00A56CB2" w:rsidDel="00FA0BA3">
          <w:rPr>
            <w:rFonts w:asciiTheme="majorBidi" w:hAnsiTheme="majorBidi" w:cstheme="majorBidi"/>
            <w:sz w:val="24"/>
            <w:szCs w:val="24"/>
          </w:rPr>
          <w:delText xml:space="preserve">residual </w:delText>
        </w:r>
        <w:r w:rsidR="00A25A72" w:rsidRPr="00A56CB2" w:rsidDel="00FA0BA3">
          <w:rPr>
            <w:rFonts w:asciiTheme="majorBidi" w:hAnsiTheme="majorBidi" w:cstheme="majorBidi"/>
            <w:sz w:val="24"/>
            <w:szCs w:val="24"/>
          </w:rPr>
          <w:delText>concentration</w:delText>
        </w:r>
        <w:r w:rsidR="006F49BE" w:rsidRPr="00A56CB2" w:rsidDel="00FA0BA3">
          <w:rPr>
            <w:rFonts w:asciiTheme="majorBidi" w:hAnsiTheme="majorBidi" w:cstheme="majorBidi"/>
            <w:sz w:val="24"/>
            <w:szCs w:val="24"/>
          </w:rPr>
          <w:delText xml:space="preserve"> of </w:delText>
        </w:r>
        <w:r w:rsidR="00AD42DB" w:rsidRPr="00A56CB2" w:rsidDel="00FA0BA3">
          <w:rPr>
            <w:rFonts w:asciiTheme="majorBidi" w:hAnsiTheme="majorBidi" w:cstheme="majorBidi"/>
            <w:sz w:val="24"/>
            <w:szCs w:val="24"/>
          </w:rPr>
          <w:delText xml:space="preserve">TCF </w:delText>
        </w:r>
        <w:r w:rsidR="006B0935" w:rsidRPr="00A56CB2" w:rsidDel="00FA0BA3">
          <w:rPr>
            <w:rFonts w:asciiTheme="majorBidi" w:hAnsiTheme="majorBidi" w:cstheme="majorBidi"/>
            <w:sz w:val="24"/>
            <w:szCs w:val="24"/>
          </w:rPr>
          <w:delText>after the treatment</w:delText>
        </w:r>
        <w:r w:rsidR="006F49BE" w:rsidRPr="00A56CB2" w:rsidDel="00FA0BA3">
          <w:rPr>
            <w:rFonts w:asciiTheme="majorBidi" w:hAnsiTheme="majorBidi" w:cstheme="majorBidi"/>
            <w:sz w:val="24"/>
            <w:szCs w:val="24"/>
          </w:rPr>
          <w:delText xml:space="preserve"> was measured by liquid chromatography </w:delText>
        </w:r>
        <w:r w:rsidR="006B0935" w:rsidRPr="00A56CB2" w:rsidDel="00FA0BA3">
          <w:rPr>
            <w:rFonts w:asciiTheme="majorBidi" w:hAnsiTheme="majorBidi" w:cstheme="majorBidi"/>
            <w:sz w:val="24"/>
            <w:szCs w:val="24"/>
          </w:rPr>
          <w:delText xml:space="preserve">equipped </w:delText>
        </w:r>
        <w:r w:rsidR="00466A88" w:rsidRPr="00A56CB2" w:rsidDel="00FA0BA3">
          <w:rPr>
            <w:rFonts w:asciiTheme="majorBidi" w:hAnsiTheme="majorBidi" w:cstheme="majorBidi"/>
            <w:sz w:val="24"/>
            <w:szCs w:val="24"/>
          </w:rPr>
          <w:delText>by</w:delText>
        </w:r>
        <w:r w:rsidR="006B0935" w:rsidRPr="00A56CB2" w:rsidDel="00FA0BA3">
          <w:rPr>
            <w:rFonts w:asciiTheme="majorBidi" w:hAnsiTheme="majorBidi" w:cstheme="majorBidi"/>
            <w:sz w:val="24"/>
            <w:szCs w:val="24"/>
          </w:rPr>
          <w:delText xml:space="preserve"> tandem mass spectrometry (</w:delText>
        </w:r>
        <w:r w:rsidR="006F49BE" w:rsidRPr="00A56CB2" w:rsidDel="00FA0BA3">
          <w:rPr>
            <w:rFonts w:asciiTheme="majorBidi" w:hAnsiTheme="majorBidi" w:cstheme="majorBidi"/>
            <w:sz w:val="24"/>
            <w:szCs w:val="24"/>
          </w:rPr>
          <w:delText>LC-MS</w:delText>
        </w:r>
        <w:r w:rsidR="00F94119" w:rsidRPr="00A56CB2" w:rsidDel="00FA0BA3">
          <w:rPr>
            <w:rFonts w:asciiTheme="majorBidi" w:hAnsiTheme="majorBidi" w:cstheme="majorBidi"/>
            <w:sz w:val="24"/>
            <w:szCs w:val="24"/>
          </w:rPr>
          <w:delText>/</w:delText>
        </w:r>
        <w:r w:rsidR="006F49BE" w:rsidRPr="00A56CB2" w:rsidDel="00FA0BA3">
          <w:rPr>
            <w:rFonts w:asciiTheme="majorBidi" w:hAnsiTheme="majorBidi" w:cstheme="majorBidi"/>
            <w:sz w:val="24"/>
            <w:szCs w:val="24"/>
          </w:rPr>
          <w:delText>MS</w:delText>
        </w:r>
        <w:r w:rsidR="006B0935" w:rsidRPr="00A56CB2" w:rsidDel="00FA0BA3">
          <w:rPr>
            <w:rFonts w:asciiTheme="majorBidi" w:hAnsiTheme="majorBidi" w:cstheme="majorBidi"/>
            <w:sz w:val="24"/>
            <w:szCs w:val="24"/>
          </w:rPr>
          <w:delText>)</w:delText>
        </w:r>
        <w:r w:rsidR="006F49BE" w:rsidRPr="00A56CB2" w:rsidDel="00FA0BA3">
          <w:rPr>
            <w:rFonts w:asciiTheme="majorBidi" w:hAnsiTheme="majorBidi" w:cstheme="majorBidi"/>
            <w:sz w:val="24"/>
            <w:szCs w:val="24"/>
          </w:rPr>
          <w:delText>.</w:delText>
        </w:r>
        <w:r w:rsidR="008C08C3" w:rsidRPr="00A56CB2" w:rsidDel="00FA0BA3">
          <w:rPr>
            <w:rFonts w:asciiTheme="majorBidi" w:hAnsiTheme="majorBidi" w:cstheme="majorBidi"/>
            <w:sz w:val="24"/>
            <w:szCs w:val="24"/>
          </w:rPr>
          <w:delText xml:space="preserve"> </w:delText>
        </w:r>
      </w:del>
      <w:del w:id="7" w:author="New User 168" w:date="2021-10-02T11:29:00Z">
        <w:r w:rsidR="006F49BE" w:rsidRPr="00A56CB2" w:rsidDel="006C5953">
          <w:rPr>
            <w:rFonts w:asciiTheme="majorBidi" w:hAnsiTheme="majorBidi" w:cstheme="majorBidi"/>
            <w:sz w:val="24"/>
            <w:szCs w:val="24"/>
          </w:rPr>
          <w:delText xml:space="preserve">The </w:delText>
        </w:r>
      </w:del>
      <w:r w:rsidR="00AD42DB" w:rsidRPr="00A56CB2">
        <w:rPr>
          <w:rFonts w:asciiTheme="majorBidi" w:hAnsiTheme="majorBidi" w:cstheme="majorBidi"/>
          <w:sz w:val="24"/>
          <w:szCs w:val="24"/>
        </w:rPr>
        <w:t>UV/S-ARP</w:t>
      </w:r>
      <w:r w:rsidR="00AD42DB" w:rsidRPr="00A56CB2" w:rsidDel="00AD42DB">
        <w:rPr>
          <w:rFonts w:asciiTheme="majorBidi" w:hAnsiTheme="majorBidi" w:cstheme="majorBidi"/>
          <w:sz w:val="24"/>
          <w:szCs w:val="24"/>
        </w:rPr>
        <w:t xml:space="preserve"> </w:t>
      </w:r>
      <w:r w:rsidR="006F49BE" w:rsidRPr="00A56CB2">
        <w:rPr>
          <w:rFonts w:asciiTheme="majorBidi" w:hAnsiTheme="majorBidi" w:cstheme="majorBidi"/>
          <w:sz w:val="24"/>
          <w:szCs w:val="24"/>
        </w:rPr>
        <w:t>had the highest performance at an initial pH of 7, a sulfite ion concentration of 120 mg/L, a contact time of 60 min</w:t>
      </w:r>
      <w:ins w:id="8" w:author="New User 168" w:date="2021-10-02T09:18:00Z">
        <w:r w:rsidR="000F753E">
          <w:rPr>
            <w:rFonts w:asciiTheme="majorBidi" w:hAnsiTheme="majorBidi" w:cstheme="majorBidi"/>
            <w:sz w:val="24"/>
            <w:szCs w:val="24"/>
          </w:rPr>
          <w:t>,</w:t>
        </w:r>
      </w:ins>
      <w:r w:rsidR="006F49BE" w:rsidRPr="00A56CB2">
        <w:rPr>
          <w:rFonts w:asciiTheme="majorBidi" w:hAnsiTheme="majorBidi" w:cstheme="majorBidi"/>
          <w:sz w:val="24"/>
          <w:szCs w:val="24"/>
        </w:rPr>
        <w:t xml:space="preserve"> and a </w:t>
      </w:r>
      <w:r w:rsidR="00AD42DB" w:rsidRPr="00A56CB2">
        <w:rPr>
          <w:rFonts w:asciiTheme="majorBidi" w:hAnsiTheme="majorBidi" w:cstheme="majorBidi"/>
          <w:sz w:val="24"/>
          <w:szCs w:val="24"/>
        </w:rPr>
        <w:t xml:space="preserve">TCF </w:t>
      </w:r>
      <w:r w:rsidR="006F49BE" w:rsidRPr="00A56CB2">
        <w:rPr>
          <w:rFonts w:asciiTheme="majorBidi" w:hAnsiTheme="majorBidi" w:cstheme="majorBidi"/>
          <w:sz w:val="24"/>
          <w:szCs w:val="24"/>
        </w:rPr>
        <w:t xml:space="preserve">concentration of 10 mg/L. Under </w:t>
      </w:r>
      <w:r w:rsidR="00D43B07" w:rsidRPr="00A56CB2">
        <w:rPr>
          <w:rFonts w:asciiTheme="majorBidi" w:hAnsiTheme="majorBidi" w:cstheme="majorBidi"/>
          <w:sz w:val="24"/>
          <w:szCs w:val="24"/>
        </w:rPr>
        <w:t xml:space="preserve">such </w:t>
      </w:r>
      <w:r w:rsidR="006F49BE" w:rsidRPr="00A56CB2">
        <w:rPr>
          <w:rFonts w:asciiTheme="majorBidi" w:hAnsiTheme="majorBidi" w:cstheme="majorBidi"/>
          <w:sz w:val="24"/>
          <w:szCs w:val="24"/>
        </w:rPr>
        <w:t xml:space="preserve">conditions, the </w:t>
      </w:r>
      <w:r w:rsidR="00D43B07" w:rsidRPr="00A56CB2">
        <w:rPr>
          <w:rFonts w:asciiTheme="majorBidi" w:hAnsiTheme="majorBidi" w:cstheme="majorBidi"/>
          <w:sz w:val="24"/>
          <w:szCs w:val="24"/>
        </w:rPr>
        <w:t xml:space="preserve">degradation efficiency of TCF </w:t>
      </w:r>
      <w:r w:rsidR="000037C4" w:rsidRPr="00A56CB2">
        <w:rPr>
          <w:rFonts w:asciiTheme="majorBidi" w:hAnsiTheme="majorBidi" w:cstheme="majorBidi"/>
          <w:sz w:val="24"/>
          <w:szCs w:val="24"/>
        </w:rPr>
        <w:t>was</w:t>
      </w:r>
      <w:r w:rsidR="006F49BE" w:rsidRPr="00A56CB2">
        <w:rPr>
          <w:rFonts w:asciiTheme="majorBidi" w:hAnsiTheme="majorBidi" w:cstheme="majorBidi"/>
          <w:sz w:val="24"/>
          <w:szCs w:val="24"/>
        </w:rPr>
        <w:t xml:space="preserve"> 96</w:t>
      </w:r>
      <w:r w:rsidR="00D43B07" w:rsidRPr="00A56CB2">
        <w:rPr>
          <w:rFonts w:asciiTheme="majorBidi" w:hAnsiTheme="majorBidi" w:cstheme="majorBidi"/>
          <w:sz w:val="24"/>
          <w:szCs w:val="24"/>
        </w:rPr>
        <w:t>.0</w:t>
      </w:r>
      <w:r w:rsidR="006F49BE" w:rsidRPr="00A56CB2">
        <w:rPr>
          <w:rFonts w:asciiTheme="majorBidi" w:hAnsiTheme="majorBidi" w:cstheme="majorBidi"/>
          <w:sz w:val="24"/>
          <w:szCs w:val="24"/>
        </w:rPr>
        <w:t xml:space="preserve"> %</w:t>
      </w:r>
      <w:ins w:id="9" w:author="New User 168" w:date="2021-10-02T09:19:00Z">
        <w:r w:rsidR="00644195">
          <w:rPr>
            <w:rFonts w:asciiTheme="majorBidi" w:hAnsiTheme="majorBidi" w:cstheme="majorBidi"/>
            <w:sz w:val="24"/>
            <w:szCs w:val="24"/>
          </w:rPr>
          <w:t>,</w:t>
        </w:r>
      </w:ins>
      <w:r w:rsidR="000037C4" w:rsidRPr="00A56CB2">
        <w:rPr>
          <w:rFonts w:asciiTheme="majorBidi" w:hAnsiTheme="majorBidi" w:cstheme="majorBidi"/>
          <w:sz w:val="24"/>
          <w:szCs w:val="24"/>
        </w:rPr>
        <w:t xml:space="preserve"> and</w:t>
      </w:r>
      <w:r w:rsidR="006F49BE" w:rsidRPr="00A56CB2">
        <w:rPr>
          <w:rFonts w:asciiTheme="majorBidi" w:hAnsiTheme="majorBidi" w:cstheme="majorBidi"/>
          <w:sz w:val="24"/>
          <w:szCs w:val="24"/>
        </w:rPr>
        <w:t xml:space="preserve"> </w:t>
      </w:r>
      <w:r w:rsidR="000037C4" w:rsidRPr="00A56CB2">
        <w:rPr>
          <w:rFonts w:asciiTheme="majorBidi" w:hAnsiTheme="majorBidi" w:cstheme="majorBidi"/>
          <w:sz w:val="24"/>
          <w:szCs w:val="24"/>
        </w:rPr>
        <w:t xml:space="preserve">the amount of mineralization based on </w:t>
      </w:r>
      <w:ins w:id="10" w:author="New User 168" w:date="2021-10-02T09:19:00Z">
        <w:r w:rsidR="007D019F">
          <w:rPr>
            <w:rFonts w:asciiTheme="majorBidi" w:hAnsiTheme="majorBidi" w:cstheme="majorBidi"/>
            <w:sz w:val="24"/>
            <w:szCs w:val="24"/>
          </w:rPr>
          <w:t xml:space="preserve">the </w:t>
        </w:r>
      </w:ins>
      <w:r w:rsidR="000037C4" w:rsidRPr="00A56CB2">
        <w:rPr>
          <w:rFonts w:asciiTheme="majorBidi" w:hAnsiTheme="majorBidi" w:cstheme="majorBidi"/>
          <w:sz w:val="24"/>
          <w:szCs w:val="24"/>
        </w:rPr>
        <w:t xml:space="preserve">removal of TOC and COD were 74.6% and 79.5%, respectively, </w:t>
      </w:r>
      <w:r w:rsidR="001B189F" w:rsidRPr="00A56CB2">
        <w:rPr>
          <w:rFonts w:asciiTheme="majorBidi" w:hAnsiTheme="majorBidi" w:cstheme="majorBidi"/>
          <w:sz w:val="24"/>
          <w:szCs w:val="24"/>
        </w:rPr>
        <w:t>t</w:t>
      </w:r>
      <w:r w:rsidR="006F49BE" w:rsidRPr="00A56CB2">
        <w:rPr>
          <w:rFonts w:asciiTheme="majorBidi" w:hAnsiTheme="majorBidi" w:cstheme="majorBidi"/>
          <w:sz w:val="24"/>
          <w:szCs w:val="24"/>
        </w:rPr>
        <w:t xml:space="preserve">he results of </w:t>
      </w:r>
      <w:ins w:id="11" w:author="New User 168" w:date="2021-10-02T09:29:00Z">
        <w:r w:rsidR="00070E76">
          <w:rPr>
            <w:rFonts w:asciiTheme="majorBidi" w:hAnsiTheme="majorBidi" w:cstheme="majorBidi"/>
            <w:sz w:val="24"/>
            <w:szCs w:val="24"/>
          </w:rPr>
          <w:t xml:space="preserve">the </w:t>
        </w:r>
      </w:ins>
      <w:r w:rsidR="006F49BE" w:rsidRPr="00A56CB2">
        <w:rPr>
          <w:rFonts w:asciiTheme="majorBidi" w:hAnsiTheme="majorBidi" w:cstheme="majorBidi"/>
          <w:sz w:val="24"/>
          <w:szCs w:val="24"/>
        </w:rPr>
        <w:t>de</w:t>
      </w:r>
      <w:r w:rsidR="00037BF4" w:rsidRPr="00A56CB2">
        <w:rPr>
          <w:rFonts w:asciiTheme="majorBidi" w:hAnsiTheme="majorBidi" w:cstheme="majorBidi"/>
          <w:sz w:val="24"/>
          <w:szCs w:val="24"/>
        </w:rPr>
        <w:t>gradation</w:t>
      </w:r>
      <w:r w:rsidR="00EB653E" w:rsidRPr="00A56CB2">
        <w:rPr>
          <w:rFonts w:asciiTheme="majorBidi" w:hAnsiTheme="majorBidi" w:cstheme="majorBidi"/>
          <w:sz w:val="24"/>
          <w:szCs w:val="24"/>
        </w:rPr>
        <w:t xml:space="preserve"> mechanism</w:t>
      </w:r>
      <w:r w:rsidR="006F49BE" w:rsidRPr="00A56CB2">
        <w:rPr>
          <w:rFonts w:asciiTheme="majorBidi" w:hAnsiTheme="majorBidi" w:cstheme="majorBidi"/>
          <w:sz w:val="24"/>
          <w:szCs w:val="24"/>
        </w:rPr>
        <w:t xml:space="preserve"> </w:t>
      </w:r>
      <w:del w:id="12" w:author="New User 168" w:date="2021-10-02T11:29:00Z">
        <w:r w:rsidR="006F49BE" w:rsidRPr="00A56CB2" w:rsidDel="0045185F">
          <w:rPr>
            <w:rFonts w:asciiTheme="majorBidi" w:hAnsiTheme="majorBidi" w:cstheme="majorBidi"/>
            <w:sz w:val="24"/>
            <w:szCs w:val="24"/>
          </w:rPr>
          <w:delText>have shown</w:delText>
        </w:r>
      </w:del>
      <w:ins w:id="13" w:author="New User 168" w:date="2021-10-02T11:29:00Z">
        <w:r w:rsidR="0045185F">
          <w:rPr>
            <w:rFonts w:asciiTheme="majorBidi" w:hAnsiTheme="majorBidi" w:cstheme="majorBidi"/>
            <w:sz w:val="24"/>
            <w:szCs w:val="24"/>
          </w:rPr>
          <w:t>showed</w:t>
        </w:r>
      </w:ins>
      <w:r w:rsidR="006F49BE" w:rsidRPr="00A56CB2">
        <w:rPr>
          <w:rFonts w:asciiTheme="majorBidi" w:hAnsiTheme="majorBidi" w:cstheme="majorBidi"/>
          <w:sz w:val="24"/>
          <w:szCs w:val="24"/>
        </w:rPr>
        <w:t xml:space="preserve"> that </w:t>
      </w:r>
      <w:r w:rsidR="00EB653E" w:rsidRPr="00A56CB2">
        <w:rPr>
          <w:rFonts w:asciiTheme="majorBidi" w:hAnsiTheme="majorBidi" w:cstheme="majorBidi"/>
          <w:sz w:val="24"/>
          <w:szCs w:val="24"/>
        </w:rPr>
        <w:t>e</w:t>
      </w:r>
      <w:r w:rsidR="00EB653E" w:rsidRPr="00A56CB2">
        <w:rPr>
          <w:rFonts w:asciiTheme="majorBidi" w:hAnsiTheme="majorBidi" w:cstheme="majorBidi"/>
          <w:sz w:val="24"/>
          <w:szCs w:val="24"/>
          <w:vertAlign w:val="subscript"/>
        </w:rPr>
        <w:t>aq</w:t>
      </w:r>
      <w:r w:rsidR="00EB653E" w:rsidRPr="00A56CB2">
        <w:rPr>
          <w:rFonts w:asciiTheme="majorBidi" w:hAnsiTheme="majorBidi" w:cstheme="majorBidi"/>
          <w:sz w:val="24"/>
          <w:szCs w:val="24"/>
          <w:vertAlign w:val="superscript"/>
        </w:rPr>
        <w:t>-</w:t>
      </w:r>
      <w:r w:rsidR="006F49BE" w:rsidRPr="00A56CB2">
        <w:rPr>
          <w:rFonts w:asciiTheme="majorBidi" w:hAnsiTheme="majorBidi" w:cstheme="majorBidi"/>
          <w:sz w:val="24"/>
          <w:szCs w:val="24"/>
        </w:rPr>
        <w:t xml:space="preserve"> and </w:t>
      </w:r>
      <w:r w:rsidR="00EB653E" w:rsidRPr="00A56CB2">
        <w:rPr>
          <w:rFonts w:asciiTheme="majorBidi" w:hAnsiTheme="majorBidi" w:cstheme="majorBidi"/>
          <w:sz w:val="24"/>
          <w:szCs w:val="24"/>
        </w:rPr>
        <w:t>SO</w:t>
      </w:r>
      <w:r w:rsidR="00EB653E" w:rsidRPr="00A56CB2">
        <w:rPr>
          <w:rFonts w:asciiTheme="majorBidi" w:hAnsiTheme="majorBidi" w:cstheme="majorBidi"/>
          <w:sz w:val="24"/>
          <w:szCs w:val="24"/>
          <w:vertAlign w:val="subscript"/>
        </w:rPr>
        <w:t>3</w:t>
      </w:r>
      <w:r w:rsidR="00EB653E" w:rsidRPr="00A56CB2">
        <w:rPr>
          <w:rFonts w:asciiTheme="majorBidi" w:hAnsiTheme="majorBidi" w:cstheme="majorBidi"/>
          <w:sz w:val="24"/>
          <w:szCs w:val="24"/>
          <w:vertAlign w:val="superscript"/>
        </w:rPr>
        <w:t>•-</w:t>
      </w:r>
      <w:r w:rsidR="00EB653E" w:rsidRPr="00A56CB2">
        <w:rPr>
          <w:rFonts w:asciiTheme="majorBidi" w:hAnsiTheme="majorBidi" w:cstheme="majorBidi"/>
          <w:sz w:val="24"/>
          <w:szCs w:val="24"/>
          <w:rtl/>
          <w:lang w:bidi="ar-DZ"/>
        </w:rPr>
        <w:t xml:space="preserve"> </w:t>
      </w:r>
      <w:r w:rsidR="006F49BE" w:rsidRPr="00A56CB2">
        <w:rPr>
          <w:rFonts w:asciiTheme="majorBidi" w:hAnsiTheme="majorBidi" w:cstheme="majorBidi"/>
          <w:sz w:val="24"/>
          <w:szCs w:val="24"/>
        </w:rPr>
        <w:t xml:space="preserve">have played the greatest role in dechlorination and </w:t>
      </w:r>
      <w:r w:rsidR="00D43B07" w:rsidRPr="00A56CB2">
        <w:rPr>
          <w:rFonts w:asciiTheme="majorBidi" w:hAnsiTheme="majorBidi" w:cstheme="majorBidi"/>
          <w:sz w:val="24"/>
          <w:szCs w:val="24"/>
        </w:rPr>
        <w:t xml:space="preserve">transformation </w:t>
      </w:r>
      <w:r w:rsidR="006F49BE" w:rsidRPr="00A56CB2">
        <w:rPr>
          <w:rFonts w:asciiTheme="majorBidi" w:hAnsiTheme="majorBidi" w:cstheme="majorBidi"/>
          <w:sz w:val="24"/>
          <w:szCs w:val="24"/>
        </w:rPr>
        <w:t xml:space="preserve">of </w:t>
      </w:r>
      <w:r w:rsidR="00D43B07" w:rsidRPr="00A56CB2">
        <w:rPr>
          <w:rFonts w:asciiTheme="majorBidi" w:hAnsiTheme="majorBidi" w:cstheme="majorBidi"/>
          <w:sz w:val="24"/>
          <w:szCs w:val="24"/>
        </w:rPr>
        <w:t>TCF</w:t>
      </w:r>
      <w:r w:rsidR="006F49BE" w:rsidRPr="00A56CB2">
        <w:rPr>
          <w:rFonts w:asciiTheme="majorBidi" w:hAnsiTheme="majorBidi" w:cstheme="majorBidi"/>
          <w:sz w:val="24"/>
          <w:szCs w:val="24"/>
        </w:rPr>
        <w:t xml:space="preserve">. </w:t>
      </w:r>
      <w:r w:rsidR="00D43B07" w:rsidRPr="00A56CB2">
        <w:rPr>
          <w:rFonts w:asciiTheme="majorBidi" w:hAnsiTheme="majorBidi" w:cstheme="majorBidi"/>
          <w:sz w:val="24"/>
          <w:szCs w:val="24"/>
        </w:rPr>
        <w:t xml:space="preserve">Based on the identified intermediates, </w:t>
      </w:r>
      <w:r w:rsidR="006F49BE" w:rsidRPr="00A56CB2">
        <w:rPr>
          <w:rFonts w:asciiTheme="majorBidi" w:hAnsiTheme="majorBidi" w:cstheme="majorBidi"/>
          <w:sz w:val="24"/>
          <w:szCs w:val="24"/>
        </w:rPr>
        <w:t>more complex compounds are transformed into compounds with simpler structures</w:t>
      </w:r>
      <w:r w:rsidR="00D43B07" w:rsidRPr="00A56CB2">
        <w:rPr>
          <w:rFonts w:asciiTheme="majorBidi" w:hAnsiTheme="majorBidi" w:cstheme="majorBidi"/>
          <w:sz w:val="24"/>
          <w:szCs w:val="24"/>
        </w:rPr>
        <w:t xml:space="preserve"> </w:t>
      </w:r>
      <w:r w:rsidR="00466A88" w:rsidRPr="00A56CB2">
        <w:rPr>
          <w:rFonts w:asciiTheme="majorBidi" w:hAnsiTheme="majorBidi" w:cstheme="majorBidi"/>
          <w:sz w:val="24"/>
          <w:szCs w:val="24"/>
        </w:rPr>
        <w:t>by UV/S-ARP</w:t>
      </w:r>
      <w:r w:rsidR="006F49BE" w:rsidRPr="00A56CB2">
        <w:rPr>
          <w:rFonts w:asciiTheme="majorBidi" w:hAnsiTheme="majorBidi" w:cstheme="majorBidi"/>
          <w:sz w:val="24"/>
          <w:szCs w:val="24"/>
        </w:rPr>
        <w:t xml:space="preserve">. </w:t>
      </w:r>
      <w:del w:id="14" w:author="New User 168" w:date="2021-10-02T11:29:00Z">
        <w:r w:rsidR="006F49BE" w:rsidRPr="00A56CB2" w:rsidDel="0074288E">
          <w:rPr>
            <w:rFonts w:asciiTheme="majorBidi" w:hAnsiTheme="majorBidi" w:cstheme="majorBidi"/>
            <w:sz w:val="24"/>
            <w:szCs w:val="24"/>
          </w:rPr>
          <w:delText>Evaluation of</w:delText>
        </w:r>
      </w:del>
      <w:ins w:id="15" w:author="New User 168" w:date="2021-10-02T11:29:00Z">
        <w:r w:rsidR="0074288E">
          <w:rPr>
            <w:rFonts w:asciiTheme="majorBidi" w:hAnsiTheme="majorBidi" w:cstheme="majorBidi"/>
            <w:sz w:val="24"/>
            <w:szCs w:val="24"/>
          </w:rPr>
          <w:t>Evaluating</w:t>
        </w:r>
      </w:ins>
      <w:r w:rsidR="006F49BE" w:rsidRPr="00A56CB2">
        <w:rPr>
          <w:rFonts w:asciiTheme="majorBidi" w:hAnsiTheme="majorBidi" w:cstheme="majorBidi"/>
          <w:sz w:val="24"/>
          <w:szCs w:val="24"/>
        </w:rPr>
        <w:t xml:space="preserve"> the toxicity of </w:t>
      </w:r>
      <w:r w:rsidR="00D43B07" w:rsidRPr="00A56CB2">
        <w:rPr>
          <w:rFonts w:asciiTheme="majorBidi" w:hAnsiTheme="majorBidi" w:cstheme="majorBidi"/>
          <w:sz w:val="24"/>
          <w:szCs w:val="24"/>
        </w:rPr>
        <w:t xml:space="preserve">TCF </w:t>
      </w:r>
      <w:r w:rsidR="006F49BE" w:rsidRPr="00A56CB2">
        <w:rPr>
          <w:rFonts w:asciiTheme="majorBidi" w:hAnsiTheme="majorBidi" w:cstheme="majorBidi"/>
          <w:sz w:val="24"/>
          <w:szCs w:val="24"/>
        </w:rPr>
        <w:t xml:space="preserve">by-products </w:t>
      </w:r>
      <w:del w:id="16" w:author="New User 168" w:date="2021-10-02T11:29:00Z">
        <w:r w:rsidR="00D43B07" w:rsidRPr="00A56CB2" w:rsidDel="00862F55">
          <w:rPr>
            <w:rFonts w:asciiTheme="majorBidi" w:hAnsiTheme="majorBidi" w:cstheme="majorBidi"/>
            <w:sz w:val="24"/>
            <w:szCs w:val="24"/>
          </w:rPr>
          <w:delText xml:space="preserve">through </w:delText>
        </w:r>
      </w:del>
      <w:ins w:id="17" w:author="New User 168" w:date="2021-10-02T11:29:00Z">
        <w:r w:rsidR="00862F55">
          <w:rPr>
            <w:rFonts w:asciiTheme="majorBidi" w:hAnsiTheme="majorBidi" w:cstheme="majorBidi"/>
            <w:sz w:val="24"/>
            <w:szCs w:val="24"/>
          </w:rPr>
          <w:t>via</w:t>
        </w:r>
        <w:r w:rsidR="00862F55" w:rsidRPr="00A56CB2">
          <w:rPr>
            <w:rFonts w:asciiTheme="majorBidi" w:hAnsiTheme="majorBidi" w:cstheme="majorBidi"/>
            <w:sz w:val="24"/>
            <w:szCs w:val="24"/>
          </w:rPr>
          <w:t xml:space="preserve"> </w:t>
        </w:r>
      </w:ins>
      <w:r w:rsidR="00D43B07" w:rsidRPr="00A56CB2">
        <w:rPr>
          <w:rFonts w:asciiTheme="majorBidi" w:hAnsiTheme="majorBidi" w:cstheme="majorBidi"/>
          <w:sz w:val="24"/>
          <w:szCs w:val="24"/>
        </w:rPr>
        <w:t>ECOSAR bioassay showed</w:t>
      </w:r>
      <w:r w:rsidR="006F49BE" w:rsidRPr="00A56CB2">
        <w:rPr>
          <w:rFonts w:asciiTheme="majorBidi" w:hAnsiTheme="majorBidi" w:cstheme="majorBidi"/>
          <w:sz w:val="24"/>
          <w:szCs w:val="24"/>
        </w:rPr>
        <w:t xml:space="preserve"> that </w:t>
      </w:r>
      <w:r w:rsidR="00D43B07" w:rsidRPr="00A56CB2">
        <w:rPr>
          <w:rFonts w:asciiTheme="majorBidi" w:hAnsiTheme="majorBidi" w:cstheme="majorBidi"/>
          <w:sz w:val="24"/>
          <w:szCs w:val="24"/>
        </w:rPr>
        <w:t>as-generated intermediates</w:t>
      </w:r>
      <w:r w:rsidR="006F49BE" w:rsidRPr="00A56CB2">
        <w:rPr>
          <w:rFonts w:asciiTheme="majorBidi" w:hAnsiTheme="majorBidi" w:cstheme="majorBidi"/>
          <w:sz w:val="24"/>
          <w:szCs w:val="24"/>
        </w:rPr>
        <w:t xml:space="preserve"> do not have acute and chronic adverse effects on fish.</w:t>
      </w:r>
      <w:r w:rsidR="008C08C3" w:rsidRPr="00A56CB2">
        <w:rPr>
          <w:rFonts w:asciiTheme="majorBidi" w:hAnsiTheme="majorBidi" w:cstheme="majorBidi"/>
          <w:sz w:val="24"/>
          <w:szCs w:val="24"/>
        </w:rPr>
        <w:t xml:space="preserve"> </w:t>
      </w:r>
      <w:r w:rsidR="00EB653E" w:rsidRPr="00A56CB2">
        <w:rPr>
          <w:rFonts w:asciiTheme="majorBidi" w:hAnsiTheme="majorBidi" w:cstheme="majorBidi"/>
          <w:sz w:val="24"/>
          <w:szCs w:val="24"/>
        </w:rPr>
        <w:t xml:space="preserve">The results of </w:t>
      </w:r>
      <w:r w:rsidR="00466A88" w:rsidRPr="00A56CB2">
        <w:rPr>
          <w:rFonts w:asciiTheme="majorBidi" w:hAnsiTheme="majorBidi" w:cstheme="majorBidi"/>
          <w:sz w:val="24"/>
          <w:szCs w:val="24"/>
        </w:rPr>
        <w:t>our</w:t>
      </w:r>
      <w:r w:rsidR="006F49BE" w:rsidRPr="00A56CB2">
        <w:rPr>
          <w:rFonts w:asciiTheme="majorBidi" w:hAnsiTheme="majorBidi" w:cstheme="majorBidi"/>
          <w:sz w:val="24"/>
          <w:szCs w:val="24"/>
        </w:rPr>
        <w:t xml:space="preserve"> study </w:t>
      </w:r>
      <w:del w:id="18" w:author="New User 168" w:date="2021-10-02T11:30:00Z">
        <w:r w:rsidR="00EB653E" w:rsidRPr="00A56CB2" w:rsidDel="00111DF2">
          <w:rPr>
            <w:rFonts w:asciiTheme="majorBidi" w:hAnsiTheme="majorBidi" w:cstheme="majorBidi"/>
            <w:sz w:val="24"/>
            <w:szCs w:val="24"/>
          </w:rPr>
          <w:delText>demonstrated</w:delText>
        </w:r>
        <w:r w:rsidR="006F49BE" w:rsidRPr="00A56CB2" w:rsidDel="00111DF2">
          <w:rPr>
            <w:rFonts w:asciiTheme="majorBidi" w:hAnsiTheme="majorBidi" w:cstheme="majorBidi"/>
            <w:sz w:val="24"/>
            <w:szCs w:val="24"/>
          </w:rPr>
          <w:delText xml:space="preserve"> </w:delText>
        </w:r>
      </w:del>
      <w:ins w:id="19" w:author="New User 168" w:date="2021-10-02T11:30:00Z">
        <w:r w:rsidR="00111DF2">
          <w:rPr>
            <w:rFonts w:asciiTheme="majorBidi" w:hAnsiTheme="majorBidi" w:cstheme="majorBidi"/>
            <w:sz w:val="24"/>
            <w:szCs w:val="24"/>
          </w:rPr>
          <w:t>indicated</w:t>
        </w:r>
        <w:r w:rsidR="00111DF2" w:rsidRPr="00A56CB2">
          <w:rPr>
            <w:rFonts w:asciiTheme="majorBidi" w:hAnsiTheme="majorBidi" w:cstheme="majorBidi"/>
            <w:sz w:val="24"/>
            <w:szCs w:val="24"/>
          </w:rPr>
          <w:t xml:space="preserve"> </w:t>
        </w:r>
      </w:ins>
      <w:r w:rsidR="006F49BE" w:rsidRPr="00A56CB2">
        <w:rPr>
          <w:rFonts w:asciiTheme="majorBidi" w:hAnsiTheme="majorBidi" w:cstheme="majorBidi"/>
          <w:sz w:val="24"/>
          <w:szCs w:val="24"/>
        </w:rPr>
        <w:t xml:space="preserve">that the advanced reduction process </w:t>
      </w:r>
      <w:del w:id="20" w:author="New User 168" w:date="2021-10-02T09:29:00Z">
        <w:r w:rsidR="006F49BE" w:rsidRPr="00A56CB2" w:rsidDel="00E9563E">
          <w:rPr>
            <w:rFonts w:asciiTheme="majorBidi" w:hAnsiTheme="majorBidi" w:cstheme="majorBidi"/>
            <w:sz w:val="24"/>
            <w:szCs w:val="24"/>
          </w:rPr>
          <w:delText xml:space="preserve">can </w:delText>
        </w:r>
      </w:del>
      <w:ins w:id="21" w:author="New User 168" w:date="2021-10-02T09:29:00Z">
        <w:r w:rsidR="00E9563E">
          <w:rPr>
            <w:rFonts w:asciiTheme="majorBidi" w:hAnsiTheme="majorBidi" w:cstheme="majorBidi"/>
            <w:sz w:val="24"/>
            <w:szCs w:val="24"/>
          </w:rPr>
          <w:t>could</w:t>
        </w:r>
        <w:r w:rsidR="00E9563E" w:rsidRPr="00A56CB2">
          <w:rPr>
            <w:rFonts w:asciiTheme="majorBidi" w:hAnsiTheme="majorBidi" w:cstheme="majorBidi"/>
            <w:sz w:val="24"/>
            <w:szCs w:val="24"/>
          </w:rPr>
          <w:t xml:space="preserve"> </w:t>
        </w:r>
      </w:ins>
      <w:r w:rsidR="006F49BE" w:rsidRPr="00A56CB2">
        <w:rPr>
          <w:rFonts w:asciiTheme="majorBidi" w:hAnsiTheme="majorBidi" w:cstheme="majorBidi"/>
          <w:sz w:val="24"/>
          <w:szCs w:val="24"/>
        </w:rPr>
        <w:t xml:space="preserve">be an effective </w:t>
      </w:r>
      <w:r w:rsidR="00B23D60" w:rsidRPr="00A56CB2">
        <w:rPr>
          <w:rFonts w:asciiTheme="majorBidi" w:hAnsiTheme="majorBidi" w:cstheme="majorBidi"/>
          <w:sz w:val="24"/>
          <w:szCs w:val="24"/>
        </w:rPr>
        <w:t>process</w:t>
      </w:r>
      <w:r w:rsidR="006F49BE" w:rsidRPr="00A56CB2">
        <w:rPr>
          <w:rFonts w:asciiTheme="majorBidi" w:hAnsiTheme="majorBidi" w:cstheme="majorBidi"/>
          <w:sz w:val="24"/>
          <w:szCs w:val="24"/>
        </w:rPr>
        <w:t xml:space="preserve"> for the purification of </w:t>
      </w:r>
      <w:r w:rsidR="000E60F1" w:rsidRPr="00A56CB2">
        <w:rPr>
          <w:rFonts w:asciiTheme="majorBidi" w:hAnsiTheme="majorBidi" w:cstheme="majorBidi"/>
          <w:sz w:val="24"/>
          <w:szCs w:val="24"/>
        </w:rPr>
        <w:t>TCF-conta</w:t>
      </w:r>
      <w:r w:rsidR="00B23D60" w:rsidRPr="00A56CB2">
        <w:rPr>
          <w:rFonts w:asciiTheme="majorBidi" w:hAnsiTheme="majorBidi" w:cstheme="majorBidi"/>
          <w:sz w:val="24"/>
          <w:szCs w:val="24"/>
        </w:rPr>
        <w:t>minate</w:t>
      </w:r>
      <w:r w:rsidR="000E60F1" w:rsidRPr="00A56CB2">
        <w:rPr>
          <w:rFonts w:asciiTheme="majorBidi" w:hAnsiTheme="majorBidi" w:cstheme="majorBidi"/>
          <w:sz w:val="24"/>
          <w:szCs w:val="24"/>
        </w:rPr>
        <w:t xml:space="preserve">d </w:t>
      </w:r>
      <w:r w:rsidR="00B23D60" w:rsidRPr="00A56CB2">
        <w:rPr>
          <w:rFonts w:asciiTheme="majorBidi" w:hAnsiTheme="majorBidi" w:cstheme="majorBidi"/>
          <w:sz w:val="24"/>
          <w:szCs w:val="24"/>
        </w:rPr>
        <w:t>water</w:t>
      </w:r>
      <w:r w:rsidR="006F49BE" w:rsidRPr="00A56CB2">
        <w:rPr>
          <w:rFonts w:asciiTheme="majorBidi" w:hAnsiTheme="majorBidi" w:cstheme="majorBidi"/>
          <w:sz w:val="24"/>
          <w:szCs w:val="24"/>
        </w:rPr>
        <w:t>.</w:t>
      </w:r>
    </w:p>
    <w:p w:rsidR="00B064A3" w:rsidRPr="00A56CB2" w:rsidRDefault="00B064A3">
      <w:pPr>
        <w:bidi w:val="0"/>
        <w:spacing w:line="360" w:lineRule="auto"/>
        <w:jc w:val="both"/>
        <w:rPr>
          <w:rFonts w:asciiTheme="majorBidi" w:hAnsiTheme="majorBidi" w:cstheme="majorBidi"/>
          <w:sz w:val="24"/>
          <w:szCs w:val="24"/>
        </w:rPr>
      </w:pPr>
    </w:p>
    <w:p w:rsidR="00EB653E" w:rsidRPr="00A56CB2" w:rsidRDefault="00EB653E" w:rsidP="00037BF4">
      <w:pPr>
        <w:pStyle w:val="ListParagraph"/>
        <w:numPr>
          <w:ilvl w:val="0"/>
          <w:numId w:val="3"/>
        </w:numPr>
        <w:bidi w:val="0"/>
        <w:jc w:val="both"/>
        <w:rPr>
          <w:rFonts w:asciiTheme="majorBidi" w:hAnsiTheme="majorBidi" w:cstheme="majorBidi"/>
          <w:b/>
          <w:bCs/>
          <w:sz w:val="24"/>
          <w:szCs w:val="24"/>
        </w:rPr>
      </w:pPr>
      <w:r w:rsidRPr="00A56CB2">
        <w:rPr>
          <w:rFonts w:asciiTheme="majorBidi" w:hAnsiTheme="majorBidi" w:cstheme="majorBidi"/>
          <w:b/>
          <w:bCs/>
          <w:sz w:val="24"/>
          <w:szCs w:val="24"/>
        </w:rPr>
        <w:t>Introduction</w:t>
      </w:r>
    </w:p>
    <w:p w:rsidR="00EB653E" w:rsidRPr="00A56CB2" w:rsidRDefault="00EB653E" w:rsidP="00663838">
      <w:pPr>
        <w:bidi w:val="0"/>
        <w:jc w:val="both"/>
        <w:rPr>
          <w:rFonts w:asciiTheme="majorBidi" w:hAnsiTheme="majorBidi" w:cstheme="majorBidi"/>
          <w:sz w:val="24"/>
          <w:szCs w:val="24"/>
        </w:rPr>
      </w:pPr>
      <w:r w:rsidRPr="00A56CB2">
        <w:rPr>
          <w:rFonts w:asciiTheme="majorBidi" w:hAnsiTheme="majorBidi" w:cstheme="majorBidi"/>
          <w:sz w:val="24"/>
          <w:szCs w:val="24"/>
        </w:rPr>
        <w:t xml:space="preserve">Organophosphorus pesticides, including </w:t>
      </w:r>
      <w:r w:rsidR="00882362" w:rsidRPr="00A56CB2">
        <w:rPr>
          <w:rFonts w:asciiTheme="majorBidi" w:hAnsiTheme="majorBidi" w:cstheme="majorBidi"/>
          <w:sz w:val="24"/>
          <w:szCs w:val="24"/>
        </w:rPr>
        <w:t>trichlorfon</w:t>
      </w:r>
      <w:r w:rsidR="00D110E0" w:rsidRPr="00A56CB2">
        <w:rPr>
          <w:rFonts w:asciiTheme="majorBidi" w:hAnsiTheme="majorBidi" w:cstheme="majorBidi"/>
          <w:sz w:val="24"/>
          <w:szCs w:val="24"/>
        </w:rPr>
        <w:t xml:space="preserve"> (TCF)</w:t>
      </w:r>
      <w:r w:rsidRPr="00A56CB2">
        <w:rPr>
          <w:rFonts w:asciiTheme="majorBidi" w:hAnsiTheme="majorBidi" w:cstheme="majorBidi"/>
          <w:sz w:val="24"/>
          <w:szCs w:val="24"/>
        </w:rPr>
        <w:t xml:space="preserve">, are widely used to </w:t>
      </w:r>
      <w:del w:id="22" w:author="New User 168" w:date="2021-10-02T09:29:00Z">
        <w:r w:rsidRPr="00A56CB2" w:rsidDel="00F33667">
          <w:rPr>
            <w:rFonts w:asciiTheme="majorBidi" w:hAnsiTheme="majorBidi" w:cstheme="majorBidi"/>
            <w:sz w:val="24"/>
            <w:szCs w:val="24"/>
          </w:rPr>
          <w:delText xml:space="preserve">effectively </w:delText>
        </w:r>
      </w:del>
      <w:r w:rsidRPr="00A56CB2">
        <w:rPr>
          <w:rFonts w:asciiTheme="majorBidi" w:hAnsiTheme="majorBidi" w:cstheme="majorBidi"/>
          <w:sz w:val="24"/>
          <w:szCs w:val="24"/>
        </w:rPr>
        <w:t xml:space="preserve">manage pests </w:t>
      </w:r>
      <w:ins w:id="23" w:author="New User 168" w:date="2021-10-02T09:29:00Z">
        <w:r w:rsidR="00F33667" w:rsidRPr="00A56CB2">
          <w:rPr>
            <w:rFonts w:asciiTheme="majorBidi" w:hAnsiTheme="majorBidi" w:cstheme="majorBidi"/>
            <w:sz w:val="24"/>
            <w:szCs w:val="24"/>
          </w:rPr>
          <w:t xml:space="preserve">effectively </w:t>
        </w:r>
      </w:ins>
      <w:r w:rsidRPr="00A56CB2">
        <w:rPr>
          <w:rFonts w:asciiTheme="majorBidi" w:hAnsiTheme="majorBidi" w:cstheme="majorBidi"/>
          <w:sz w:val="24"/>
          <w:szCs w:val="24"/>
        </w:rPr>
        <w:t>and increase crop yields. The presen</w:t>
      </w:r>
      <w:r w:rsidR="00FD5673" w:rsidRPr="00A56CB2">
        <w:rPr>
          <w:rFonts w:asciiTheme="majorBidi" w:hAnsiTheme="majorBidi" w:cstheme="majorBidi"/>
          <w:sz w:val="24"/>
          <w:szCs w:val="24"/>
        </w:rPr>
        <w:t xml:space="preserve">ce of their residues in water </w:t>
      </w:r>
      <w:r w:rsidRPr="00A56CB2">
        <w:rPr>
          <w:rFonts w:asciiTheme="majorBidi" w:hAnsiTheme="majorBidi" w:cstheme="majorBidi"/>
          <w:sz w:val="24"/>
          <w:szCs w:val="24"/>
        </w:rPr>
        <w:t xml:space="preserve">sources has become one of the most important environmental issues </w:t>
      </w:r>
      <w:del w:id="24" w:author="New User 168" w:date="2021-10-02T09:30:00Z">
        <w:r w:rsidRPr="00A56CB2" w:rsidDel="003C3FEA">
          <w:rPr>
            <w:rFonts w:asciiTheme="majorBidi" w:hAnsiTheme="majorBidi" w:cstheme="majorBidi"/>
            <w:sz w:val="24"/>
            <w:szCs w:val="24"/>
          </w:rPr>
          <w:delText>around the worl</w:delText>
        </w:r>
        <w:r w:rsidR="00924F71" w:rsidRPr="00A56CB2" w:rsidDel="003C3FEA">
          <w:rPr>
            <w:rFonts w:asciiTheme="majorBidi" w:hAnsiTheme="majorBidi" w:cstheme="majorBidi"/>
            <w:sz w:val="24"/>
            <w:szCs w:val="24"/>
          </w:rPr>
          <w:delText>d</w:delText>
        </w:r>
      </w:del>
      <w:ins w:id="25" w:author="New User 168" w:date="2021-10-02T09:30:00Z">
        <w:r w:rsidR="003C3FEA">
          <w:rPr>
            <w:rFonts w:asciiTheme="majorBidi" w:hAnsiTheme="majorBidi" w:cstheme="majorBidi"/>
            <w:sz w:val="24"/>
            <w:szCs w:val="24"/>
          </w:rPr>
          <w:t>worldwide</w:t>
        </w:r>
      </w:ins>
      <w:r w:rsidR="00924F71" w:rsidRPr="00A56CB2">
        <w:rPr>
          <w:rFonts w:asciiTheme="majorBidi" w:hAnsiTheme="majorBidi" w:cstheme="majorBidi"/>
          <w:sz w:val="24"/>
          <w:szCs w:val="24"/>
        </w:rPr>
        <w:t>.</w:t>
      </w:r>
      <w:r w:rsidR="00106D58" w:rsidRPr="00A56CB2">
        <w:rPr>
          <w:rFonts w:asciiTheme="majorBidi" w:hAnsiTheme="majorBidi" w:cstheme="majorBidi"/>
          <w:sz w:val="24"/>
          <w:szCs w:val="24"/>
        </w:rPr>
        <w:t xml:space="preserve"> </w:t>
      </w:r>
      <w:ins w:id="26" w:author="New User 168" w:date="2021-10-02T09:30:00Z">
        <w:r w:rsidR="00FA3E0D">
          <w:rPr>
            <w:rFonts w:asciiTheme="majorBidi" w:hAnsiTheme="majorBidi" w:cstheme="majorBidi"/>
            <w:sz w:val="24"/>
            <w:szCs w:val="24"/>
          </w:rPr>
          <w:t xml:space="preserve">The </w:t>
        </w:r>
      </w:ins>
      <w:del w:id="27" w:author="New User 168" w:date="2021-10-02T09:30:00Z">
        <w:r w:rsidR="00EE4251" w:rsidRPr="00A56CB2" w:rsidDel="00FA3E0D">
          <w:rPr>
            <w:rFonts w:asciiTheme="majorBidi" w:hAnsiTheme="majorBidi" w:cstheme="majorBidi"/>
            <w:sz w:val="24"/>
            <w:szCs w:val="24"/>
          </w:rPr>
          <w:delText xml:space="preserve">Physical </w:delText>
        </w:r>
      </w:del>
      <w:ins w:id="28" w:author="New User 168" w:date="2021-10-02T09:30:00Z">
        <w:r w:rsidR="00FA3E0D">
          <w:rPr>
            <w:rFonts w:asciiTheme="majorBidi" w:hAnsiTheme="majorBidi" w:cstheme="majorBidi"/>
            <w:sz w:val="24"/>
            <w:szCs w:val="24"/>
          </w:rPr>
          <w:t>p</w:t>
        </w:r>
        <w:r w:rsidR="00FA3E0D" w:rsidRPr="00A56CB2">
          <w:rPr>
            <w:rFonts w:asciiTheme="majorBidi" w:hAnsiTheme="majorBidi" w:cstheme="majorBidi"/>
            <w:sz w:val="24"/>
            <w:szCs w:val="24"/>
          </w:rPr>
          <w:t xml:space="preserve">hysical </w:t>
        </w:r>
      </w:ins>
      <w:r w:rsidR="00EE4251" w:rsidRPr="00A56CB2">
        <w:rPr>
          <w:rFonts w:asciiTheme="majorBidi" w:hAnsiTheme="majorBidi" w:cstheme="majorBidi"/>
          <w:sz w:val="24"/>
          <w:szCs w:val="24"/>
        </w:rPr>
        <w:t>and chemical properties of TCF</w:t>
      </w:r>
      <w:r w:rsidR="00106D58" w:rsidRPr="00A56CB2">
        <w:rPr>
          <w:rFonts w:asciiTheme="majorBidi" w:hAnsiTheme="majorBidi" w:cstheme="majorBidi"/>
          <w:sz w:val="24"/>
          <w:szCs w:val="24"/>
        </w:rPr>
        <w:t xml:space="preserve"> caused its persistence and adverse effects</w:t>
      </w:r>
      <w:r w:rsidR="00EE4251" w:rsidRPr="00A56CB2">
        <w:rPr>
          <w:rFonts w:asciiTheme="majorBidi" w:hAnsiTheme="majorBidi" w:cstheme="majorBidi"/>
          <w:sz w:val="24"/>
          <w:szCs w:val="24"/>
        </w:rPr>
        <w:t xml:space="preserve"> in </w:t>
      </w:r>
      <w:ins w:id="29" w:author="New User 168" w:date="2021-10-02T09:30:00Z">
        <w:r w:rsidR="007079E2">
          <w:rPr>
            <w:rFonts w:asciiTheme="majorBidi" w:hAnsiTheme="majorBidi" w:cstheme="majorBidi"/>
            <w:sz w:val="24"/>
            <w:szCs w:val="24"/>
          </w:rPr>
          <w:t xml:space="preserve">the </w:t>
        </w:r>
      </w:ins>
      <w:r w:rsidR="00106D58" w:rsidRPr="00A56CB2">
        <w:rPr>
          <w:rFonts w:asciiTheme="majorBidi" w:hAnsiTheme="majorBidi" w:cstheme="majorBidi"/>
          <w:sz w:val="24"/>
          <w:szCs w:val="24"/>
        </w:rPr>
        <w:t>environment.</w:t>
      </w:r>
      <w:r w:rsidR="00EE4251" w:rsidRPr="00A56CB2">
        <w:rPr>
          <w:rFonts w:asciiTheme="majorBidi" w:hAnsiTheme="majorBidi" w:cstheme="majorBidi"/>
          <w:sz w:val="24"/>
          <w:szCs w:val="24"/>
        </w:rPr>
        <w:t xml:space="preserve"> </w:t>
      </w:r>
      <w:r w:rsidRPr="00A56CB2">
        <w:rPr>
          <w:rFonts w:asciiTheme="majorBidi" w:hAnsiTheme="majorBidi" w:cstheme="majorBidi"/>
          <w:sz w:val="24"/>
          <w:szCs w:val="24"/>
        </w:rPr>
        <w:t xml:space="preserve">The solubility of </w:t>
      </w:r>
      <w:r w:rsidR="00C95FC7" w:rsidRPr="00A56CB2">
        <w:rPr>
          <w:rFonts w:asciiTheme="majorBidi" w:hAnsiTheme="majorBidi" w:cstheme="majorBidi"/>
          <w:sz w:val="24"/>
          <w:szCs w:val="24"/>
        </w:rPr>
        <w:t xml:space="preserve">TCF </w:t>
      </w:r>
      <w:r w:rsidRPr="00A56CB2">
        <w:rPr>
          <w:rFonts w:asciiTheme="majorBidi" w:hAnsiTheme="majorBidi" w:cstheme="majorBidi"/>
          <w:sz w:val="24"/>
          <w:szCs w:val="24"/>
        </w:rPr>
        <w:t xml:space="preserve">in water is high and will increase </w:t>
      </w:r>
      <w:del w:id="30" w:author="New User 168" w:date="2021-10-02T09:30:00Z">
        <w:r w:rsidRPr="00A56CB2" w:rsidDel="007079E2">
          <w:rPr>
            <w:rFonts w:asciiTheme="majorBidi" w:hAnsiTheme="majorBidi" w:cstheme="majorBidi"/>
            <w:sz w:val="24"/>
            <w:szCs w:val="24"/>
          </w:rPr>
          <w:delText xml:space="preserve">with </w:delText>
        </w:r>
      </w:del>
      <w:ins w:id="31" w:author="New User 168" w:date="2021-10-02T09:30:00Z">
        <w:r w:rsidR="007079E2">
          <w:rPr>
            <w:rFonts w:asciiTheme="majorBidi" w:hAnsiTheme="majorBidi" w:cstheme="majorBidi"/>
            <w:sz w:val="24"/>
            <w:szCs w:val="24"/>
          </w:rPr>
          <w:t>by</w:t>
        </w:r>
        <w:r w:rsidR="007079E2" w:rsidRPr="00A56CB2">
          <w:rPr>
            <w:rFonts w:asciiTheme="majorBidi" w:hAnsiTheme="majorBidi" w:cstheme="majorBidi"/>
            <w:sz w:val="24"/>
            <w:szCs w:val="24"/>
          </w:rPr>
          <w:t xml:space="preserve"> </w:t>
        </w:r>
      </w:ins>
      <w:r w:rsidRPr="00A56CB2">
        <w:rPr>
          <w:rFonts w:asciiTheme="majorBidi" w:hAnsiTheme="majorBidi" w:cstheme="majorBidi"/>
          <w:sz w:val="24"/>
          <w:szCs w:val="24"/>
        </w:rPr>
        <w:t xml:space="preserve">increasing temperature. The compound is slowly hydrolyzed in an acidic medium and has a half-life of 526 days at a pH </w:t>
      </w:r>
      <w:r w:rsidR="00D110E0" w:rsidRPr="00A56CB2">
        <w:rPr>
          <w:rFonts w:asciiTheme="majorBidi" w:hAnsiTheme="majorBidi" w:cstheme="majorBidi"/>
          <w:sz w:val="24"/>
          <w:szCs w:val="24"/>
        </w:rPr>
        <w:t xml:space="preserve">range </w:t>
      </w:r>
      <w:del w:id="32" w:author="New User 168" w:date="2021-10-02T11:31:00Z">
        <w:r w:rsidRPr="00A56CB2" w:rsidDel="007D73BF">
          <w:rPr>
            <w:rFonts w:asciiTheme="majorBidi" w:hAnsiTheme="majorBidi" w:cstheme="majorBidi"/>
            <w:sz w:val="24"/>
            <w:szCs w:val="24"/>
          </w:rPr>
          <w:delText xml:space="preserve">of </w:delText>
        </w:r>
      </w:del>
      <w:ins w:id="33" w:author="New User 168" w:date="2021-10-02T11:31:00Z">
        <w:r w:rsidR="007D73BF">
          <w:rPr>
            <w:rFonts w:asciiTheme="majorBidi" w:hAnsiTheme="majorBidi" w:cstheme="majorBidi"/>
            <w:sz w:val="24"/>
            <w:szCs w:val="24"/>
          </w:rPr>
          <w:t>from</w:t>
        </w:r>
        <w:r w:rsidR="007D73BF" w:rsidRPr="00A56CB2">
          <w:rPr>
            <w:rFonts w:asciiTheme="majorBidi" w:hAnsiTheme="majorBidi" w:cstheme="majorBidi"/>
            <w:sz w:val="24"/>
            <w:szCs w:val="24"/>
          </w:rPr>
          <w:t xml:space="preserve"> </w:t>
        </w:r>
      </w:ins>
      <w:r w:rsidRPr="00A56CB2">
        <w:rPr>
          <w:rFonts w:asciiTheme="majorBidi" w:hAnsiTheme="majorBidi" w:cstheme="majorBidi"/>
          <w:sz w:val="24"/>
          <w:szCs w:val="24"/>
        </w:rPr>
        <w:t xml:space="preserve">1-5 and a temperature of 20 °C. </w:t>
      </w:r>
      <w:r w:rsidR="00C95FC7" w:rsidRPr="00A56CB2">
        <w:rPr>
          <w:rFonts w:asciiTheme="majorBidi" w:hAnsiTheme="majorBidi" w:cstheme="majorBidi"/>
          <w:sz w:val="24"/>
          <w:szCs w:val="24"/>
        </w:rPr>
        <w:t xml:space="preserve">TCF </w:t>
      </w:r>
      <w:r w:rsidRPr="00A56CB2">
        <w:rPr>
          <w:rFonts w:asciiTheme="majorBidi" w:hAnsiTheme="majorBidi" w:cstheme="majorBidi"/>
          <w:sz w:val="24"/>
          <w:szCs w:val="24"/>
        </w:rPr>
        <w:t>is rapidly converted to dichlorvos</w:t>
      </w:r>
      <w:r w:rsidR="00D110E0" w:rsidRPr="00A56CB2">
        <w:rPr>
          <w:rFonts w:asciiTheme="majorBidi" w:hAnsiTheme="majorBidi" w:cstheme="majorBidi"/>
          <w:sz w:val="24"/>
          <w:szCs w:val="24"/>
        </w:rPr>
        <w:t xml:space="preserve"> under alkaline conditions</w:t>
      </w:r>
      <w:r w:rsidRPr="00A56CB2">
        <w:rPr>
          <w:rFonts w:asciiTheme="majorBidi" w:hAnsiTheme="majorBidi" w:cstheme="majorBidi"/>
          <w:sz w:val="24"/>
          <w:szCs w:val="24"/>
        </w:rPr>
        <w:t xml:space="preserve">, </w:t>
      </w:r>
      <w:del w:id="34" w:author="New User 168" w:date="2021-10-02T09:31:00Z">
        <w:r w:rsidRPr="00A56CB2" w:rsidDel="00B62B1D">
          <w:rPr>
            <w:rFonts w:asciiTheme="majorBidi" w:hAnsiTheme="majorBidi" w:cstheme="majorBidi"/>
            <w:sz w:val="24"/>
            <w:szCs w:val="24"/>
          </w:rPr>
          <w:delText xml:space="preserve">which is itself </w:delText>
        </w:r>
      </w:del>
      <w:r w:rsidRPr="00A56CB2">
        <w:rPr>
          <w:rFonts w:asciiTheme="majorBidi" w:hAnsiTheme="majorBidi" w:cstheme="majorBidi"/>
          <w:sz w:val="24"/>
          <w:szCs w:val="24"/>
        </w:rPr>
        <w:t>a more toxic pesticide than the parent substance</w:t>
      </w:r>
      <w:ins w:id="35" w:author="New User 168" w:date="2021-10-02T09:31:00Z">
        <w:r w:rsidR="00AB4A6F">
          <w:rPr>
            <w:rFonts w:asciiTheme="majorBidi" w:hAnsiTheme="majorBidi" w:cstheme="majorBidi"/>
            <w:sz w:val="24"/>
            <w:szCs w:val="24"/>
          </w:rPr>
          <w:t>,</w:t>
        </w:r>
      </w:ins>
      <w:r w:rsidR="00AC013F" w:rsidRPr="00A56CB2">
        <w:rPr>
          <w:rFonts w:asciiTheme="majorBidi" w:hAnsiTheme="majorBidi" w:cstheme="majorBidi"/>
          <w:sz w:val="24"/>
          <w:szCs w:val="24"/>
        </w:rPr>
        <w:t xml:space="preserve"> </w:t>
      </w:r>
      <w:r w:rsidRPr="00A56CB2">
        <w:rPr>
          <w:rFonts w:asciiTheme="majorBidi" w:hAnsiTheme="majorBidi" w:cstheme="majorBidi"/>
          <w:sz w:val="24"/>
          <w:szCs w:val="24"/>
        </w:rPr>
        <w:t xml:space="preserve">and </w:t>
      </w:r>
      <w:del w:id="36" w:author="New User 168" w:date="2021-10-02T09:31:00Z">
        <w:r w:rsidRPr="00A56CB2" w:rsidDel="004B1952">
          <w:rPr>
            <w:rFonts w:asciiTheme="majorBidi" w:hAnsiTheme="majorBidi" w:cstheme="majorBidi"/>
            <w:sz w:val="24"/>
            <w:szCs w:val="24"/>
          </w:rPr>
          <w:delText xml:space="preserve">is </w:delText>
        </w:r>
      </w:del>
      <w:r w:rsidRPr="00A56CB2">
        <w:rPr>
          <w:rFonts w:asciiTheme="majorBidi" w:hAnsiTheme="majorBidi" w:cstheme="majorBidi"/>
          <w:sz w:val="24"/>
          <w:szCs w:val="24"/>
        </w:rPr>
        <w:t>eventually converted to hydrolytic products</w:t>
      </w:r>
      <w:r w:rsidR="00D76C99" w:rsidRPr="00A56CB2">
        <w:rPr>
          <w:rFonts w:asciiTheme="majorBidi" w:hAnsiTheme="majorBidi" w:cstheme="majorBidi"/>
          <w:sz w:val="24"/>
          <w:szCs w:val="24"/>
        </w:rPr>
        <w:t xml:space="preserve">. </w:t>
      </w:r>
      <w:r w:rsidRPr="00A56CB2">
        <w:rPr>
          <w:rFonts w:asciiTheme="majorBidi" w:hAnsiTheme="majorBidi" w:cstheme="majorBidi"/>
          <w:sz w:val="24"/>
          <w:szCs w:val="24"/>
        </w:rPr>
        <w:t xml:space="preserve">The presence of this </w:t>
      </w:r>
      <w:r w:rsidR="00EC7453" w:rsidRPr="00A56CB2">
        <w:rPr>
          <w:rFonts w:asciiTheme="majorBidi" w:hAnsiTheme="majorBidi" w:cstheme="majorBidi"/>
          <w:sz w:val="24"/>
          <w:szCs w:val="24"/>
        </w:rPr>
        <w:t>pesticide</w:t>
      </w:r>
      <w:r w:rsidRPr="00A56CB2">
        <w:rPr>
          <w:rFonts w:asciiTheme="majorBidi" w:hAnsiTheme="majorBidi" w:cstheme="majorBidi"/>
          <w:sz w:val="24"/>
          <w:szCs w:val="24"/>
        </w:rPr>
        <w:t xml:space="preserve"> in the environment and water </w:t>
      </w:r>
      <w:r w:rsidR="00D110E0" w:rsidRPr="00A56CB2">
        <w:rPr>
          <w:rFonts w:asciiTheme="majorBidi" w:hAnsiTheme="majorBidi" w:cstheme="majorBidi"/>
          <w:sz w:val="24"/>
          <w:szCs w:val="24"/>
        </w:rPr>
        <w:t>re</w:t>
      </w:r>
      <w:r w:rsidRPr="00A56CB2">
        <w:rPr>
          <w:rFonts w:asciiTheme="majorBidi" w:hAnsiTheme="majorBidi" w:cstheme="majorBidi"/>
          <w:sz w:val="24"/>
          <w:szCs w:val="24"/>
        </w:rPr>
        <w:t xml:space="preserve">sources can </w:t>
      </w:r>
      <w:r w:rsidR="00D110E0" w:rsidRPr="00A56CB2">
        <w:rPr>
          <w:rFonts w:asciiTheme="majorBidi" w:hAnsiTheme="majorBidi" w:cstheme="majorBidi"/>
          <w:sz w:val="24"/>
          <w:szCs w:val="24"/>
        </w:rPr>
        <w:t xml:space="preserve">cause </w:t>
      </w:r>
      <w:r w:rsidRPr="00A56CB2">
        <w:rPr>
          <w:rFonts w:asciiTheme="majorBidi" w:hAnsiTheme="majorBidi" w:cstheme="majorBidi"/>
          <w:sz w:val="24"/>
          <w:szCs w:val="24"/>
        </w:rPr>
        <w:t xml:space="preserve">acute and chronic </w:t>
      </w:r>
      <w:r w:rsidR="00D110E0" w:rsidRPr="00A56CB2">
        <w:rPr>
          <w:rFonts w:asciiTheme="majorBidi" w:hAnsiTheme="majorBidi" w:cstheme="majorBidi"/>
          <w:sz w:val="24"/>
          <w:szCs w:val="24"/>
        </w:rPr>
        <w:t xml:space="preserve">toxicity </w:t>
      </w:r>
      <w:r w:rsidRPr="00A56CB2">
        <w:rPr>
          <w:rFonts w:asciiTheme="majorBidi" w:hAnsiTheme="majorBidi" w:cstheme="majorBidi"/>
          <w:sz w:val="24"/>
          <w:szCs w:val="24"/>
        </w:rPr>
        <w:t xml:space="preserve">on </w:t>
      </w:r>
      <w:del w:id="37" w:author="New User 168" w:date="2021-10-02T09:31:00Z">
        <w:r w:rsidRPr="00A56CB2" w:rsidDel="00515D0A">
          <w:rPr>
            <w:rFonts w:asciiTheme="majorBidi" w:hAnsiTheme="majorBidi" w:cstheme="majorBidi"/>
            <w:sz w:val="24"/>
            <w:szCs w:val="24"/>
          </w:rPr>
          <w:delText xml:space="preserve">human </w:delText>
        </w:r>
      </w:del>
      <w:ins w:id="38" w:author="New User 168" w:date="2021-10-02T09:31:00Z">
        <w:r w:rsidR="00515D0A">
          <w:rPr>
            <w:rFonts w:asciiTheme="majorBidi" w:hAnsiTheme="majorBidi" w:cstheme="majorBidi"/>
            <w:sz w:val="24"/>
            <w:szCs w:val="24"/>
          </w:rPr>
          <w:t>humans</w:t>
        </w:r>
        <w:r w:rsidR="00515D0A" w:rsidRPr="00A56CB2">
          <w:rPr>
            <w:rFonts w:asciiTheme="majorBidi" w:hAnsiTheme="majorBidi" w:cstheme="majorBidi"/>
            <w:sz w:val="24"/>
            <w:szCs w:val="24"/>
          </w:rPr>
          <w:t xml:space="preserve"> </w:t>
        </w:r>
      </w:ins>
      <w:r w:rsidRPr="00A56CB2">
        <w:rPr>
          <w:rFonts w:asciiTheme="majorBidi" w:hAnsiTheme="majorBidi" w:cstheme="majorBidi"/>
          <w:sz w:val="24"/>
          <w:szCs w:val="24"/>
        </w:rPr>
        <w:t xml:space="preserve">and other </w:t>
      </w:r>
      <w:r w:rsidR="00D110E0" w:rsidRPr="00A56CB2">
        <w:rPr>
          <w:rFonts w:asciiTheme="majorBidi" w:hAnsiTheme="majorBidi" w:cstheme="majorBidi"/>
          <w:sz w:val="24"/>
          <w:szCs w:val="24"/>
        </w:rPr>
        <w:t xml:space="preserve">living </w:t>
      </w:r>
      <w:r w:rsidRPr="00A56CB2">
        <w:rPr>
          <w:rFonts w:asciiTheme="majorBidi" w:hAnsiTheme="majorBidi" w:cstheme="majorBidi"/>
          <w:sz w:val="24"/>
          <w:szCs w:val="24"/>
        </w:rPr>
        <w:t>organisms</w:t>
      </w:r>
      <w:r w:rsidR="002B2BE8" w:rsidRPr="00A56CB2">
        <w:rPr>
          <w:rFonts w:asciiTheme="majorBidi" w:hAnsiTheme="majorBidi" w:cstheme="majorBidi"/>
          <w:sz w:val="24"/>
          <w:szCs w:val="24"/>
        </w:rPr>
        <w:t xml:space="preserve">. </w:t>
      </w:r>
      <w:r w:rsidRPr="00A56CB2">
        <w:rPr>
          <w:rFonts w:asciiTheme="majorBidi" w:hAnsiTheme="majorBidi" w:cstheme="majorBidi"/>
          <w:sz w:val="24"/>
          <w:szCs w:val="24"/>
        </w:rPr>
        <w:t xml:space="preserve">Long-term studies </w:t>
      </w:r>
      <w:del w:id="39" w:author="New User 168" w:date="2021-10-02T11:31:00Z">
        <w:r w:rsidRPr="00A56CB2" w:rsidDel="00663838">
          <w:rPr>
            <w:rFonts w:asciiTheme="majorBidi" w:hAnsiTheme="majorBidi" w:cstheme="majorBidi"/>
            <w:sz w:val="24"/>
            <w:szCs w:val="24"/>
          </w:rPr>
          <w:delText xml:space="preserve">also </w:delText>
        </w:r>
      </w:del>
      <w:r w:rsidRPr="00A56CB2">
        <w:rPr>
          <w:rFonts w:asciiTheme="majorBidi" w:hAnsiTheme="majorBidi" w:cstheme="majorBidi"/>
          <w:sz w:val="24"/>
          <w:szCs w:val="24"/>
        </w:rPr>
        <w:t>show that this compound can have mutagenic and defective effects on animal species</w:t>
      </w:r>
      <w:r w:rsidR="00D110E0" w:rsidRPr="00A56CB2">
        <w:rPr>
          <w:rFonts w:asciiTheme="majorBidi" w:hAnsiTheme="majorBidi" w:cstheme="majorBidi"/>
          <w:sz w:val="24"/>
          <w:szCs w:val="24"/>
        </w:rPr>
        <w:t xml:space="preserve"> as well as </w:t>
      </w:r>
      <w:ins w:id="40" w:author="New User 168" w:date="2021-10-02T09:31:00Z">
        <w:r w:rsidR="00D141F5">
          <w:rPr>
            <w:rFonts w:asciiTheme="majorBidi" w:hAnsiTheme="majorBidi" w:cstheme="majorBidi"/>
            <w:sz w:val="24"/>
            <w:szCs w:val="24"/>
          </w:rPr>
          <w:t xml:space="preserve">the </w:t>
        </w:r>
      </w:ins>
      <w:r w:rsidR="00D110E0" w:rsidRPr="00A56CB2">
        <w:rPr>
          <w:rFonts w:asciiTheme="majorBidi" w:hAnsiTheme="majorBidi" w:cstheme="majorBidi"/>
          <w:sz w:val="24"/>
          <w:szCs w:val="24"/>
        </w:rPr>
        <w:t>human body</w:t>
      </w:r>
      <w:r w:rsidR="002B2BE8" w:rsidRPr="00A56CB2">
        <w:rPr>
          <w:rFonts w:asciiTheme="majorBidi" w:hAnsiTheme="majorBidi" w:cstheme="majorBidi"/>
          <w:sz w:val="24"/>
          <w:szCs w:val="24"/>
        </w:rPr>
        <w:t>.</w:t>
      </w:r>
    </w:p>
    <w:p w:rsidR="001B219E" w:rsidRPr="00A56CB2" w:rsidRDefault="00972F82" w:rsidP="00B54998">
      <w:pPr>
        <w:bidi w:val="0"/>
        <w:jc w:val="both"/>
        <w:rPr>
          <w:rFonts w:asciiTheme="majorBidi" w:hAnsiTheme="majorBidi" w:cstheme="majorBidi"/>
          <w:sz w:val="24"/>
          <w:szCs w:val="24"/>
        </w:rPr>
      </w:pPr>
      <w:r w:rsidRPr="00A56CB2">
        <w:rPr>
          <w:rFonts w:asciiTheme="majorBidi" w:hAnsiTheme="majorBidi" w:cstheme="majorBidi"/>
          <w:sz w:val="24"/>
          <w:szCs w:val="24"/>
        </w:rPr>
        <w:t>Bioremediation, coagulation, liquid extraction, solid</w:t>
      </w:r>
      <w:ins w:id="41" w:author="New User 168" w:date="2021-10-02T09:46:00Z">
        <w:r w:rsidR="00296B3A">
          <w:rPr>
            <w:rFonts w:asciiTheme="majorBidi" w:hAnsiTheme="majorBidi" w:cstheme="majorBidi"/>
            <w:sz w:val="24"/>
            <w:szCs w:val="24"/>
          </w:rPr>
          <w:t>-</w:t>
        </w:r>
      </w:ins>
      <w:del w:id="42" w:author="New User 168" w:date="2021-10-02T09:47:00Z">
        <w:r w:rsidRPr="00A56CB2" w:rsidDel="00296B3A">
          <w:rPr>
            <w:rFonts w:asciiTheme="majorBidi" w:hAnsiTheme="majorBidi" w:cstheme="majorBidi"/>
            <w:sz w:val="24"/>
            <w:szCs w:val="24"/>
          </w:rPr>
          <w:delText xml:space="preserve"> </w:delText>
        </w:r>
      </w:del>
      <w:r w:rsidRPr="00A56CB2">
        <w:rPr>
          <w:rFonts w:asciiTheme="majorBidi" w:hAnsiTheme="majorBidi" w:cstheme="majorBidi"/>
          <w:sz w:val="24"/>
          <w:szCs w:val="24"/>
        </w:rPr>
        <w:t>phase extraction, adsorption, aerobic decomposition, electrochemical and biological oxidation</w:t>
      </w:r>
      <w:r w:rsidR="00656EF6" w:rsidRPr="00A56CB2">
        <w:rPr>
          <w:rFonts w:asciiTheme="majorBidi" w:hAnsiTheme="majorBidi" w:cstheme="majorBidi"/>
          <w:sz w:val="24"/>
          <w:szCs w:val="24"/>
        </w:rPr>
        <w:t xml:space="preserve">, </w:t>
      </w:r>
      <w:r w:rsidR="00D110E0" w:rsidRPr="00A56CB2">
        <w:rPr>
          <w:rFonts w:asciiTheme="majorBidi" w:hAnsiTheme="majorBidi" w:cstheme="majorBidi"/>
          <w:sz w:val="24"/>
          <w:szCs w:val="24"/>
        </w:rPr>
        <w:t>mem</w:t>
      </w:r>
      <w:r w:rsidR="00D110E0" w:rsidRPr="00A56CB2">
        <w:rPr>
          <w:rFonts w:asciiTheme="majorBidi" w:hAnsiTheme="majorBidi" w:cstheme="majorBidi"/>
          <w:color w:val="000000" w:themeColor="text1"/>
          <w:sz w:val="24"/>
          <w:szCs w:val="24"/>
        </w:rPr>
        <w:t>brane technology (</w:t>
      </w:r>
      <w:r w:rsidR="00656EF6" w:rsidRPr="00A56CB2">
        <w:rPr>
          <w:rFonts w:asciiTheme="majorBidi" w:hAnsiTheme="majorBidi" w:cstheme="majorBidi"/>
          <w:color w:val="000000" w:themeColor="text1"/>
          <w:sz w:val="24"/>
          <w:szCs w:val="24"/>
        </w:rPr>
        <w:t>nano</w:t>
      </w:r>
      <w:r w:rsidR="00D110E0" w:rsidRPr="00A56CB2">
        <w:rPr>
          <w:rFonts w:asciiTheme="majorBidi" w:hAnsiTheme="majorBidi" w:cstheme="majorBidi"/>
          <w:color w:val="000000" w:themeColor="text1"/>
          <w:sz w:val="24"/>
          <w:szCs w:val="24"/>
        </w:rPr>
        <w:t>-</w:t>
      </w:r>
      <w:r w:rsidR="00656EF6" w:rsidRPr="00A56CB2">
        <w:rPr>
          <w:rFonts w:asciiTheme="majorBidi" w:hAnsiTheme="majorBidi" w:cstheme="majorBidi"/>
          <w:color w:val="000000" w:themeColor="text1"/>
          <w:sz w:val="24"/>
          <w:szCs w:val="24"/>
        </w:rPr>
        <w:lastRenderedPageBreak/>
        <w:t>filtration</w:t>
      </w:r>
      <w:r w:rsidR="00D110E0" w:rsidRPr="00A56CB2">
        <w:rPr>
          <w:rFonts w:asciiTheme="majorBidi" w:hAnsiTheme="majorBidi" w:cstheme="majorBidi"/>
          <w:color w:val="000000" w:themeColor="text1"/>
          <w:sz w:val="24"/>
          <w:szCs w:val="24"/>
        </w:rPr>
        <w:t>)</w:t>
      </w:r>
      <w:r w:rsidR="00656EF6" w:rsidRPr="00A56CB2">
        <w:rPr>
          <w:rFonts w:asciiTheme="majorBidi" w:hAnsiTheme="majorBidi" w:cstheme="majorBidi"/>
          <w:color w:val="000000" w:themeColor="text1"/>
          <w:sz w:val="24"/>
          <w:szCs w:val="24"/>
        </w:rPr>
        <w:t>,</w:t>
      </w:r>
      <w:r w:rsidRPr="00A56CB2">
        <w:rPr>
          <w:rFonts w:asciiTheme="majorBidi" w:hAnsiTheme="majorBidi" w:cstheme="majorBidi"/>
          <w:color w:val="000000" w:themeColor="text1"/>
          <w:sz w:val="24"/>
          <w:szCs w:val="24"/>
        </w:rPr>
        <w:t xml:space="preserve"> and advanced oxidation processes such as homogeneous and heterogeneous photocatalysis </w:t>
      </w:r>
      <w:del w:id="43" w:author="New User 168" w:date="2021-10-02T11:31:00Z">
        <w:r w:rsidRPr="00A56CB2" w:rsidDel="00243354">
          <w:rPr>
            <w:rFonts w:asciiTheme="majorBidi" w:hAnsiTheme="majorBidi" w:cstheme="majorBidi"/>
            <w:color w:val="000000" w:themeColor="text1"/>
            <w:sz w:val="24"/>
            <w:szCs w:val="24"/>
          </w:rPr>
          <w:delText>have been</w:delText>
        </w:r>
      </w:del>
      <w:ins w:id="44" w:author="New User 168" w:date="2021-10-02T11:31:00Z">
        <w:r w:rsidR="00243354">
          <w:rPr>
            <w:rFonts w:asciiTheme="majorBidi" w:hAnsiTheme="majorBidi" w:cstheme="majorBidi"/>
            <w:color w:val="000000" w:themeColor="text1"/>
            <w:sz w:val="24"/>
            <w:szCs w:val="24"/>
          </w:rPr>
          <w:t>were</w:t>
        </w:r>
      </w:ins>
      <w:r w:rsidRPr="00A56CB2">
        <w:rPr>
          <w:rFonts w:asciiTheme="majorBidi" w:hAnsiTheme="majorBidi" w:cstheme="majorBidi"/>
          <w:color w:val="000000" w:themeColor="text1"/>
          <w:sz w:val="24"/>
          <w:szCs w:val="24"/>
        </w:rPr>
        <w:t xml:space="preserve"> </w:t>
      </w:r>
      <w:r w:rsidR="001B219E" w:rsidRPr="00A56CB2">
        <w:rPr>
          <w:rFonts w:asciiTheme="majorBidi" w:hAnsiTheme="majorBidi" w:cstheme="majorBidi"/>
          <w:color w:val="000000" w:themeColor="text1"/>
          <w:sz w:val="24"/>
          <w:szCs w:val="24"/>
        </w:rPr>
        <w:t xml:space="preserve">widely </w:t>
      </w:r>
      <w:r w:rsidRPr="00A56CB2">
        <w:rPr>
          <w:rFonts w:asciiTheme="majorBidi" w:hAnsiTheme="majorBidi" w:cstheme="majorBidi"/>
          <w:color w:val="000000" w:themeColor="text1"/>
          <w:sz w:val="24"/>
          <w:szCs w:val="24"/>
        </w:rPr>
        <w:t xml:space="preserve">used to </w:t>
      </w:r>
      <w:r w:rsidR="001B219E" w:rsidRPr="00A56CB2">
        <w:rPr>
          <w:rFonts w:asciiTheme="majorBidi" w:hAnsiTheme="majorBidi" w:cstheme="majorBidi"/>
          <w:color w:val="000000" w:themeColor="text1"/>
          <w:sz w:val="24"/>
          <w:szCs w:val="24"/>
        </w:rPr>
        <w:t xml:space="preserve">degrade </w:t>
      </w:r>
      <w:r w:rsidRPr="00A56CB2">
        <w:rPr>
          <w:rFonts w:asciiTheme="majorBidi" w:hAnsiTheme="majorBidi" w:cstheme="majorBidi"/>
          <w:color w:val="000000" w:themeColor="text1"/>
          <w:sz w:val="24"/>
          <w:szCs w:val="24"/>
        </w:rPr>
        <w:t>pesticides</w:t>
      </w:r>
      <w:r w:rsidR="001B219E" w:rsidRPr="00A56CB2">
        <w:rPr>
          <w:rFonts w:asciiTheme="majorBidi" w:hAnsiTheme="majorBidi" w:cstheme="majorBidi"/>
          <w:color w:val="000000" w:themeColor="text1"/>
          <w:sz w:val="24"/>
          <w:szCs w:val="24"/>
        </w:rPr>
        <w:t xml:space="preserve"> in aquatic environments</w:t>
      </w:r>
      <w:r w:rsidR="002B2BE8" w:rsidRPr="00A56CB2">
        <w:rPr>
          <w:rFonts w:asciiTheme="majorBidi" w:hAnsiTheme="majorBidi" w:cstheme="majorBidi"/>
          <w:color w:val="000000" w:themeColor="text1"/>
          <w:sz w:val="24"/>
          <w:szCs w:val="24"/>
        </w:rPr>
        <w:t>.</w:t>
      </w:r>
      <w:r w:rsidR="00566983" w:rsidRPr="00A56CB2">
        <w:rPr>
          <w:rFonts w:asciiTheme="majorBidi" w:hAnsiTheme="majorBidi" w:cstheme="majorBidi"/>
          <w:color w:val="000000" w:themeColor="text1"/>
          <w:sz w:val="24"/>
          <w:szCs w:val="24"/>
        </w:rPr>
        <w:t xml:space="preserve"> </w:t>
      </w:r>
      <w:del w:id="45" w:author="New User 168" w:date="2021-10-02T09:47:00Z">
        <w:r w:rsidRPr="00A56CB2" w:rsidDel="000057A7">
          <w:rPr>
            <w:rFonts w:asciiTheme="majorBidi" w:hAnsiTheme="majorBidi" w:cstheme="majorBidi"/>
            <w:color w:val="000000" w:themeColor="text1"/>
            <w:sz w:val="24"/>
            <w:szCs w:val="24"/>
          </w:rPr>
          <w:delText>Also</w:delText>
        </w:r>
      </w:del>
      <w:ins w:id="46" w:author="New User 168" w:date="2021-10-02T09:47:00Z">
        <w:r w:rsidR="000057A7">
          <w:rPr>
            <w:rFonts w:asciiTheme="majorBidi" w:hAnsiTheme="majorBidi" w:cstheme="majorBidi"/>
            <w:color w:val="000000" w:themeColor="text1"/>
            <w:sz w:val="24"/>
            <w:szCs w:val="24"/>
          </w:rPr>
          <w:t>Furthermore</w:t>
        </w:r>
      </w:ins>
      <w:r w:rsidRPr="00A56CB2">
        <w:rPr>
          <w:rFonts w:asciiTheme="majorBidi" w:hAnsiTheme="majorBidi" w:cstheme="majorBidi"/>
          <w:color w:val="000000" w:themeColor="text1"/>
          <w:sz w:val="24"/>
          <w:szCs w:val="24"/>
        </w:rPr>
        <w:t>, in recent years, advanced oxidation,</w:t>
      </w:r>
      <w:r w:rsidR="00656EF6" w:rsidRPr="00A56CB2">
        <w:rPr>
          <w:rFonts w:asciiTheme="majorBidi" w:hAnsiTheme="majorBidi" w:cstheme="majorBidi"/>
          <w:color w:val="000000" w:themeColor="text1"/>
          <w:sz w:val="24"/>
          <w:szCs w:val="24"/>
        </w:rPr>
        <w:t xml:space="preserve"> adsorption, and</w:t>
      </w:r>
      <w:r w:rsidRPr="00A56CB2">
        <w:rPr>
          <w:rFonts w:asciiTheme="majorBidi" w:hAnsiTheme="majorBidi" w:cstheme="majorBidi"/>
          <w:color w:val="000000" w:themeColor="text1"/>
          <w:sz w:val="24"/>
          <w:szCs w:val="24"/>
        </w:rPr>
        <w:t xml:space="preserve"> photocatalytic de</w:t>
      </w:r>
      <w:r w:rsidR="00656EF6" w:rsidRPr="00A56CB2">
        <w:rPr>
          <w:rFonts w:asciiTheme="majorBidi" w:hAnsiTheme="majorBidi" w:cstheme="majorBidi"/>
          <w:color w:val="000000" w:themeColor="text1"/>
          <w:sz w:val="24"/>
          <w:szCs w:val="24"/>
        </w:rPr>
        <w:t>grada</w:t>
      </w:r>
      <w:r w:rsidRPr="00A56CB2">
        <w:rPr>
          <w:rFonts w:asciiTheme="majorBidi" w:hAnsiTheme="majorBidi" w:cstheme="majorBidi"/>
          <w:color w:val="000000" w:themeColor="text1"/>
          <w:sz w:val="24"/>
          <w:szCs w:val="24"/>
        </w:rPr>
        <w:t xml:space="preserve">tion methods using sunlight </w:t>
      </w:r>
      <w:del w:id="47" w:author="New User 168" w:date="2021-10-02T11:31:00Z">
        <w:r w:rsidRPr="00A56CB2" w:rsidDel="0066476F">
          <w:rPr>
            <w:rFonts w:asciiTheme="majorBidi" w:hAnsiTheme="majorBidi" w:cstheme="majorBidi"/>
            <w:color w:val="000000" w:themeColor="text1"/>
            <w:sz w:val="24"/>
            <w:szCs w:val="24"/>
          </w:rPr>
          <w:delText>have been</w:delText>
        </w:r>
      </w:del>
      <w:ins w:id="48" w:author="New User 168" w:date="2021-10-02T11:31:00Z">
        <w:r w:rsidR="0066476F">
          <w:rPr>
            <w:rFonts w:asciiTheme="majorBidi" w:hAnsiTheme="majorBidi" w:cstheme="majorBidi"/>
            <w:color w:val="000000" w:themeColor="text1"/>
            <w:sz w:val="24"/>
            <w:szCs w:val="24"/>
          </w:rPr>
          <w:t>were</w:t>
        </w:r>
      </w:ins>
      <w:r w:rsidRPr="00A56CB2">
        <w:rPr>
          <w:rFonts w:asciiTheme="majorBidi" w:hAnsiTheme="majorBidi" w:cstheme="majorBidi"/>
          <w:color w:val="000000" w:themeColor="text1"/>
          <w:sz w:val="24"/>
          <w:szCs w:val="24"/>
        </w:rPr>
        <w:t xml:space="preserve"> used </w:t>
      </w:r>
      <w:r w:rsidRPr="00A56CB2">
        <w:rPr>
          <w:rFonts w:asciiTheme="majorBidi" w:hAnsiTheme="majorBidi" w:cstheme="majorBidi"/>
          <w:sz w:val="24"/>
          <w:szCs w:val="24"/>
        </w:rPr>
        <w:t xml:space="preserve">to decompose </w:t>
      </w:r>
      <w:r w:rsidR="009409F2" w:rsidRPr="00A56CB2">
        <w:rPr>
          <w:rFonts w:asciiTheme="majorBidi" w:hAnsiTheme="majorBidi" w:cstheme="majorBidi"/>
          <w:sz w:val="24"/>
          <w:szCs w:val="24"/>
        </w:rPr>
        <w:t>some</w:t>
      </w:r>
      <w:r w:rsidR="001B219E" w:rsidRPr="00A56CB2">
        <w:rPr>
          <w:rFonts w:asciiTheme="majorBidi" w:hAnsiTheme="majorBidi" w:cstheme="majorBidi"/>
          <w:sz w:val="24"/>
          <w:szCs w:val="24"/>
        </w:rPr>
        <w:t xml:space="preserve"> </w:t>
      </w:r>
      <w:del w:id="49" w:author="New User 168" w:date="2021-10-02T09:47:00Z">
        <w:r w:rsidR="001B219E" w:rsidRPr="00A56CB2" w:rsidDel="00D21100">
          <w:rPr>
            <w:rFonts w:asciiTheme="majorBidi" w:hAnsiTheme="majorBidi" w:cstheme="majorBidi"/>
            <w:sz w:val="24"/>
            <w:szCs w:val="24"/>
          </w:rPr>
          <w:delText>pesticide</w:delText>
        </w:r>
        <w:r w:rsidR="00C050BB" w:rsidRPr="00A56CB2" w:rsidDel="00D21100">
          <w:rPr>
            <w:rFonts w:asciiTheme="majorBidi" w:hAnsiTheme="majorBidi" w:cstheme="majorBidi"/>
            <w:sz w:val="24"/>
            <w:szCs w:val="24"/>
          </w:rPr>
          <w:delText xml:space="preserve"> </w:delText>
        </w:r>
      </w:del>
      <w:ins w:id="50" w:author="New User 168" w:date="2021-10-02T09:47:00Z">
        <w:r w:rsidR="00D21100">
          <w:rPr>
            <w:rFonts w:asciiTheme="majorBidi" w:hAnsiTheme="majorBidi" w:cstheme="majorBidi"/>
            <w:sz w:val="24"/>
            <w:szCs w:val="24"/>
          </w:rPr>
          <w:t>pesticides</w:t>
        </w:r>
        <w:r w:rsidR="00D21100" w:rsidRPr="00A56CB2">
          <w:rPr>
            <w:rFonts w:asciiTheme="majorBidi" w:hAnsiTheme="majorBidi" w:cstheme="majorBidi"/>
            <w:sz w:val="24"/>
            <w:szCs w:val="24"/>
          </w:rPr>
          <w:t xml:space="preserve"> </w:t>
        </w:r>
      </w:ins>
      <w:r w:rsidR="00C050BB" w:rsidRPr="00A56CB2">
        <w:rPr>
          <w:rFonts w:asciiTheme="majorBidi" w:hAnsiTheme="majorBidi" w:cstheme="majorBidi"/>
          <w:color w:val="000000" w:themeColor="text1"/>
          <w:sz w:val="24"/>
          <w:szCs w:val="24"/>
        </w:rPr>
        <w:t>and other refractory organic pollutants</w:t>
      </w:r>
      <w:r w:rsidR="001B219E" w:rsidRPr="00A56CB2">
        <w:rPr>
          <w:rFonts w:asciiTheme="majorBidi" w:hAnsiTheme="majorBidi" w:cstheme="majorBidi"/>
          <w:color w:val="000000" w:themeColor="text1"/>
          <w:sz w:val="24"/>
          <w:szCs w:val="24"/>
        </w:rPr>
        <w:t xml:space="preserve"> </w:t>
      </w:r>
      <w:r w:rsidRPr="00A56CB2">
        <w:rPr>
          <w:rFonts w:asciiTheme="majorBidi" w:hAnsiTheme="majorBidi" w:cstheme="majorBidi"/>
          <w:color w:val="000000" w:themeColor="text1"/>
          <w:sz w:val="24"/>
          <w:szCs w:val="24"/>
        </w:rPr>
        <w:t>from water resources</w:t>
      </w:r>
      <w:r w:rsidR="00141B5A" w:rsidRPr="00A56CB2">
        <w:rPr>
          <w:rFonts w:asciiTheme="majorBidi" w:hAnsiTheme="majorBidi" w:cstheme="majorBidi"/>
          <w:color w:val="000000" w:themeColor="text1"/>
          <w:sz w:val="24"/>
          <w:szCs w:val="24"/>
        </w:rPr>
        <w:t xml:space="preserve">. </w:t>
      </w:r>
      <w:r w:rsidRPr="00A56CB2">
        <w:rPr>
          <w:rFonts w:asciiTheme="majorBidi" w:hAnsiTheme="majorBidi" w:cstheme="majorBidi"/>
          <w:sz w:val="24"/>
          <w:szCs w:val="24"/>
        </w:rPr>
        <w:t xml:space="preserve">Many of these methods of decomposing toxins only concentrate the </w:t>
      </w:r>
      <w:r w:rsidR="00106D58" w:rsidRPr="00A56CB2">
        <w:rPr>
          <w:rFonts w:asciiTheme="majorBidi" w:hAnsiTheme="majorBidi" w:cstheme="majorBidi"/>
          <w:sz w:val="24"/>
          <w:szCs w:val="24"/>
        </w:rPr>
        <w:t>water pollutants</w:t>
      </w:r>
      <w:r w:rsidRPr="00A56CB2">
        <w:rPr>
          <w:rFonts w:asciiTheme="majorBidi" w:hAnsiTheme="majorBidi" w:cstheme="majorBidi"/>
          <w:sz w:val="24"/>
          <w:szCs w:val="24"/>
        </w:rPr>
        <w:t xml:space="preserve"> without destroying or </w:t>
      </w:r>
      <w:r w:rsidR="00106D58" w:rsidRPr="00A56CB2">
        <w:rPr>
          <w:rFonts w:asciiTheme="majorBidi" w:hAnsiTheme="majorBidi" w:cstheme="majorBidi"/>
          <w:sz w:val="24"/>
          <w:szCs w:val="24"/>
        </w:rPr>
        <w:t>removing</w:t>
      </w:r>
      <w:r w:rsidRPr="00A56CB2">
        <w:rPr>
          <w:rFonts w:asciiTheme="majorBidi" w:hAnsiTheme="majorBidi" w:cstheme="majorBidi"/>
          <w:sz w:val="24"/>
          <w:szCs w:val="24"/>
        </w:rPr>
        <w:t xml:space="preserve"> </w:t>
      </w:r>
      <w:del w:id="51" w:author="New User 168" w:date="2021-10-02T09:48:00Z">
        <w:r w:rsidRPr="00A56CB2" w:rsidDel="00CD46F1">
          <w:rPr>
            <w:rFonts w:asciiTheme="majorBidi" w:hAnsiTheme="majorBidi" w:cstheme="majorBidi"/>
            <w:sz w:val="24"/>
            <w:szCs w:val="24"/>
          </w:rPr>
          <w:delText>it</w:delText>
        </w:r>
      </w:del>
      <w:ins w:id="52" w:author="New User 168" w:date="2021-10-02T09:48:00Z">
        <w:r w:rsidR="00CD46F1">
          <w:rPr>
            <w:rFonts w:asciiTheme="majorBidi" w:hAnsiTheme="majorBidi" w:cstheme="majorBidi"/>
            <w:sz w:val="24"/>
            <w:szCs w:val="24"/>
          </w:rPr>
          <w:t>them</w:t>
        </w:r>
      </w:ins>
      <w:r w:rsidRPr="00A56CB2">
        <w:rPr>
          <w:rFonts w:asciiTheme="majorBidi" w:hAnsiTheme="majorBidi" w:cstheme="majorBidi"/>
          <w:sz w:val="24"/>
          <w:szCs w:val="24"/>
        </w:rPr>
        <w:t xml:space="preserve">, and some of these methods have </w:t>
      </w:r>
      <w:del w:id="53" w:author="New User 168" w:date="2021-10-02T09:48:00Z">
        <w:r w:rsidRPr="00A56CB2" w:rsidDel="004D4F0A">
          <w:rPr>
            <w:rFonts w:asciiTheme="majorBidi" w:hAnsiTheme="majorBidi" w:cstheme="majorBidi"/>
            <w:sz w:val="24"/>
            <w:szCs w:val="24"/>
          </w:rPr>
          <w:delText xml:space="preserve">a </w:delText>
        </w:r>
      </w:del>
      <w:r w:rsidRPr="00A56CB2">
        <w:rPr>
          <w:rFonts w:asciiTheme="majorBidi" w:hAnsiTheme="majorBidi" w:cstheme="majorBidi"/>
          <w:sz w:val="24"/>
          <w:szCs w:val="24"/>
        </w:rPr>
        <w:t xml:space="preserve">low efficiency in decomposing toxins. </w:t>
      </w:r>
      <w:r w:rsidR="00C339CB" w:rsidRPr="00A56CB2">
        <w:rPr>
          <w:rFonts w:asciiTheme="majorBidi" w:hAnsiTheme="majorBidi" w:cstheme="majorBidi"/>
          <w:color w:val="000000" w:themeColor="text1"/>
          <w:sz w:val="24"/>
          <w:szCs w:val="24"/>
        </w:rPr>
        <w:t>I</w:t>
      </w:r>
      <w:r w:rsidRPr="00A56CB2">
        <w:rPr>
          <w:rFonts w:asciiTheme="majorBidi" w:hAnsiTheme="majorBidi" w:cstheme="majorBidi"/>
          <w:color w:val="000000" w:themeColor="text1"/>
          <w:sz w:val="24"/>
          <w:szCs w:val="24"/>
        </w:rPr>
        <w:t>n recent years</w:t>
      </w:r>
      <w:r w:rsidR="00C339CB" w:rsidRPr="00A56CB2">
        <w:rPr>
          <w:rFonts w:asciiTheme="majorBidi" w:hAnsiTheme="majorBidi" w:cstheme="majorBidi"/>
          <w:color w:val="000000" w:themeColor="text1"/>
          <w:sz w:val="24"/>
          <w:szCs w:val="24"/>
        </w:rPr>
        <w:t>,</w:t>
      </w:r>
      <w:r w:rsidRPr="00A56CB2">
        <w:rPr>
          <w:rFonts w:asciiTheme="majorBidi" w:hAnsiTheme="majorBidi" w:cstheme="majorBidi"/>
          <w:color w:val="000000" w:themeColor="text1"/>
          <w:sz w:val="24"/>
          <w:szCs w:val="24"/>
        </w:rPr>
        <w:t xml:space="preserve"> </w:t>
      </w:r>
      <w:r w:rsidR="001B219E" w:rsidRPr="00A56CB2">
        <w:rPr>
          <w:rFonts w:asciiTheme="majorBidi" w:hAnsiTheme="majorBidi" w:cstheme="majorBidi"/>
          <w:color w:val="000000" w:themeColor="text1"/>
          <w:sz w:val="24"/>
          <w:szCs w:val="24"/>
        </w:rPr>
        <w:t xml:space="preserve">ARPs </w:t>
      </w:r>
      <w:r w:rsidR="00B959B1" w:rsidRPr="00A56CB2">
        <w:rPr>
          <w:rFonts w:asciiTheme="majorBidi" w:hAnsiTheme="majorBidi" w:cstheme="majorBidi"/>
          <w:color w:val="000000" w:themeColor="text1"/>
          <w:sz w:val="24"/>
          <w:szCs w:val="24"/>
        </w:rPr>
        <w:t xml:space="preserve">as a new chemical treatment method </w:t>
      </w:r>
      <w:del w:id="54" w:author="New User 168" w:date="2021-10-02T09:49:00Z">
        <w:r w:rsidR="00C339CB" w:rsidRPr="00A56CB2" w:rsidDel="002A2BF7">
          <w:rPr>
            <w:rFonts w:asciiTheme="majorBidi" w:hAnsiTheme="majorBidi" w:cstheme="majorBidi"/>
            <w:color w:val="000000" w:themeColor="text1"/>
            <w:sz w:val="24"/>
            <w:szCs w:val="24"/>
          </w:rPr>
          <w:delText>have been</w:delText>
        </w:r>
      </w:del>
      <w:ins w:id="55" w:author="New User 168" w:date="2021-10-02T09:49:00Z">
        <w:r w:rsidR="002A2BF7">
          <w:rPr>
            <w:rFonts w:asciiTheme="majorBidi" w:hAnsiTheme="majorBidi" w:cstheme="majorBidi"/>
            <w:color w:val="000000" w:themeColor="text1"/>
            <w:sz w:val="24"/>
            <w:szCs w:val="24"/>
          </w:rPr>
          <w:t>were</w:t>
        </w:r>
      </w:ins>
      <w:r w:rsidR="00C339CB" w:rsidRPr="00A56CB2">
        <w:rPr>
          <w:rFonts w:asciiTheme="majorBidi" w:hAnsiTheme="majorBidi" w:cstheme="majorBidi"/>
          <w:color w:val="000000" w:themeColor="text1"/>
          <w:sz w:val="24"/>
          <w:szCs w:val="24"/>
        </w:rPr>
        <w:t xml:space="preserve"> successfully utilized </w:t>
      </w:r>
      <w:del w:id="56" w:author="New User 168" w:date="2021-10-02T09:49:00Z">
        <w:r w:rsidR="00C339CB" w:rsidRPr="00A56CB2" w:rsidDel="00B035A9">
          <w:rPr>
            <w:rFonts w:asciiTheme="majorBidi" w:hAnsiTheme="majorBidi" w:cstheme="majorBidi"/>
            <w:color w:val="000000" w:themeColor="text1"/>
            <w:sz w:val="24"/>
            <w:szCs w:val="24"/>
          </w:rPr>
          <w:delText>for</w:delText>
        </w:r>
        <w:r w:rsidRPr="00A56CB2" w:rsidDel="00B035A9">
          <w:rPr>
            <w:rFonts w:asciiTheme="majorBidi" w:hAnsiTheme="majorBidi" w:cstheme="majorBidi"/>
            <w:color w:val="000000" w:themeColor="text1"/>
            <w:sz w:val="24"/>
            <w:szCs w:val="24"/>
          </w:rPr>
          <w:delText xml:space="preserve"> the conversion of</w:delText>
        </w:r>
      </w:del>
      <w:ins w:id="57" w:author="New User 168" w:date="2021-10-02T09:49:00Z">
        <w:r w:rsidR="00B035A9">
          <w:rPr>
            <w:rFonts w:asciiTheme="majorBidi" w:hAnsiTheme="majorBidi" w:cstheme="majorBidi"/>
            <w:color w:val="000000" w:themeColor="text1"/>
            <w:sz w:val="24"/>
            <w:szCs w:val="24"/>
          </w:rPr>
          <w:t>to convert</w:t>
        </w:r>
      </w:ins>
      <w:r w:rsidRPr="00A56CB2">
        <w:rPr>
          <w:rFonts w:asciiTheme="majorBidi" w:hAnsiTheme="majorBidi" w:cstheme="majorBidi"/>
          <w:color w:val="000000" w:themeColor="text1"/>
          <w:sz w:val="24"/>
          <w:szCs w:val="24"/>
        </w:rPr>
        <w:t xml:space="preserve"> target pollutants into </w:t>
      </w:r>
      <w:r w:rsidR="00C16803" w:rsidRPr="00A56CB2">
        <w:rPr>
          <w:rFonts w:asciiTheme="majorBidi" w:hAnsiTheme="majorBidi" w:cstheme="majorBidi"/>
          <w:color w:val="000000" w:themeColor="text1"/>
          <w:sz w:val="24"/>
          <w:szCs w:val="24"/>
        </w:rPr>
        <w:t xml:space="preserve">simpler </w:t>
      </w:r>
      <w:r w:rsidRPr="00A56CB2">
        <w:rPr>
          <w:rFonts w:asciiTheme="majorBidi" w:hAnsiTheme="majorBidi" w:cstheme="majorBidi"/>
          <w:color w:val="000000" w:themeColor="text1"/>
          <w:sz w:val="24"/>
          <w:szCs w:val="24"/>
        </w:rPr>
        <w:t xml:space="preserve">or </w:t>
      </w:r>
      <w:r w:rsidR="00C16803" w:rsidRPr="00A56CB2">
        <w:rPr>
          <w:rFonts w:asciiTheme="majorBidi" w:hAnsiTheme="majorBidi" w:cstheme="majorBidi"/>
          <w:color w:val="000000" w:themeColor="text1"/>
          <w:sz w:val="24"/>
          <w:szCs w:val="24"/>
        </w:rPr>
        <w:t>harmless</w:t>
      </w:r>
      <w:r w:rsidRPr="00A56CB2">
        <w:rPr>
          <w:rFonts w:asciiTheme="majorBidi" w:hAnsiTheme="majorBidi" w:cstheme="majorBidi"/>
          <w:color w:val="000000" w:themeColor="text1"/>
          <w:sz w:val="24"/>
          <w:szCs w:val="24"/>
        </w:rPr>
        <w:t xml:space="preserve"> products. Moreover, partial degradation of </w:t>
      </w:r>
      <w:r w:rsidR="00C16803" w:rsidRPr="00A56CB2">
        <w:rPr>
          <w:rFonts w:asciiTheme="majorBidi" w:hAnsiTheme="majorBidi" w:cstheme="majorBidi"/>
          <w:color w:val="000000" w:themeColor="text1"/>
          <w:sz w:val="24"/>
          <w:szCs w:val="24"/>
        </w:rPr>
        <w:t>refractory</w:t>
      </w:r>
      <w:r w:rsidRPr="00A56CB2">
        <w:rPr>
          <w:rFonts w:asciiTheme="majorBidi" w:hAnsiTheme="majorBidi" w:cstheme="majorBidi"/>
          <w:color w:val="000000" w:themeColor="text1"/>
          <w:sz w:val="24"/>
          <w:szCs w:val="24"/>
        </w:rPr>
        <w:t xml:space="preserve"> organic </w:t>
      </w:r>
      <w:r w:rsidR="00C16803" w:rsidRPr="00A56CB2">
        <w:rPr>
          <w:rFonts w:asciiTheme="majorBidi" w:hAnsiTheme="majorBidi" w:cstheme="majorBidi"/>
          <w:color w:val="000000" w:themeColor="text1"/>
          <w:sz w:val="24"/>
          <w:szCs w:val="24"/>
        </w:rPr>
        <w:t>contaminants</w:t>
      </w:r>
      <w:r w:rsidRPr="00A56CB2">
        <w:rPr>
          <w:rFonts w:asciiTheme="majorBidi" w:hAnsiTheme="majorBidi" w:cstheme="majorBidi"/>
          <w:color w:val="000000" w:themeColor="text1"/>
          <w:sz w:val="24"/>
          <w:szCs w:val="24"/>
        </w:rPr>
        <w:t xml:space="preserve"> can lead to </w:t>
      </w:r>
      <w:del w:id="58" w:author="New User 168" w:date="2021-10-02T11:32:00Z">
        <w:r w:rsidRPr="00A56CB2" w:rsidDel="005D6BE3">
          <w:rPr>
            <w:rFonts w:asciiTheme="majorBidi" w:hAnsiTheme="majorBidi" w:cstheme="majorBidi"/>
            <w:color w:val="000000" w:themeColor="text1"/>
            <w:sz w:val="24"/>
            <w:szCs w:val="24"/>
          </w:rPr>
          <w:delText>the formation of</w:delText>
        </w:r>
      </w:del>
      <w:ins w:id="59" w:author="New User 168" w:date="2021-10-02T11:32:00Z">
        <w:r w:rsidR="005D6BE3">
          <w:rPr>
            <w:rFonts w:asciiTheme="majorBidi" w:hAnsiTheme="majorBidi" w:cstheme="majorBidi"/>
            <w:color w:val="000000" w:themeColor="text1"/>
            <w:sz w:val="24"/>
            <w:szCs w:val="24"/>
          </w:rPr>
          <w:t>form the</w:t>
        </w:r>
      </w:ins>
      <w:r w:rsidRPr="00A56CB2">
        <w:rPr>
          <w:rFonts w:asciiTheme="majorBidi" w:hAnsiTheme="majorBidi" w:cstheme="majorBidi"/>
          <w:color w:val="000000" w:themeColor="text1"/>
          <w:sz w:val="24"/>
          <w:szCs w:val="24"/>
        </w:rPr>
        <w:t xml:space="preserve"> biodegradable intermediates</w:t>
      </w:r>
      <w:r w:rsidR="000A58F3" w:rsidRPr="00A56CB2">
        <w:rPr>
          <w:rFonts w:asciiTheme="majorBidi" w:hAnsiTheme="majorBidi" w:cstheme="majorBidi"/>
          <w:color w:val="000000" w:themeColor="text1"/>
          <w:sz w:val="24"/>
          <w:szCs w:val="24"/>
        </w:rPr>
        <w:t xml:space="preserve"> </w:t>
      </w:r>
      <w:r w:rsidR="005377C2" w:rsidRPr="00A56CB2">
        <w:rPr>
          <w:rFonts w:asciiTheme="majorBidi" w:hAnsiTheme="majorBidi" w:cstheme="majorBidi"/>
          <w:color w:val="000000" w:themeColor="text1"/>
          <w:sz w:val="24"/>
          <w:szCs w:val="24"/>
        </w:rPr>
        <w:fldChar w:fldCharType="begin"/>
      </w:r>
      <w:r w:rsidR="009A431A" w:rsidRPr="00A56CB2">
        <w:rPr>
          <w:rFonts w:asciiTheme="majorBidi" w:hAnsiTheme="majorBidi" w:cstheme="majorBidi"/>
          <w:color w:val="000000" w:themeColor="text1"/>
          <w:sz w:val="24"/>
          <w:szCs w:val="24"/>
        </w:rPr>
        <w:instrText xml:space="preserve"> ADDIN EN.CITE &lt;EndNote&gt;&lt;Cite&gt;&lt;Author&gt;Vellanki&lt;/Author&gt;&lt;Year&gt;2013&lt;/Year&gt;&lt;RecNum&gt;129&lt;/RecNum&gt;&lt;DisplayText&gt;(Liu et al. 2014; Vellanki et al. 2013)&lt;/DisplayText&gt;&lt;record&gt;&lt;rec-number&gt;129&lt;/rec-number&gt;&lt;foreign-keys&gt;&lt;key app="EN" db-id="przad2fs5s2wzqeavznxtta1av0w29rafes5" timestamp="1621201780"&gt;129&lt;/key&gt;&lt;/foreign-keys&gt;&lt;ref-type name="Journal Article"&gt;17&lt;/ref-type&gt;&lt;contributors&gt;&lt;authors&gt;&lt;author&gt;Vellanki, Bhanu Prakash&lt;/author&gt;&lt;author&gt;Batchelor, Bill&lt;/author&gt;&lt;author&gt;Abdel-Wahab, Ahmed&lt;/author&gt;&lt;/authors&gt;&lt;/contributors&gt;&lt;titles&gt;&lt;title&gt;Advanced reduction processes: a new class of treatment processes&lt;/title&gt;&lt;secondary-title&gt;Environmental engineering science&lt;/secondary-title&gt;&lt;/titles&gt;&lt;periodical&gt;&lt;full-title&gt;Environmental engineering science&lt;/full-title&gt;&lt;/periodical&gt;&lt;pages&gt;264-271&lt;/pages&gt;&lt;volume&gt;30&lt;/volume&gt;&lt;number&gt;5&lt;/number&gt;&lt;dates&gt;&lt;year&gt;2013&lt;/year&gt;&lt;/dates&gt;&lt;isbn&gt;1092-8758&lt;/isbn&gt;&lt;urls&gt;&lt;/urls&gt;&lt;/record&gt;&lt;/Cite&gt;&lt;Cite&gt;&lt;Author&gt;Liu&lt;/Author&gt;&lt;Year&gt;2014&lt;/Year&gt;&lt;RecNum&gt;75&lt;/RecNum&gt;&lt;record&gt;&lt;rec-number&gt;75&lt;/rec-number&gt;&lt;foreign-keys&gt;&lt;key app="EN" db-id="przad2fs5s2wzqeavznxtta1av0w29rafes5" timestamp="1606825937"&gt;75&lt;/key&gt;&lt;/foreign-keys&gt;&lt;ref-type name="Journal Article"&gt;17&lt;/ref-type&gt;&lt;contributors&gt;&lt;authors&gt;&lt;author&gt;Liu, Xu&lt;/author&gt;&lt;author&gt;Vellanki, Bhanu Prakash&lt;/author&gt;&lt;author&gt;Batchelor, Bill&lt;/author&gt;&lt;author&gt;Abdel-Wahab, Ahmed&lt;/author&gt;&lt;/authors&gt;&lt;/contributors&gt;&lt;titles&gt;&lt;title&gt;Degradation of 1, 2-dichloroethane with advanced reduction processes (ARPs): Effects of process variables and mechanisms&lt;/title&gt;&lt;secondary-title&gt;Chemical Engineering Journal&lt;/secondary-title&gt;&lt;/titles&gt;&lt;periodical&gt;&lt;full-title&gt;Chemical Engineering Journal&lt;/full-title&gt;&lt;/periodical&gt;&lt;pages&gt;300-307&lt;/pages&gt;&lt;volume&gt;237&lt;/volume&gt;&lt;dates&gt;&lt;year&gt;2014&lt;/year&gt;&lt;/dates&gt;&lt;isbn&gt;1385-8947&lt;/isbn&gt;&lt;urls&gt;&lt;/urls&gt;&lt;/record&gt;&lt;/Cite&gt;&lt;/EndNote&gt;</w:instrText>
      </w:r>
      <w:r w:rsidR="005377C2" w:rsidRPr="00A56CB2">
        <w:rPr>
          <w:rFonts w:asciiTheme="majorBidi" w:hAnsiTheme="majorBidi" w:cstheme="majorBidi"/>
          <w:color w:val="000000" w:themeColor="text1"/>
          <w:sz w:val="24"/>
          <w:szCs w:val="24"/>
        </w:rPr>
        <w:fldChar w:fldCharType="separate"/>
      </w:r>
      <w:r w:rsidR="009A431A" w:rsidRPr="00A56CB2">
        <w:rPr>
          <w:rFonts w:asciiTheme="majorBidi" w:hAnsiTheme="majorBidi" w:cstheme="majorBidi"/>
          <w:noProof/>
          <w:color w:val="000000" w:themeColor="text1"/>
          <w:sz w:val="24"/>
          <w:szCs w:val="24"/>
        </w:rPr>
        <w:t>(Liu e</w:t>
      </w:r>
      <w:r w:rsidR="005C2E8B" w:rsidRPr="00A56CB2">
        <w:rPr>
          <w:rFonts w:asciiTheme="majorBidi" w:hAnsiTheme="majorBidi" w:cstheme="majorBidi"/>
          <w:noProof/>
          <w:color w:val="000000" w:themeColor="text1"/>
          <w:sz w:val="24"/>
          <w:szCs w:val="24"/>
        </w:rPr>
        <w:t>t al.</w:t>
      </w:r>
      <w:ins w:id="60" w:author="New User 168" w:date="2021-10-02T09:49:00Z">
        <w:r w:rsidR="008F0CAD">
          <w:rPr>
            <w:rFonts w:asciiTheme="majorBidi" w:hAnsiTheme="majorBidi" w:cstheme="majorBidi"/>
            <w:noProof/>
            <w:color w:val="000000" w:themeColor="text1"/>
            <w:sz w:val="24"/>
            <w:szCs w:val="24"/>
          </w:rPr>
          <w:t>,</w:t>
        </w:r>
      </w:ins>
      <w:r w:rsidR="005C2E8B" w:rsidRPr="00A56CB2">
        <w:rPr>
          <w:rFonts w:asciiTheme="majorBidi" w:hAnsiTheme="majorBidi" w:cstheme="majorBidi"/>
          <w:noProof/>
          <w:color w:val="000000" w:themeColor="text1"/>
          <w:sz w:val="24"/>
          <w:szCs w:val="24"/>
        </w:rPr>
        <w:t xml:space="preserve"> 2014</w:t>
      </w:r>
      <w:r w:rsidR="009A431A" w:rsidRPr="00A56CB2">
        <w:rPr>
          <w:rFonts w:asciiTheme="majorBidi" w:hAnsiTheme="majorBidi" w:cstheme="majorBidi"/>
          <w:noProof/>
          <w:color w:val="000000" w:themeColor="text1"/>
          <w:sz w:val="24"/>
          <w:szCs w:val="24"/>
        </w:rPr>
        <w:t>)</w:t>
      </w:r>
      <w:r w:rsidR="005377C2" w:rsidRPr="00A56CB2">
        <w:rPr>
          <w:rFonts w:asciiTheme="majorBidi" w:hAnsiTheme="majorBidi" w:cstheme="majorBidi"/>
          <w:color w:val="000000" w:themeColor="text1"/>
          <w:sz w:val="24"/>
          <w:szCs w:val="24"/>
        </w:rPr>
        <w:fldChar w:fldCharType="end"/>
      </w:r>
      <w:r w:rsidR="00A846B6" w:rsidRPr="00A56CB2">
        <w:rPr>
          <w:rFonts w:asciiTheme="majorBidi" w:hAnsiTheme="majorBidi" w:cstheme="majorBidi"/>
          <w:color w:val="000000" w:themeColor="text1"/>
          <w:sz w:val="24"/>
          <w:szCs w:val="24"/>
        </w:rPr>
        <w:t xml:space="preserve">. </w:t>
      </w:r>
      <w:ins w:id="61" w:author="New User 168" w:date="2021-10-02T09:50:00Z">
        <w:r w:rsidR="00C26982" w:rsidRPr="00C26982">
          <w:rPr>
            <w:rFonts w:asciiTheme="majorBidi" w:hAnsiTheme="majorBidi" w:cstheme="majorBidi"/>
            <w:color w:val="000000" w:themeColor="text1"/>
            <w:sz w:val="24"/>
            <w:szCs w:val="24"/>
          </w:rPr>
          <w:t xml:space="preserve">The most important advantage of ARPs over advanced oxidation processes is that they convert halogenated refractory organic into products with low toxicity at a high reaction rate (Liu et al., 2013). </w:t>
        </w:r>
      </w:ins>
      <w:del w:id="62" w:author="New User 168" w:date="2021-10-02T09:50:00Z">
        <w:r w:rsidR="005E3839" w:rsidRPr="00A56CB2" w:rsidDel="00C26982">
          <w:rPr>
            <w:rFonts w:asciiTheme="majorBidi" w:hAnsiTheme="majorBidi" w:cstheme="majorBidi"/>
            <w:color w:val="000000" w:themeColor="text1"/>
            <w:sz w:val="24"/>
            <w:szCs w:val="24"/>
          </w:rPr>
          <w:delText>The most important advantage of ARPs than advanced oxidation process is that they convert halogenated refract</w:delText>
        </w:r>
        <w:r w:rsidR="00BC4D55" w:rsidRPr="00A56CB2" w:rsidDel="00C26982">
          <w:rPr>
            <w:rFonts w:asciiTheme="majorBidi" w:hAnsiTheme="majorBidi" w:cstheme="majorBidi"/>
            <w:color w:val="000000" w:themeColor="text1"/>
            <w:sz w:val="24"/>
            <w:szCs w:val="24"/>
          </w:rPr>
          <w:delText xml:space="preserve">ory organic into product with </w:delText>
        </w:r>
        <w:r w:rsidR="005E3839" w:rsidRPr="00A56CB2" w:rsidDel="00C26982">
          <w:rPr>
            <w:rFonts w:asciiTheme="majorBidi" w:hAnsiTheme="majorBidi" w:cstheme="majorBidi"/>
            <w:color w:val="000000" w:themeColor="text1"/>
            <w:sz w:val="24"/>
            <w:szCs w:val="24"/>
          </w:rPr>
          <w:delText>low toxicity at a high</w:delText>
        </w:r>
        <w:r w:rsidR="00BC4D55" w:rsidRPr="00A56CB2" w:rsidDel="00C26982">
          <w:rPr>
            <w:rFonts w:asciiTheme="majorBidi" w:hAnsiTheme="majorBidi" w:cstheme="majorBidi"/>
            <w:color w:val="000000" w:themeColor="text1"/>
            <w:sz w:val="24"/>
            <w:szCs w:val="24"/>
          </w:rPr>
          <w:delText xml:space="preserve"> reaction</w:delText>
        </w:r>
        <w:r w:rsidR="005E3839" w:rsidRPr="00A56CB2" w:rsidDel="00C26982">
          <w:rPr>
            <w:rFonts w:asciiTheme="majorBidi" w:hAnsiTheme="majorBidi" w:cstheme="majorBidi"/>
            <w:color w:val="000000" w:themeColor="text1"/>
            <w:sz w:val="24"/>
            <w:szCs w:val="24"/>
          </w:rPr>
          <w:delText xml:space="preserve"> rate</w:delText>
        </w:r>
        <w:r w:rsidR="00A846B6" w:rsidRPr="00A56CB2" w:rsidDel="00C26982">
          <w:rPr>
            <w:rFonts w:asciiTheme="majorBidi" w:hAnsiTheme="majorBidi" w:cstheme="majorBidi"/>
            <w:color w:val="000000" w:themeColor="text1"/>
            <w:sz w:val="24"/>
            <w:szCs w:val="24"/>
          </w:rPr>
          <w:delText xml:space="preserve"> </w:delText>
        </w:r>
        <w:r w:rsidR="005377C2" w:rsidRPr="00A56CB2" w:rsidDel="00C26982">
          <w:rPr>
            <w:rFonts w:asciiTheme="majorBidi" w:hAnsiTheme="majorBidi" w:cstheme="majorBidi"/>
            <w:color w:val="000000" w:themeColor="text1"/>
            <w:sz w:val="24"/>
            <w:szCs w:val="24"/>
          </w:rPr>
          <w:fldChar w:fldCharType="begin"/>
        </w:r>
        <w:r w:rsidR="009A431A" w:rsidRPr="00A56CB2" w:rsidDel="00C26982">
          <w:rPr>
            <w:rFonts w:asciiTheme="majorBidi" w:hAnsiTheme="majorBidi" w:cstheme="majorBidi"/>
            <w:color w:val="000000" w:themeColor="text1"/>
            <w:sz w:val="24"/>
            <w:szCs w:val="24"/>
          </w:rPr>
          <w:delInstrText xml:space="preserve"> ADDIN EN.CITE &lt;EndNote&gt;&lt;Cite&gt;&lt;Author&gt;Liu&lt;/Author&gt;&lt;Year&gt;2013&lt;/Year&gt;&lt;RecNum&gt;11&lt;/RecNum&gt;&lt;DisplayText&gt;(Liu et al. 2013)&lt;/DisplayText&gt;&lt;record&gt;&lt;rec-number&gt;11&lt;/rec-number&gt;&lt;foreign-keys&gt;&lt;key app="EN" db-id="przad2fs5s2wzqeavznxtta1av0w29rafes5" timestamp="1585062260"&gt;11&lt;/key&gt;&lt;/foreign-keys&gt;&lt;ref-type name="Journal Article"&gt;17&lt;/ref-type&gt;&lt;contributors&gt;&lt;authors&gt;&lt;author&gt;Liu, Xu&lt;/author&gt;&lt;author&gt;Yoon, Sunhee&lt;/author&gt;&lt;author&gt;Batchelor, Bill&lt;/author&gt;&lt;author&gt;Abdel-Wahab, Ahmed&lt;/author&gt;&lt;/authors&gt;&lt;/contributors&gt;&lt;titles&gt;&lt;title&gt;Photochemical degradation of vinyl chloride with an Advanced Reduction Process (ARP) – Effects of reagents and pH&lt;/title&gt;&lt;secondary-title&gt;Chemical Engineering Journal&lt;/secondary-title&gt;&lt;/titles&gt;&lt;periodical&gt;&lt;full-title&gt;Chemical Engineering Journal&lt;/full-title&gt;&lt;/periodical&gt;&lt;pages&gt;868-875&lt;/pages&gt;&lt;volume&gt;215-216&lt;/volume&gt;&lt;dates&gt;&lt;year&gt;2013&lt;/year&gt;&lt;pub-dates&gt;&lt;date&gt;2013/01&lt;/date&gt;&lt;/pub-dates&gt;&lt;/dates&gt;&lt;publisher&gt;Elsevier BV&lt;/publisher&gt;&lt;isbn&gt;1385-8947&lt;/isbn&gt;&lt;urls&gt;&lt;related-urls&gt;&lt;url&gt;http://dx.doi.org/10.1016/j.cej.2012.11.086&lt;/url&gt;&lt;/related-urls&gt;&lt;/urls&gt;&lt;electronic-resource-num&gt;10.1016/j.cej.2012.11.086&lt;/electronic-resource-num&gt;&lt;/record&gt;&lt;/Cite&gt;&lt;/EndNote&gt;</w:delInstrText>
        </w:r>
        <w:r w:rsidR="005377C2" w:rsidRPr="00A56CB2" w:rsidDel="00C26982">
          <w:rPr>
            <w:rFonts w:asciiTheme="majorBidi" w:hAnsiTheme="majorBidi" w:cstheme="majorBidi"/>
            <w:color w:val="000000" w:themeColor="text1"/>
            <w:sz w:val="24"/>
            <w:szCs w:val="24"/>
          </w:rPr>
          <w:fldChar w:fldCharType="separate"/>
        </w:r>
        <w:r w:rsidR="009A431A" w:rsidRPr="00A56CB2" w:rsidDel="00C26982">
          <w:rPr>
            <w:rFonts w:asciiTheme="majorBidi" w:hAnsiTheme="majorBidi" w:cstheme="majorBidi"/>
            <w:noProof/>
            <w:color w:val="000000" w:themeColor="text1"/>
            <w:sz w:val="24"/>
            <w:szCs w:val="24"/>
          </w:rPr>
          <w:delText>(Liu et al. 2013)</w:delText>
        </w:r>
        <w:r w:rsidR="005377C2" w:rsidRPr="00A56CB2" w:rsidDel="00C26982">
          <w:rPr>
            <w:rFonts w:asciiTheme="majorBidi" w:hAnsiTheme="majorBidi" w:cstheme="majorBidi"/>
            <w:color w:val="000000" w:themeColor="text1"/>
            <w:sz w:val="24"/>
            <w:szCs w:val="24"/>
          </w:rPr>
          <w:fldChar w:fldCharType="end"/>
        </w:r>
        <w:r w:rsidR="005E3839" w:rsidRPr="00A56CB2" w:rsidDel="00C26982">
          <w:rPr>
            <w:rFonts w:asciiTheme="majorBidi" w:hAnsiTheme="majorBidi" w:cstheme="majorBidi"/>
            <w:color w:val="000000" w:themeColor="text1"/>
            <w:sz w:val="24"/>
            <w:szCs w:val="24"/>
          </w:rPr>
          <w:delText>.</w:delText>
        </w:r>
        <w:r w:rsidR="00270519" w:rsidRPr="00A56CB2" w:rsidDel="00C26982">
          <w:rPr>
            <w:rFonts w:asciiTheme="majorBidi" w:hAnsiTheme="majorBidi" w:cstheme="majorBidi"/>
            <w:color w:val="000000" w:themeColor="text1"/>
            <w:sz w:val="24"/>
            <w:szCs w:val="24"/>
          </w:rPr>
          <w:delText xml:space="preserve"> </w:delText>
        </w:r>
      </w:del>
      <w:r w:rsidR="00270519" w:rsidRPr="00A56CB2">
        <w:rPr>
          <w:rFonts w:asciiTheme="majorBidi" w:hAnsiTheme="majorBidi" w:cstheme="majorBidi"/>
          <w:color w:val="000000" w:themeColor="text1"/>
          <w:sz w:val="24"/>
          <w:szCs w:val="24"/>
        </w:rPr>
        <w:t xml:space="preserve">In recent </w:t>
      </w:r>
      <w:del w:id="63" w:author="New User 168" w:date="2021-10-02T09:53:00Z">
        <w:r w:rsidR="00270519" w:rsidRPr="00A56CB2" w:rsidDel="003C09A2">
          <w:rPr>
            <w:rFonts w:asciiTheme="majorBidi" w:hAnsiTheme="majorBidi" w:cstheme="majorBidi"/>
            <w:color w:val="000000" w:themeColor="text1"/>
            <w:sz w:val="24"/>
            <w:szCs w:val="24"/>
          </w:rPr>
          <w:delText>year</w:delText>
        </w:r>
      </w:del>
      <w:ins w:id="64" w:author="New User 168" w:date="2021-10-02T09:53:00Z">
        <w:r w:rsidR="003C09A2">
          <w:rPr>
            <w:rFonts w:asciiTheme="majorBidi" w:hAnsiTheme="majorBidi" w:cstheme="majorBidi"/>
            <w:color w:val="000000" w:themeColor="text1"/>
            <w:sz w:val="24"/>
            <w:szCs w:val="24"/>
          </w:rPr>
          <w:t>years</w:t>
        </w:r>
      </w:ins>
      <w:r w:rsidR="00270519" w:rsidRPr="00A56CB2">
        <w:rPr>
          <w:rFonts w:asciiTheme="majorBidi" w:hAnsiTheme="majorBidi" w:cstheme="majorBidi"/>
          <w:color w:val="000000" w:themeColor="text1"/>
          <w:sz w:val="24"/>
          <w:szCs w:val="24"/>
        </w:rPr>
        <w:t xml:space="preserve">, </w:t>
      </w:r>
      <w:r w:rsidR="00A56CB2" w:rsidRPr="00A56CB2">
        <w:rPr>
          <w:rFonts w:asciiTheme="majorBidi" w:hAnsiTheme="majorBidi" w:cstheme="majorBidi"/>
          <w:color w:val="FF0000"/>
          <w:sz w:val="24"/>
          <w:szCs w:val="24"/>
        </w:rPr>
        <w:t>Hofman-Caris et al.</w:t>
      </w:r>
      <w:r w:rsidR="00270519" w:rsidRPr="00A56CB2">
        <w:rPr>
          <w:rFonts w:asciiTheme="majorBidi" w:hAnsiTheme="majorBidi" w:cstheme="majorBidi"/>
          <w:color w:val="000000" w:themeColor="text1"/>
          <w:sz w:val="24"/>
          <w:szCs w:val="24"/>
        </w:rPr>
        <w:t xml:space="preserve"> show that</w:t>
      </w:r>
      <w:r w:rsidR="005E3839" w:rsidRPr="00A56CB2">
        <w:rPr>
          <w:rFonts w:asciiTheme="majorBidi" w:hAnsiTheme="majorBidi" w:cstheme="majorBidi"/>
          <w:color w:val="000000" w:themeColor="text1"/>
          <w:sz w:val="24"/>
          <w:szCs w:val="24"/>
        </w:rPr>
        <w:t xml:space="preserve"> </w:t>
      </w:r>
      <w:r w:rsidR="00270519" w:rsidRPr="00A56CB2">
        <w:rPr>
          <w:rFonts w:asciiTheme="majorBidi" w:hAnsiTheme="majorBidi" w:cstheme="majorBidi"/>
          <w:color w:val="000000" w:themeColor="text1"/>
          <w:sz w:val="24"/>
          <w:szCs w:val="24"/>
        </w:rPr>
        <w:t xml:space="preserve">the ARPs gives good degradation of organic micropollutants in water and it is a possible alternative to AOPs such as </w:t>
      </w:r>
      <w:ins w:id="65" w:author="New User 168" w:date="2021-10-02T09:53:00Z">
        <w:r w:rsidR="00356ACA">
          <w:rPr>
            <w:rFonts w:asciiTheme="majorBidi" w:hAnsiTheme="majorBidi" w:cstheme="majorBidi"/>
            <w:color w:val="000000" w:themeColor="text1"/>
            <w:sz w:val="24"/>
            <w:szCs w:val="24"/>
          </w:rPr>
          <w:t xml:space="preserve">the </w:t>
        </w:r>
      </w:ins>
      <w:r w:rsidR="00270519" w:rsidRPr="00A56CB2">
        <w:rPr>
          <w:rFonts w:asciiTheme="majorBidi" w:hAnsiTheme="majorBidi" w:cstheme="majorBidi"/>
          <w:color w:val="000000" w:themeColor="text1"/>
          <w:sz w:val="24"/>
          <w:szCs w:val="24"/>
        </w:rPr>
        <w:t>UV/H</w:t>
      </w:r>
      <w:r w:rsidR="00270519" w:rsidRPr="00A56CB2">
        <w:rPr>
          <w:rFonts w:asciiTheme="majorBidi" w:hAnsiTheme="majorBidi" w:cstheme="majorBidi"/>
          <w:color w:val="000000" w:themeColor="text1"/>
          <w:sz w:val="24"/>
          <w:szCs w:val="24"/>
          <w:vertAlign w:val="subscript"/>
        </w:rPr>
        <w:t>2</w:t>
      </w:r>
      <w:r w:rsidR="00270519" w:rsidRPr="00A56CB2">
        <w:rPr>
          <w:rFonts w:asciiTheme="majorBidi" w:hAnsiTheme="majorBidi" w:cstheme="majorBidi"/>
          <w:color w:val="000000" w:themeColor="text1"/>
          <w:sz w:val="24"/>
          <w:szCs w:val="24"/>
        </w:rPr>
        <w:t>O</w:t>
      </w:r>
      <w:r w:rsidR="00270519" w:rsidRPr="00A56CB2">
        <w:rPr>
          <w:rFonts w:asciiTheme="majorBidi" w:hAnsiTheme="majorBidi" w:cstheme="majorBidi"/>
          <w:color w:val="000000" w:themeColor="text1"/>
          <w:sz w:val="24"/>
          <w:szCs w:val="24"/>
          <w:vertAlign w:val="subscript"/>
        </w:rPr>
        <w:t>2</w:t>
      </w:r>
      <w:r w:rsidR="00270519" w:rsidRPr="00A56CB2">
        <w:rPr>
          <w:rFonts w:asciiTheme="majorBidi" w:hAnsiTheme="majorBidi" w:cstheme="majorBidi"/>
          <w:color w:val="000000" w:themeColor="text1"/>
          <w:sz w:val="24"/>
          <w:szCs w:val="24"/>
        </w:rPr>
        <w:t xml:space="preserve"> process. </w:t>
      </w:r>
      <w:r w:rsidR="001B219E" w:rsidRPr="00A56CB2">
        <w:rPr>
          <w:rFonts w:asciiTheme="majorBidi" w:hAnsiTheme="majorBidi" w:cstheme="majorBidi"/>
          <w:color w:val="000000" w:themeColor="text1"/>
          <w:sz w:val="24"/>
          <w:szCs w:val="24"/>
        </w:rPr>
        <w:t>Moreover</w:t>
      </w:r>
      <w:r w:rsidRPr="00A56CB2">
        <w:rPr>
          <w:rFonts w:asciiTheme="majorBidi" w:hAnsiTheme="majorBidi" w:cstheme="majorBidi"/>
          <w:color w:val="000000" w:themeColor="text1"/>
          <w:sz w:val="24"/>
          <w:szCs w:val="24"/>
        </w:rPr>
        <w:t xml:space="preserve">, </w:t>
      </w:r>
      <w:r w:rsidR="001B219E" w:rsidRPr="00A56CB2">
        <w:rPr>
          <w:rFonts w:asciiTheme="majorBidi" w:hAnsiTheme="majorBidi" w:cstheme="majorBidi"/>
          <w:color w:val="000000" w:themeColor="text1"/>
          <w:sz w:val="24"/>
          <w:szCs w:val="24"/>
        </w:rPr>
        <w:t>ARPs</w:t>
      </w:r>
      <w:r w:rsidRPr="00A56CB2">
        <w:rPr>
          <w:rFonts w:asciiTheme="majorBidi" w:hAnsiTheme="majorBidi" w:cstheme="majorBidi"/>
          <w:color w:val="000000" w:themeColor="text1"/>
          <w:sz w:val="24"/>
          <w:szCs w:val="24"/>
        </w:rPr>
        <w:t xml:space="preserve"> </w:t>
      </w:r>
      <w:del w:id="66" w:author="New User 168" w:date="2021-10-02T09:53:00Z">
        <w:r w:rsidRPr="00A56CB2" w:rsidDel="00A612AB">
          <w:rPr>
            <w:rFonts w:asciiTheme="majorBidi" w:hAnsiTheme="majorBidi" w:cstheme="majorBidi"/>
            <w:color w:val="000000" w:themeColor="text1"/>
            <w:sz w:val="24"/>
            <w:szCs w:val="24"/>
          </w:rPr>
          <w:delText>have been</w:delText>
        </w:r>
      </w:del>
      <w:ins w:id="67" w:author="New User 168" w:date="2021-10-02T09:53:00Z">
        <w:r w:rsidR="00A612AB">
          <w:rPr>
            <w:rFonts w:asciiTheme="majorBidi" w:hAnsiTheme="majorBidi" w:cstheme="majorBidi"/>
            <w:color w:val="000000" w:themeColor="text1"/>
            <w:sz w:val="24"/>
            <w:szCs w:val="24"/>
          </w:rPr>
          <w:t>were</w:t>
        </w:r>
      </w:ins>
      <w:r w:rsidRPr="00A56CB2">
        <w:rPr>
          <w:rFonts w:asciiTheme="majorBidi" w:hAnsiTheme="majorBidi" w:cstheme="majorBidi"/>
          <w:color w:val="000000" w:themeColor="text1"/>
          <w:sz w:val="24"/>
          <w:szCs w:val="24"/>
        </w:rPr>
        <w:t xml:space="preserve"> proposed as a new, simple</w:t>
      </w:r>
      <w:ins w:id="68" w:author="New User 168" w:date="2021-10-02T09:53:00Z">
        <w:r w:rsidR="000205AA">
          <w:rPr>
            <w:rFonts w:asciiTheme="majorBidi" w:hAnsiTheme="majorBidi" w:cstheme="majorBidi"/>
            <w:color w:val="000000" w:themeColor="text1"/>
            <w:sz w:val="24"/>
            <w:szCs w:val="24"/>
          </w:rPr>
          <w:t>,</w:t>
        </w:r>
      </w:ins>
      <w:r w:rsidRPr="00A56CB2">
        <w:rPr>
          <w:rFonts w:asciiTheme="majorBidi" w:hAnsiTheme="majorBidi" w:cstheme="majorBidi"/>
          <w:color w:val="000000" w:themeColor="text1"/>
          <w:sz w:val="24"/>
          <w:szCs w:val="24"/>
        </w:rPr>
        <w:t xml:space="preserve"> and </w:t>
      </w:r>
      <w:r w:rsidR="002E039C" w:rsidRPr="00A56CB2">
        <w:rPr>
          <w:rFonts w:asciiTheme="majorBidi" w:hAnsiTheme="majorBidi" w:cstheme="majorBidi"/>
          <w:color w:val="000000" w:themeColor="text1"/>
          <w:sz w:val="24"/>
          <w:szCs w:val="24"/>
        </w:rPr>
        <w:t xml:space="preserve">economic </w:t>
      </w:r>
      <w:r w:rsidRPr="00A56CB2">
        <w:rPr>
          <w:rFonts w:asciiTheme="majorBidi" w:hAnsiTheme="majorBidi" w:cstheme="majorBidi"/>
          <w:color w:val="000000" w:themeColor="text1"/>
          <w:sz w:val="24"/>
          <w:szCs w:val="24"/>
        </w:rPr>
        <w:t xml:space="preserve">method in the decomposition of </w:t>
      </w:r>
      <w:r w:rsidR="008C08C3" w:rsidRPr="00A56CB2">
        <w:rPr>
          <w:rFonts w:asciiTheme="majorBidi" w:hAnsiTheme="majorBidi" w:cstheme="majorBidi"/>
          <w:color w:val="000000" w:themeColor="text1"/>
          <w:sz w:val="24"/>
          <w:szCs w:val="24"/>
        </w:rPr>
        <w:t xml:space="preserve">certain of </w:t>
      </w:r>
      <w:r w:rsidR="001B219E" w:rsidRPr="00A56CB2">
        <w:rPr>
          <w:rFonts w:asciiTheme="majorBidi" w:hAnsiTheme="majorBidi" w:cstheme="majorBidi"/>
          <w:color w:val="000000" w:themeColor="text1"/>
          <w:sz w:val="24"/>
          <w:szCs w:val="24"/>
        </w:rPr>
        <w:t>refractory organic compounds</w:t>
      </w:r>
      <w:r w:rsidR="007C4C45" w:rsidRPr="00A56CB2">
        <w:rPr>
          <w:rFonts w:asciiTheme="majorBidi" w:hAnsiTheme="majorBidi" w:cstheme="majorBidi"/>
          <w:color w:val="000000" w:themeColor="text1"/>
          <w:sz w:val="24"/>
          <w:szCs w:val="24"/>
        </w:rPr>
        <w:t>.</w:t>
      </w:r>
      <w:r w:rsidRPr="00A56CB2">
        <w:rPr>
          <w:rFonts w:asciiTheme="majorBidi" w:hAnsiTheme="majorBidi" w:cstheme="majorBidi"/>
          <w:color w:val="000000" w:themeColor="text1"/>
          <w:sz w:val="24"/>
          <w:szCs w:val="24"/>
        </w:rPr>
        <w:t xml:space="preserve"> </w:t>
      </w:r>
      <w:ins w:id="69" w:author="New User 168" w:date="2021-10-02T09:54:00Z">
        <w:r w:rsidR="00760E35" w:rsidRPr="00760E35">
          <w:rPr>
            <w:rFonts w:asciiTheme="majorBidi" w:hAnsiTheme="majorBidi" w:cstheme="majorBidi"/>
            <w:color w:val="000000" w:themeColor="text1"/>
            <w:sz w:val="24"/>
            <w:szCs w:val="24"/>
          </w:rPr>
          <w:t xml:space="preserve">Therefore, considering TCF pesticide is a resistant compound with chlorine bonds, ARPs as a simple, inexpensive, and environmentally friendly method can play an effective role in transforming and removing this pollutant. </w:t>
        </w:r>
      </w:ins>
      <w:del w:id="70" w:author="New User 168" w:date="2021-10-02T09:54:00Z">
        <w:r w:rsidRPr="00A56CB2" w:rsidDel="00760E35">
          <w:rPr>
            <w:rFonts w:asciiTheme="majorBidi" w:hAnsiTheme="majorBidi" w:cstheme="majorBidi"/>
            <w:color w:val="000000" w:themeColor="text1"/>
            <w:sz w:val="24"/>
            <w:szCs w:val="24"/>
          </w:rPr>
          <w:delText xml:space="preserve">Therefore, considering </w:delText>
        </w:r>
        <w:r w:rsidR="001B219E" w:rsidRPr="00A56CB2" w:rsidDel="00760E35">
          <w:rPr>
            <w:rFonts w:asciiTheme="majorBidi" w:hAnsiTheme="majorBidi" w:cstheme="majorBidi"/>
            <w:color w:val="000000" w:themeColor="text1"/>
            <w:sz w:val="24"/>
            <w:szCs w:val="24"/>
          </w:rPr>
          <w:delText xml:space="preserve">the fact that TCF </w:delText>
        </w:r>
        <w:r w:rsidR="00B634E3" w:rsidRPr="00A56CB2" w:rsidDel="00760E35">
          <w:rPr>
            <w:rFonts w:asciiTheme="majorBidi" w:hAnsiTheme="majorBidi" w:cstheme="majorBidi"/>
            <w:color w:val="000000" w:themeColor="text1"/>
            <w:sz w:val="24"/>
            <w:szCs w:val="24"/>
          </w:rPr>
          <w:delText xml:space="preserve">pesticide </w:delText>
        </w:r>
        <w:r w:rsidRPr="00A56CB2" w:rsidDel="00760E35">
          <w:rPr>
            <w:rFonts w:asciiTheme="majorBidi" w:hAnsiTheme="majorBidi" w:cstheme="majorBidi"/>
            <w:color w:val="000000" w:themeColor="text1"/>
            <w:sz w:val="24"/>
            <w:szCs w:val="24"/>
          </w:rPr>
          <w:delText xml:space="preserve">is a resistant </w:delText>
        </w:r>
        <w:r w:rsidR="001B219E" w:rsidRPr="00A56CB2" w:rsidDel="00760E35">
          <w:rPr>
            <w:rFonts w:asciiTheme="majorBidi" w:hAnsiTheme="majorBidi" w:cstheme="majorBidi"/>
            <w:color w:val="000000" w:themeColor="text1"/>
            <w:sz w:val="24"/>
            <w:szCs w:val="24"/>
          </w:rPr>
          <w:delText xml:space="preserve">compound </w:delText>
        </w:r>
        <w:r w:rsidRPr="00A56CB2" w:rsidDel="00760E35">
          <w:rPr>
            <w:rFonts w:asciiTheme="majorBidi" w:hAnsiTheme="majorBidi" w:cstheme="majorBidi"/>
            <w:color w:val="000000" w:themeColor="text1"/>
            <w:sz w:val="24"/>
            <w:szCs w:val="24"/>
          </w:rPr>
          <w:delText xml:space="preserve">and has chlorine bonds, it seems that </w:delText>
        </w:r>
        <w:r w:rsidR="002E039C" w:rsidRPr="00A56CB2" w:rsidDel="00760E35">
          <w:rPr>
            <w:rFonts w:asciiTheme="majorBidi" w:hAnsiTheme="majorBidi" w:cstheme="majorBidi"/>
            <w:color w:val="000000" w:themeColor="text1"/>
            <w:sz w:val="24"/>
            <w:szCs w:val="24"/>
          </w:rPr>
          <w:delText>ARPs</w:delText>
        </w:r>
        <w:r w:rsidRPr="00A56CB2" w:rsidDel="00760E35">
          <w:rPr>
            <w:rFonts w:asciiTheme="majorBidi" w:hAnsiTheme="majorBidi" w:cstheme="majorBidi"/>
            <w:color w:val="000000" w:themeColor="text1"/>
            <w:sz w:val="24"/>
            <w:szCs w:val="24"/>
          </w:rPr>
          <w:delText xml:space="preserve"> as a simple, inexpensive and environmentally friendly method can play an effective role in the </w:delText>
        </w:r>
        <w:r w:rsidR="001B219E" w:rsidRPr="00A56CB2" w:rsidDel="00760E35">
          <w:rPr>
            <w:rFonts w:asciiTheme="majorBidi" w:hAnsiTheme="majorBidi" w:cstheme="majorBidi"/>
            <w:color w:val="000000" w:themeColor="text1"/>
            <w:sz w:val="24"/>
            <w:szCs w:val="24"/>
          </w:rPr>
          <w:delText xml:space="preserve">transformation </w:delText>
        </w:r>
        <w:r w:rsidRPr="00A56CB2" w:rsidDel="00760E35">
          <w:rPr>
            <w:rFonts w:asciiTheme="majorBidi" w:hAnsiTheme="majorBidi" w:cstheme="majorBidi"/>
            <w:sz w:val="24"/>
            <w:szCs w:val="24"/>
          </w:rPr>
          <w:delText>and removal of this pollutant.</w:delText>
        </w:r>
        <w:r w:rsidR="002E039C" w:rsidRPr="00A56CB2" w:rsidDel="00760E35">
          <w:rPr>
            <w:rFonts w:asciiTheme="majorBidi" w:hAnsiTheme="majorBidi" w:cstheme="majorBidi"/>
            <w:sz w:val="24"/>
            <w:szCs w:val="24"/>
          </w:rPr>
          <w:delText xml:space="preserve"> </w:delText>
        </w:r>
      </w:del>
      <w:del w:id="71" w:author="New User 168" w:date="2021-10-02T11:35:00Z">
        <w:r w:rsidR="002E039C" w:rsidRPr="00A56CB2" w:rsidDel="00B54998">
          <w:rPr>
            <w:rFonts w:asciiTheme="majorBidi" w:hAnsiTheme="majorBidi" w:cstheme="majorBidi"/>
            <w:sz w:val="24"/>
            <w:szCs w:val="24"/>
          </w:rPr>
          <w:delText>So</w:delText>
        </w:r>
      </w:del>
      <w:ins w:id="72" w:author="New User 168" w:date="2021-10-02T11:35:00Z">
        <w:r w:rsidR="00B54998">
          <w:rPr>
            <w:rFonts w:asciiTheme="majorBidi" w:hAnsiTheme="majorBidi" w:cstheme="majorBidi"/>
            <w:sz w:val="24"/>
            <w:szCs w:val="24"/>
          </w:rPr>
          <w:t>Hence</w:t>
        </w:r>
      </w:ins>
      <w:r w:rsidR="002E039C" w:rsidRPr="00A56CB2">
        <w:rPr>
          <w:rFonts w:asciiTheme="majorBidi" w:hAnsiTheme="majorBidi" w:cstheme="majorBidi"/>
          <w:sz w:val="24"/>
          <w:szCs w:val="24"/>
        </w:rPr>
        <w:t xml:space="preserve">, studies should be extended to </w:t>
      </w:r>
      <w:r w:rsidR="00CE1877" w:rsidRPr="00A56CB2">
        <w:rPr>
          <w:rFonts w:asciiTheme="majorBidi" w:hAnsiTheme="majorBidi" w:cstheme="majorBidi"/>
          <w:sz w:val="24"/>
          <w:szCs w:val="24"/>
        </w:rPr>
        <w:t>evaluate the influence of various process parameters, mineralization efficiency, intermediates products</w:t>
      </w:r>
      <w:ins w:id="73" w:author="New User 168" w:date="2021-10-02T10:03:00Z">
        <w:r w:rsidR="000F517C">
          <w:rPr>
            <w:rFonts w:asciiTheme="majorBidi" w:hAnsiTheme="majorBidi" w:cstheme="majorBidi"/>
            <w:sz w:val="24"/>
            <w:szCs w:val="24"/>
          </w:rPr>
          <w:t>,</w:t>
        </w:r>
      </w:ins>
      <w:r w:rsidR="00CE1877" w:rsidRPr="00A56CB2">
        <w:rPr>
          <w:rFonts w:asciiTheme="majorBidi" w:hAnsiTheme="majorBidi" w:cstheme="majorBidi"/>
          <w:sz w:val="24"/>
          <w:szCs w:val="24"/>
        </w:rPr>
        <w:t xml:space="preserve"> and toxicity assessment of intermediates products of this</w:t>
      </w:r>
      <w:r w:rsidR="002E039C" w:rsidRPr="00A56CB2">
        <w:rPr>
          <w:rFonts w:asciiTheme="majorBidi" w:hAnsiTheme="majorBidi" w:cstheme="majorBidi"/>
          <w:sz w:val="24"/>
          <w:szCs w:val="24"/>
        </w:rPr>
        <w:t xml:space="preserve"> pesticide.</w:t>
      </w:r>
    </w:p>
    <w:p w:rsidR="00B04174" w:rsidRPr="00A56CB2" w:rsidRDefault="00B04174" w:rsidP="00B04174">
      <w:pPr>
        <w:bidi w:val="0"/>
        <w:jc w:val="both"/>
        <w:rPr>
          <w:rFonts w:asciiTheme="majorBidi" w:hAnsiTheme="majorBidi" w:cstheme="majorBidi"/>
          <w:sz w:val="24"/>
          <w:szCs w:val="24"/>
        </w:rPr>
      </w:pPr>
    </w:p>
    <w:p w:rsidR="00A40718" w:rsidRPr="00A56CB2" w:rsidRDefault="00A40718" w:rsidP="009657FF">
      <w:pPr>
        <w:pStyle w:val="Heading2"/>
        <w:spacing w:before="0" w:line="360" w:lineRule="auto"/>
        <w:jc w:val="both"/>
        <w:rPr>
          <w:rFonts w:asciiTheme="majorBidi" w:hAnsiTheme="majorBidi"/>
          <w:b/>
          <w:bCs/>
          <w:color w:val="000000" w:themeColor="text1"/>
          <w:sz w:val="24"/>
          <w:szCs w:val="24"/>
          <w:lang w:bidi="ar-DZ"/>
        </w:rPr>
      </w:pPr>
      <w:r w:rsidRPr="00A56CB2">
        <w:rPr>
          <w:rFonts w:asciiTheme="majorBidi" w:hAnsiTheme="majorBidi"/>
          <w:b/>
          <w:bCs/>
          <w:color w:val="000000" w:themeColor="text1"/>
          <w:sz w:val="24"/>
          <w:szCs w:val="24"/>
          <w:lang w:bidi="ar-DZ"/>
        </w:rPr>
        <w:t>2. Material and Methods</w:t>
      </w:r>
    </w:p>
    <w:p w:rsidR="00A40718" w:rsidRPr="00A56CB2" w:rsidRDefault="00A40718" w:rsidP="009657FF">
      <w:pPr>
        <w:bidi w:val="0"/>
        <w:jc w:val="both"/>
        <w:rPr>
          <w:rFonts w:asciiTheme="majorBidi" w:hAnsiTheme="majorBidi" w:cstheme="majorBidi"/>
          <w:b/>
          <w:bCs/>
          <w:color w:val="000000" w:themeColor="text1"/>
          <w:sz w:val="24"/>
          <w:szCs w:val="24"/>
          <w:lang w:bidi="ar-DZ"/>
        </w:rPr>
      </w:pPr>
      <w:r w:rsidRPr="00A56CB2">
        <w:rPr>
          <w:rFonts w:asciiTheme="majorBidi" w:hAnsiTheme="majorBidi" w:cstheme="majorBidi"/>
          <w:b/>
          <w:bCs/>
          <w:color w:val="000000" w:themeColor="text1"/>
          <w:sz w:val="24"/>
          <w:szCs w:val="24"/>
          <w:lang w:bidi="ar-DZ"/>
        </w:rPr>
        <w:t xml:space="preserve">2.1 </w:t>
      </w:r>
      <w:r w:rsidRPr="00A56CB2">
        <w:rPr>
          <w:rFonts w:asciiTheme="majorBidi" w:hAnsiTheme="majorBidi" w:cstheme="majorBidi"/>
          <w:b/>
          <w:bCs/>
          <w:color w:val="000000" w:themeColor="text1"/>
          <w:sz w:val="24"/>
          <w:szCs w:val="24"/>
          <w:lang w:bidi="ar-SA"/>
        </w:rPr>
        <w:t>Materials</w:t>
      </w:r>
    </w:p>
    <w:p w:rsidR="001C4587" w:rsidRPr="00A56CB2" w:rsidRDefault="00A40718" w:rsidP="00D85AA2">
      <w:pPr>
        <w:bidi w:val="0"/>
        <w:jc w:val="both"/>
        <w:rPr>
          <w:rFonts w:asciiTheme="majorBidi" w:hAnsiTheme="majorBidi" w:cstheme="majorBidi"/>
          <w:sz w:val="24"/>
          <w:szCs w:val="24"/>
        </w:rPr>
      </w:pPr>
      <w:del w:id="74" w:author="New User 168" w:date="2021-10-02T11:35:00Z">
        <w:r w:rsidRPr="00A56CB2" w:rsidDel="00340A34">
          <w:rPr>
            <w:rFonts w:asciiTheme="majorBidi" w:hAnsiTheme="majorBidi" w:cstheme="majorBidi"/>
            <w:sz w:val="24"/>
            <w:szCs w:val="24"/>
          </w:rPr>
          <w:delText>In this study,</w:delText>
        </w:r>
      </w:del>
      <w:ins w:id="75" w:author="New User 168" w:date="2021-10-02T11:35:00Z">
        <w:r w:rsidR="00340A34">
          <w:rPr>
            <w:rFonts w:asciiTheme="majorBidi" w:hAnsiTheme="majorBidi" w:cstheme="majorBidi"/>
            <w:sz w:val="24"/>
            <w:szCs w:val="24"/>
          </w:rPr>
          <w:t>The</w:t>
        </w:r>
      </w:ins>
      <w:r w:rsidRPr="00A56CB2">
        <w:rPr>
          <w:rFonts w:asciiTheme="majorBidi" w:hAnsiTheme="majorBidi" w:cstheme="majorBidi"/>
          <w:sz w:val="24"/>
          <w:szCs w:val="24"/>
        </w:rPr>
        <w:t xml:space="preserve"> </w:t>
      </w:r>
      <w:r w:rsidR="00225100" w:rsidRPr="00A56CB2">
        <w:rPr>
          <w:rFonts w:asciiTheme="majorBidi" w:hAnsiTheme="majorBidi" w:cstheme="majorBidi"/>
          <w:sz w:val="24"/>
          <w:szCs w:val="24"/>
        </w:rPr>
        <w:t>analytical</w:t>
      </w:r>
      <w:r w:rsidRPr="00A56CB2">
        <w:rPr>
          <w:rFonts w:asciiTheme="majorBidi" w:hAnsiTheme="majorBidi" w:cstheme="majorBidi"/>
          <w:sz w:val="24"/>
          <w:szCs w:val="24"/>
        </w:rPr>
        <w:t xml:space="preserve">-grade </w:t>
      </w:r>
      <w:r w:rsidR="001C4587" w:rsidRPr="00A56CB2">
        <w:rPr>
          <w:rFonts w:asciiTheme="majorBidi" w:hAnsiTheme="majorBidi" w:cstheme="majorBidi"/>
          <w:sz w:val="24"/>
          <w:szCs w:val="24"/>
        </w:rPr>
        <w:t xml:space="preserve">TCF </w:t>
      </w:r>
      <w:r w:rsidRPr="00A56CB2">
        <w:rPr>
          <w:rFonts w:asciiTheme="majorBidi" w:hAnsiTheme="majorBidi" w:cstheme="majorBidi"/>
          <w:sz w:val="24"/>
          <w:szCs w:val="24"/>
        </w:rPr>
        <w:t xml:space="preserve">with a purity of more than 98%, sodium sulfite (purity </w:t>
      </w:r>
      <w:r w:rsidR="001C4587" w:rsidRPr="00A56CB2">
        <w:rPr>
          <w:rFonts w:asciiTheme="majorBidi" w:hAnsiTheme="majorBidi" w:cstheme="majorBidi"/>
          <w:sz w:val="24"/>
          <w:szCs w:val="24"/>
        </w:rPr>
        <w:t>&gt;</w:t>
      </w:r>
      <w:r w:rsidRPr="00A56CB2">
        <w:rPr>
          <w:rFonts w:asciiTheme="majorBidi" w:hAnsiTheme="majorBidi" w:cstheme="majorBidi"/>
          <w:sz w:val="24"/>
          <w:szCs w:val="24"/>
        </w:rPr>
        <w:t xml:space="preserve">95%), sodium nitrite (purity </w:t>
      </w:r>
      <w:r w:rsidR="001C4587" w:rsidRPr="00A56CB2">
        <w:rPr>
          <w:rFonts w:asciiTheme="majorBidi" w:hAnsiTheme="majorBidi" w:cstheme="majorBidi"/>
          <w:sz w:val="24"/>
          <w:szCs w:val="24"/>
        </w:rPr>
        <w:t>&gt;</w:t>
      </w:r>
      <w:r w:rsidRPr="00A56CB2">
        <w:rPr>
          <w:rFonts w:asciiTheme="majorBidi" w:hAnsiTheme="majorBidi" w:cstheme="majorBidi"/>
          <w:sz w:val="24"/>
          <w:szCs w:val="24"/>
        </w:rPr>
        <w:t>99%) was provided by Merck</w:t>
      </w:r>
      <w:r w:rsidR="001C4587" w:rsidRPr="00A56CB2">
        <w:rPr>
          <w:rFonts w:asciiTheme="majorBidi" w:hAnsiTheme="majorBidi" w:cstheme="majorBidi"/>
          <w:sz w:val="24"/>
          <w:szCs w:val="24"/>
        </w:rPr>
        <w:t>, Co (Germany)</w:t>
      </w:r>
      <w:r w:rsidRPr="00A56CB2">
        <w:rPr>
          <w:rFonts w:asciiTheme="majorBidi" w:hAnsiTheme="majorBidi" w:cstheme="majorBidi"/>
          <w:sz w:val="24"/>
          <w:szCs w:val="24"/>
        </w:rPr>
        <w:t>.</w:t>
      </w:r>
      <w:r w:rsidR="001C4587" w:rsidRPr="00A56CB2">
        <w:rPr>
          <w:rFonts w:asciiTheme="majorBidi" w:hAnsiTheme="majorBidi" w:cstheme="majorBidi"/>
          <w:sz w:val="24"/>
          <w:szCs w:val="24"/>
        </w:rPr>
        <w:t xml:space="preserve"> </w:t>
      </w:r>
      <w:r w:rsidR="00BC4D55" w:rsidRPr="00A56CB2">
        <w:rPr>
          <w:rFonts w:asciiTheme="majorBidi" w:hAnsiTheme="majorBidi" w:cstheme="majorBidi"/>
          <w:sz w:val="24"/>
          <w:szCs w:val="24"/>
        </w:rPr>
        <w:t>All contaminated waters with TCF and blanks</w:t>
      </w:r>
      <w:r w:rsidR="001C4587" w:rsidRPr="00A56CB2">
        <w:rPr>
          <w:rFonts w:asciiTheme="majorBidi" w:hAnsiTheme="majorBidi" w:cstheme="majorBidi"/>
          <w:sz w:val="24"/>
          <w:szCs w:val="24"/>
        </w:rPr>
        <w:t xml:space="preserve"> were prepared with deoxygenated distilled water. Solutions were </w:t>
      </w:r>
      <w:ins w:id="76" w:author="New User 168" w:date="2021-10-02T11:35:00Z">
        <w:r w:rsidR="00D85AA2" w:rsidRPr="00A56CB2">
          <w:rPr>
            <w:rFonts w:asciiTheme="majorBidi" w:hAnsiTheme="majorBidi" w:cstheme="majorBidi"/>
            <w:sz w:val="24"/>
            <w:szCs w:val="24"/>
          </w:rPr>
          <w:t>daily</w:t>
        </w:r>
        <w:r w:rsidR="00D85AA2" w:rsidRPr="00A56CB2">
          <w:rPr>
            <w:rFonts w:asciiTheme="majorBidi" w:hAnsiTheme="majorBidi" w:cstheme="majorBidi"/>
            <w:sz w:val="24"/>
            <w:szCs w:val="24"/>
          </w:rPr>
          <w:t xml:space="preserve"> </w:t>
        </w:r>
      </w:ins>
      <w:r w:rsidR="001C4587" w:rsidRPr="00A56CB2">
        <w:rPr>
          <w:rFonts w:asciiTheme="majorBidi" w:hAnsiTheme="majorBidi" w:cstheme="majorBidi"/>
          <w:sz w:val="24"/>
          <w:szCs w:val="24"/>
        </w:rPr>
        <w:t>prepared</w:t>
      </w:r>
      <w:del w:id="77" w:author="New User 168" w:date="2021-10-02T11:35:00Z">
        <w:r w:rsidR="001C4587" w:rsidRPr="00A56CB2" w:rsidDel="00D85AA2">
          <w:rPr>
            <w:rFonts w:asciiTheme="majorBidi" w:hAnsiTheme="majorBidi" w:cstheme="majorBidi"/>
            <w:sz w:val="24"/>
            <w:szCs w:val="24"/>
          </w:rPr>
          <w:delText xml:space="preserve"> daily</w:delText>
        </w:r>
      </w:del>
      <w:r w:rsidR="001C4587" w:rsidRPr="00A56CB2">
        <w:rPr>
          <w:rFonts w:asciiTheme="majorBidi" w:hAnsiTheme="majorBidi" w:cstheme="majorBidi"/>
          <w:sz w:val="24"/>
          <w:szCs w:val="24"/>
        </w:rPr>
        <w:t>. The sodium sulfite was added to the reaction vessel</w:t>
      </w:r>
      <w:r w:rsidR="0010496E" w:rsidRPr="00A56CB2">
        <w:t xml:space="preserve"> </w:t>
      </w:r>
      <w:r w:rsidR="0010496E" w:rsidRPr="00A56CB2">
        <w:rPr>
          <w:rFonts w:asciiTheme="majorBidi" w:hAnsiTheme="majorBidi" w:cstheme="majorBidi"/>
          <w:sz w:val="24"/>
          <w:szCs w:val="24"/>
        </w:rPr>
        <w:t>to supply the required sulfite ions</w:t>
      </w:r>
      <w:r w:rsidR="001C4587" w:rsidRPr="00A56CB2">
        <w:rPr>
          <w:rFonts w:asciiTheme="majorBidi" w:hAnsiTheme="majorBidi" w:cstheme="majorBidi"/>
          <w:sz w:val="24"/>
          <w:szCs w:val="24"/>
        </w:rPr>
        <w:t>.</w:t>
      </w:r>
    </w:p>
    <w:p w:rsidR="00A40718" w:rsidRPr="00A56CB2" w:rsidRDefault="00A40718" w:rsidP="00225100">
      <w:pPr>
        <w:bidi w:val="0"/>
        <w:jc w:val="both"/>
        <w:rPr>
          <w:rFonts w:asciiTheme="majorBidi" w:hAnsiTheme="majorBidi" w:cstheme="majorBidi"/>
          <w:sz w:val="24"/>
          <w:szCs w:val="24"/>
        </w:rPr>
      </w:pPr>
    </w:p>
    <w:p w:rsidR="00A40718" w:rsidRPr="00A56CB2" w:rsidRDefault="00A40718" w:rsidP="009657FF">
      <w:pPr>
        <w:bidi w:val="0"/>
        <w:spacing w:line="360" w:lineRule="auto"/>
        <w:jc w:val="both"/>
        <w:rPr>
          <w:rFonts w:asciiTheme="majorBidi" w:hAnsiTheme="majorBidi" w:cstheme="majorBidi"/>
          <w:b/>
          <w:bCs/>
          <w:color w:val="000000" w:themeColor="text1"/>
          <w:sz w:val="24"/>
          <w:szCs w:val="24"/>
        </w:rPr>
      </w:pPr>
      <w:r w:rsidRPr="00A56CB2">
        <w:rPr>
          <w:rFonts w:asciiTheme="majorBidi" w:hAnsiTheme="majorBidi" w:cstheme="majorBidi"/>
          <w:b/>
          <w:bCs/>
          <w:color w:val="000000" w:themeColor="text1"/>
          <w:sz w:val="24"/>
          <w:szCs w:val="24"/>
        </w:rPr>
        <w:t>2.2 Experimental procedures</w:t>
      </w:r>
    </w:p>
    <w:p w:rsidR="002410DF" w:rsidRPr="00A56CB2" w:rsidRDefault="00A40718" w:rsidP="002A7870">
      <w:pPr>
        <w:bidi w:val="0"/>
        <w:jc w:val="both"/>
        <w:rPr>
          <w:rFonts w:asciiTheme="majorBidi" w:hAnsiTheme="majorBidi" w:cstheme="majorBidi"/>
          <w:sz w:val="24"/>
          <w:szCs w:val="24"/>
        </w:rPr>
      </w:pPr>
      <w:r w:rsidRPr="00A56CB2">
        <w:rPr>
          <w:rFonts w:asciiTheme="majorBidi" w:hAnsiTheme="majorBidi" w:cstheme="majorBidi"/>
          <w:sz w:val="24"/>
          <w:szCs w:val="24"/>
        </w:rPr>
        <w:t xml:space="preserve">This research </w:t>
      </w:r>
      <w:r w:rsidR="004B5B93" w:rsidRPr="00A56CB2">
        <w:rPr>
          <w:rFonts w:asciiTheme="majorBidi" w:hAnsiTheme="majorBidi" w:cstheme="majorBidi"/>
          <w:sz w:val="24"/>
          <w:szCs w:val="24"/>
        </w:rPr>
        <w:t xml:space="preserve">was </w:t>
      </w:r>
      <w:r w:rsidRPr="00A56CB2">
        <w:rPr>
          <w:rFonts w:asciiTheme="majorBidi" w:hAnsiTheme="majorBidi" w:cstheme="majorBidi"/>
          <w:sz w:val="24"/>
          <w:szCs w:val="24"/>
        </w:rPr>
        <w:t>an experimental study</w:t>
      </w:r>
      <w:ins w:id="78" w:author="New User 168" w:date="2021-10-02T10:04:00Z">
        <w:r w:rsidR="0005695E">
          <w:rPr>
            <w:rFonts w:asciiTheme="majorBidi" w:hAnsiTheme="majorBidi" w:cstheme="majorBidi"/>
            <w:sz w:val="24"/>
            <w:szCs w:val="24"/>
          </w:rPr>
          <w:t>,</w:t>
        </w:r>
      </w:ins>
      <w:r w:rsidRPr="00A56CB2">
        <w:rPr>
          <w:rFonts w:asciiTheme="majorBidi" w:hAnsiTheme="majorBidi" w:cstheme="majorBidi"/>
          <w:sz w:val="24"/>
          <w:szCs w:val="24"/>
        </w:rPr>
        <w:t xml:space="preserve"> and an </w:t>
      </w:r>
      <w:r w:rsidR="00D739F8" w:rsidRPr="00A56CB2">
        <w:rPr>
          <w:rFonts w:asciiTheme="majorBidi" w:hAnsiTheme="majorBidi" w:cstheme="majorBidi"/>
          <w:sz w:val="24"/>
          <w:szCs w:val="24"/>
        </w:rPr>
        <w:t>ARP</w:t>
      </w:r>
      <w:r w:rsidRPr="00A56CB2">
        <w:rPr>
          <w:rFonts w:asciiTheme="majorBidi" w:hAnsiTheme="majorBidi" w:cstheme="majorBidi"/>
          <w:sz w:val="24"/>
          <w:szCs w:val="24"/>
        </w:rPr>
        <w:t xml:space="preserve"> </w:t>
      </w:r>
      <w:del w:id="79" w:author="New User 168" w:date="2021-10-02T11:35:00Z">
        <w:r w:rsidRPr="00A56CB2" w:rsidDel="005C3F84">
          <w:rPr>
            <w:rFonts w:asciiTheme="majorBidi" w:hAnsiTheme="majorBidi" w:cstheme="majorBidi"/>
            <w:sz w:val="24"/>
            <w:szCs w:val="24"/>
          </w:rPr>
          <w:delText>has been</w:delText>
        </w:r>
      </w:del>
      <w:ins w:id="80" w:author="New User 168" w:date="2021-10-02T11:35:00Z">
        <w:r w:rsidR="005C3F84">
          <w:rPr>
            <w:rFonts w:asciiTheme="majorBidi" w:hAnsiTheme="majorBidi" w:cstheme="majorBidi"/>
            <w:sz w:val="24"/>
            <w:szCs w:val="24"/>
          </w:rPr>
          <w:t>was</w:t>
        </w:r>
      </w:ins>
      <w:r w:rsidRPr="00A56CB2">
        <w:rPr>
          <w:rFonts w:asciiTheme="majorBidi" w:hAnsiTheme="majorBidi" w:cstheme="majorBidi"/>
          <w:sz w:val="24"/>
          <w:szCs w:val="24"/>
        </w:rPr>
        <w:t xml:space="preserve"> used to remove </w:t>
      </w:r>
      <w:r w:rsidR="00D739F8" w:rsidRPr="00A56CB2">
        <w:rPr>
          <w:rFonts w:asciiTheme="majorBidi" w:hAnsiTheme="majorBidi" w:cstheme="majorBidi"/>
          <w:sz w:val="24"/>
          <w:szCs w:val="24"/>
        </w:rPr>
        <w:t xml:space="preserve">TCF </w:t>
      </w:r>
      <w:r w:rsidRPr="00A56CB2">
        <w:rPr>
          <w:rFonts w:asciiTheme="majorBidi" w:hAnsiTheme="majorBidi" w:cstheme="majorBidi"/>
          <w:sz w:val="24"/>
          <w:szCs w:val="24"/>
        </w:rPr>
        <w:t xml:space="preserve">in </w:t>
      </w:r>
      <w:r w:rsidR="004B5B93" w:rsidRPr="00A56CB2">
        <w:rPr>
          <w:rFonts w:asciiTheme="majorBidi" w:hAnsiTheme="majorBidi" w:cstheme="majorBidi"/>
          <w:sz w:val="24"/>
          <w:szCs w:val="24"/>
        </w:rPr>
        <w:t xml:space="preserve">aqueous </w:t>
      </w:r>
      <w:r w:rsidRPr="00A56CB2">
        <w:rPr>
          <w:rFonts w:asciiTheme="majorBidi" w:hAnsiTheme="majorBidi" w:cstheme="majorBidi"/>
          <w:sz w:val="24"/>
          <w:szCs w:val="24"/>
        </w:rPr>
        <w:t xml:space="preserve">solutions on a laboratory scale. All tests were </w:t>
      </w:r>
      <w:r w:rsidR="008E7483" w:rsidRPr="00A56CB2">
        <w:rPr>
          <w:rFonts w:asciiTheme="majorBidi" w:hAnsiTheme="majorBidi" w:cstheme="majorBidi"/>
          <w:sz w:val="24"/>
          <w:szCs w:val="24"/>
        </w:rPr>
        <w:t>conducted</w:t>
      </w:r>
      <w:r w:rsidRPr="00A56CB2">
        <w:rPr>
          <w:rFonts w:asciiTheme="majorBidi" w:hAnsiTheme="majorBidi" w:cstheme="majorBidi"/>
          <w:sz w:val="24"/>
          <w:szCs w:val="24"/>
        </w:rPr>
        <w:t xml:space="preserve"> on a cylindrical steel reactor with a diameter of 6 cm, </w:t>
      </w:r>
      <w:ins w:id="81" w:author="New User 168" w:date="2021-10-02T10:05:00Z">
        <w:r w:rsidR="007C63F5">
          <w:rPr>
            <w:rFonts w:asciiTheme="majorBidi" w:hAnsiTheme="majorBidi" w:cstheme="majorBidi"/>
            <w:sz w:val="24"/>
            <w:szCs w:val="24"/>
          </w:rPr>
          <w:t xml:space="preserve">the </w:t>
        </w:r>
      </w:ins>
      <w:r w:rsidRPr="00A56CB2">
        <w:rPr>
          <w:rFonts w:asciiTheme="majorBidi" w:hAnsiTheme="majorBidi" w:cstheme="majorBidi"/>
          <w:sz w:val="24"/>
          <w:szCs w:val="24"/>
        </w:rPr>
        <w:t>height of 24 cm</w:t>
      </w:r>
      <w:ins w:id="82" w:author="New User 168" w:date="2021-10-02T10:05:00Z">
        <w:r w:rsidR="00707EAE">
          <w:rPr>
            <w:rFonts w:asciiTheme="majorBidi" w:hAnsiTheme="majorBidi" w:cstheme="majorBidi"/>
            <w:sz w:val="24"/>
            <w:szCs w:val="24"/>
          </w:rPr>
          <w:t>,</w:t>
        </w:r>
      </w:ins>
      <w:r w:rsidRPr="00A56CB2">
        <w:rPr>
          <w:rFonts w:asciiTheme="majorBidi" w:hAnsiTheme="majorBidi" w:cstheme="majorBidi"/>
          <w:sz w:val="24"/>
          <w:szCs w:val="24"/>
        </w:rPr>
        <w:t xml:space="preserve"> and </w:t>
      </w:r>
      <w:del w:id="83" w:author="New User 168" w:date="2021-10-02T10:05:00Z">
        <w:r w:rsidRPr="00A56CB2" w:rsidDel="00550241">
          <w:rPr>
            <w:rFonts w:asciiTheme="majorBidi" w:hAnsiTheme="majorBidi" w:cstheme="majorBidi"/>
            <w:sz w:val="24"/>
            <w:szCs w:val="24"/>
          </w:rPr>
          <w:delText xml:space="preserve">with </w:delText>
        </w:r>
      </w:del>
      <w:r w:rsidRPr="00A56CB2">
        <w:rPr>
          <w:rFonts w:asciiTheme="majorBidi" w:hAnsiTheme="majorBidi" w:cstheme="majorBidi"/>
          <w:sz w:val="24"/>
          <w:szCs w:val="24"/>
        </w:rPr>
        <w:t xml:space="preserve">a capacity of 500 ml. </w:t>
      </w:r>
      <w:ins w:id="84" w:author="New User 168" w:date="2021-10-02T10:06:00Z">
        <w:r w:rsidR="00F52480" w:rsidRPr="00F52480">
          <w:rPr>
            <w:rFonts w:asciiTheme="majorBidi" w:hAnsiTheme="majorBidi" w:cstheme="majorBidi"/>
            <w:sz w:val="24"/>
            <w:szCs w:val="24"/>
          </w:rPr>
          <w:t xml:space="preserve">A UV lamp supplied </w:t>
        </w:r>
        <w:r w:rsidR="00F52480" w:rsidRPr="00F52480">
          <w:rPr>
            <w:rFonts w:asciiTheme="majorBidi" w:hAnsiTheme="majorBidi" w:cstheme="majorBidi"/>
            <w:sz w:val="24"/>
            <w:szCs w:val="24"/>
          </w:rPr>
          <w:lastRenderedPageBreak/>
          <w:t xml:space="preserve">the light source with a maximum wavelength at 253.7 nm in the UVC region. </w:t>
        </w:r>
      </w:ins>
      <w:del w:id="85" w:author="New User 168" w:date="2021-10-02T10:06:00Z">
        <w:r w:rsidRPr="00A56CB2" w:rsidDel="00F52480">
          <w:rPr>
            <w:rFonts w:asciiTheme="majorBidi" w:hAnsiTheme="majorBidi" w:cstheme="majorBidi"/>
            <w:sz w:val="24"/>
            <w:szCs w:val="24"/>
          </w:rPr>
          <w:delText>The light source was supplied by a UV lamp</w:delText>
        </w:r>
        <w:r w:rsidR="004B5B93" w:rsidRPr="00A56CB2" w:rsidDel="00F52480">
          <w:rPr>
            <w:rFonts w:asciiTheme="majorBidi" w:hAnsiTheme="majorBidi" w:cstheme="majorBidi"/>
            <w:sz w:val="24"/>
            <w:szCs w:val="24"/>
          </w:rPr>
          <w:delText xml:space="preserve"> </w:delText>
        </w:r>
        <w:r w:rsidRPr="00A56CB2" w:rsidDel="00F52480">
          <w:rPr>
            <w:rFonts w:asciiTheme="majorBidi" w:hAnsiTheme="majorBidi" w:cstheme="majorBidi"/>
            <w:sz w:val="24"/>
            <w:szCs w:val="24"/>
          </w:rPr>
          <w:delText xml:space="preserve">with a </w:delText>
        </w:r>
        <w:r w:rsidR="004B5B93" w:rsidRPr="00A56CB2" w:rsidDel="00F52480">
          <w:rPr>
            <w:rFonts w:asciiTheme="majorBidi" w:hAnsiTheme="majorBidi" w:cstheme="majorBidi"/>
            <w:sz w:val="24"/>
            <w:szCs w:val="24"/>
          </w:rPr>
          <w:delText xml:space="preserve">maximum </w:delText>
        </w:r>
        <w:r w:rsidRPr="00A56CB2" w:rsidDel="00F52480">
          <w:rPr>
            <w:rFonts w:asciiTheme="majorBidi" w:hAnsiTheme="majorBidi" w:cstheme="majorBidi"/>
            <w:sz w:val="24"/>
            <w:szCs w:val="24"/>
          </w:rPr>
          <w:delText xml:space="preserve">wavelength </w:delText>
        </w:r>
        <w:r w:rsidR="00D20775" w:rsidRPr="00A56CB2" w:rsidDel="00F52480">
          <w:rPr>
            <w:rFonts w:asciiTheme="majorBidi" w:hAnsiTheme="majorBidi" w:cstheme="majorBidi"/>
            <w:sz w:val="24"/>
            <w:szCs w:val="24"/>
          </w:rPr>
          <w:delText>at</w:delText>
        </w:r>
        <w:r w:rsidRPr="00A56CB2" w:rsidDel="00F52480">
          <w:rPr>
            <w:rFonts w:asciiTheme="majorBidi" w:hAnsiTheme="majorBidi" w:cstheme="majorBidi"/>
            <w:sz w:val="24"/>
            <w:szCs w:val="24"/>
          </w:rPr>
          <w:delText xml:space="preserve"> 253.7 nm in the UVC </w:delText>
        </w:r>
        <w:r w:rsidR="004B5B93" w:rsidRPr="00A56CB2" w:rsidDel="00F52480">
          <w:rPr>
            <w:rFonts w:asciiTheme="majorBidi" w:hAnsiTheme="majorBidi" w:cstheme="majorBidi"/>
            <w:sz w:val="24"/>
            <w:szCs w:val="24"/>
          </w:rPr>
          <w:delText>region</w:delText>
        </w:r>
        <w:r w:rsidRPr="00A56CB2" w:rsidDel="00F52480">
          <w:rPr>
            <w:rFonts w:asciiTheme="majorBidi" w:hAnsiTheme="majorBidi" w:cstheme="majorBidi"/>
            <w:sz w:val="24"/>
            <w:szCs w:val="24"/>
          </w:rPr>
          <w:delText xml:space="preserve">. </w:delText>
        </w:r>
      </w:del>
      <w:r w:rsidRPr="00A56CB2">
        <w:rPr>
          <w:rFonts w:asciiTheme="majorBidi" w:hAnsiTheme="majorBidi" w:cstheme="majorBidi"/>
          <w:sz w:val="24"/>
          <w:szCs w:val="24"/>
        </w:rPr>
        <w:t xml:space="preserve">The </w:t>
      </w:r>
      <w:r w:rsidR="00811F6D" w:rsidRPr="00A56CB2">
        <w:rPr>
          <w:rFonts w:asciiTheme="majorBidi" w:hAnsiTheme="majorBidi" w:cstheme="majorBidi"/>
          <w:sz w:val="24"/>
          <w:szCs w:val="24"/>
        </w:rPr>
        <w:t>solution</w:t>
      </w:r>
      <w:r w:rsidRPr="00A56CB2">
        <w:rPr>
          <w:rFonts w:asciiTheme="majorBidi" w:hAnsiTheme="majorBidi" w:cstheme="majorBidi"/>
          <w:sz w:val="24"/>
          <w:szCs w:val="24"/>
        </w:rPr>
        <w:t xml:space="preserve"> with a volume of 200 m</w:t>
      </w:r>
      <w:r w:rsidR="004B5B93" w:rsidRPr="00A56CB2">
        <w:rPr>
          <w:rFonts w:asciiTheme="majorBidi" w:hAnsiTheme="majorBidi" w:cstheme="majorBidi"/>
          <w:sz w:val="24"/>
          <w:szCs w:val="24"/>
        </w:rPr>
        <w:t>L</w:t>
      </w:r>
      <w:r w:rsidRPr="00A56CB2">
        <w:rPr>
          <w:rFonts w:asciiTheme="majorBidi" w:hAnsiTheme="majorBidi" w:cstheme="majorBidi"/>
          <w:sz w:val="24"/>
          <w:szCs w:val="24"/>
        </w:rPr>
        <w:t xml:space="preserve"> </w:t>
      </w:r>
      <w:r w:rsidR="004B5B93" w:rsidRPr="00A56CB2">
        <w:rPr>
          <w:rFonts w:asciiTheme="majorBidi" w:hAnsiTheme="majorBidi" w:cstheme="majorBidi"/>
          <w:sz w:val="24"/>
          <w:szCs w:val="24"/>
        </w:rPr>
        <w:t>containing TCF</w:t>
      </w:r>
      <w:r w:rsidRPr="00A56CB2">
        <w:rPr>
          <w:rFonts w:asciiTheme="majorBidi" w:hAnsiTheme="majorBidi" w:cstheme="majorBidi"/>
          <w:sz w:val="24"/>
          <w:szCs w:val="24"/>
        </w:rPr>
        <w:t xml:space="preserve"> </w:t>
      </w:r>
      <w:r w:rsidR="004B5B93" w:rsidRPr="00A56CB2">
        <w:rPr>
          <w:rFonts w:asciiTheme="majorBidi" w:hAnsiTheme="majorBidi" w:cstheme="majorBidi"/>
          <w:sz w:val="24"/>
          <w:szCs w:val="24"/>
        </w:rPr>
        <w:t xml:space="preserve">was added to </w:t>
      </w:r>
      <w:r w:rsidRPr="00A56CB2">
        <w:rPr>
          <w:rFonts w:asciiTheme="majorBidi" w:hAnsiTheme="majorBidi" w:cstheme="majorBidi"/>
          <w:sz w:val="24"/>
          <w:szCs w:val="24"/>
        </w:rPr>
        <w:t xml:space="preserve">the reactor and was mixed with sodium sulfite by placing the reactor on a </w:t>
      </w:r>
      <w:r w:rsidR="004B5B93" w:rsidRPr="00A56CB2">
        <w:rPr>
          <w:rFonts w:asciiTheme="majorBidi" w:hAnsiTheme="majorBidi" w:cstheme="majorBidi"/>
          <w:sz w:val="24"/>
          <w:szCs w:val="24"/>
        </w:rPr>
        <w:t xml:space="preserve">magnetic </w:t>
      </w:r>
      <w:r w:rsidRPr="00A56CB2">
        <w:rPr>
          <w:rFonts w:asciiTheme="majorBidi" w:hAnsiTheme="majorBidi" w:cstheme="majorBidi"/>
          <w:sz w:val="24"/>
          <w:szCs w:val="24"/>
        </w:rPr>
        <w:t>shaker</w:t>
      </w:r>
      <w:ins w:id="86" w:author="New User 168" w:date="2021-10-02T10:06:00Z">
        <w:r w:rsidR="00DA5FDA">
          <w:rPr>
            <w:rFonts w:asciiTheme="majorBidi" w:hAnsiTheme="majorBidi" w:cstheme="majorBidi"/>
            <w:sz w:val="24"/>
            <w:szCs w:val="24"/>
          </w:rPr>
          <w:t>,</w:t>
        </w:r>
      </w:ins>
      <w:r w:rsidRPr="00A56CB2">
        <w:rPr>
          <w:rFonts w:asciiTheme="majorBidi" w:hAnsiTheme="majorBidi" w:cstheme="majorBidi"/>
          <w:sz w:val="24"/>
          <w:szCs w:val="24"/>
        </w:rPr>
        <w:t xml:space="preserve"> and sampling was performed at different time intervals and </w:t>
      </w:r>
      <w:r w:rsidR="00811F6D" w:rsidRPr="00A56CB2">
        <w:rPr>
          <w:rFonts w:asciiTheme="majorBidi" w:hAnsiTheme="majorBidi" w:cstheme="majorBidi"/>
          <w:sz w:val="24"/>
          <w:szCs w:val="24"/>
        </w:rPr>
        <w:t>analyzed according to standard methods</w:t>
      </w:r>
      <w:r w:rsidR="007C4C45" w:rsidRPr="00A56CB2">
        <w:rPr>
          <w:rFonts w:asciiTheme="majorBidi" w:hAnsiTheme="majorBidi" w:cstheme="majorBidi"/>
          <w:sz w:val="24"/>
          <w:szCs w:val="24"/>
        </w:rPr>
        <w:t xml:space="preserve"> </w:t>
      </w:r>
      <w:r w:rsidR="005377C2" w:rsidRPr="00A56CB2">
        <w:rPr>
          <w:rFonts w:asciiTheme="majorBidi" w:hAnsiTheme="majorBidi" w:cstheme="majorBidi"/>
          <w:sz w:val="24"/>
          <w:szCs w:val="24"/>
        </w:rPr>
        <w:fldChar w:fldCharType="begin"/>
      </w:r>
      <w:r w:rsidR="009A431A" w:rsidRPr="00A56CB2">
        <w:rPr>
          <w:rFonts w:asciiTheme="majorBidi" w:hAnsiTheme="majorBidi" w:cstheme="majorBidi"/>
          <w:sz w:val="24"/>
          <w:szCs w:val="24"/>
        </w:rPr>
        <w:instrText xml:space="preserve"> ADDIN EN.CITE &lt;EndNote&gt;&lt;Cite&gt;&lt;Author&gt;Rice&lt;/Author&gt;&lt;Year&gt;2017&lt;/Year&gt;&lt;RecNum&gt;115&lt;/RecNum&gt;&lt;DisplayText&gt;(Association et al. 1912; Rice et al. 2017)&lt;/DisplayText&gt;&lt;record&gt;&lt;rec-number&gt;115&lt;/rec-number&gt;&lt;foreign-keys&gt;&lt;key app="EN" db-id="przad2fs5s2wzqeavznxtta1av0w29rafes5" timestamp="1610233350"&gt;115&lt;/key&gt;&lt;/foreign-keys&gt;&lt;ref-type name="Journal Article"&gt;17&lt;/ref-type&gt;&lt;contributors&gt;&lt;authors&gt;&lt;author&gt;Rice, Eugene W&lt;/author&gt;&lt;author&gt;Baird, Rodger B&lt;/author&gt;&lt;author&gt;Eaton, Andrew D&lt;/author&gt;&lt;/authors&gt;&lt;/contributors&gt;&lt;titles&gt;&lt;title&gt;Standard methods for the examination of water and wastewater; American public health association (APHA), American water works association (AWWA) and water environment federation (WEF)&lt;/title&gt;&lt;secondary-title&gt;Federation&lt;/secondary-title&gt;&lt;/titles&gt;&lt;dates&gt;&lt;year&gt;2017&lt;/year&gt;&lt;/dates&gt;&lt;urls&gt;&lt;/urls&gt;&lt;/record&gt;&lt;/Cite&gt;&lt;Cite&gt;&lt;Author&gt;Association&lt;/Author&gt;&lt;Year&gt;1912&lt;/Year&gt;&lt;RecNum&gt;133&lt;/RecNum&gt;&lt;record&gt;&lt;rec-number&gt;133&lt;/rec-number&gt;&lt;foreign-keys&gt;&lt;key app="EN" db-id="przad2fs5s2wzqeavznxtta1av0w29rafes5" timestamp="1621245907"&gt;133&lt;/key&gt;&lt;/foreign-keys&gt;&lt;ref-type name="Book"&gt;6&lt;/ref-type&gt;&lt;contributors&gt;&lt;authors&gt;&lt;author&gt;American Public Health Association&lt;/author&gt;&lt;author&gt;American Water Works Association&lt;/author&gt;&lt;author&gt;Water Pollution Control Federation&lt;/author&gt;&lt;author&gt;Water Environment Federation&lt;/author&gt;&lt;/authors&gt;&lt;/contributors&gt;&lt;titles&gt;&lt;title&gt;Standard methods for the examination of water and wastewater&lt;/title&gt;&lt;/titles&gt;&lt;volume&gt;2&lt;/volume&gt;&lt;dates&gt;&lt;year&gt;1912&lt;/year&gt;&lt;/dates&gt;&lt;publisher&gt;American Public Health Association.&lt;/publisher&gt;&lt;urls&gt;&lt;/urls&gt;&lt;/record&gt;&lt;/Cite&gt;&lt;/EndNote&gt;</w:instrText>
      </w:r>
      <w:r w:rsidR="005377C2" w:rsidRPr="00A56CB2">
        <w:rPr>
          <w:rFonts w:asciiTheme="majorBidi" w:hAnsiTheme="majorBidi" w:cstheme="majorBidi"/>
          <w:sz w:val="24"/>
          <w:szCs w:val="24"/>
        </w:rPr>
        <w:fldChar w:fldCharType="separate"/>
      </w:r>
      <w:r w:rsidR="009A431A" w:rsidRPr="00A56CB2">
        <w:rPr>
          <w:rFonts w:asciiTheme="majorBidi" w:hAnsiTheme="majorBidi" w:cstheme="majorBidi"/>
          <w:noProof/>
          <w:sz w:val="24"/>
          <w:szCs w:val="24"/>
        </w:rPr>
        <w:t>(</w:t>
      </w:r>
      <w:r w:rsidR="00915691" w:rsidRPr="00A56CB2">
        <w:rPr>
          <w:rFonts w:asciiTheme="majorBidi" w:hAnsiTheme="majorBidi" w:cstheme="majorBidi"/>
          <w:noProof/>
          <w:sz w:val="24"/>
          <w:szCs w:val="24"/>
        </w:rPr>
        <w:t>JIS 2017</w:t>
      </w:r>
      <w:r w:rsidR="009A431A" w:rsidRPr="00A56CB2">
        <w:rPr>
          <w:rFonts w:asciiTheme="majorBidi" w:hAnsiTheme="majorBidi" w:cstheme="majorBidi"/>
          <w:noProof/>
          <w:sz w:val="24"/>
          <w:szCs w:val="24"/>
        </w:rPr>
        <w:t>)</w:t>
      </w:r>
      <w:r w:rsidR="005377C2" w:rsidRPr="00A56CB2">
        <w:rPr>
          <w:rFonts w:asciiTheme="majorBidi" w:hAnsiTheme="majorBidi" w:cstheme="majorBidi"/>
          <w:sz w:val="24"/>
          <w:szCs w:val="24"/>
        </w:rPr>
        <w:fldChar w:fldCharType="end"/>
      </w:r>
      <w:r w:rsidR="00EB5D14" w:rsidRPr="00A56CB2">
        <w:rPr>
          <w:rFonts w:asciiTheme="majorBidi" w:hAnsiTheme="majorBidi" w:cstheme="majorBidi"/>
          <w:sz w:val="24"/>
          <w:szCs w:val="24"/>
        </w:rPr>
        <w:t xml:space="preserve">. </w:t>
      </w:r>
      <w:r w:rsidRPr="00A56CB2">
        <w:rPr>
          <w:rFonts w:asciiTheme="majorBidi" w:hAnsiTheme="majorBidi" w:cstheme="majorBidi"/>
          <w:sz w:val="24"/>
          <w:szCs w:val="24"/>
        </w:rPr>
        <w:t xml:space="preserve">Phosphate buffer was used to </w:t>
      </w:r>
      <w:r w:rsidR="00D17261" w:rsidRPr="00A56CB2">
        <w:rPr>
          <w:rFonts w:asciiTheme="majorBidi" w:hAnsiTheme="majorBidi" w:cstheme="majorBidi"/>
          <w:sz w:val="24"/>
          <w:szCs w:val="24"/>
        </w:rPr>
        <w:t xml:space="preserve">attain </w:t>
      </w:r>
      <w:r w:rsidRPr="00A56CB2">
        <w:rPr>
          <w:rFonts w:asciiTheme="majorBidi" w:hAnsiTheme="majorBidi" w:cstheme="majorBidi"/>
          <w:sz w:val="24"/>
          <w:szCs w:val="24"/>
        </w:rPr>
        <w:t xml:space="preserve">a </w:t>
      </w:r>
      <w:r w:rsidR="007F1DF8" w:rsidRPr="00A56CB2">
        <w:rPr>
          <w:rFonts w:asciiTheme="majorBidi" w:hAnsiTheme="majorBidi" w:cstheme="majorBidi"/>
          <w:sz w:val="24"/>
          <w:szCs w:val="24"/>
        </w:rPr>
        <w:t>stable</w:t>
      </w:r>
      <w:r w:rsidRPr="00A56CB2">
        <w:rPr>
          <w:rFonts w:asciiTheme="majorBidi" w:hAnsiTheme="majorBidi" w:cstheme="majorBidi"/>
          <w:sz w:val="24"/>
          <w:szCs w:val="24"/>
        </w:rPr>
        <w:t xml:space="preserve"> pH during the experiments. </w:t>
      </w:r>
      <w:r w:rsidR="007F1DF8" w:rsidRPr="00A56CB2">
        <w:rPr>
          <w:rFonts w:asciiTheme="majorBidi" w:hAnsiTheme="majorBidi" w:cstheme="majorBidi"/>
          <w:sz w:val="24"/>
          <w:szCs w:val="24"/>
        </w:rPr>
        <w:t>The effects of important parameters influencing the degradation of TCF were also evaluated as b</w:t>
      </w:r>
      <w:r w:rsidR="00EC70E7" w:rsidRPr="00A56CB2">
        <w:rPr>
          <w:rFonts w:asciiTheme="majorBidi" w:hAnsiTheme="majorBidi" w:cstheme="majorBidi"/>
          <w:sz w:val="24"/>
          <w:szCs w:val="24"/>
        </w:rPr>
        <w:t>atch</w:t>
      </w:r>
      <w:r w:rsidRPr="00A56CB2">
        <w:rPr>
          <w:rFonts w:asciiTheme="majorBidi" w:hAnsiTheme="majorBidi" w:cstheme="majorBidi"/>
          <w:sz w:val="24"/>
          <w:szCs w:val="24"/>
        </w:rPr>
        <w:t xml:space="preserve"> experiments. These </w:t>
      </w:r>
      <w:r w:rsidR="00D17261" w:rsidRPr="00A56CB2">
        <w:rPr>
          <w:rFonts w:asciiTheme="majorBidi" w:hAnsiTheme="majorBidi" w:cstheme="majorBidi"/>
          <w:sz w:val="24"/>
          <w:szCs w:val="24"/>
        </w:rPr>
        <w:t xml:space="preserve">parameters </w:t>
      </w:r>
      <w:r w:rsidRPr="00A56CB2">
        <w:rPr>
          <w:rFonts w:asciiTheme="majorBidi" w:hAnsiTheme="majorBidi" w:cstheme="majorBidi"/>
          <w:sz w:val="24"/>
          <w:szCs w:val="24"/>
        </w:rPr>
        <w:t xml:space="preserve">include the initial concentration of </w:t>
      </w:r>
      <w:r w:rsidR="00D739F8" w:rsidRPr="00A56CB2">
        <w:rPr>
          <w:rFonts w:asciiTheme="majorBidi" w:hAnsiTheme="majorBidi" w:cstheme="majorBidi"/>
          <w:sz w:val="24"/>
          <w:szCs w:val="24"/>
        </w:rPr>
        <w:t xml:space="preserve">TCF </w:t>
      </w:r>
      <w:r w:rsidRPr="00A56CB2">
        <w:rPr>
          <w:rFonts w:asciiTheme="majorBidi" w:hAnsiTheme="majorBidi" w:cstheme="majorBidi"/>
          <w:sz w:val="24"/>
          <w:szCs w:val="24"/>
        </w:rPr>
        <w:t>(2-4-6-8-10 mg/</w:t>
      </w:r>
      <w:r w:rsidR="00D17261" w:rsidRPr="00A56CB2">
        <w:rPr>
          <w:rFonts w:asciiTheme="majorBidi" w:hAnsiTheme="majorBidi" w:cstheme="majorBidi"/>
          <w:sz w:val="24"/>
          <w:szCs w:val="24"/>
        </w:rPr>
        <w:t>L</w:t>
      </w:r>
      <w:r w:rsidRPr="00A56CB2">
        <w:rPr>
          <w:rFonts w:asciiTheme="majorBidi" w:hAnsiTheme="majorBidi" w:cstheme="majorBidi"/>
          <w:sz w:val="24"/>
          <w:szCs w:val="24"/>
        </w:rPr>
        <w:t>), pH (5</w:t>
      </w:r>
      <w:r w:rsidR="00D17261" w:rsidRPr="00A56CB2">
        <w:rPr>
          <w:rFonts w:asciiTheme="majorBidi" w:hAnsiTheme="majorBidi" w:cstheme="majorBidi"/>
          <w:sz w:val="24"/>
          <w:szCs w:val="24"/>
        </w:rPr>
        <w:t xml:space="preserve">, </w:t>
      </w:r>
      <w:r w:rsidRPr="00A56CB2">
        <w:rPr>
          <w:rFonts w:asciiTheme="majorBidi" w:hAnsiTheme="majorBidi" w:cstheme="majorBidi"/>
          <w:sz w:val="24"/>
          <w:szCs w:val="24"/>
        </w:rPr>
        <w:t>7</w:t>
      </w:r>
      <w:ins w:id="87" w:author="New User 168" w:date="2021-10-02T10:06:00Z">
        <w:r w:rsidR="00417E3F">
          <w:rPr>
            <w:rFonts w:asciiTheme="majorBidi" w:hAnsiTheme="majorBidi" w:cstheme="majorBidi"/>
            <w:sz w:val="24"/>
            <w:szCs w:val="24"/>
          </w:rPr>
          <w:t>,</w:t>
        </w:r>
      </w:ins>
      <w:r w:rsidR="00D17261" w:rsidRPr="00A56CB2">
        <w:rPr>
          <w:rFonts w:asciiTheme="majorBidi" w:hAnsiTheme="majorBidi" w:cstheme="majorBidi"/>
          <w:sz w:val="24"/>
          <w:szCs w:val="24"/>
        </w:rPr>
        <w:t xml:space="preserve"> and </w:t>
      </w:r>
      <w:r w:rsidRPr="00A56CB2">
        <w:rPr>
          <w:rFonts w:asciiTheme="majorBidi" w:hAnsiTheme="majorBidi" w:cstheme="majorBidi"/>
          <w:sz w:val="24"/>
          <w:szCs w:val="24"/>
        </w:rPr>
        <w:t xml:space="preserve">9), the amount of sulfite ion </w:t>
      </w:r>
      <w:r w:rsidR="00EC70E7" w:rsidRPr="00A56CB2">
        <w:rPr>
          <w:rFonts w:asciiTheme="majorBidi" w:hAnsiTheme="majorBidi" w:cstheme="majorBidi"/>
          <w:sz w:val="24"/>
          <w:szCs w:val="24"/>
        </w:rPr>
        <w:t xml:space="preserve">as </w:t>
      </w:r>
      <w:ins w:id="88" w:author="New User 168" w:date="2021-10-02T10:07:00Z">
        <w:r w:rsidR="000B5542">
          <w:rPr>
            <w:rFonts w:asciiTheme="majorBidi" w:hAnsiTheme="majorBidi" w:cstheme="majorBidi"/>
            <w:sz w:val="24"/>
            <w:szCs w:val="24"/>
          </w:rPr>
          <w:t xml:space="preserve">a </w:t>
        </w:r>
      </w:ins>
      <w:r w:rsidRPr="00A56CB2">
        <w:rPr>
          <w:rFonts w:asciiTheme="majorBidi" w:hAnsiTheme="majorBidi" w:cstheme="majorBidi"/>
          <w:sz w:val="24"/>
          <w:szCs w:val="24"/>
        </w:rPr>
        <w:t>reducing agent (60-120-180 mg/</w:t>
      </w:r>
      <w:r w:rsidR="00D17261" w:rsidRPr="00A56CB2">
        <w:rPr>
          <w:rFonts w:asciiTheme="majorBidi" w:hAnsiTheme="majorBidi" w:cstheme="majorBidi"/>
          <w:sz w:val="24"/>
          <w:szCs w:val="24"/>
        </w:rPr>
        <w:t>L</w:t>
      </w:r>
      <w:r w:rsidRPr="00A56CB2">
        <w:rPr>
          <w:rFonts w:asciiTheme="majorBidi" w:hAnsiTheme="majorBidi" w:cstheme="majorBidi"/>
          <w:sz w:val="24"/>
          <w:szCs w:val="24"/>
        </w:rPr>
        <w:t>), reaction time (15-60 min)</w:t>
      </w:r>
      <w:ins w:id="89" w:author="New User 168" w:date="2021-10-02T10:07:00Z">
        <w:r w:rsidR="000C6B7B">
          <w:rPr>
            <w:rFonts w:asciiTheme="majorBidi" w:hAnsiTheme="majorBidi" w:cstheme="majorBidi"/>
            <w:sz w:val="24"/>
            <w:szCs w:val="24"/>
          </w:rPr>
          <w:t>,</w:t>
        </w:r>
      </w:ins>
      <w:r w:rsidRPr="00A56CB2">
        <w:rPr>
          <w:rFonts w:asciiTheme="majorBidi" w:hAnsiTheme="majorBidi" w:cstheme="majorBidi"/>
          <w:sz w:val="24"/>
          <w:szCs w:val="24"/>
        </w:rPr>
        <w:t xml:space="preserve"> and UV intensity (540, 1091 and 1281 </w:t>
      </w:r>
      <w:r w:rsidR="00EC70E7" w:rsidRPr="00A56CB2">
        <w:rPr>
          <w:rFonts w:asciiTheme="majorBidi" w:hAnsiTheme="majorBidi" w:cstheme="majorBidi"/>
          <w:sz w:val="24"/>
          <w:szCs w:val="24"/>
        </w:rPr>
        <w:t>µ</w:t>
      </w:r>
      <w:r w:rsidR="00306F7A" w:rsidRPr="00A56CB2">
        <w:rPr>
          <w:rFonts w:asciiTheme="majorBidi" w:hAnsiTheme="majorBidi" w:cstheme="majorBidi"/>
          <w:sz w:val="24"/>
          <w:szCs w:val="24"/>
        </w:rPr>
        <w:t>W</w:t>
      </w:r>
      <w:r w:rsidR="00EC70E7" w:rsidRPr="00A56CB2">
        <w:rPr>
          <w:rFonts w:asciiTheme="majorBidi" w:hAnsiTheme="majorBidi" w:cstheme="majorBidi"/>
          <w:sz w:val="24"/>
          <w:szCs w:val="24"/>
        </w:rPr>
        <w:t>/cm</w:t>
      </w:r>
      <w:r w:rsidR="00EC70E7" w:rsidRPr="00A56CB2">
        <w:rPr>
          <w:rFonts w:asciiTheme="majorBidi" w:hAnsiTheme="majorBidi" w:cstheme="majorBidi"/>
          <w:sz w:val="24"/>
          <w:szCs w:val="24"/>
          <w:vertAlign w:val="superscript"/>
        </w:rPr>
        <w:t>2</w:t>
      </w:r>
      <w:r w:rsidRPr="00A56CB2">
        <w:rPr>
          <w:rFonts w:asciiTheme="majorBidi" w:hAnsiTheme="majorBidi" w:cstheme="majorBidi"/>
          <w:sz w:val="24"/>
          <w:szCs w:val="24"/>
        </w:rPr>
        <w:t xml:space="preserve">). </w:t>
      </w:r>
      <w:ins w:id="90" w:author="New User 168" w:date="2021-10-02T10:08:00Z">
        <w:r w:rsidR="008246DB" w:rsidRPr="008246DB">
          <w:rPr>
            <w:rFonts w:asciiTheme="majorBidi" w:hAnsiTheme="majorBidi" w:cstheme="majorBidi"/>
            <w:sz w:val="24"/>
            <w:szCs w:val="24"/>
          </w:rPr>
          <w:t>LC-MS/MS analyzed initial and final concentrations of TCF.</w:t>
        </w:r>
        <w:r w:rsidR="008246DB">
          <w:rPr>
            <w:rFonts w:asciiTheme="majorBidi" w:hAnsiTheme="majorBidi" w:cstheme="majorBidi"/>
            <w:sz w:val="24"/>
            <w:szCs w:val="24"/>
          </w:rPr>
          <w:t xml:space="preserve"> </w:t>
        </w:r>
      </w:ins>
      <w:del w:id="91" w:author="New User 168" w:date="2021-10-02T10:08:00Z">
        <w:r w:rsidR="007F1DF8" w:rsidRPr="00A56CB2" w:rsidDel="008246DB">
          <w:rPr>
            <w:rFonts w:asciiTheme="majorBidi" w:hAnsiTheme="majorBidi" w:cstheme="majorBidi"/>
            <w:sz w:val="24"/>
            <w:szCs w:val="24"/>
          </w:rPr>
          <w:delText>Initial and final</w:delText>
        </w:r>
        <w:r w:rsidRPr="00A56CB2" w:rsidDel="008246DB">
          <w:rPr>
            <w:rFonts w:asciiTheme="majorBidi" w:hAnsiTheme="majorBidi" w:cstheme="majorBidi"/>
            <w:sz w:val="24"/>
            <w:szCs w:val="24"/>
          </w:rPr>
          <w:delText xml:space="preserve"> </w:delText>
        </w:r>
        <w:r w:rsidR="00D17261" w:rsidRPr="00A56CB2" w:rsidDel="008246DB">
          <w:rPr>
            <w:rFonts w:asciiTheme="majorBidi" w:hAnsiTheme="majorBidi" w:cstheme="majorBidi"/>
            <w:sz w:val="24"/>
            <w:szCs w:val="24"/>
          </w:rPr>
          <w:delText>concentration</w:delText>
        </w:r>
        <w:r w:rsidR="007F1DF8" w:rsidRPr="00A56CB2" w:rsidDel="008246DB">
          <w:rPr>
            <w:rFonts w:asciiTheme="majorBidi" w:hAnsiTheme="majorBidi" w:cstheme="majorBidi"/>
            <w:sz w:val="24"/>
            <w:szCs w:val="24"/>
          </w:rPr>
          <w:delText>s</w:delText>
        </w:r>
        <w:r w:rsidR="00D17261" w:rsidRPr="00A56CB2" w:rsidDel="008246DB">
          <w:rPr>
            <w:rFonts w:asciiTheme="majorBidi" w:hAnsiTheme="majorBidi" w:cstheme="majorBidi"/>
            <w:sz w:val="24"/>
            <w:szCs w:val="24"/>
          </w:rPr>
          <w:delText xml:space="preserve"> of </w:delText>
        </w:r>
        <w:r w:rsidR="00D739F8" w:rsidRPr="00A56CB2" w:rsidDel="008246DB">
          <w:rPr>
            <w:rFonts w:asciiTheme="majorBidi" w:hAnsiTheme="majorBidi" w:cstheme="majorBidi"/>
            <w:sz w:val="24"/>
            <w:szCs w:val="24"/>
          </w:rPr>
          <w:delText>TCF</w:delText>
        </w:r>
        <w:r w:rsidR="008C08C3" w:rsidRPr="00A56CB2" w:rsidDel="008246DB">
          <w:rPr>
            <w:rFonts w:asciiTheme="majorBidi" w:hAnsiTheme="majorBidi" w:cstheme="majorBidi"/>
            <w:sz w:val="24"/>
            <w:szCs w:val="24"/>
          </w:rPr>
          <w:delText xml:space="preserve"> </w:delText>
        </w:r>
        <w:r w:rsidR="007F1DF8" w:rsidRPr="00A56CB2" w:rsidDel="008246DB">
          <w:rPr>
            <w:rFonts w:asciiTheme="majorBidi" w:hAnsiTheme="majorBidi" w:cstheme="majorBidi"/>
            <w:sz w:val="24"/>
            <w:szCs w:val="24"/>
          </w:rPr>
          <w:delText>were analyzed</w:delText>
        </w:r>
        <w:r w:rsidRPr="00A56CB2" w:rsidDel="008246DB">
          <w:rPr>
            <w:rFonts w:asciiTheme="majorBidi" w:hAnsiTheme="majorBidi" w:cstheme="majorBidi"/>
            <w:sz w:val="24"/>
            <w:szCs w:val="24"/>
          </w:rPr>
          <w:delText xml:space="preserve"> by </w:delText>
        </w:r>
        <w:r w:rsidR="00D17261" w:rsidRPr="00A56CB2" w:rsidDel="008246DB">
          <w:rPr>
            <w:rFonts w:asciiTheme="majorBidi" w:hAnsiTheme="majorBidi" w:cstheme="majorBidi"/>
            <w:sz w:val="24"/>
            <w:szCs w:val="24"/>
          </w:rPr>
          <w:delText>LC-MS/MS</w:delText>
        </w:r>
        <w:r w:rsidRPr="00A56CB2" w:rsidDel="008246DB">
          <w:rPr>
            <w:rFonts w:asciiTheme="majorBidi" w:hAnsiTheme="majorBidi" w:cstheme="majorBidi"/>
            <w:sz w:val="24"/>
            <w:szCs w:val="24"/>
          </w:rPr>
          <w:delText xml:space="preserve">. </w:delText>
        </w:r>
      </w:del>
      <w:del w:id="92" w:author="New User 168" w:date="2021-10-02T10:09:00Z">
        <w:r w:rsidR="007F1DF8" w:rsidRPr="00A56CB2" w:rsidDel="00600074">
          <w:rPr>
            <w:rFonts w:asciiTheme="majorBidi" w:hAnsiTheme="majorBidi" w:cstheme="majorBidi"/>
            <w:sz w:val="24"/>
            <w:szCs w:val="24"/>
          </w:rPr>
          <w:delText xml:space="preserve">water </w:delText>
        </w:r>
      </w:del>
      <w:ins w:id="93" w:author="New User 168" w:date="2021-10-02T10:09:00Z">
        <w:r w:rsidR="00600074">
          <w:rPr>
            <w:rFonts w:asciiTheme="majorBidi" w:hAnsiTheme="majorBidi" w:cstheme="majorBidi"/>
            <w:sz w:val="24"/>
            <w:szCs w:val="24"/>
          </w:rPr>
          <w:t>W</w:t>
        </w:r>
        <w:r w:rsidR="00600074" w:rsidRPr="00A56CB2">
          <w:rPr>
            <w:rFonts w:asciiTheme="majorBidi" w:hAnsiTheme="majorBidi" w:cstheme="majorBidi"/>
            <w:sz w:val="24"/>
            <w:szCs w:val="24"/>
          </w:rPr>
          <w:t xml:space="preserve">ater </w:t>
        </w:r>
      </w:ins>
      <w:r w:rsidR="007F1DF8" w:rsidRPr="00A56CB2">
        <w:rPr>
          <w:rFonts w:asciiTheme="majorBidi" w:hAnsiTheme="majorBidi" w:cstheme="majorBidi"/>
          <w:sz w:val="24"/>
          <w:szCs w:val="24"/>
        </w:rPr>
        <w:t>contaminated samples</w:t>
      </w:r>
      <w:r w:rsidRPr="00A56CB2">
        <w:rPr>
          <w:rFonts w:asciiTheme="majorBidi" w:hAnsiTheme="majorBidi" w:cstheme="majorBidi"/>
          <w:sz w:val="24"/>
          <w:szCs w:val="24"/>
        </w:rPr>
        <w:t xml:space="preserve"> were also </w:t>
      </w:r>
      <w:r w:rsidR="007F1DF8" w:rsidRPr="00A56CB2">
        <w:rPr>
          <w:rFonts w:asciiTheme="majorBidi" w:hAnsiTheme="majorBidi" w:cstheme="majorBidi"/>
          <w:sz w:val="24"/>
          <w:szCs w:val="24"/>
        </w:rPr>
        <w:t>test</w:t>
      </w:r>
      <w:r w:rsidRPr="00A56CB2">
        <w:rPr>
          <w:rFonts w:asciiTheme="majorBidi" w:hAnsiTheme="majorBidi" w:cstheme="majorBidi"/>
          <w:sz w:val="24"/>
          <w:szCs w:val="24"/>
        </w:rPr>
        <w:t xml:space="preserve">ed for the degree of dechlorination of </w:t>
      </w:r>
      <w:r w:rsidR="00DB17C3" w:rsidRPr="00A56CB2">
        <w:rPr>
          <w:rFonts w:asciiTheme="majorBidi" w:hAnsiTheme="majorBidi" w:cstheme="majorBidi"/>
          <w:sz w:val="24"/>
          <w:szCs w:val="24"/>
        </w:rPr>
        <w:t xml:space="preserve">TCF </w:t>
      </w:r>
      <w:r w:rsidRPr="00A56CB2">
        <w:rPr>
          <w:rFonts w:asciiTheme="majorBidi" w:hAnsiTheme="majorBidi" w:cstheme="majorBidi"/>
          <w:sz w:val="24"/>
          <w:szCs w:val="24"/>
        </w:rPr>
        <w:t xml:space="preserve">by this process. </w:t>
      </w:r>
      <w:del w:id="94" w:author="New User 168" w:date="2021-10-02T10:07:00Z">
        <w:r w:rsidRPr="00A56CB2" w:rsidDel="009F60AB">
          <w:rPr>
            <w:rFonts w:asciiTheme="majorBidi" w:hAnsiTheme="majorBidi" w:cstheme="majorBidi"/>
            <w:sz w:val="24"/>
            <w:szCs w:val="24"/>
          </w:rPr>
          <w:delText>In order to</w:delText>
        </w:r>
      </w:del>
      <w:ins w:id="95" w:author="New User 168" w:date="2021-10-02T10:07:00Z">
        <w:r w:rsidR="009F60AB">
          <w:rPr>
            <w:rFonts w:asciiTheme="majorBidi" w:hAnsiTheme="majorBidi" w:cstheme="majorBidi"/>
            <w:sz w:val="24"/>
            <w:szCs w:val="24"/>
          </w:rPr>
          <w:t>To</w:t>
        </w:r>
      </w:ins>
      <w:r w:rsidRPr="00A56CB2">
        <w:rPr>
          <w:rFonts w:asciiTheme="majorBidi" w:hAnsiTheme="majorBidi" w:cstheme="majorBidi"/>
          <w:sz w:val="24"/>
          <w:szCs w:val="24"/>
        </w:rPr>
        <w:t xml:space="preserve"> investigate the reaction mechanisms, </w:t>
      </w:r>
      <w:r w:rsidR="00845B5D" w:rsidRPr="00A56CB2">
        <w:rPr>
          <w:rFonts w:asciiTheme="majorBidi" w:hAnsiTheme="majorBidi" w:cstheme="majorBidi"/>
          <w:sz w:val="24"/>
          <w:szCs w:val="24"/>
        </w:rPr>
        <w:t>scavenging</w:t>
      </w:r>
      <w:r w:rsidRPr="00A56CB2">
        <w:rPr>
          <w:rFonts w:asciiTheme="majorBidi" w:hAnsiTheme="majorBidi" w:cstheme="majorBidi"/>
          <w:sz w:val="24"/>
          <w:szCs w:val="24"/>
        </w:rPr>
        <w:t xml:space="preserve"> experiments were </w:t>
      </w:r>
      <w:r w:rsidR="007F1DF8" w:rsidRPr="00A56CB2">
        <w:rPr>
          <w:rFonts w:asciiTheme="majorBidi" w:hAnsiTheme="majorBidi" w:cstheme="majorBidi"/>
          <w:sz w:val="24"/>
          <w:szCs w:val="24"/>
        </w:rPr>
        <w:t>conduct</w:t>
      </w:r>
      <w:r w:rsidRPr="00A56CB2">
        <w:rPr>
          <w:rFonts w:asciiTheme="majorBidi" w:hAnsiTheme="majorBidi" w:cstheme="majorBidi"/>
          <w:sz w:val="24"/>
          <w:szCs w:val="24"/>
        </w:rPr>
        <w:t>ed</w:t>
      </w:r>
      <w:ins w:id="96" w:author="New User 168" w:date="2021-10-02T10:09:00Z">
        <w:r w:rsidR="00B51EAD">
          <w:rPr>
            <w:rFonts w:asciiTheme="majorBidi" w:hAnsiTheme="majorBidi" w:cstheme="majorBidi"/>
            <w:sz w:val="24"/>
            <w:szCs w:val="24"/>
          </w:rPr>
          <w:t>,</w:t>
        </w:r>
      </w:ins>
      <w:r w:rsidRPr="00A56CB2">
        <w:rPr>
          <w:rFonts w:asciiTheme="majorBidi" w:hAnsiTheme="majorBidi" w:cstheme="majorBidi"/>
          <w:sz w:val="24"/>
          <w:szCs w:val="24"/>
        </w:rPr>
        <w:t xml:space="preserve"> and the results were compared with the conditions in non-s</w:t>
      </w:r>
      <w:r w:rsidR="00845B5D" w:rsidRPr="00A56CB2">
        <w:rPr>
          <w:rFonts w:asciiTheme="majorBidi" w:hAnsiTheme="majorBidi" w:cstheme="majorBidi"/>
          <w:sz w:val="24"/>
          <w:szCs w:val="24"/>
        </w:rPr>
        <w:t>cavenging</w:t>
      </w:r>
      <w:r w:rsidRPr="00A56CB2">
        <w:rPr>
          <w:rFonts w:asciiTheme="majorBidi" w:hAnsiTheme="majorBidi" w:cstheme="majorBidi"/>
          <w:sz w:val="24"/>
          <w:szCs w:val="24"/>
        </w:rPr>
        <w:t xml:space="preserve"> experiments.</w:t>
      </w:r>
      <w:r w:rsidR="00D17261" w:rsidRPr="00A56CB2">
        <w:rPr>
          <w:rFonts w:asciiTheme="majorBidi" w:hAnsiTheme="majorBidi" w:cstheme="majorBidi"/>
          <w:sz w:val="24"/>
          <w:szCs w:val="24"/>
        </w:rPr>
        <w:t xml:space="preserve"> Chemical oxygen demand</w:t>
      </w:r>
      <w:r w:rsidRPr="00A56CB2">
        <w:rPr>
          <w:rFonts w:asciiTheme="majorBidi" w:hAnsiTheme="majorBidi" w:cstheme="majorBidi"/>
          <w:sz w:val="24"/>
          <w:szCs w:val="24"/>
        </w:rPr>
        <w:t xml:space="preserve"> </w:t>
      </w:r>
      <w:r w:rsidR="00D17261" w:rsidRPr="00A56CB2">
        <w:rPr>
          <w:rFonts w:asciiTheme="majorBidi" w:hAnsiTheme="majorBidi" w:cstheme="majorBidi"/>
          <w:sz w:val="24"/>
          <w:szCs w:val="24"/>
        </w:rPr>
        <w:t>(</w:t>
      </w:r>
      <w:r w:rsidRPr="00A56CB2">
        <w:rPr>
          <w:rFonts w:asciiTheme="majorBidi" w:hAnsiTheme="majorBidi" w:cstheme="majorBidi"/>
          <w:sz w:val="24"/>
          <w:szCs w:val="24"/>
        </w:rPr>
        <w:t>COD</w:t>
      </w:r>
      <w:r w:rsidR="00D17261" w:rsidRPr="00A56CB2">
        <w:rPr>
          <w:rFonts w:asciiTheme="majorBidi" w:hAnsiTheme="majorBidi" w:cstheme="majorBidi"/>
          <w:sz w:val="24"/>
          <w:szCs w:val="24"/>
        </w:rPr>
        <w:t>)</w:t>
      </w:r>
      <w:r w:rsidRPr="00A56CB2">
        <w:rPr>
          <w:rFonts w:asciiTheme="majorBidi" w:hAnsiTheme="majorBidi" w:cstheme="majorBidi"/>
          <w:sz w:val="24"/>
          <w:szCs w:val="24"/>
        </w:rPr>
        <w:t xml:space="preserve"> and </w:t>
      </w:r>
      <w:r w:rsidR="00D17261" w:rsidRPr="00A56CB2">
        <w:rPr>
          <w:rFonts w:asciiTheme="majorBidi" w:hAnsiTheme="majorBidi" w:cstheme="majorBidi"/>
          <w:sz w:val="24"/>
          <w:szCs w:val="24"/>
        </w:rPr>
        <w:t>total organic carbon (</w:t>
      </w:r>
      <w:r w:rsidRPr="00A56CB2">
        <w:rPr>
          <w:rFonts w:asciiTheme="majorBidi" w:hAnsiTheme="majorBidi" w:cstheme="majorBidi"/>
          <w:sz w:val="24"/>
          <w:szCs w:val="24"/>
        </w:rPr>
        <w:t>TOC</w:t>
      </w:r>
      <w:r w:rsidR="00D17261" w:rsidRPr="00A56CB2">
        <w:rPr>
          <w:rFonts w:asciiTheme="majorBidi" w:hAnsiTheme="majorBidi" w:cstheme="majorBidi"/>
          <w:sz w:val="24"/>
          <w:szCs w:val="24"/>
        </w:rPr>
        <w:t>)</w:t>
      </w:r>
      <w:r w:rsidRPr="00A56CB2">
        <w:rPr>
          <w:rFonts w:asciiTheme="majorBidi" w:hAnsiTheme="majorBidi" w:cstheme="majorBidi"/>
          <w:sz w:val="24"/>
          <w:szCs w:val="24"/>
        </w:rPr>
        <w:t xml:space="preserve"> </w:t>
      </w:r>
      <w:r w:rsidR="00D17261" w:rsidRPr="00A56CB2">
        <w:rPr>
          <w:rFonts w:asciiTheme="majorBidi" w:hAnsiTheme="majorBidi" w:cstheme="majorBidi"/>
          <w:sz w:val="24"/>
          <w:szCs w:val="24"/>
        </w:rPr>
        <w:t xml:space="preserve">analyses were </w:t>
      </w:r>
      <w:r w:rsidRPr="00A56CB2">
        <w:rPr>
          <w:rFonts w:asciiTheme="majorBidi" w:hAnsiTheme="majorBidi" w:cstheme="majorBidi"/>
          <w:sz w:val="24"/>
          <w:szCs w:val="24"/>
        </w:rPr>
        <w:t xml:space="preserve">performed on </w:t>
      </w:r>
      <w:ins w:id="97" w:author="New User 168" w:date="2021-10-02T10:10:00Z">
        <w:r w:rsidR="00853BBF">
          <w:rPr>
            <w:rFonts w:asciiTheme="majorBidi" w:hAnsiTheme="majorBidi" w:cstheme="majorBidi"/>
            <w:sz w:val="24"/>
            <w:szCs w:val="24"/>
          </w:rPr>
          <w:t xml:space="preserve">the </w:t>
        </w:r>
      </w:ins>
      <w:r w:rsidRPr="00A56CB2">
        <w:rPr>
          <w:rFonts w:asciiTheme="majorBidi" w:hAnsiTheme="majorBidi" w:cstheme="majorBidi"/>
          <w:sz w:val="24"/>
          <w:szCs w:val="24"/>
        </w:rPr>
        <w:t xml:space="preserve">inlet and outlet </w:t>
      </w:r>
      <w:r w:rsidR="00D17261" w:rsidRPr="00A56CB2">
        <w:rPr>
          <w:rFonts w:asciiTheme="majorBidi" w:hAnsiTheme="majorBidi" w:cstheme="majorBidi"/>
          <w:sz w:val="24"/>
          <w:szCs w:val="24"/>
        </w:rPr>
        <w:t xml:space="preserve">of </w:t>
      </w:r>
      <w:ins w:id="98" w:author="New User 168" w:date="2021-10-02T10:10:00Z">
        <w:r w:rsidR="00696E68">
          <w:rPr>
            <w:rFonts w:asciiTheme="majorBidi" w:hAnsiTheme="majorBidi" w:cstheme="majorBidi"/>
            <w:sz w:val="24"/>
            <w:szCs w:val="24"/>
          </w:rPr>
          <w:t xml:space="preserve">the </w:t>
        </w:r>
      </w:ins>
      <w:r w:rsidR="00D17261" w:rsidRPr="00A56CB2">
        <w:rPr>
          <w:rFonts w:asciiTheme="majorBidi" w:hAnsiTheme="majorBidi" w:cstheme="majorBidi"/>
          <w:sz w:val="24"/>
          <w:szCs w:val="24"/>
        </w:rPr>
        <w:t xml:space="preserve">treatment process </w:t>
      </w:r>
      <w:r w:rsidRPr="00A56CB2">
        <w:rPr>
          <w:rFonts w:asciiTheme="majorBidi" w:hAnsiTheme="majorBidi" w:cstheme="majorBidi"/>
          <w:sz w:val="24"/>
          <w:szCs w:val="24"/>
        </w:rPr>
        <w:t xml:space="preserve">to investigate </w:t>
      </w:r>
      <w:r w:rsidR="00DB17C3" w:rsidRPr="00A56CB2">
        <w:rPr>
          <w:rFonts w:asciiTheme="majorBidi" w:hAnsiTheme="majorBidi" w:cstheme="majorBidi"/>
          <w:sz w:val="24"/>
          <w:szCs w:val="24"/>
        </w:rPr>
        <w:t xml:space="preserve">TCF </w:t>
      </w:r>
      <w:r w:rsidRPr="00A56CB2">
        <w:rPr>
          <w:rFonts w:asciiTheme="majorBidi" w:hAnsiTheme="majorBidi" w:cstheme="majorBidi"/>
          <w:sz w:val="24"/>
          <w:szCs w:val="24"/>
        </w:rPr>
        <w:t xml:space="preserve">mineralization. </w:t>
      </w:r>
      <w:del w:id="99" w:author="New User 168" w:date="2021-10-02T11:36:00Z">
        <w:r w:rsidR="00D17261" w:rsidRPr="00A56CB2" w:rsidDel="00E55A3D">
          <w:rPr>
            <w:rFonts w:asciiTheme="majorBidi" w:hAnsiTheme="majorBidi" w:cstheme="majorBidi"/>
            <w:sz w:val="24"/>
            <w:szCs w:val="24"/>
          </w:rPr>
          <w:delText>In addition</w:delText>
        </w:r>
      </w:del>
      <w:ins w:id="100" w:author="New User 168" w:date="2021-10-02T11:36:00Z">
        <w:r w:rsidR="00E55A3D">
          <w:rPr>
            <w:rFonts w:asciiTheme="majorBidi" w:hAnsiTheme="majorBidi" w:cstheme="majorBidi"/>
            <w:sz w:val="24"/>
            <w:szCs w:val="24"/>
          </w:rPr>
          <w:t>Besides</w:t>
        </w:r>
      </w:ins>
      <w:r w:rsidRPr="00A56CB2">
        <w:rPr>
          <w:rFonts w:asciiTheme="majorBidi" w:hAnsiTheme="majorBidi" w:cstheme="majorBidi"/>
          <w:sz w:val="24"/>
          <w:szCs w:val="24"/>
        </w:rPr>
        <w:t xml:space="preserve">, the effect of UV and sulfite on the efficiency of </w:t>
      </w:r>
      <w:del w:id="101" w:author="New User 168" w:date="2021-10-02T11:36:00Z">
        <w:r w:rsidRPr="00A56CB2" w:rsidDel="002A7870">
          <w:rPr>
            <w:rFonts w:asciiTheme="majorBidi" w:hAnsiTheme="majorBidi" w:cstheme="majorBidi"/>
            <w:sz w:val="24"/>
            <w:szCs w:val="24"/>
          </w:rPr>
          <w:delText xml:space="preserve">the </w:delText>
        </w:r>
      </w:del>
      <w:r w:rsidR="00CB34B9" w:rsidRPr="00A56CB2">
        <w:rPr>
          <w:rFonts w:asciiTheme="majorBidi" w:hAnsiTheme="majorBidi" w:cstheme="majorBidi"/>
          <w:sz w:val="24"/>
          <w:szCs w:val="24"/>
        </w:rPr>
        <w:t xml:space="preserve">ARP </w:t>
      </w:r>
      <w:r w:rsidRPr="00A56CB2">
        <w:rPr>
          <w:rFonts w:asciiTheme="majorBidi" w:hAnsiTheme="majorBidi" w:cstheme="majorBidi"/>
          <w:sz w:val="24"/>
          <w:szCs w:val="24"/>
        </w:rPr>
        <w:t xml:space="preserve">alone was analyzed. </w:t>
      </w:r>
      <w:r w:rsidR="00D17261" w:rsidRPr="00A56CB2">
        <w:rPr>
          <w:rFonts w:asciiTheme="majorBidi" w:hAnsiTheme="majorBidi" w:cstheme="majorBidi"/>
          <w:sz w:val="24"/>
          <w:szCs w:val="24"/>
        </w:rPr>
        <w:t xml:space="preserve">The </w:t>
      </w:r>
      <w:r w:rsidRPr="00A56CB2">
        <w:rPr>
          <w:rFonts w:asciiTheme="majorBidi" w:hAnsiTheme="majorBidi" w:cstheme="majorBidi"/>
          <w:sz w:val="24"/>
          <w:szCs w:val="24"/>
        </w:rPr>
        <w:t xml:space="preserve">production </w:t>
      </w:r>
      <w:r w:rsidR="00D17261" w:rsidRPr="00A56CB2">
        <w:rPr>
          <w:rFonts w:asciiTheme="majorBidi" w:hAnsiTheme="majorBidi" w:cstheme="majorBidi"/>
          <w:sz w:val="24"/>
          <w:szCs w:val="24"/>
        </w:rPr>
        <w:t xml:space="preserve">of intermediates was </w:t>
      </w:r>
      <w:r w:rsidR="00845B5D" w:rsidRPr="00A56CB2">
        <w:rPr>
          <w:rFonts w:asciiTheme="majorBidi" w:hAnsiTheme="majorBidi" w:cstheme="majorBidi"/>
          <w:sz w:val="24"/>
          <w:szCs w:val="24"/>
        </w:rPr>
        <w:t>also analyzed using LC-MS/</w:t>
      </w:r>
      <w:r w:rsidRPr="00A56CB2">
        <w:rPr>
          <w:rFonts w:asciiTheme="majorBidi" w:hAnsiTheme="majorBidi" w:cstheme="majorBidi"/>
          <w:sz w:val="24"/>
          <w:szCs w:val="24"/>
        </w:rPr>
        <w:t>MS during sample analysis.</w:t>
      </w:r>
    </w:p>
    <w:p w:rsidR="00DF1146" w:rsidRPr="00A56CB2" w:rsidRDefault="00DF1146" w:rsidP="00D17261">
      <w:pPr>
        <w:bidi w:val="0"/>
        <w:jc w:val="center"/>
        <w:rPr>
          <w:rFonts w:asciiTheme="majorBidi" w:hAnsiTheme="majorBidi" w:cstheme="majorBidi"/>
          <w:b/>
          <w:bCs/>
          <w:color w:val="FF0000"/>
          <w:sz w:val="24"/>
          <w:szCs w:val="24"/>
        </w:rPr>
      </w:pPr>
    </w:p>
    <w:p w:rsidR="00845B5D" w:rsidRPr="00A56CB2" w:rsidRDefault="00845B5D" w:rsidP="009657FF">
      <w:pPr>
        <w:bidi w:val="0"/>
        <w:spacing w:before="100" w:beforeAutospacing="1" w:line="240" w:lineRule="auto"/>
        <w:jc w:val="both"/>
        <w:rPr>
          <w:rFonts w:asciiTheme="majorBidi" w:hAnsiTheme="majorBidi" w:cstheme="majorBidi"/>
          <w:b/>
          <w:bCs/>
          <w:color w:val="000000" w:themeColor="text1"/>
          <w:sz w:val="24"/>
          <w:szCs w:val="24"/>
          <w:rtl/>
        </w:rPr>
      </w:pPr>
      <w:r w:rsidRPr="00A56CB2">
        <w:rPr>
          <w:rFonts w:asciiTheme="majorBidi" w:hAnsiTheme="majorBidi" w:cstheme="majorBidi"/>
          <w:b/>
          <w:bCs/>
          <w:color w:val="000000" w:themeColor="text1"/>
          <w:sz w:val="24"/>
          <w:szCs w:val="24"/>
          <w:lang w:bidi="ar-SA"/>
        </w:rPr>
        <w:t>2.3. Analytical methods</w:t>
      </w:r>
    </w:p>
    <w:p w:rsidR="000E1EFC" w:rsidRPr="00A56CB2" w:rsidRDefault="00845B5D" w:rsidP="000F40C7">
      <w:pPr>
        <w:bidi w:val="0"/>
        <w:jc w:val="both"/>
        <w:rPr>
          <w:rFonts w:asciiTheme="majorBidi" w:hAnsiTheme="majorBidi" w:cstheme="majorBidi"/>
          <w:sz w:val="24"/>
          <w:szCs w:val="24"/>
        </w:rPr>
      </w:pPr>
      <w:r w:rsidRPr="00A56CB2">
        <w:rPr>
          <w:rFonts w:asciiTheme="majorBidi" w:hAnsiTheme="majorBidi" w:cstheme="majorBidi"/>
          <w:sz w:val="24"/>
          <w:szCs w:val="24"/>
        </w:rPr>
        <w:t xml:space="preserve">Using </w:t>
      </w:r>
      <w:del w:id="102" w:author="New User 168" w:date="2021-10-02T11:36:00Z">
        <w:r w:rsidRPr="00A56CB2" w:rsidDel="000F40C7">
          <w:rPr>
            <w:rFonts w:asciiTheme="majorBidi" w:hAnsiTheme="majorBidi" w:cstheme="majorBidi"/>
            <w:sz w:val="24"/>
            <w:szCs w:val="24"/>
          </w:rPr>
          <w:delText xml:space="preserve">the </w:delText>
        </w:r>
      </w:del>
      <w:r w:rsidR="0098049C" w:rsidRPr="00A56CB2">
        <w:rPr>
          <w:rFonts w:asciiTheme="majorBidi" w:hAnsiTheme="majorBidi" w:cstheme="majorBidi"/>
          <w:sz w:val="24"/>
          <w:szCs w:val="24"/>
        </w:rPr>
        <w:t>one factor at a time methodology</w:t>
      </w:r>
      <w:r w:rsidRPr="00A56CB2">
        <w:rPr>
          <w:rFonts w:asciiTheme="majorBidi" w:hAnsiTheme="majorBidi" w:cstheme="majorBidi"/>
          <w:sz w:val="24"/>
          <w:szCs w:val="24"/>
        </w:rPr>
        <w:t xml:space="preserve">, 111 samples were analyzed in different environmental conditions. </w:t>
      </w:r>
      <w:ins w:id="103" w:author="New User 168" w:date="2021-10-02T10:12:00Z">
        <w:r w:rsidR="00594EB8" w:rsidRPr="00594EB8">
          <w:rPr>
            <w:rFonts w:asciiTheme="majorBidi" w:hAnsiTheme="majorBidi" w:cstheme="majorBidi"/>
            <w:sz w:val="24"/>
            <w:szCs w:val="24"/>
          </w:rPr>
          <w:t>The concentrations of TCF, COD, TOC, and chlorine ions released in an aqueous solution were measured in the collected samples.</w:t>
        </w:r>
        <w:r w:rsidR="00594EB8">
          <w:rPr>
            <w:rFonts w:asciiTheme="majorBidi" w:hAnsiTheme="majorBidi" w:cstheme="majorBidi"/>
            <w:sz w:val="24"/>
            <w:szCs w:val="24"/>
          </w:rPr>
          <w:t xml:space="preserve"> </w:t>
        </w:r>
      </w:ins>
      <w:del w:id="104" w:author="New User 168" w:date="2021-10-02T10:12:00Z">
        <w:r w:rsidRPr="00A56CB2" w:rsidDel="00594EB8">
          <w:rPr>
            <w:rFonts w:asciiTheme="majorBidi" w:hAnsiTheme="majorBidi" w:cstheme="majorBidi"/>
            <w:sz w:val="24"/>
            <w:szCs w:val="24"/>
          </w:rPr>
          <w:delText xml:space="preserve">In the collected samples, the concentrations of </w:delText>
        </w:r>
        <w:r w:rsidR="00DB17C3" w:rsidRPr="00A56CB2" w:rsidDel="00594EB8">
          <w:rPr>
            <w:rFonts w:asciiTheme="majorBidi" w:hAnsiTheme="majorBidi" w:cstheme="majorBidi"/>
            <w:sz w:val="24"/>
            <w:szCs w:val="24"/>
          </w:rPr>
          <w:delText>TCF</w:delText>
        </w:r>
        <w:r w:rsidRPr="00A56CB2" w:rsidDel="00594EB8">
          <w:rPr>
            <w:rFonts w:asciiTheme="majorBidi" w:hAnsiTheme="majorBidi" w:cstheme="majorBidi"/>
            <w:sz w:val="24"/>
            <w:szCs w:val="24"/>
          </w:rPr>
          <w:delText xml:space="preserve">, COD, TOC and chlorine ions released in aqueous solution were measured. </w:delText>
        </w:r>
      </w:del>
      <w:r w:rsidRPr="00A56CB2">
        <w:rPr>
          <w:rFonts w:asciiTheme="majorBidi" w:hAnsiTheme="majorBidi" w:cstheme="majorBidi"/>
          <w:sz w:val="24"/>
          <w:szCs w:val="24"/>
        </w:rPr>
        <w:t xml:space="preserve">The initial and final pH of the </w:t>
      </w:r>
      <w:r w:rsidR="007F1DF8" w:rsidRPr="00A56CB2">
        <w:rPr>
          <w:rFonts w:asciiTheme="majorBidi" w:hAnsiTheme="majorBidi" w:cstheme="majorBidi"/>
          <w:sz w:val="24"/>
          <w:szCs w:val="24"/>
        </w:rPr>
        <w:t xml:space="preserve">water </w:t>
      </w:r>
      <w:r w:rsidRPr="00A56CB2">
        <w:rPr>
          <w:rFonts w:asciiTheme="majorBidi" w:hAnsiTheme="majorBidi" w:cstheme="majorBidi"/>
          <w:sz w:val="24"/>
          <w:szCs w:val="24"/>
        </w:rPr>
        <w:t>solution</w:t>
      </w:r>
      <w:r w:rsidR="007F1DF8" w:rsidRPr="00A56CB2">
        <w:rPr>
          <w:rFonts w:asciiTheme="majorBidi" w:hAnsiTheme="majorBidi" w:cstheme="majorBidi"/>
          <w:sz w:val="24"/>
          <w:szCs w:val="24"/>
        </w:rPr>
        <w:t>s</w:t>
      </w:r>
      <w:r w:rsidRPr="00A56CB2">
        <w:rPr>
          <w:rFonts w:asciiTheme="majorBidi" w:hAnsiTheme="majorBidi" w:cstheme="majorBidi"/>
          <w:sz w:val="24"/>
          <w:szCs w:val="24"/>
        </w:rPr>
        <w:t xml:space="preserve"> has also been </w:t>
      </w:r>
      <w:r w:rsidR="007F1DF8" w:rsidRPr="00A56CB2">
        <w:rPr>
          <w:rFonts w:asciiTheme="majorBidi" w:hAnsiTheme="majorBidi" w:cstheme="majorBidi"/>
          <w:sz w:val="24"/>
          <w:szCs w:val="24"/>
        </w:rPr>
        <w:t>measured</w:t>
      </w:r>
      <w:r w:rsidRPr="00A56CB2">
        <w:rPr>
          <w:rFonts w:asciiTheme="majorBidi" w:hAnsiTheme="majorBidi" w:cstheme="majorBidi"/>
          <w:sz w:val="24"/>
          <w:szCs w:val="24"/>
        </w:rPr>
        <w:t xml:space="preserve"> to control the process.</w:t>
      </w:r>
    </w:p>
    <w:p w:rsidR="00941019" w:rsidRPr="00A56CB2" w:rsidRDefault="00DB17C3" w:rsidP="00452F9D">
      <w:pPr>
        <w:bidi w:val="0"/>
        <w:jc w:val="both"/>
        <w:rPr>
          <w:rFonts w:asciiTheme="majorBidi" w:hAnsiTheme="majorBidi" w:cstheme="majorBidi"/>
          <w:sz w:val="24"/>
          <w:szCs w:val="24"/>
        </w:rPr>
      </w:pPr>
      <w:r w:rsidRPr="00A56CB2">
        <w:rPr>
          <w:rFonts w:asciiTheme="majorBidi" w:hAnsiTheme="majorBidi" w:cstheme="majorBidi"/>
          <w:sz w:val="24"/>
          <w:szCs w:val="24"/>
        </w:rPr>
        <w:t xml:space="preserve">TCF </w:t>
      </w:r>
      <w:r w:rsidR="00CD2404" w:rsidRPr="00A56CB2">
        <w:rPr>
          <w:rFonts w:asciiTheme="majorBidi" w:hAnsiTheme="majorBidi" w:cstheme="majorBidi"/>
          <w:sz w:val="24"/>
          <w:szCs w:val="24"/>
        </w:rPr>
        <w:t xml:space="preserve">pesticide concentration was </w:t>
      </w:r>
      <w:r w:rsidR="007F1DF8" w:rsidRPr="00A56CB2">
        <w:rPr>
          <w:rFonts w:asciiTheme="majorBidi" w:hAnsiTheme="majorBidi" w:cstheme="majorBidi"/>
          <w:sz w:val="24"/>
          <w:szCs w:val="24"/>
        </w:rPr>
        <w:t>measur</w:t>
      </w:r>
      <w:r w:rsidR="005F006D" w:rsidRPr="00A56CB2">
        <w:rPr>
          <w:rFonts w:asciiTheme="majorBidi" w:hAnsiTheme="majorBidi" w:cstheme="majorBidi"/>
          <w:sz w:val="24"/>
          <w:szCs w:val="24"/>
        </w:rPr>
        <w:t>ed by</w:t>
      </w:r>
      <w:r w:rsidR="00CD2404" w:rsidRPr="00A56CB2">
        <w:rPr>
          <w:rFonts w:asciiTheme="majorBidi" w:hAnsiTheme="majorBidi" w:cstheme="majorBidi"/>
          <w:sz w:val="24"/>
          <w:szCs w:val="24"/>
        </w:rPr>
        <w:t xml:space="preserve"> Agilent LC 1200 HPLC (USA) </w:t>
      </w:r>
      <w:r w:rsidR="00C65FC7" w:rsidRPr="00A56CB2">
        <w:rPr>
          <w:rFonts w:asciiTheme="majorBidi" w:hAnsiTheme="majorBidi" w:cstheme="majorBidi"/>
          <w:sz w:val="24"/>
          <w:szCs w:val="24"/>
        </w:rPr>
        <w:t xml:space="preserve">coupled to an Agilent 6410 Mass Spectrometer triple quadrupole (QqQ) </w:t>
      </w:r>
      <w:r w:rsidR="005F006D" w:rsidRPr="00A56CB2">
        <w:rPr>
          <w:rFonts w:asciiTheme="majorBidi" w:hAnsiTheme="majorBidi" w:cstheme="majorBidi"/>
          <w:sz w:val="24"/>
          <w:szCs w:val="24"/>
        </w:rPr>
        <w:t>(</w:t>
      </w:r>
      <w:r w:rsidR="00C65FC7" w:rsidRPr="00A56CB2">
        <w:rPr>
          <w:rFonts w:asciiTheme="majorBidi" w:hAnsiTheme="majorBidi" w:cstheme="majorBidi"/>
          <w:sz w:val="24"/>
          <w:szCs w:val="24"/>
        </w:rPr>
        <w:t>Agilent technologies</w:t>
      </w:r>
      <w:r w:rsidR="005F006D" w:rsidRPr="00A56CB2">
        <w:rPr>
          <w:rFonts w:asciiTheme="majorBidi" w:hAnsiTheme="majorBidi" w:cstheme="majorBidi"/>
          <w:sz w:val="24"/>
          <w:szCs w:val="24"/>
        </w:rPr>
        <w:t>, USA)</w:t>
      </w:r>
      <w:r w:rsidR="00D5132E" w:rsidRPr="00A56CB2">
        <w:rPr>
          <w:rFonts w:asciiTheme="majorBidi" w:hAnsiTheme="majorBidi" w:cstheme="majorBidi"/>
          <w:sz w:val="24"/>
          <w:szCs w:val="24"/>
        </w:rPr>
        <w:t xml:space="preserve"> equipped with electrospray ionization (ESI) </w:t>
      </w:r>
      <w:r w:rsidR="008F5916" w:rsidRPr="00A56CB2">
        <w:rPr>
          <w:rFonts w:asciiTheme="majorBidi" w:hAnsiTheme="majorBidi" w:cstheme="majorBidi"/>
          <w:sz w:val="24"/>
          <w:szCs w:val="24"/>
        </w:rPr>
        <w:t>interface operating in the positive mode</w:t>
      </w:r>
      <w:r w:rsidR="00C65FC7" w:rsidRPr="00A56CB2">
        <w:rPr>
          <w:rFonts w:asciiTheme="majorBidi" w:hAnsiTheme="majorBidi" w:cstheme="majorBidi"/>
          <w:sz w:val="24"/>
          <w:szCs w:val="24"/>
        </w:rPr>
        <w:t xml:space="preserve"> were employed. </w:t>
      </w:r>
      <w:r w:rsidR="00B62027" w:rsidRPr="00A56CB2">
        <w:rPr>
          <w:rFonts w:asciiTheme="majorBidi" w:hAnsiTheme="majorBidi" w:cstheme="majorBidi"/>
          <w:sz w:val="24"/>
          <w:szCs w:val="24"/>
        </w:rPr>
        <w:t xml:space="preserve">The </w:t>
      </w:r>
      <w:r w:rsidR="00CD2404" w:rsidRPr="00A56CB2">
        <w:rPr>
          <w:rFonts w:asciiTheme="majorBidi" w:hAnsiTheme="majorBidi" w:cstheme="majorBidi"/>
          <w:sz w:val="24"/>
          <w:szCs w:val="24"/>
        </w:rPr>
        <w:t xml:space="preserve">separation was </w:t>
      </w:r>
      <w:r w:rsidR="00B62027" w:rsidRPr="00A56CB2">
        <w:rPr>
          <w:rFonts w:asciiTheme="majorBidi" w:hAnsiTheme="majorBidi" w:cstheme="majorBidi"/>
          <w:sz w:val="24"/>
          <w:szCs w:val="24"/>
        </w:rPr>
        <w:t xml:space="preserve">accomplished </w:t>
      </w:r>
      <w:r w:rsidR="00CD2404" w:rsidRPr="00A56CB2">
        <w:rPr>
          <w:rFonts w:asciiTheme="majorBidi" w:hAnsiTheme="majorBidi" w:cstheme="majorBidi"/>
          <w:sz w:val="24"/>
          <w:szCs w:val="24"/>
        </w:rPr>
        <w:t xml:space="preserve">at 40 </w:t>
      </w:r>
      <w:r w:rsidR="00CD2404" w:rsidRPr="00A56CB2">
        <w:rPr>
          <w:rFonts w:asciiTheme="majorBidi" w:hAnsiTheme="majorBidi" w:cstheme="majorBidi"/>
          <w:sz w:val="24"/>
          <w:szCs w:val="24"/>
          <w:vertAlign w:val="superscript"/>
        </w:rPr>
        <w:t>◦</w:t>
      </w:r>
      <w:r w:rsidR="00CD2404" w:rsidRPr="00A56CB2">
        <w:rPr>
          <w:rFonts w:asciiTheme="majorBidi" w:hAnsiTheme="majorBidi" w:cstheme="majorBidi"/>
          <w:sz w:val="24"/>
          <w:szCs w:val="24"/>
        </w:rPr>
        <w:t xml:space="preserve">C </w:t>
      </w:r>
      <w:r w:rsidR="00B62027" w:rsidRPr="00A56CB2">
        <w:rPr>
          <w:rFonts w:asciiTheme="majorBidi" w:hAnsiTheme="majorBidi" w:cstheme="majorBidi"/>
          <w:sz w:val="24"/>
          <w:szCs w:val="24"/>
        </w:rPr>
        <w:t>using</w:t>
      </w:r>
      <w:r w:rsidR="00CD2404" w:rsidRPr="00A56CB2">
        <w:rPr>
          <w:rFonts w:asciiTheme="majorBidi" w:hAnsiTheme="majorBidi" w:cstheme="majorBidi"/>
          <w:sz w:val="24"/>
          <w:szCs w:val="24"/>
        </w:rPr>
        <w:t xml:space="preserve"> </w:t>
      </w:r>
      <w:del w:id="105" w:author="New User 168" w:date="2021-10-02T10:13:00Z">
        <w:r w:rsidR="00CD2404" w:rsidRPr="00A56CB2" w:rsidDel="00571257">
          <w:rPr>
            <w:rFonts w:asciiTheme="majorBidi" w:hAnsiTheme="majorBidi" w:cstheme="majorBidi"/>
            <w:sz w:val="24"/>
            <w:szCs w:val="24"/>
          </w:rPr>
          <w:delText xml:space="preserve">an </w:delText>
        </w:r>
      </w:del>
      <w:ins w:id="106" w:author="New User 168" w:date="2021-10-02T10:13:00Z">
        <w:r w:rsidR="00571257">
          <w:rPr>
            <w:rFonts w:asciiTheme="majorBidi" w:hAnsiTheme="majorBidi" w:cstheme="majorBidi"/>
            <w:sz w:val="24"/>
            <w:szCs w:val="24"/>
          </w:rPr>
          <w:t>a</w:t>
        </w:r>
        <w:r w:rsidR="00571257" w:rsidRPr="00A56CB2">
          <w:rPr>
            <w:rFonts w:asciiTheme="majorBidi" w:hAnsiTheme="majorBidi" w:cstheme="majorBidi"/>
            <w:sz w:val="24"/>
            <w:szCs w:val="24"/>
          </w:rPr>
          <w:t xml:space="preserve"> </w:t>
        </w:r>
      </w:ins>
      <w:r w:rsidR="00CD2404" w:rsidRPr="00A56CB2">
        <w:rPr>
          <w:rFonts w:asciiTheme="majorBidi" w:hAnsiTheme="majorBidi" w:cstheme="majorBidi"/>
          <w:sz w:val="24"/>
          <w:szCs w:val="24"/>
        </w:rPr>
        <w:t>Zorbax Eclipse Plus C18 column (2.1 × 100 mm, 3.5 µm</w:t>
      </w:r>
      <w:r w:rsidR="00B71EE1" w:rsidRPr="00A56CB2">
        <w:rPr>
          <w:rFonts w:asciiTheme="majorBidi" w:hAnsiTheme="majorBidi" w:cstheme="majorBidi"/>
          <w:sz w:val="24"/>
          <w:szCs w:val="24"/>
        </w:rPr>
        <w:t xml:space="preserve"> particle size</w:t>
      </w:r>
      <w:r w:rsidR="00CD2404" w:rsidRPr="00A56CB2">
        <w:rPr>
          <w:rFonts w:asciiTheme="majorBidi" w:hAnsiTheme="majorBidi" w:cstheme="majorBidi"/>
          <w:sz w:val="24"/>
          <w:szCs w:val="24"/>
        </w:rPr>
        <w:t xml:space="preserve">) </w:t>
      </w:r>
      <w:r w:rsidR="00600EE7" w:rsidRPr="00A56CB2">
        <w:rPr>
          <w:rFonts w:asciiTheme="majorBidi" w:hAnsiTheme="majorBidi" w:cstheme="majorBidi"/>
          <w:sz w:val="24"/>
          <w:szCs w:val="24"/>
        </w:rPr>
        <w:t>provid</w:t>
      </w:r>
      <w:r w:rsidR="00CD2404" w:rsidRPr="00A56CB2">
        <w:rPr>
          <w:rFonts w:asciiTheme="majorBidi" w:hAnsiTheme="majorBidi" w:cstheme="majorBidi"/>
          <w:sz w:val="24"/>
          <w:szCs w:val="24"/>
        </w:rPr>
        <w:t>ed by Agilent (USA).</w:t>
      </w:r>
      <w:r w:rsidR="00C65FC7" w:rsidRPr="00A56CB2">
        <w:rPr>
          <w:rFonts w:asciiTheme="majorBidi" w:hAnsiTheme="majorBidi" w:cstheme="majorBidi"/>
          <w:sz w:val="24"/>
          <w:szCs w:val="24"/>
        </w:rPr>
        <w:t xml:space="preserve"> </w:t>
      </w:r>
      <w:r w:rsidR="00523983" w:rsidRPr="00A56CB2">
        <w:rPr>
          <w:rFonts w:asciiTheme="majorBidi" w:hAnsiTheme="majorBidi" w:cstheme="majorBidi"/>
          <w:sz w:val="24"/>
          <w:szCs w:val="24"/>
        </w:rPr>
        <w:t xml:space="preserve">The mobile phases for the column were </w:t>
      </w:r>
      <w:r w:rsidR="002079BE" w:rsidRPr="00A56CB2">
        <w:rPr>
          <w:rFonts w:asciiTheme="majorBidi" w:hAnsiTheme="majorBidi" w:cstheme="majorBidi"/>
          <w:sz w:val="24"/>
          <w:szCs w:val="24"/>
        </w:rPr>
        <w:t>LC-MS</w:t>
      </w:r>
      <w:r w:rsidR="00600EE7" w:rsidRPr="00A56CB2">
        <w:rPr>
          <w:rFonts w:asciiTheme="majorBidi" w:hAnsiTheme="majorBidi" w:cstheme="majorBidi"/>
          <w:sz w:val="24"/>
          <w:szCs w:val="24"/>
        </w:rPr>
        <w:t xml:space="preserve"> grade</w:t>
      </w:r>
      <w:r w:rsidR="00523983" w:rsidRPr="00A56CB2">
        <w:rPr>
          <w:rFonts w:asciiTheme="majorBidi" w:hAnsiTheme="majorBidi" w:cstheme="majorBidi"/>
          <w:sz w:val="24"/>
          <w:szCs w:val="24"/>
        </w:rPr>
        <w:t xml:space="preserve"> </w:t>
      </w:r>
      <w:r w:rsidR="00600EE7" w:rsidRPr="00A56CB2">
        <w:rPr>
          <w:rFonts w:ascii="Times New Roman" w:hAnsi="Times New Roman" w:cs="Times New Roman"/>
          <w:sz w:val="24"/>
          <w:szCs w:val="24"/>
          <w:shd w:val="clear" w:color="auto" w:fill="FFFFFF"/>
        </w:rPr>
        <w:t>distilled</w:t>
      </w:r>
      <w:r w:rsidR="00600EE7" w:rsidRPr="00A56CB2">
        <w:rPr>
          <w:rFonts w:asciiTheme="majorBidi" w:hAnsiTheme="majorBidi" w:cstheme="majorBidi"/>
          <w:sz w:val="24"/>
          <w:szCs w:val="24"/>
        </w:rPr>
        <w:t xml:space="preserve"> </w:t>
      </w:r>
      <w:r w:rsidR="00523983" w:rsidRPr="00A56CB2">
        <w:rPr>
          <w:rFonts w:asciiTheme="majorBidi" w:hAnsiTheme="majorBidi" w:cstheme="majorBidi"/>
          <w:sz w:val="24"/>
          <w:szCs w:val="24"/>
        </w:rPr>
        <w:t xml:space="preserve">water </w:t>
      </w:r>
      <w:r w:rsidR="006A70C3" w:rsidRPr="00A56CB2">
        <w:rPr>
          <w:rFonts w:asciiTheme="majorBidi" w:hAnsiTheme="majorBidi" w:cstheme="majorBidi"/>
          <w:sz w:val="24"/>
          <w:szCs w:val="24"/>
        </w:rPr>
        <w:t>as solvent A</w:t>
      </w:r>
      <w:r w:rsidR="002079BE" w:rsidRPr="00A56CB2">
        <w:rPr>
          <w:rFonts w:asciiTheme="majorBidi" w:hAnsiTheme="majorBidi" w:cstheme="majorBidi"/>
          <w:sz w:val="24"/>
          <w:szCs w:val="24"/>
        </w:rPr>
        <w:t xml:space="preserve"> (Merck Co.)</w:t>
      </w:r>
      <w:r w:rsidR="006A70C3" w:rsidRPr="00A56CB2">
        <w:rPr>
          <w:rFonts w:asciiTheme="majorBidi" w:hAnsiTheme="majorBidi" w:cstheme="majorBidi"/>
          <w:sz w:val="24"/>
          <w:szCs w:val="24"/>
        </w:rPr>
        <w:t xml:space="preserve"> and </w:t>
      </w:r>
      <w:r w:rsidR="002079BE" w:rsidRPr="00A56CB2">
        <w:rPr>
          <w:rFonts w:asciiTheme="majorBidi" w:hAnsiTheme="majorBidi" w:cstheme="majorBidi"/>
          <w:sz w:val="24"/>
          <w:szCs w:val="24"/>
        </w:rPr>
        <w:t>Acetonitrile gradient grade</w:t>
      </w:r>
      <w:r w:rsidR="006A70C3" w:rsidRPr="00A56CB2">
        <w:rPr>
          <w:rFonts w:asciiTheme="majorBidi" w:hAnsiTheme="majorBidi" w:cstheme="majorBidi"/>
          <w:sz w:val="24"/>
          <w:szCs w:val="24"/>
        </w:rPr>
        <w:t xml:space="preserve"> as solvent B</w:t>
      </w:r>
      <w:r w:rsidR="002079BE" w:rsidRPr="00A56CB2">
        <w:rPr>
          <w:rFonts w:asciiTheme="majorBidi" w:hAnsiTheme="majorBidi" w:cstheme="majorBidi"/>
          <w:sz w:val="24"/>
          <w:szCs w:val="24"/>
        </w:rPr>
        <w:t xml:space="preserve"> </w:t>
      </w:r>
      <w:r w:rsidR="00523983" w:rsidRPr="00A56CB2">
        <w:rPr>
          <w:rFonts w:asciiTheme="majorBidi" w:hAnsiTheme="majorBidi" w:cstheme="majorBidi"/>
          <w:sz w:val="24"/>
          <w:szCs w:val="24"/>
        </w:rPr>
        <w:t>(</w:t>
      </w:r>
      <w:r w:rsidR="006A70C3" w:rsidRPr="00A56CB2">
        <w:rPr>
          <w:rFonts w:asciiTheme="majorBidi" w:hAnsiTheme="majorBidi" w:cstheme="majorBidi"/>
          <w:sz w:val="24"/>
          <w:szCs w:val="24"/>
        </w:rPr>
        <w:t>30</w:t>
      </w:r>
      <w:r w:rsidR="00523983" w:rsidRPr="00A56CB2">
        <w:rPr>
          <w:rFonts w:asciiTheme="majorBidi" w:hAnsiTheme="majorBidi" w:cstheme="majorBidi"/>
          <w:sz w:val="24"/>
          <w:szCs w:val="24"/>
        </w:rPr>
        <w:t>:</w:t>
      </w:r>
      <w:r w:rsidR="006A70C3" w:rsidRPr="00A56CB2">
        <w:rPr>
          <w:rFonts w:asciiTheme="majorBidi" w:hAnsiTheme="majorBidi" w:cstheme="majorBidi"/>
          <w:sz w:val="24"/>
          <w:szCs w:val="24"/>
        </w:rPr>
        <w:t>7</w:t>
      </w:r>
      <w:r w:rsidR="00523983" w:rsidRPr="00A56CB2">
        <w:rPr>
          <w:rFonts w:asciiTheme="majorBidi" w:hAnsiTheme="majorBidi" w:cstheme="majorBidi"/>
          <w:sz w:val="24"/>
          <w:szCs w:val="24"/>
        </w:rPr>
        <w:t>0, v/v)</w:t>
      </w:r>
      <w:r w:rsidR="00941019" w:rsidRPr="00A56CB2">
        <w:rPr>
          <w:rFonts w:asciiTheme="majorBidi" w:hAnsiTheme="majorBidi" w:cstheme="majorBidi"/>
          <w:sz w:val="24"/>
          <w:szCs w:val="24"/>
        </w:rPr>
        <w:t xml:space="preserve"> </w:t>
      </w:r>
      <w:del w:id="107" w:author="New User 168" w:date="2021-10-02T11:37:00Z">
        <w:r w:rsidR="00941019" w:rsidRPr="00A56CB2" w:rsidDel="00452F9D">
          <w:rPr>
            <w:rFonts w:asciiTheme="majorBidi" w:hAnsiTheme="majorBidi" w:cstheme="majorBidi"/>
            <w:sz w:val="24"/>
            <w:szCs w:val="24"/>
          </w:rPr>
          <w:delText>that both</w:delText>
        </w:r>
      </w:del>
      <w:ins w:id="108" w:author="New User 168" w:date="2021-10-02T11:37:00Z">
        <w:r w:rsidR="00452F9D">
          <w:rPr>
            <w:rFonts w:asciiTheme="majorBidi" w:hAnsiTheme="majorBidi" w:cstheme="majorBidi"/>
            <w:sz w:val="24"/>
            <w:szCs w:val="24"/>
          </w:rPr>
          <w:t>which</w:t>
        </w:r>
      </w:ins>
      <w:r w:rsidR="00941019" w:rsidRPr="00A56CB2">
        <w:rPr>
          <w:rFonts w:asciiTheme="majorBidi" w:hAnsiTheme="majorBidi" w:cstheme="majorBidi"/>
          <w:sz w:val="24"/>
          <w:szCs w:val="24"/>
        </w:rPr>
        <w:t xml:space="preserve"> contained formic acid (0.1%)</w:t>
      </w:r>
      <w:r w:rsidR="006D0CB8" w:rsidRPr="00A56CB2">
        <w:rPr>
          <w:rFonts w:asciiTheme="majorBidi" w:hAnsiTheme="majorBidi" w:cstheme="majorBidi"/>
          <w:sz w:val="24"/>
          <w:szCs w:val="24"/>
        </w:rPr>
        <w:t xml:space="preserve">. </w:t>
      </w:r>
      <w:r w:rsidR="0092135C" w:rsidRPr="00A56CB2">
        <w:rPr>
          <w:rFonts w:asciiTheme="majorBidi" w:hAnsiTheme="majorBidi" w:cstheme="majorBidi"/>
          <w:sz w:val="24"/>
          <w:szCs w:val="24"/>
        </w:rPr>
        <w:t xml:space="preserve">The solvents </w:t>
      </w:r>
      <w:r w:rsidR="006D0CB8" w:rsidRPr="00A56CB2">
        <w:rPr>
          <w:rFonts w:asciiTheme="majorBidi" w:hAnsiTheme="majorBidi" w:cstheme="majorBidi"/>
          <w:sz w:val="24"/>
          <w:szCs w:val="24"/>
        </w:rPr>
        <w:t>flow rate was</w:t>
      </w:r>
      <w:r w:rsidR="0092135C" w:rsidRPr="00A56CB2">
        <w:rPr>
          <w:rFonts w:asciiTheme="majorBidi" w:hAnsiTheme="majorBidi" w:cstheme="majorBidi"/>
          <w:sz w:val="24"/>
          <w:szCs w:val="24"/>
        </w:rPr>
        <w:t xml:space="preserve"> set at</w:t>
      </w:r>
      <w:r w:rsidR="006D0CB8" w:rsidRPr="00A56CB2">
        <w:rPr>
          <w:rFonts w:asciiTheme="majorBidi" w:hAnsiTheme="majorBidi" w:cstheme="majorBidi"/>
          <w:sz w:val="24"/>
          <w:szCs w:val="24"/>
        </w:rPr>
        <w:t xml:space="preserve"> </w:t>
      </w:r>
      <w:r w:rsidR="00941019" w:rsidRPr="00A56CB2">
        <w:rPr>
          <w:rFonts w:asciiTheme="majorBidi" w:hAnsiTheme="majorBidi" w:cstheme="majorBidi"/>
          <w:sz w:val="24"/>
          <w:szCs w:val="24"/>
        </w:rPr>
        <w:t xml:space="preserve">1 mL/min. </w:t>
      </w:r>
      <w:r w:rsidR="00941019" w:rsidRPr="00A56CB2" w:rsidDel="006A70C3">
        <w:rPr>
          <w:rFonts w:asciiTheme="majorBidi" w:hAnsiTheme="majorBidi" w:cstheme="majorBidi"/>
          <w:sz w:val="24"/>
          <w:szCs w:val="24"/>
        </w:rPr>
        <w:t xml:space="preserve"> </w:t>
      </w:r>
      <w:r w:rsidR="00941019" w:rsidRPr="00A56CB2">
        <w:rPr>
          <w:rFonts w:asciiTheme="majorBidi" w:hAnsiTheme="majorBidi" w:cstheme="majorBidi"/>
          <w:sz w:val="24"/>
          <w:szCs w:val="24"/>
        </w:rPr>
        <w:t>The injection volume was 5.0 µL</w:t>
      </w:r>
      <w:r w:rsidR="006D0CB8" w:rsidRPr="00A56CB2">
        <w:rPr>
          <w:rFonts w:asciiTheme="majorBidi" w:hAnsiTheme="majorBidi" w:cstheme="majorBidi"/>
          <w:sz w:val="24"/>
          <w:szCs w:val="24"/>
        </w:rPr>
        <w:t xml:space="preserve"> in each run</w:t>
      </w:r>
      <w:r w:rsidR="00D66862" w:rsidRPr="00A56CB2">
        <w:rPr>
          <w:rFonts w:asciiTheme="majorBidi" w:hAnsiTheme="majorBidi" w:cstheme="majorBidi"/>
          <w:sz w:val="24"/>
          <w:szCs w:val="24"/>
        </w:rPr>
        <w:t>.</w:t>
      </w:r>
      <w:r w:rsidR="00D66862" w:rsidRPr="00A56CB2">
        <w:rPr>
          <w:rFonts w:asciiTheme="majorBidi" w:hAnsiTheme="majorBidi" w:cstheme="majorBidi" w:hint="cs"/>
          <w:sz w:val="24"/>
          <w:szCs w:val="24"/>
          <w:rtl/>
        </w:rPr>
        <w:t xml:space="preserve"> </w:t>
      </w:r>
      <w:r w:rsidR="00941019" w:rsidRPr="00A56CB2">
        <w:rPr>
          <w:rFonts w:asciiTheme="majorBidi" w:hAnsiTheme="majorBidi" w:cstheme="majorBidi"/>
          <w:sz w:val="24"/>
          <w:szCs w:val="24"/>
        </w:rPr>
        <w:t>Nitrogen (99.99%) was used as drying and collision gas.</w:t>
      </w:r>
    </w:p>
    <w:p w:rsidR="00845B5D" w:rsidRPr="00A56CB2" w:rsidRDefault="00845B5D" w:rsidP="00291FE5">
      <w:pPr>
        <w:bidi w:val="0"/>
        <w:jc w:val="both"/>
        <w:rPr>
          <w:rFonts w:asciiTheme="majorBidi" w:hAnsiTheme="majorBidi" w:cstheme="majorBidi"/>
          <w:sz w:val="24"/>
          <w:szCs w:val="24"/>
        </w:rPr>
      </w:pPr>
      <w:r w:rsidRPr="00A56CB2">
        <w:rPr>
          <w:rFonts w:asciiTheme="majorBidi" w:hAnsiTheme="majorBidi" w:cstheme="majorBidi"/>
          <w:sz w:val="24"/>
          <w:szCs w:val="24"/>
        </w:rPr>
        <w:t>The measurement of COD concentration, chloride ion</w:t>
      </w:r>
      <w:ins w:id="109" w:author="New User 168" w:date="2021-10-02T10:13:00Z">
        <w:r w:rsidR="008B1E7A">
          <w:rPr>
            <w:rFonts w:asciiTheme="majorBidi" w:hAnsiTheme="majorBidi" w:cstheme="majorBidi"/>
            <w:sz w:val="24"/>
            <w:szCs w:val="24"/>
          </w:rPr>
          <w:t>,</w:t>
        </w:r>
      </w:ins>
      <w:r w:rsidRPr="00A56CB2">
        <w:rPr>
          <w:rFonts w:asciiTheme="majorBidi" w:hAnsiTheme="majorBidi" w:cstheme="majorBidi"/>
          <w:sz w:val="24"/>
          <w:szCs w:val="24"/>
        </w:rPr>
        <w:t xml:space="preserve"> and oxygen level was according to the standard method</w:t>
      </w:r>
      <w:r w:rsidR="00FD4153" w:rsidRPr="00A56CB2">
        <w:rPr>
          <w:rFonts w:asciiTheme="majorBidi" w:hAnsiTheme="majorBidi" w:cstheme="majorBidi"/>
          <w:sz w:val="24"/>
          <w:szCs w:val="24"/>
        </w:rPr>
        <w:t xml:space="preserve">. </w:t>
      </w:r>
      <w:r w:rsidRPr="00A56CB2">
        <w:rPr>
          <w:rFonts w:asciiTheme="majorBidi" w:hAnsiTheme="majorBidi" w:cstheme="majorBidi"/>
          <w:sz w:val="24"/>
          <w:szCs w:val="24"/>
        </w:rPr>
        <w:t xml:space="preserve">To measure the total organic carbon in </w:t>
      </w:r>
      <w:r w:rsidR="00A0794A" w:rsidRPr="00A56CB2">
        <w:rPr>
          <w:rFonts w:asciiTheme="majorBidi" w:hAnsiTheme="majorBidi" w:cstheme="majorBidi"/>
          <w:sz w:val="24"/>
          <w:szCs w:val="24"/>
        </w:rPr>
        <w:t>water</w:t>
      </w:r>
      <w:r w:rsidRPr="00A56CB2">
        <w:rPr>
          <w:rFonts w:asciiTheme="majorBidi" w:hAnsiTheme="majorBidi" w:cstheme="majorBidi"/>
          <w:sz w:val="24"/>
          <w:szCs w:val="24"/>
        </w:rPr>
        <w:t xml:space="preserve"> solutions, a TOC analyzer (model </w:t>
      </w:r>
      <w:del w:id="110" w:author="New User 168" w:date="2021-10-02T10:13:00Z">
        <w:r w:rsidRPr="00A56CB2" w:rsidDel="002945AD">
          <w:rPr>
            <w:rFonts w:asciiTheme="majorBidi" w:hAnsiTheme="majorBidi" w:cstheme="majorBidi"/>
            <w:sz w:val="24"/>
            <w:szCs w:val="24"/>
          </w:rPr>
          <w:delText>shimadz</w:delText>
        </w:r>
        <w:r w:rsidR="00D739F8" w:rsidRPr="00A56CB2" w:rsidDel="002945AD">
          <w:rPr>
            <w:rFonts w:asciiTheme="majorBidi" w:hAnsiTheme="majorBidi" w:cstheme="majorBidi"/>
            <w:sz w:val="24"/>
            <w:szCs w:val="24"/>
          </w:rPr>
          <w:delText>u</w:delText>
        </w:r>
      </w:del>
      <w:ins w:id="111" w:author="New User 168" w:date="2021-10-02T10:13:00Z">
        <w:r w:rsidR="002945AD">
          <w:rPr>
            <w:rFonts w:asciiTheme="majorBidi" w:hAnsiTheme="majorBidi" w:cstheme="majorBidi"/>
            <w:sz w:val="24"/>
            <w:szCs w:val="24"/>
          </w:rPr>
          <w:t>S</w:t>
        </w:r>
        <w:r w:rsidR="002945AD" w:rsidRPr="00A56CB2">
          <w:rPr>
            <w:rFonts w:asciiTheme="majorBidi" w:hAnsiTheme="majorBidi" w:cstheme="majorBidi"/>
            <w:sz w:val="24"/>
            <w:szCs w:val="24"/>
          </w:rPr>
          <w:t>himadzu</w:t>
        </w:r>
      </w:ins>
      <w:r w:rsidRPr="00A56CB2">
        <w:rPr>
          <w:rFonts w:asciiTheme="majorBidi" w:hAnsiTheme="majorBidi" w:cstheme="majorBidi"/>
          <w:sz w:val="24"/>
          <w:szCs w:val="24"/>
        </w:rPr>
        <w:t>, Japan) was used according to standard methods</w:t>
      </w:r>
      <w:r w:rsidR="000943A6" w:rsidRPr="00A56CB2">
        <w:rPr>
          <w:rFonts w:asciiTheme="majorBidi" w:hAnsiTheme="majorBidi" w:cstheme="majorBidi"/>
          <w:sz w:val="24"/>
          <w:szCs w:val="24"/>
        </w:rPr>
        <w:t>.</w:t>
      </w:r>
      <w:r w:rsidR="0092135C" w:rsidRPr="00A56CB2">
        <w:rPr>
          <w:rFonts w:asciiTheme="majorBidi" w:hAnsiTheme="majorBidi" w:cstheme="majorBidi"/>
          <w:sz w:val="24"/>
          <w:szCs w:val="24"/>
        </w:rPr>
        <w:t xml:space="preserve"> The intensity of UV radiation inside the reactor was measured and monitored </w:t>
      </w:r>
      <w:r w:rsidR="005C2E8B" w:rsidRPr="00A56CB2">
        <w:rPr>
          <w:rFonts w:asciiTheme="majorBidi" w:hAnsiTheme="majorBidi" w:cstheme="majorBidi"/>
          <w:sz w:val="24"/>
          <w:szCs w:val="24"/>
        </w:rPr>
        <w:t xml:space="preserve">by </w:t>
      </w:r>
      <w:del w:id="112" w:author="New User 168" w:date="2021-10-02T11:37:00Z">
        <w:r w:rsidR="005C2E8B" w:rsidRPr="00A56CB2" w:rsidDel="00291FE5">
          <w:rPr>
            <w:rFonts w:asciiTheme="majorBidi" w:hAnsiTheme="majorBidi" w:cstheme="majorBidi"/>
            <w:sz w:val="24"/>
            <w:szCs w:val="24"/>
          </w:rPr>
          <w:delText xml:space="preserve">the </w:delText>
        </w:r>
      </w:del>
      <w:r w:rsidR="005C2E8B" w:rsidRPr="00A56CB2">
        <w:rPr>
          <w:rFonts w:asciiTheme="majorBidi" w:hAnsiTheme="majorBidi" w:cstheme="majorBidi"/>
          <w:sz w:val="24"/>
          <w:szCs w:val="24"/>
        </w:rPr>
        <w:t>Hagner digital UV meter</w:t>
      </w:r>
      <w:r w:rsidR="0092135C" w:rsidRPr="00A56CB2">
        <w:rPr>
          <w:rFonts w:asciiTheme="majorBidi" w:hAnsiTheme="majorBidi" w:cstheme="majorBidi"/>
          <w:sz w:val="24"/>
          <w:szCs w:val="24"/>
        </w:rPr>
        <w:t>.</w:t>
      </w:r>
    </w:p>
    <w:p w:rsidR="00845B5D" w:rsidRPr="00A56CB2" w:rsidRDefault="00845B5D" w:rsidP="009657FF">
      <w:pPr>
        <w:bidi w:val="0"/>
        <w:spacing w:before="100" w:beforeAutospacing="1" w:line="240" w:lineRule="auto"/>
        <w:jc w:val="both"/>
        <w:rPr>
          <w:rFonts w:asciiTheme="majorBidi" w:hAnsiTheme="majorBidi" w:cstheme="majorBidi"/>
          <w:b/>
          <w:bCs/>
          <w:color w:val="000000" w:themeColor="text1"/>
          <w:sz w:val="24"/>
          <w:szCs w:val="24"/>
          <w:rtl/>
        </w:rPr>
      </w:pPr>
      <w:r w:rsidRPr="00A56CB2">
        <w:rPr>
          <w:rFonts w:asciiTheme="majorBidi" w:hAnsiTheme="majorBidi" w:cstheme="majorBidi"/>
          <w:b/>
          <w:bCs/>
          <w:color w:val="000000" w:themeColor="text1"/>
          <w:sz w:val="24"/>
          <w:szCs w:val="24"/>
          <w:lang w:bidi="ar-SA"/>
        </w:rPr>
        <w:lastRenderedPageBreak/>
        <w:t>2.4. Toxicity assessment</w:t>
      </w:r>
    </w:p>
    <w:p w:rsidR="00C20E8E" w:rsidRPr="00A56CB2" w:rsidRDefault="00944A64" w:rsidP="00EC7071">
      <w:pPr>
        <w:bidi w:val="0"/>
        <w:jc w:val="both"/>
        <w:rPr>
          <w:rFonts w:asciiTheme="majorBidi" w:hAnsiTheme="majorBidi" w:cstheme="majorBidi"/>
          <w:sz w:val="24"/>
          <w:szCs w:val="24"/>
        </w:rPr>
      </w:pPr>
      <w:ins w:id="113" w:author="New User 168" w:date="2021-10-02T10:15:00Z">
        <w:r w:rsidRPr="00944A64">
          <w:rPr>
            <w:rFonts w:asciiTheme="majorBidi" w:hAnsiTheme="majorBidi" w:cstheme="majorBidi"/>
            <w:sz w:val="24"/>
            <w:szCs w:val="24"/>
          </w:rPr>
          <w:t xml:space="preserve">To evaluate the final effluent's toxicity after performing the UV/S-ARP, ECOSAR toxicity evaluation software (ECOSAR, model v1.11) was used. </w:t>
        </w:r>
      </w:ins>
      <w:del w:id="114" w:author="New User 168" w:date="2021-10-02T10:15:00Z">
        <w:r w:rsidR="0092135C" w:rsidRPr="00A56CB2" w:rsidDel="00944A64">
          <w:rPr>
            <w:rFonts w:asciiTheme="majorBidi" w:hAnsiTheme="majorBidi" w:cstheme="majorBidi"/>
            <w:sz w:val="24"/>
            <w:szCs w:val="24"/>
          </w:rPr>
          <w:delText>For</w:delText>
        </w:r>
        <w:r w:rsidR="00845B5D" w:rsidRPr="00A56CB2" w:rsidDel="00944A64">
          <w:rPr>
            <w:rFonts w:asciiTheme="majorBidi" w:hAnsiTheme="majorBidi" w:cstheme="majorBidi"/>
            <w:sz w:val="24"/>
            <w:szCs w:val="24"/>
          </w:rPr>
          <w:delText xml:space="preserve"> evaluate the toxicity of the final effluent after performing the </w:delText>
        </w:r>
        <w:r w:rsidR="00C20E8E" w:rsidRPr="00A56CB2" w:rsidDel="00944A64">
          <w:rPr>
            <w:rFonts w:asciiTheme="majorBidi" w:hAnsiTheme="majorBidi" w:cstheme="majorBidi"/>
            <w:sz w:val="24"/>
            <w:szCs w:val="24"/>
          </w:rPr>
          <w:delText>UV/</w:delText>
        </w:r>
        <w:r w:rsidR="00DB17C3" w:rsidRPr="00A56CB2" w:rsidDel="00944A64">
          <w:rPr>
            <w:rFonts w:asciiTheme="majorBidi" w:hAnsiTheme="majorBidi" w:cstheme="majorBidi"/>
            <w:sz w:val="24"/>
            <w:szCs w:val="24"/>
          </w:rPr>
          <w:delText>S-</w:delText>
        </w:r>
        <w:r w:rsidR="00C20E8E" w:rsidRPr="00A56CB2" w:rsidDel="00944A64">
          <w:rPr>
            <w:rFonts w:asciiTheme="majorBidi" w:hAnsiTheme="majorBidi" w:cstheme="majorBidi"/>
            <w:sz w:val="24"/>
            <w:szCs w:val="24"/>
          </w:rPr>
          <w:delText>ARP</w:delText>
        </w:r>
        <w:r w:rsidR="00845B5D" w:rsidRPr="00A56CB2" w:rsidDel="00944A64">
          <w:rPr>
            <w:rFonts w:asciiTheme="majorBidi" w:hAnsiTheme="majorBidi" w:cstheme="majorBidi"/>
            <w:sz w:val="24"/>
            <w:szCs w:val="24"/>
          </w:rPr>
          <w:delText xml:space="preserve">, ECOSAR toxicity evaluation software </w:delText>
        </w:r>
        <w:r w:rsidR="00C20E8E" w:rsidRPr="00A56CB2" w:rsidDel="00944A64">
          <w:rPr>
            <w:rFonts w:asciiTheme="majorBidi" w:hAnsiTheme="majorBidi" w:cstheme="majorBidi"/>
            <w:sz w:val="24"/>
            <w:szCs w:val="24"/>
          </w:rPr>
          <w:delText>(ECOSAR, model v1.11)</w:delText>
        </w:r>
        <w:r w:rsidR="00DB17C3" w:rsidRPr="00A56CB2" w:rsidDel="00944A64">
          <w:rPr>
            <w:rFonts w:asciiTheme="majorBidi" w:hAnsiTheme="majorBidi" w:cstheme="majorBidi"/>
            <w:sz w:val="24"/>
            <w:szCs w:val="24"/>
          </w:rPr>
          <w:delText xml:space="preserve"> </w:delText>
        </w:r>
        <w:r w:rsidR="00C20E8E" w:rsidRPr="00A56CB2" w:rsidDel="00944A64">
          <w:rPr>
            <w:rFonts w:asciiTheme="majorBidi" w:hAnsiTheme="majorBidi" w:cstheme="majorBidi"/>
            <w:sz w:val="24"/>
            <w:szCs w:val="24"/>
          </w:rPr>
          <w:delText>was</w:delText>
        </w:r>
        <w:r w:rsidR="00845B5D" w:rsidRPr="00A56CB2" w:rsidDel="00944A64">
          <w:rPr>
            <w:rFonts w:asciiTheme="majorBidi" w:hAnsiTheme="majorBidi" w:cstheme="majorBidi"/>
            <w:sz w:val="24"/>
            <w:szCs w:val="24"/>
          </w:rPr>
          <w:delText xml:space="preserve"> used. </w:delText>
        </w:r>
      </w:del>
      <w:ins w:id="115" w:author="New User 168" w:date="2021-10-02T10:16:00Z">
        <w:r w:rsidR="000D26DE" w:rsidRPr="000D26DE">
          <w:rPr>
            <w:rFonts w:asciiTheme="majorBidi" w:hAnsiTheme="majorBidi" w:cstheme="majorBidi"/>
            <w:sz w:val="24"/>
            <w:szCs w:val="24"/>
          </w:rPr>
          <w:t>US Environmental Protection Agency proposes this model as a useful model for assessing acute and chronic toxicity of various toxins.</w:t>
        </w:r>
        <w:r w:rsidR="000D26DE">
          <w:rPr>
            <w:rFonts w:asciiTheme="majorBidi" w:hAnsiTheme="majorBidi" w:cstheme="majorBidi"/>
            <w:sz w:val="24"/>
            <w:szCs w:val="24"/>
          </w:rPr>
          <w:t xml:space="preserve"> </w:t>
        </w:r>
      </w:ins>
      <w:del w:id="116" w:author="New User 168" w:date="2021-10-02T10:16:00Z">
        <w:r w:rsidR="00845B5D" w:rsidRPr="00A56CB2" w:rsidDel="000D26DE">
          <w:rPr>
            <w:rFonts w:asciiTheme="majorBidi" w:hAnsiTheme="majorBidi" w:cstheme="majorBidi"/>
            <w:sz w:val="24"/>
            <w:szCs w:val="24"/>
          </w:rPr>
          <w:delText xml:space="preserve">This model </w:delText>
        </w:r>
        <w:r w:rsidR="002740D5" w:rsidRPr="00A56CB2" w:rsidDel="000D26DE">
          <w:rPr>
            <w:rFonts w:asciiTheme="majorBidi" w:hAnsiTheme="majorBidi" w:cstheme="majorBidi"/>
            <w:sz w:val="24"/>
            <w:szCs w:val="24"/>
          </w:rPr>
          <w:delText>is</w:delText>
        </w:r>
        <w:r w:rsidR="00845B5D" w:rsidRPr="00A56CB2" w:rsidDel="000D26DE">
          <w:rPr>
            <w:rFonts w:asciiTheme="majorBidi" w:hAnsiTheme="majorBidi" w:cstheme="majorBidi"/>
            <w:sz w:val="24"/>
            <w:szCs w:val="24"/>
          </w:rPr>
          <w:delText xml:space="preserve"> proposed </w:delText>
        </w:r>
      </w:del>
      <w:ins w:id="117" w:author="New User 168" w:date="2021-10-02T10:16:00Z">
        <w:r w:rsidR="000D26DE">
          <w:rPr>
            <w:rFonts w:asciiTheme="majorBidi" w:hAnsiTheme="majorBidi" w:cstheme="majorBidi"/>
            <w:sz w:val="24"/>
            <w:szCs w:val="24"/>
          </w:rPr>
          <w:t xml:space="preserve"> </w:t>
        </w:r>
      </w:ins>
      <w:del w:id="118" w:author="New User 168" w:date="2021-10-02T10:16:00Z">
        <w:r w:rsidR="00845B5D" w:rsidRPr="00A56CB2" w:rsidDel="000D26DE">
          <w:rPr>
            <w:rFonts w:asciiTheme="majorBidi" w:hAnsiTheme="majorBidi" w:cstheme="majorBidi"/>
            <w:sz w:val="24"/>
            <w:szCs w:val="24"/>
          </w:rPr>
          <w:delText xml:space="preserve">by the US Environmental Protection Agency as a </w:delText>
        </w:r>
        <w:r w:rsidR="00D66862" w:rsidRPr="00A56CB2" w:rsidDel="000D26DE">
          <w:rPr>
            <w:rFonts w:asciiTheme="majorBidi" w:hAnsiTheme="majorBidi" w:cstheme="majorBidi"/>
            <w:sz w:val="24"/>
            <w:szCs w:val="24"/>
          </w:rPr>
          <w:delText>useful</w:delText>
        </w:r>
        <w:r w:rsidR="00845B5D" w:rsidRPr="00A56CB2" w:rsidDel="000D26DE">
          <w:rPr>
            <w:rFonts w:asciiTheme="majorBidi" w:hAnsiTheme="majorBidi" w:cstheme="majorBidi"/>
            <w:sz w:val="24"/>
            <w:szCs w:val="24"/>
          </w:rPr>
          <w:delText xml:space="preserve"> model for assessing acute and chronic </w:delText>
        </w:r>
      </w:del>
      <w:ins w:id="119" w:author="New User 168" w:date="2021-10-02T10:16:00Z">
        <w:r w:rsidR="000D26DE">
          <w:rPr>
            <w:rFonts w:asciiTheme="majorBidi" w:hAnsiTheme="majorBidi" w:cstheme="majorBidi"/>
            <w:sz w:val="24"/>
            <w:szCs w:val="24"/>
          </w:rPr>
          <w:t xml:space="preserve"> </w:t>
        </w:r>
      </w:ins>
      <w:del w:id="120" w:author="New User 168" w:date="2021-10-02T10:16:00Z">
        <w:r w:rsidR="00845B5D" w:rsidRPr="00A56CB2" w:rsidDel="000D26DE">
          <w:rPr>
            <w:rFonts w:asciiTheme="majorBidi" w:hAnsiTheme="majorBidi" w:cstheme="majorBidi"/>
            <w:sz w:val="24"/>
            <w:szCs w:val="24"/>
          </w:rPr>
          <w:delText xml:space="preserve">toxicity of </w:delText>
        </w:r>
        <w:r w:rsidR="00C20E8E" w:rsidRPr="00A56CB2" w:rsidDel="000D26DE">
          <w:rPr>
            <w:rFonts w:asciiTheme="majorBidi" w:hAnsiTheme="majorBidi" w:cstheme="majorBidi"/>
            <w:sz w:val="24"/>
            <w:szCs w:val="24"/>
          </w:rPr>
          <w:delText xml:space="preserve">various </w:delText>
        </w:r>
        <w:r w:rsidR="00845B5D" w:rsidRPr="00A56CB2" w:rsidDel="000D26DE">
          <w:rPr>
            <w:rFonts w:asciiTheme="majorBidi" w:hAnsiTheme="majorBidi" w:cstheme="majorBidi"/>
            <w:sz w:val="24"/>
            <w:szCs w:val="24"/>
          </w:rPr>
          <w:delText>toxins</w:delText>
        </w:r>
        <w:r w:rsidR="00FD4153" w:rsidRPr="00A56CB2" w:rsidDel="000D26DE">
          <w:rPr>
            <w:rFonts w:asciiTheme="majorBidi" w:hAnsiTheme="majorBidi" w:cstheme="majorBidi"/>
            <w:sz w:val="24"/>
            <w:szCs w:val="24"/>
          </w:rPr>
          <w:delText>.</w:delText>
        </w:r>
        <w:r w:rsidR="00845B5D" w:rsidRPr="00A56CB2" w:rsidDel="000D26DE">
          <w:rPr>
            <w:rFonts w:asciiTheme="majorBidi" w:hAnsiTheme="majorBidi" w:cstheme="majorBidi"/>
            <w:sz w:val="24"/>
            <w:szCs w:val="24"/>
          </w:rPr>
          <w:delText xml:space="preserve"> </w:delText>
        </w:r>
      </w:del>
      <w:r w:rsidR="0092135C" w:rsidRPr="00A56CB2">
        <w:rPr>
          <w:rFonts w:asciiTheme="majorBidi" w:hAnsiTheme="majorBidi" w:cstheme="majorBidi"/>
          <w:sz w:val="24"/>
          <w:szCs w:val="24"/>
        </w:rPr>
        <w:t>In recent years, t</w:t>
      </w:r>
      <w:r w:rsidR="00C20E8E" w:rsidRPr="00A56CB2">
        <w:rPr>
          <w:rFonts w:asciiTheme="majorBidi" w:hAnsiTheme="majorBidi" w:cstheme="majorBidi"/>
          <w:sz w:val="24"/>
          <w:szCs w:val="24"/>
        </w:rPr>
        <w:t xml:space="preserve">his software </w:t>
      </w:r>
      <w:del w:id="121" w:author="New User 168" w:date="2021-10-02T11:37:00Z">
        <w:r w:rsidR="00C20E8E" w:rsidRPr="00A56CB2" w:rsidDel="00DF3DB9">
          <w:rPr>
            <w:rFonts w:asciiTheme="majorBidi" w:hAnsiTheme="majorBidi" w:cstheme="majorBidi"/>
            <w:sz w:val="24"/>
            <w:szCs w:val="24"/>
          </w:rPr>
          <w:delText>has been</w:delText>
        </w:r>
      </w:del>
      <w:ins w:id="122" w:author="New User 168" w:date="2021-10-02T11:37:00Z">
        <w:r w:rsidR="00DF3DB9">
          <w:rPr>
            <w:rFonts w:asciiTheme="majorBidi" w:hAnsiTheme="majorBidi" w:cstheme="majorBidi"/>
            <w:sz w:val="24"/>
            <w:szCs w:val="24"/>
          </w:rPr>
          <w:t>was</w:t>
        </w:r>
      </w:ins>
      <w:r w:rsidR="00C20E8E" w:rsidRPr="00A56CB2">
        <w:rPr>
          <w:rFonts w:asciiTheme="majorBidi" w:hAnsiTheme="majorBidi" w:cstheme="majorBidi"/>
          <w:sz w:val="24"/>
          <w:szCs w:val="24"/>
        </w:rPr>
        <w:t xml:space="preserve"> widely </w:t>
      </w:r>
      <w:r w:rsidR="0092135C" w:rsidRPr="00A56CB2">
        <w:rPr>
          <w:rFonts w:asciiTheme="majorBidi" w:hAnsiTheme="majorBidi" w:cstheme="majorBidi"/>
          <w:sz w:val="24"/>
          <w:szCs w:val="24"/>
        </w:rPr>
        <w:t>applied</w:t>
      </w:r>
      <w:r w:rsidR="00C20E8E" w:rsidRPr="00A56CB2">
        <w:rPr>
          <w:rFonts w:asciiTheme="majorBidi" w:hAnsiTheme="majorBidi" w:cstheme="majorBidi"/>
          <w:sz w:val="24"/>
          <w:szCs w:val="24"/>
        </w:rPr>
        <w:t xml:space="preserve"> to evaluate the toxicity of pesticides</w:t>
      </w:r>
      <w:r w:rsidR="001F52AA" w:rsidRPr="00A56CB2">
        <w:rPr>
          <w:rFonts w:asciiTheme="majorBidi" w:hAnsiTheme="majorBidi" w:cstheme="majorBidi"/>
          <w:sz w:val="24"/>
          <w:szCs w:val="24"/>
        </w:rPr>
        <w:t xml:space="preserve">. </w:t>
      </w:r>
      <w:r w:rsidR="00845B5D" w:rsidRPr="00A56CB2">
        <w:rPr>
          <w:rFonts w:asciiTheme="majorBidi" w:hAnsiTheme="majorBidi" w:cstheme="majorBidi"/>
          <w:sz w:val="24"/>
          <w:szCs w:val="24"/>
        </w:rPr>
        <w:t>In this model</w:t>
      </w:r>
      <w:r w:rsidR="00C20E8E" w:rsidRPr="00A56CB2">
        <w:rPr>
          <w:rFonts w:asciiTheme="majorBidi" w:hAnsiTheme="majorBidi" w:cstheme="majorBidi"/>
          <w:sz w:val="24"/>
          <w:szCs w:val="24"/>
        </w:rPr>
        <w:t>ing approach</w:t>
      </w:r>
      <w:r w:rsidR="00845B5D" w:rsidRPr="00A56CB2">
        <w:rPr>
          <w:rFonts w:asciiTheme="majorBidi" w:hAnsiTheme="majorBidi" w:cstheme="majorBidi"/>
          <w:sz w:val="24"/>
          <w:szCs w:val="24"/>
        </w:rPr>
        <w:t xml:space="preserve">, the contact time for fish and green algae is 96 hours and for Daphnia is 48 hours. </w:t>
      </w:r>
      <w:r w:rsidR="002410DF" w:rsidRPr="00A56CB2">
        <w:rPr>
          <w:rFonts w:asciiTheme="majorBidi" w:hAnsiTheme="majorBidi" w:cstheme="majorBidi"/>
          <w:sz w:val="24"/>
          <w:szCs w:val="24"/>
        </w:rPr>
        <w:t xml:space="preserve">Acute toxicity </w:t>
      </w:r>
      <w:r w:rsidR="0092135C" w:rsidRPr="00A56CB2">
        <w:rPr>
          <w:rFonts w:asciiTheme="majorBidi" w:hAnsiTheme="majorBidi" w:cstheme="majorBidi"/>
          <w:sz w:val="24"/>
          <w:szCs w:val="24"/>
        </w:rPr>
        <w:t>criteria</w:t>
      </w:r>
      <w:r w:rsidR="002410DF" w:rsidRPr="00A56CB2">
        <w:rPr>
          <w:rFonts w:asciiTheme="majorBidi" w:hAnsiTheme="majorBidi" w:cstheme="majorBidi"/>
          <w:sz w:val="24"/>
          <w:szCs w:val="24"/>
        </w:rPr>
        <w:t xml:space="preserve"> ​​are</w:t>
      </w:r>
      <w:r w:rsidR="00845B5D" w:rsidRPr="00A56CB2">
        <w:rPr>
          <w:rFonts w:asciiTheme="majorBidi" w:hAnsiTheme="majorBidi" w:cstheme="majorBidi"/>
          <w:sz w:val="24"/>
          <w:szCs w:val="24"/>
        </w:rPr>
        <w:t xml:space="preserve"> </w:t>
      </w:r>
      <w:r w:rsidR="0092135C" w:rsidRPr="00A56CB2">
        <w:rPr>
          <w:rFonts w:asciiTheme="majorBidi" w:hAnsiTheme="majorBidi" w:cstheme="majorBidi"/>
          <w:sz w:val="24"/>
          <w:szCs w:val="24"/>
        </w:rPr>
        <w:t>EC</w:t>
      </w:r>
      <w:r w:rsidR="0092135C" w:rsidRPr="00A56CB2">
        <w:rPr>
          <w:rFonts w:asciiTheme="majorBidi" w:hAnsiTheme="majorBidi" w:cstheme="majorBidi"/>
          <w:sz w:val="24"/>
          <w:szCs w:val="24"/>
          <w:vertAlign w:val="subscript"/>
        </w:rPr>
        <w:t>50</w:t>
      </w:r>
      <w:r w:rsidR="0092135C" w:rsidRPr="00A56CB2">
        <w:rPr>
          <w:rFonts w:asciiTheme="majorBidi" w:hAnsiTheme="majorBidi" w:cstheme="majorBidi"/>
          <w:sz w:val="24"/>
          <w:szCs w:val="24"/>
        </w:rPr>
        <w:t xml:space="preserve"> for green algae </w:t>
      </w:r>
      <w:r w:rsidR="0053308F" w:rsidRPr="00A56CB2">
        <w:rPr>
          <w:rFonts w:asciiTheme="majorBidi" w:hAnsiTheme="majorBidi" w:cstheme="majorBidi"/>
          <w:sz w:val="24"/>
          <w:szCs w:val="24"/>
        </w:rPr>
        <w:t xml:space="preserve">and </w:t>
      </w:r>
      <w:r w:rsidR="00845B5D" w:rsidRPr="00A56CB2">
        <w:rPr>
          <w:rFonts w:asciiTheme="majorBidi" w:hAnsiTheme="majorBidi" w:cstheme="majorBidi"/>
          <w:sz w:val="24"/>
          <w:szCs w:val="24"/>
        </w:rPr>
        <w:t>LC</w:t>
      </w:r>
      <w:r w:rsidR="00A0794A" w:rsidRPr="00A56CB2">
        <w:rPr>
          <w:rFonts w:asciiTheme="majorBidi" w:hAnsiTheme="majorBidi" w:cstheme="majorBidi"/>
          <w:sz w:val="24"/>
          <w:szCs w:val="24"/>
          <w:vertAlign w:val="subscript"/>
        </w:rPr>
        <w:t>50</w:t>
      </w:r>
      <w:r w:rsidR="00A0794A" w:rsidRPr="00A56CB2">
        <w:rPr>
          <w:rFonts w:asciiTheme="majorBidi" w:hAnsiTheme="majorBidi" w:cstheme="majorBidi"/>
          <w:sz w:val="24"/>
          <w:szCs w:val="24"/>
        </w:rPr>
        <w:t xml:space="preserve"> </w:t>
      </w:r>
      <w:r w:rsidR="00845B5D" w:rsidRPr="00A56CB2">
        <w:rPr>
          <w:rFonts w:asciiTheme="majorBidi" w:hAnsiTheme="majorBidi" w:cstheme="majorBidi"/>
          <w:sz w:val="24"/>
          <w:szCs w:val="24"/>
        </w:rPr>
        <w:t>for fish and Daphnia.</w:t>
      </w:r>
      <w:r w:rsidR="00C20E8E" w:rsidRPr="00A56CB2">
        <w:rPr>
          <w:rFonts w:asciiTheme="majorBidi" w:hAnsiTheme="majorBidi" w:cstheme="majorBidi"/>
          <w:sz w:val="24"/>
          <w:szCs w:val="24"/>
        </w:rPr>
        <w:t xml:space="preserve"> The output data of </w:t>
      </w:r>
      <w:del w:id="123" w:author="New User 168" w:date="2021-10-02T11:37:00Z">
        <w:r w:rsidR="00C20E8E" w:rsidRPr="00A56CB2" w:rsidDel="00491AAE">
          <w:rPr>
            <w:rFonts w:asciiTheme="majorBidi" w:hAnsiTheme="majorBidi" w:cstheme="majorBidi"/>
            <w:sz w:val="24"/>
            <w:szCs w:val="24"/>
          </w:rPr>
          <w:delText xml:space="preserve">the </w:delText>
        </w:r>
      </w:del>
      <w:r w:rsidR="00C20E8E" w:rsidRPr="00A56CB2">
        <w:rPr>
          <w:rFonts w:asciiTheme="majorBidi" w:hAnsiTheme="majorBidi" w:cstheme="majorBidi"/>
          <w:sz w:val="24"/>
          <w:szCs w:val="24"/>
        </w:rPr>
        <w:t xml:space="preserve">model for acute and chronic toxicity were evaluated </w:t>
      </w:r>
      <w:del w:id="124" w:author="New User 168" w:date="2021-10-02T11:37:00Z">
        <w:r w:rsidR="00C20E8E" w:rsidRPr="00A56CB2" w:rsidDel="00EC7071">
          <w:rPr>
            <w:rFonts w:asciiTheme="majorBidi" w:hAnsiTheme="majorBidi" w:cstheme="majorBidi"/>
            <w:sz w:val="24"/>
            <w:szCs w:val="24"/>
          </w:rPr>
          <w:delText>in accordance with the</w:delText>
        </w:r>
      </w:del>
      <w:ins w:id="125" w:author="New User 168" w:date="2021-10-02T11:37:00Z">
        <w:r w:rsidR="00EC7071">
          <w:rPr>
            <w:rFonts w:asciiTheme="majorBidi" w:hAnsiTheme="majorBidi" w:cstheme="majorBidi"/>
            <w:sz w:val="24"/>
            <w:szCs w:val="24"/>
          </w:rPr>
          <w:t>based on</w:t>
        </w:r>
      </w:ins>
      <w:r w:rsidR="00C20E8E" w:rsidRPr="00A56CB2">
        <w:rPr>
          <w:rFonts w:asciiTheme="majorBidi" w:hAnsiTheme="majorBidi" w:cstheme="majorBidi"/>
          <w:sz w:val="24"/>
          <w:szCs w:val="24"/>
        </w:rPr>
        <w:t xml:space="preserve"> UN GHS system, according to which, acute and chronic toxicity into four categories: </w:t>
      </w:r>
      <w:r w:rsidR="0053308F" w:rsidRPr="00A56CB2">
        <w:rPr>
          <w:rFonts w:asciiTheme="majorBidi" w:hAnsiTheme="majorBidi" w:cstheme="majorBidi"/>
          <w:sz w:val="24"/>
          <w:szCs w:val="24"/>
        </w:rPr>
        <w:t xml:space="preserve">1. </w:t>
      </w:r>
      <w:r w:rsidR="00C20E8E" w:rsidRPr="00A56CB2">
        <w:rPr>
          <w:rFonts w:asciiTheme="majorBidi" w:hAnsiTheme="majorBidi" w:cstheme="majorBidi"/>
          <w:sz w:val="24"/>
          <w:szCs w:val="24"/>
        </w:rPr>
        <w:t>no</w:t>
      </w:r>
      <w:r w:rsidR="00B8177E" w:rsidRPr="00A56CB2">
        <w:rPr>
          <w:rFonts w:asciiTheme="majorBidi" w:hAnsiTheme="majorBidi" w:cstheme="majorBidi"/>
          <w:sz w:val="24"/>
          <w:szCs w:val="24"/>
        </w:rPr>
        <w:t xml:space="preserve">t </w:t>
      </w:r>
      <w:r w:rsidR="00C20E8E" w:rsidRPr="00A56CB2">
        <w:rPr>
          <w:rFonts w:asciiTheme="majorBidi" w:hAnsiTheme="majorBidi" w:cstheme="majorBidi"/>
          <w:sz w:val="24"/>
          <w:szCs w:val="24"/>
        </w:rPr>
        <w:t>harmful</w:t>
      </w:r>
      <w:r w:rsidR="00B8177E" w:rsidRPr="00A56CB2">
        <w:rPr>
          <w:rFonts w:asciiTheme="majorBidi" w:hAnsiTheme="majorBidi" w:cstheme="majorBidi"/>
          <w:sz w:val="24"/>
          <w:szCs w:val="24"/>
        </w:rPr>
        <w:t xml:space="preserve"> (LC</w:t>
      </w:r>
      <w:r w:rsidR="00B8177E" w:rsidRPr="00A56CB2">
        <w:rPr>
          <w:rFonts w:asciiTheme="majorBidi" w:hAnsiTheme="majorBidi" w:cstheme="majorBidi"/>
          <w:sz w:val="24"/>
          <w:szCs w:val="24"/>
          <w:vertAlign w:val="subscript"/>
        </w:rPr>
        <w:t>50</w:t>
      </w:r>
      <w:r w:rsidR="00B8177E" w:rsidRPr="00A56CB2">
        <w:rPr>
          <w:rFonts w:asciiTheme="majorBidi" w:hAnsiTheme="majorBidi" w:cstheme="majorBidi"/>
          <w:sz w:val="24"/>
          <w:szCs w:val="24"/>
        </w:rPr>
        <w:t>/EC</w:t>
      </w:r>
      <w:r w:rsidR="00B8177E" w:rsidRPr="00A56CB2">
        <w:rPr>
          <w:rFonts w:asciiTheme="majorBidi" w:hAnsiTheme="majorBidi" w:cstheme="majorBidi"/>
          <w:sz w:val="24"/>
          <w:szCs w:val="24"/>
          <w:vertAlign w:val="subscript"/>
        </w:rPr>
        <w:t>50</w:t>
      </w:r>
      <w:r w:rsidR="00B8177E" w:rsidRPr="00A56CB2">
        <w:rPr>
          <w:rFonts w:asciiTheme="majorBidi" w:hAnsiTheme="majorBidi" w:cstheme="majorBidi"/>
          <w:sz w:val="24"/>
          <w:szCs w:val="24"/>
        </w:rPr>
        <w:t>/chV&gt;100)</w:t>
      </w:r>
      <w:r w:rsidR="00C20E8E" w:rsidRPr="00A56CB2">
        <w:rPr>
          <w:rFonts w:asciiTheme="majorBidi" w:hAnsiTheme="majorBidi" w:cstheme="majorBidi"/>
          <w:sz w:val="24"/>
          <w:szCs w:val="24"/>
        </w:rPr>
        <w:t xml:space="preserve">, </w:t>
      </w:r>
      <w:r w:rsidR="0053308F" w:rsidRPr="00A56CB2">
        <w:rPr>
          <w:rFonts w:asciiTheme="majorBidi" w:hAnsiTheme="majorBidi" w:cstheme="majorBidi"/>
          <w:sz w:val="24"/>
          <w:szCs w:val="24"/>
        </w:rPr>
        <w:t xml:space="preserve">2. </w:t>
      </w:r>
      <w:r w:rsidR="00C20E8E" w:rsidRPr="00A56CB2">
        <w:rPr>
          <w:rFonts w:asciiTheme="majorBidi" w:hAnsiTheme="majorBidi" w:cstheme="majorBidi"/>
          <w:sz w:val="24"/>
          <w:szCs w:val="24"/>
        </w:rPr>
        <w:t>harmful</w:t>
      </w:r>
      <w:r w:rsidR="00B8177E" w:rsidRPr="00A56CB2">
        <w:rPr>
          <w:rFonts w:asciiTheme="majorBidi" w:hAnsiTheme="majorBidi" w:cstheme="majorBidi"/>
          <w:sz w:val="24"/>
          <w:szCs w:val="24"/>
        </w:rPr>
        <w:t xml:space="preserve"> (100</w:t>
      </w:r>
      <w:r w:rsidR="00B8177E" w:rsidRPr="00A56CB2">
        <w:rPr>
          <w:rFonts w:ascii="Times New Roman" w:hAnsi="Times New Roman" w:cs="Times New Roman"/>
          <w:sz w:val="24"/>
          <w:szCs w:val="24"/>
        </w:rPr>
        <w:t>≥</w:t>
      </w:r>
      <w:r w:rsidR="00B8177E" w:rsidRPr="00A56CB2">
        <w:rPr>
          <w:rFonts w:asciiTheme="majorBidi" w:hAnsiTheme="majorBidi" w:cstheme="majorBidi"/>
          <w:sz w:val="24"/>
          <w:szCs w:val="24"/>
        </w:rPr>
        <w:t>LC</w:t>
      </w:r>
      <w:r w:rsidR="00B8177E" w:rsidRPr="00A56CB2">
        <w:rPr>
          <w:rFonts w:asciiTheme="majorBidi" w:hAnsiTheme="majorBidi" w:cstheme="majorBidi"/>
          <w:sz w:val="24"/>
          <w:szCs w:val="24"/>
          <w:vertAlign w:val="subscript"/>
        </w:rPr>
        <w:t>50</w:t>
      </w:r>
      <w:r w:rsidR="00B8177E" w:rsidRPr="00A56CB2">
        <w:rPr>
          <w:rFonts w:asciiTheme="majorBidi" w:hAnsiTheme="majorBidi" w:cstheme="majorBidi"/>
          <w:sz w:val="24"/>
          <w:szCs w:val="24"/>
        </w:rPr>
        <w:t>/EC</w:t>
      </w:r>
      <w:r w:rsidR="00B8177E" w:rsidRPr="00A56CB2">
        <w:rPr>
          <w:rFonts w:asciiTheme="majorBidi" w:hAnsiTheme="majorBidi" w:cstheme="majorBidi"/>
          <w:sz w:val="24"/>
          <w:szCs w:val="24"/>
          <w:vertAlign w:val="subscript"/>
        </w:rPr>
        <w:t>50</w:t>
      </w:r>
      <w:r w:rsidR="00B8177E" w:rsidRPr="00A56CB2">
        <w:rPr>
          <w:rFonts w:asciiTheme="majorBidi" w:hAnsiTheme="majorBidi" w:cstheme="majorBidi"/>
          <w:sz w:val="24"/>
          <w:szCs w:val="24"/>
        </w:rPr>
        <w:t>/chV&gt;10)</w:t>
      </w:r>
      <w:r w:rsidR="00C20E8E" w:rsidRPr="00A56CB2">
        <w:rPr>
          <w:rFonts w:asciiTheme="majorBidi" w:hAnsiTheme="majorBidi" w:cstheme="majorBidi"/>
          <w:sz w:val="24"/>
          <w:szCs w:val="24"/>
        </w:rPr>
        <w:t xml:space="preserve">, </w:t>
      </w:r>
      <w:r w:rsidR="0053308F" w:rsidRPr="00A56CB2">
        <w:rPr>
          <w:rFonts w:asciiTheme="majorBidi" w:hAnsiTheme="majorBidi" w:cstheme="majorBidi"/>
          <w:sz w:val="24"/>
          <w:szCs w:val="24"/>
        </w:rPr>
        <w:t xml:space="preserve">3. </w:t>
      </w:r>
      <w:r w:rsidR="00C20E8E" w:rsidRPr="00A56CB2">
        <w:rPr>
          <w:rFonts w:asciiTheme="majorBidi" w:hAnsiTheme="majorBidi" w:cstheme="majorBidi"/>
          <w:sz w:val="24"/>
          <w:szCs w:val="24"/>
        </w:rPr>
        <w:t>toxic</w:t>
      </w:r>
      <w:r w:rsidR="00B8177E" w:rsidRPr="00A56CB2">
        <w:rPr>
          <w:rFonts w:asciiTheme="majorBidi" w:hAnsiTheme="majorBidi" w:cstheme="majorBidi"/>
          <w:sz w:val="24"/>
          <w:szCs w:val="24"/>
        </w:rPr>
        <w:t xml:space="preserve"> (10</w:t>
      </w:r>
      <w:r w:rsidR="00B8177E" w:rsidRPr="00A56CB2">
        <w:rPr>
          <w:rFonts w:ascii="Times New Roman" w:hAnsi="Times New Roman" w:cs="Times New Roman"/>
          <w:sz w:val="24"/>
          <w:szCs w:val="24"/>
        </w:rPr>
        <w:t>≥</w:t>
      </w:r>
      <w:r w:rsidR="00B8177E" w:rsidRPr="00A56CB2">
        <w:rPr>
          <w:rFonts w:asciiTheme="majorBidi" w:hAnsiTheme="majorBidi" w:cstheme="majorBidi"/>
          <w:sz w:val="24"/>
          <w:szCs w:val="24"/>
        </w:rPr>
        <w:t>LC</w:t>
      </w:r>
      <w:r w:rsidR="00B8177E" w:rsidRPr="00A56CB2">
        <w:rPr>
          <w:rFonts w:asciiTheme="majorBidi" w:hAnsiTheme="majorBidi" w:cstheme="majorBidi"/>
          <w:sz w:val="24"/>
          <w:szCs w:val="24"/>
          <w:vertAlign w:val="subscript"/>
        </w:rPr>
        <w:t>50</w:t>
      </w:r>
      <w:r w:rsidR="00B8177E" w:rsidRPr="00A56CB2">
        <w:rPr>
          <w:rFonts w:asciiTheme="majorBidi" w:hAnsiTheme="majorBidi" w:cstheme="majorBidi"/>
          <w:sz w:val="24"/>
          <w:szCs w:val="24"/>
        </w:rPr>
        <w:t>/EC</w:t>
      </w:r>
      <w:r w:rsidR="00B8177E" w:rsidRPr="00A56CB2">
        <w:rPr>
          <w:rFonts w:asciiTheme="majorBidi" w:hAnsiTheme="majorBidi" w:cstheme="majorBidi"/>
          <w:sz w:val="24"/>
          <w:szCs w:val="24"/>
          <w:vertAlign w:val="subscript"/>
        </w:rPr>
        <w:t>50</w:t>
      </w:r>
      <w:r w:rsidR="00B8177E" w:rsidRPr="00A56CB2">
        <w:rPr>
          <w:rFonts w:asciiTheme="majorBidi" w:hAnsiTheme="majorBidi" w:cstheme="majorBidi"/>
          <w:sz w:val="24"/>
          <w:szCs w:val="24"/>
        </w:rPr>
        <w:t>/chV&gt;1)</w:t>
      </w:r>
      <w:r w:rsidR="0053308F" w:rsidRPr="00A56CB2">
        <w:rPr>
          <w:rFonts w:asciiTheme="majorBidi" w:hAnsiTheme="majorBidi" w:cstheme="majorBidi"/>
          <w:sz w:val="24"/>
          <w:szCs w:val="24"/>
        </w:rPr>
        <w:t>,</w:t>
      </w:r>
      <w:r w:rsidR="00C20E8E" w:rsidRPr="00A56CB2">
        <w:rPr>
          <w:rFonts w:asciiTheme="majorBidi" w:hAnsiTheme="majorBidi" w:cstheme="majorBidi"/>
          <w:sz w:val="24"/>
          <w:szCs w:val="24"/>
        </w:rPr>
        <w:t xml:space="preserve"> and </w:t>
      </w:r>
      <w:r w:rsidR="0053308F" w:rsidRPr="00A56CB2">
        <w:rPr>
          <w:rFonts w:asciiTheme="majorBidi" w:hAnsiTheme="majorBidi" w:cstheme="majorBidi"/>
          <w:sz w:val="24"/>
          <w:szCs w:val="24"/>
        </w:rPr>
        <w:t xml:space="preserve">4. </w:t>
      </w:r>
      <w:r w:rsidR="00B7497C" w:rsidRPr="00A56CB2">
        <w:rPr>
          <w:rFonts w:asciiTheme="majorBidi" w:hAnsiTheme="majorBidi" w:cstheme="majorBidi"/>
          <w:sz w:val="24"/>
          <w:szCs w:val="24"/>
        </w:rPr>
        <w:t>very</w:t>
      </w:r>
      <w:r w:rsidR="00C20E8E" w:rsidRPr="00A56CB2">
        <w:rPr>
          <w:rFonts w:asciiTheme="majorBidi" w:hAnsiTheme="majorBidi" w:cstheme="majorBidi"/>
          <w:sz w:val="24"/>
          <w:szCs w:val="24"/>
        </w:rPr>
        <w:t xml:space="preserve"> toxic</w:t>
      </w:r>
      <w:r w:rsidR="00B8177E" w:rsidRPr="00A56CB2">
        <w:rPr>
          <w:rFonts w:asciiTheme="majorBidi" w:hAnsiTheme="majorBidi" w:cstheme="majorBidi"/>
          <w:sz w:val="24"/>
          <w:szCs w:val="24"/>
        </w:rPr>
        <w:t xml:space="preserve"> (LC</w:t>
      </w:r>
      <w:r w:rsidR="00B8177E" w:rsidRPr="00A56CB2">
        <w:rPr>
          <w:rFonts w:asciiTheme="majorBidi" w:hAnsiTheme="majorBidi" w:cstheme="majorBidi"/>
          <w:sz w:val="24"/>
          <w:szCs w:val="24"/>
          <w:vertAlign w:val="subscript"/>
        </w:rPr>
        <w:t>50</w:t>
      </w:r>
      <w:r w:rsidR="00B8177E" w:rsidRPr="00A56CB2">
        <w:rPr>
          <w:rFonts w:asciiTheme="majorBidi" w:hAnsiTheme="majorBidi" w:cstheme="majorBidi"/>
          <w:sz w:val="24"/>
          <w:szCs w:val="24"/>
        </w:rPr>
        <w:t>/EC</w:t>
      </w:r>
      <w:r w:rsidR="00B8177E" w:rsidRPr="00A56CB2">
        <w:rPr>
          <w:rFonts w:asciiTheme="majorBidi" w:hAnsiTheme="majorBidi" w:cstheme="majorBidi"/>
          <w:sz w:val="24"/>
          <w:szCs w:val="24"/>
          <w:vertAlign w:val="subscript"/>
        </w:rPr>
        <w:t>50</w:t>
      </w:r>
      <w:r w:rsidR="00B8177E" w:rsidRPr="00A56CB2">
        <w:rPr>
          <w:rFonts w:asciiTheme="majorBidi" w:hAnsiTheme="majorBidi" w:cstheme="majorBidi"/>
          <w:sz w:val="24"/>
          <w:szCs w:val="24"/>
        </w:rPr>
        <w:t>/chV</w:t>
      </w:r>
      <w:r w:rsidR="00B8177E" w:rsidRPr="00A56CB2">
        <w:rPr>
          <w:rFonts w:ascii="Times New Roman" w:hAnsi="Times New Roman" w:cs="Times New Roman"/>
          <w:sz w:val="24"/>
          <w:szCs w:val="24"/>
        </w:rPr>
        <w:t>≤</w:t>
      </w:r>
      <w:r w:rsidR="00B8177E" w:rsidRPr="00A56CB2">
        <w:rPr>
          <w:rFonts w:asciiTheme="majorBidi" w:hAnsiTheme="majorBidi" w:cstheme="majorBidi"/>
          <w:sz w:val="24"/>
          <w:szCs w:val="24"/>
        </w:rPr>
        <w:t>1)</w:t>
      </w:r>
      <w:r w:rsidR="00C20E8E" w:rsidRPr="00A56CB2">
        <w:rPr>
          <w:rFonts w:asciiTheme="majorBidi" w:hAnsiTheme="majorBidi" w:cstheme="majorBidi"/>
          <w:sz w:val="24"/>
          <w:szCs w:val="24"/>
        </w:rPr>
        <w:t xml:space="preserve"> </w:t>
      </w:r>
      <w:r w:rsidR="005377C2" w:rsidRPr="00A56CB2">
        <w:rPr>
          <w:rFonts w:asciiTheme="majorBidi" w:hAnsiTheme="majorBidi" w:cstheme="majorBidi"/>
          <w:sz w:val="24"/>
          <w:szCs w:val="24"/>
        </w:rPr>
        <w:fldChar w:fldCharType="begin"/>
      </w:r>
      <w:r w:rsidR="009A431A" w:rsidRPr="00A56CB2">
        <w:rPr>
          <w:rFonts w:asciiTheme="majorBidi" w:hAnsiTheme="majorBidi" w:cstheme="majorBidi"/>
          <w:sz w:val="24"/>
          <w:szCs w:val="24"/>
        </w:rPr>
        <w:instrText xml:space="preserve"> ADDIN EN.CITE &lt;EndNote&gt;&lt;Cite&gt;&lt;Year&gt;2011&lt;/Year&gt;&lt;RecNum&gt;112&lt;/RecNum&gt;&lt;DisplayText&gt;(2011)&lt;/DisplayText&gt;&lt;record&gt;&lt;rec-number&gt;112&lt;/rec-number&gt;&lt;foreign-keys&gt;&lt;key app="EN" db-id="przad2fs5s2wzqeavznxtta1av0w29rafes5" timestamp="1609519798"&gt;112&lt;/key&gt;&lt;/foreign-keys&gt;&lt;ref-type name="Book"&gt;6&lt;/ref-type&gt;&lt;contributors&gt;&lt;/contributors&gt;&lt;titles&gt;&lt;title&gt;GLOBALLY HARMONIZED SYSTEM OF CLASSIFICATION AND LABELLING OF  CHEMICALS (GHS)&lt;/title&gt;&lt;/titles&gt;&lt;pages&gt;568&lt;/pages&gt;&lt;edition&gt;Fourth revised edition&lt;/edition&gt;&lt;dates&gt;&lt;year&gt;2011&lt;/year&gt;&lt;/dates&gt;&lt;pub-location&gt;New York and Geneva&lt;/pub-location&gt;&lt;publisher&gt;UNITED NATIONS  &lt;/publisher&gt;&lt;isbn&gt;978-92-1-117042-9&lt;/isbn&gt;&lt;urls&gt;&lt;related-urls&gt;&lt;url&gt;https://unece.org/fileadmin/DAM/trans/danger/publi/ghs/ghs_rev04/English/ST-SG-AC10-30-Rev4e.pdf&lt;/url&gt;&lt;/related-urls&gt;&lt;/urls&gt;&lt;/record&gt;&lt;/Cite&gt;&lt;/EndNote&gt;</w:instrText>
      </w:r>
      <w:r w:rsidR="005377C2" w:rsidRPr="00A56CB2">
        <w:rPr>
          <w:rFonts w:asciiTheme="majorBidi" w:hAnsiTheme="majorBidi" w:cstheme="majorBidi"/>
          <w:sz w:val="24"/>
          <w:szCs w:val="24"/>
        </w:rPr>
        <w:fldChar w:fldCharType="separate"/>
      </w:r>
      <w:r w:rsidR="009A431A" w:rsidRPr="00A56CB2">
        <w:rPr>
          <w:rFonts w:asciiTheme="majorBidi" w:hAnsiTheme="majorBidi" w:cstheme="majorBidi"/>
          <w:noProof/>
          <w:sz w:val="24"/>
          <w:szCs w:val="24"/>
        </w:rPr>
        <w:t>(2011)</w:t>
      </w:r>
      <w:r w:rsidR="005377C2" w:rsidRPr="00A56CB2">
        <w:rPr>
          <w:rFonts w:asciiTheme="majorBidi" w:hAnsiTheme="majorBidi" w:cstheme="majorBidi"/>
          <w:sz w:val="24"/>
          <w:szCs w:val="24"/>
        </w:rPr>
        <w:fldChar w:fldCharType="end"/>
      </w:r>
      <w:r w:rsidR="001F52AA" w:rsidRPr="00A56CB2">
        <w:rPr>
          <w:rFonts w:asciiTheme="majorBidi" w:hAnsiTheme="majorBidi" w:cstheme="majorBidi"/>
          <w:sz w:val="24"/>
          <w:szCs w:val="24"/>
        </w:rPr>
        <w:t>.</w:t>
      </w:r>
    </w:p>
    <w:p w:rsidR="00A56CB2" w:rsidRPr="00A56CB2" w:rsidRDefault="00A56CB2" w:rsidP="009657FF">
      <w:pPr>
        <w:pStyle w:val="Heading2"/>
        <w:spacing w:before="0" w:line="360" w:lineRule="auto"/>
        <w:jc w:val="both"/>
        <w:rPr>
          <w:rFonts w:asciiTheme="majorBidi" w:hAnsiTheme="majorBidi"/>
          <w:b/>
          <w:bCs/>
          <w:color w:val="000000" w:themeColor="text1"/>
          <w:sz w:val="24"/>
          <w:szCs w:val="24"/>
        </w:rPr>
      </w:pPr>
      <w:bookmarkStart w:id="126" w:name="_Toc61316753"/>
    </w:p>
    <w:p w:rsidR="002740D5" w:rsidRPr="00A56CB2" w:rsidRDefault="002740D5" w:rsidP="009657FF">
      <w:pPr>
        <w:pStyle w:val="Heading2"/>
        <w:spacing w:before="0" w:line="360" w:lineRule="auto"/>
        <w:jc w:val="both"/>
        <w:rPr>
          <w:rFonts w:asciiTheme="majorBidi" w:hAnsiTheme="majorBidi"/>
          <w:b/>
          <w:bCs/>
          <w:color w:val="000000" w:themeColor="text1"/>
          <w:sz w:val="24"/>
          <w:szCs w:val="24"/>
        </w:rPr>
      </w:pPr>
      <w:r w:rsidRPr="00A56CB2">
        <w:rPr>
          <w:rFonts w:asciiTheme="majorBidi" w:hAnsiTheme="majorBidi"/>
          <w:b/>
          <w:bCs/>
          <w:color w:val="000000" w:themeColor="text1"/>
          <w:sz w:val="24"/>
          <w:szCs w:val="24"/>
        </w:rPr>
        <w:t>3. Results and discussion</w:t>
      </w:r>
    </w:p>
    <w:p w:rsidR="002740D5" w:rsidRPr="00A56CB2" w:rsidRDefault="002740D5" w:rsidP="00C62D75">
      <w:pPr>
        <w:bidi w:val="0"/>
        <w:jc w:val="both"/>
        <w:rPr>
          <w:rFonts w:asciiTheme="majorBidi" w:eastAsiaTheme="majorEastAsia" w:hAnsiTheme="majorBidi" w:cstheme="majorBidi"/>
          <w:b/>
          <w:bCs/>
          <w:color w:val="000000" w:themeColor="text1"/>
          <w:sz w:val="24"/>
          <w:szCs w:val="24"/>
          <w:lang w:bidi="ar-DZ"/>
        </w:rPr>
      </w:pPr>
      <w:r w:rsidRPr="00A56CB2">
        <w:rPr>
          <w:rFonts w:asciiTheme="majorBidi" w:hAnsiTheme="majorBidi" w:cstheme="majorBidi"/>
          <w:b/>
          <w:bCs/>
          <w:color w:val="000000" w:themeColor="text1"/>
          <w:sz w:val="24"/>
          <w:szCs w:val="24"/>
        </w:rPr>
        <w:t>3.1</w:t>
      </w:r>
      <w:r w:rsidRPr="00A56CB2">
        <w:rPr>
          <w:rFonts w:asciiTheme="majorBidi" w:eastAsiaTheme="majorEastAsia" w:hAnsiTheme="majorBidi" w:cstheme="majorBidi"/>
          <w:b/>
          <w:bCs/>
          <w:color w:val="000000" w:themeColor="text1"/>
          <w:sz w:val="24"/>
          <w:szCs w:val="24"/>
          <w:lang w:bidi="ar-DZ"/>
        </w:rPr>
        <w:t xml:space="preserve"> </w:t>
      </w:r>
      <w:r w:rsidRPr="00A56CB2">
        <w:rPr>
          <w:rFonts w:asciiTheme="majorBidi" w:hAnsiTheme="majorBidi" w:cstheme="majorBidi"/>
          <w:b/>
          <w:bCs/>
          <w:color w:val="000000" w:themeColor="text1"/>
          <w:sz w:val="24"/>
          <w:szCs w:val="24"/>
          <w:lang w:bidi="ar-SA"/>
        </w:rPr>
        <w:t xml:space="preserve">Degradation and kinetics of </w:t>
      </w:r>
      <w:r w:rsidR="00CB34B9" w:rsidRPr="00A56CB2">
        <w:rPr>
          <w:rFonts w:asciiTheme="majorBidi" w:hAnsiTheme="majorBidi" w:cstheme="majorBidi"/>
          <w:b/>
          <w:bCs/>
          <w:color w:val="000000" w:themeColor="text1"/>
          <w:sz w:val="24"/>
          <w:szCs w:val="24"/>
          <w:lang w:bidi="ar-SA"/>
        </w:rPr>
        <w:t xml:space="preserve">TCF </w:t>
      </w:r>
      <w:r w:rsidRPr="00A56CB2">
        <w:rPr>
          <w:rFonts w:asciiTheme="majorBidi" w:hAnsiTheme="majorBidi" w:cstheme="majorBidi"/>
          <w:b/>
          <w:bCs/>
          <w:color w:val="000000" w:themeColor="text1"/>
          <w:sz w:val="24"/>
          <w:szCs w:val="24"/>
          <w:lang w:bidi="ar-SA"/>
        </w:rPr>
        <w:t>by sulfite, UV and UV/</w:t>
      </w:r>
      <w:r w:rsidR="00C62D75" w:rsidRPr="00A56CB2">
        <w:rPr>
          <w:rFonts w:asciiTheme="majorBidi" w:hAnsiTheme="majorBidi" w:cstheme="majorBidi"/>
          <w:b/>
          <w:bCs/>
          <w:color w:val="000000" w:themeColor="text1"/>
          <w:sz w:val="24"/>
          <w:szCs w:val="24"/>
          <w:lang w:bidi="ar-SA"/>
        </w:rPr>
        <w:t>S-ARP</w:t>
      </w:r>
    </w:p>
    <w:bookmarkEnd w:id="126"/>
    <w:p w:rsidR="002740D5" w:rsidRPr="00A56CB2" w:rsidRDefault="002740D5" w:rsidP="00443C48">
      <w:pPr>
        <w:bidi w:val="0"/>
        <w:jc w:val="both"/>
        <w:rPr>
          <w:rFonts w:asciiTheme="majorBidi" w:hAnsiTheme="majorBidi" w:cstheme="majorBidi"/>
          <w:sz w:val="24"/>
          <w:szCs w:val="24"/>
        </w:rPr>
      </w:pPr>
      <w:del w:id="127" w:author="New User 168" w:date="2021-10-02T10:17:00Z">
        <w:r w:rsidRPr="00A56CB2" w:rsidDel="00657364">
          <w:rPr>
            <w:rFonts w:asciiTheme="majorBidi" w:hAnsiTheme="majorBidi" w:cstheme="majorBidi"/>
            <w:sz w:val="24"/>
            <w:szCs w:val="24"/>
          </w:rPr>
          <w:delText xml:space="preserve">In </w:delText>
        </w:r>
        <w:r w:rsidR="00BF218B" w:rsidRPr="00A56CB2" w:rsidDel="00657364">
          <w:rPr>
            <w:rFonts w:asciiTheme="majorBidi" w:hAnsiTheme="majorBidi" w:cstheme="majorBidi"/>
            <w:sz w:val="24"/>
            <w:szCs w:val="24"/>
          </w:rPr>
          <w:delText xml:space="preserve">the present </w:delText>
        </w:r>
        <w:r w:rsidRPr="00A56CB2" w:rsidDel="00657364">
          <w:rPr>
            <w:rFonts w:asciiTheme="majorBidi" w:hAnsiTheme="majorBidi" w:cstheme="majorBidi"/>
            <w:sz w:val="24"/>
            <w:szCs w:val="24"/>
          </w:rPr>
          <w:delText>study, the</w:delText>
        </w:r>
      </w:del>
      <w:ins w:id="128" w:author="New User 168" w:date="2021-10-02T10:17:00Z">
        <w:r w:rsidR="00657364">
          <w:rPr>
            <w:rFonts w:asciiTheme="majorBidi" w:hAnsiTheme="majorBidi" w:cstheme="majorBidi"/>
            <w:sz w:val="24"/>
            <w:szCs w:val="24"/>
          </w:rPr>
          <w:t>The</w:t>
        </w:r>
      </w:ins>
      <w:r w:rsidRPr="00A56CB2">
        <w:rPr>
          <w:rFonts w:asciiTheme="majorBidi" w:hAnsiTheme="majorBidi" w:cstheme="majorBidi"/>
          <w:sz w:val="24"/>
          <w:szCs w:val="24"/>
        </w:rPr>
        <w:t xml:space="preserve"> efficiencies of three processes</w:t>
      </w:r>
      <w:r w:rsidR="00BF218B" w:rsidRPr="00A56CB2">
        <w:rPr>
          <w:rFonts w:asciiTheme="majorBidi" w:hAnsiTheme="majorBidi" w:cstheme="majorBidi"/>
          <w:sz w:val="24"/>
          <w:szCs w:val="24"/>
        </w:rPr>
        <w:t xml:space="preserve"> of</w:t>
      </w:r>
      <w:r w:rsidRPr="00A56CB2">
        <w:rPr>
          <w:rFonts w:asciiTheme="majorBidi" w:hAnsiTheme="majorBidi" w:cstheme="majorBidi"/>
          <w:sz w:val="24"/>
          <w:szCs w:val="24"/>
        </w:rPr>
        <w:t xml:space="preserve"> UV alone, </w:t>
      </w:r>
      <w:r w:rsidR="00BF218B" w:rsidRPr="00A56CB2">
        <w:rPr>
          <w:rFonts w:asciiTheme="majorBidi" w:hAnsiTheme="majorBidi" w:cstheme="majorBidi"/>
          <w:sz w:val="24"/>
          <w:szCs w:val="24"/>
        </w:rPr>
        <w:t xml:space="preserve">sulfite alone and </w:t>
      </w:r>
      <w:r w:rsidRPr="00A56CB2">
        <w:rPr>
          <w:rFonts w:asciiTheme="majorBidi" w:hAnsiTheme="majorBidi" w:cstheme="majorBidi"/>
          <w:sz w:val="24"/>
          <w:szCs w:val="24"/>
        </w:rPr>
        <w:t>UV</w:t>
      </w:r>
      <w:r w:rsidR="00DB17C3" w:rsidRPr="00A56CB2">
        <w:rPr>
          <w:rFonts w:asciiTheme="majorBidi" w:hAnsiTheme="majorBidi" w:cstheme="majorBidi"/>
          <w:sz w:val="24"/>
          <w:szCs w:val="24"/>
        </w:rPr>
        <w:t>/S</w:t>
      </w:r>
      <w:r w:rsidRPr="00A56CB2">
        <w:rPr>
          <w:rFonts w:asciiTheme="majorBidi" w:hAnsiTheme="majorBidi" w:cstheme="majorBidi"/>
          <w:sz w:val="24"/>
          <w:szCs w:val="24"/>
        </w:rPr>
        <w:t>-</w:t>
      </w:r>
      <w:r w:rsidR="00DB17C3" w:rsidRPr="00A56CB2">
        <w:rPr>
          <w:rFonts w:asciiTheme="majorBidi" w:hAnsiTheme="majorBidi" w:cstheme="majorBidi"/>
          <w:sz w:val="24"/>
          <w:szCs w:val="24"/>
        </w:rPr>
        <w:t>ARP</w:t>
      </w:r>
      <w:r w:rsidRPr="00A56CB2">
        <w:rPr>
          <w:rFonts w:asciiTheme="majorBidi" w:hAnsiTheme="majorBidi" w:cstheme="majorBidi"/>
          <w:sz w:val="24"/>
          <w:szCs w:val="24"/>
        </w:rPr>
        <w:t xml:space="preserve"> </w:t>
      </w:r>
      <w:r w:rsidR="00BF218B" w:rsidRPr="00A56CB2">
        <w:rPr>
          <w:rFonts w:asciiTheme="majorBidi" w:hAnsiTheme="majorBidi" w:cstheme="majorBidi"/>
          <w:sz w:val="24"/>
          <w:szCs w:val="24"/>
        </w:rPr>
        <w:t>were obtained and</w:t>
      </w:r>
      <w:r w:rsidRPr="00A56CB2">
        <w:rPr>
          <w:rFonts w:asciiTheme="majorBidi" w:hAnsiTheme="majorBidi" w:cstheme="majorBidi"/>
          <w:sz w:val="24"/>
          <w:szCs w:val="24"/>
        </w:rPr>
        <w:t xml:space="preserve"> compared at </w:t>
      </w:r>
      <w:r w:rsidR="00BF218B" w:rsidRPr="00A56CB2">
        <w:rPr>
          <w:rFonts w:asciiTheme="majorBidi" w:hAnsiTheme="majorBidi" w:cstheme="majorBidi"/>
          <w:sz w:val="24"/>
          <w:szCs w:val="24"/>
        </w:rPr>
        <w:t xml:space="preserve">initial </w:t>
      </w:r>
      <w:r w:rsidRPr="00A56CB2">
        <w:rPr>
          <w:rFonts w:asciiTheme="majorBidi" w:hAnsiTheme="majorBidi" w:cstheme="majorBidi"/>
          <w:sz w:val="24"/>
          <w:szCs w:val="24"/>
        </w:rPr>
        <w:t xml:space="preserve">pH </w:t>
      </w:r>
      <w:r w:rsidR="00BF218B" w:rsidRPr="00A56CB2">
        <w:rPr>
          <w:rFonts w:asciiTheme="majorBidi" w:hAnsiTheme="majorBidi" w:cstheme="majorBidi"/>
          <w:sz w:val="24"/>
          <w:szCs w:val="24"/>
        </w:rPr>
        <w:t xml:space="preserve">of </w:t>
      </w:r>
      <w:r w:rsidRPr="00A56CB2">
        <w:rPr>
          <w:rFonts w:asciiTheme="majorBidi" w:hAnsiTheme="majorBidi" w:cstheme="majorBidi"/>
          <w:sz w:val="24"/>
          <w:szCs w:val="24"/>
        </w:rPr>
        <w:t xml:space="preserve">7 </w:t>
      </w:r>
      <w:r w:rsidR="00BF218B" w:rsidRPr="00A56CB2">
        <w:rPr>
          <w:rFonts w:asciiTheme="majorBidi" w:hAnsiTheme="majorBidi" w:cstheme="majorBidi"/>
          <w:sz w:val="24"/>
          <w:szCs w:val="24"/>
        </w:rPr>
        <w:t>within</w:t>
      </w:r>
      <w:r w:rsidRPr="00A56CB2">
        <w:rPr>
          <w:rFonts w:asciiTheme="majorBidi" w:hAnsiTheme="majorBidi" w:cstheme="majorBidi"/>
          <w:sz w:val="24"/>
          <w:szCs w:val="24"/>
        </w:rPr>
        <w:t xml:space="preserve"> a </w:t>
      </w:r>
      <w:r w:rsidR="00C62D75" w:rsidRPr="00A56CB2">
        <w:rPr>
          <w:rFonts w:asciiTheme="majorBidi" w:hAnsiTheme="majorBidi" w:cstheme="majorBidi"/>
          <w:sz w:val="24"/>
          <w:szCs w:val="24"/>
        </w:rPr>
        <w:t>reaction</w:t>
      </w:r>
      <w:r w:rsidRPr="00A56CB2">
        <w:rPr>
          <w:rFonts w:asciiTheme="majorBidi" w:hAnsiTheme="majorBidi" w:cstheme="majorBidi"/>
          <w:sz w:val="24"/>
          <w:szCs w:val="24"/>
        </w:rPr>
        <w:t xml:space="preserve"> time of 60 min</w:t>
      </w:r>
      <w:r w:rsidR="00BF218B" w:rsidRPr="00A56CB2">
        <w:rPr>
          <w:rFonts w:asciiTheme="majorBidi" w:hAnsiTheme="majorBidi" w:cstheme="majorBidi"/>
          <w:sz w:val="24"/>
          <w:szCs w:val="24"/>
        </w:rPr>
        <w:t>.</w:t>
      </w:r>
      <w:r w:rsidRPr="00A56CB2">
        <w:rPr>
          <w:rFonts w:asciiTheme="majorBidi" w:hAnsiTheme="majorBidi" w:cstheme="majorBidi"/>
          <w:sz w:val="24"/>
          <w:szCs w:val="24"/>
        </w:rPr>
        <w:t xml:space="preserve"> </w:t>
      </w:r>
      <w:r w:rsidR="00BF218B" w:rsidRPr="00A56CB2">
        <w:rPr>
          <w:rFonts w:asciiTheme="majorBidi" w:hAnsiTheme="majorBidi" w:cstheme="majorBidi"/>
          <w:sz w:val="24"/>
          <w:szCs w:val="24"/>
        </w:rPr>
        <w:t>T</w:t>
      </w:r>
      <w:r w:rsidRPr="00A56CB2">
        <w:rPr>
          <w:rFonts w:asciiTheme="majorBidi" w:hAnsiTheme="majorBidi" w:cstheme="majorBidi"/>
          <w:sz w:val="24"/>
          <w:szCs w:val="24"/>
        </w:rPr>
        <w:t xml:space="preserve">he results are </w:t>
      </w:r>
      <w:r w:rsidR="00F81E6C" w:rsidRPr="00A56CB2">
        <w:rPr>
          <w:rFonts w:asciiTheme="majorBidi" w:hAnsiTheme="majorBidi" w:cstheme="majorBidi"/>
          <w:sz w:val="24"/>
          <w:szCs w:val="24"/>
        </w:rPr>
        <w:t>shown</w:t>
      </w:r>
      <w:r w:rsidRPr="00A56CB2">
        <w:rPr>
          <w:rFonts w:asciiTheme="majorBidi" w:hAnsiTheme="majorBidi" w:cstheme="majorBidi"/>
          <w:sz w:val="24"/>
          <w:szCs w:val="24"/>
        </w:rPr>
        <w:t xml:space="preserve"> in Figs</w:t>
      </w:r>
      <w:r w:rsidR="006362DA" w:rsidRPr="00A56CB2">
        <w:rPr>
          <w:rFonts w:asciiTheme="majorBidi" w:hAnsiTheme="majorBidi" w:cstheme="majorBidi"/>
          <w:sz w:val="24"/>
          <w:szCs w:val="24"/>
        </w:rPr>
        <w:t>.</w:t>
      </w:r>
      <w:r w:rsidRPr="00A56CB2">
        <w:rPr>
          <w:rFonts w:asciiTheme="majorBidi" w:hAnsiTheme="majorBidi" w:cstheme="majorBidi"/>
          <w:sz w:val="24"/>
          <w:szCs w:val="24"/>
        </w:rPr>
        <w:t xml:space="preserve"> 2 and 3. The results </w:t>
      </w:r>
      <w:del w:id="129" w:author="New User 168" w:date="2021-10-02T11:38:00Z">
        <w:r w:rsidRPr="00A56CB2" w:rsidDel="0068337C">
          <w:rPr>
            <w:rFonts w:asciiTheme="majorBidi" w:hAnsiTheme="majorBidi" w:cstheme="majorBidi"/>
            <w:sz w:val="24"/>
            <w:szCs w:val="24"/>
          </w:rPr>
          <w:delText xml:space="preserve">showed </w:delText>
        </w:r>
      </w:del>
      <w:ins w:id="130" w:author="New User 168" w:date="2021-10-02T11:38:00Z">
        <w:r w:rsidR="0068337C">
          <w:rPr>
            <w:rFonts w:asciiTheme="majorBidi" w:hAnsiTheme="majorBidi" w:cstheme="majorBidi"/>
            <w:sz w:val="24"/>
            <w:szCs w:val="24"/>
          </w:rPr>
          <w:t>indicated</w:t>
        </w:r>
        <w:r w:rsidR="0068337C" w:rsidRPr="00A56CB2">
          <w:rPr>
            <w:rFonts w:asciiTheme="majorBidi" w:hAnsiTheme="majorBidi" w:cstheme="majorBidi"/>
            <w:sz w:val="24"/>
            <w:szCs w:val="24"/>
          </w:rPr>
          <w:t xml:space="preserve"> </w:t>
        </w:r>
      </w:ins>
      <w:r w:rsidRPr="00A56CB2">
        <w:rPr>
          <w:rFonts w:asciiTheme="majorBidi" w:hAnsiTheme="majorBidi" w:cstheme="majorBidi"/>
          <w:sz w:val="24"/>
          <w:szCs w:val="24"/>
        </w:rPr>
        <w:t xml:space="preserve">that </w:t>
      </w:r>
      <w:del w:id="131" w:author="New User 168" w:date="2021-10-02T11:38:00Z">
        <w:r w:rsidRPr="00A56CB2" w:rsidDel="00443C48">
          <w:rPr>
            <w:rFonts w:asciiTheme="majorBidi" w:hAnsiTheme="majorBidi" w:cstheme="majorBidi"/>
            <w:sz w:val="24"/>
            <w:szCs w:val="24"/>
          </w:rPr>
          <w:delText xml:space="preserve">the </w:delText>
        </w:r>
      </w:del>
      <w:r w:rsidR="00DB17C3" w:rsidRPr="00A56CB2">
        <w:rPr>
          <w:rFonts w:asciiTheme="majorBidi" w:hAnsiTheme="majorBidi" w:cstheme="majorBidi"/>
          <w:sz w:val="24"/>
          <w:szCs w:val="24"/>
        </w:rPr>
        <w:t xml:space="preserve">UV/S-ARP </w:t>
      </w:r>
      <w:r w:rsidRPr="00A56CB2">
        <w:rPr>
          <w:rFonts w:asciiTheme="majorBidi" w:hAnsiTheme="majorBidi" w:cstheme="majorBidi"/>
          <w:sz w:val="24"/>
          <w:szCs w:val="24"/>
        </w:rPr>
        <w:t xml:space="preserve">had a higher efficiency in </w:t>
      </w:r>
      <w:r w:rsidR="00BF218B" w:rsidRPr="00A56CB2">
        <w:rPr>
          <w:rFonts w:asciiTheme="majorBidi" w:hAnsiTheme="majorBidi" w:cstheme="majorBidi"/>
          <w:sz w:val="24"/>
          <w:szCs w:val="24"/>
        </w:rPr>
        <w:t xml:space="preserve">TCF </w:t>
      </w:r>
      <w:r w:rsidRPr="00A56CB2">
        <w:rPr>
          <w:rFonts w:asciiTheme="majorBidi" w:hAnsiTheme="majorBidi" w:cstheme="majorBidi"/>
          <w:sz w:val="24"/>
          <w:szCs w:val="24"/>
        </w:rPr>
        <w:t xml:space="preserve">removal than the </w:t>
      </w:r>
      <w:r w:rsidR="00BF218B" w:rsidRPr="00A56CB2">
        <w:rPr>
          <w:rFonts w:asciiTheme="majorBidi" w:hAnsiTheme="majorBidi" w:cstheme="majorBidi"/>
          <w:sz w:val="24"/>
          <w:szCs w:val="24"/>
        </w:rPr>
        <w:t xml:space="preserve">individual processes of </w:t>
      </w:r>
      <w:r w:rsidRPr="00A56CB2">
        <w:rPr>
          <w:rFonts w:asciiTheme="majorBidi" w:hAnsiTheme="majorBidi" w:cstheme="majorBidi"/>
          <w:sz w:val="24"/>
          <w:szCs w:val="24"/>
        </w:rPr>
        <w:t xml:space="preserve">UV and sulfite. </w:t>
      </w:r>
      <w:r w:rsidR="00BF218B" w:rsidRPr="00A56CB2">
        <w:rPr>
          <w:rFonts w:asciiTheme="majorBidi" w:hAnsiTheme="majorBidi" w:cstheme="majorBidi"/>
          <w:sz w:val="24"/>
          <w:szCs w:val="24"/>
        </w:rPr>
        <w:t>T</w:t>
      </w:r>
      <w:r w:rsidRPr="00A56CB2">
        <w:rPr>
          <w:rFonts w:asciiTheme="majorBidi" w:hAnsiTheme="majorBidi" w:cstheme="majorBidi"/>
          <w:sz w:val="24"/>
          <w:szCs w:val="24"/>
        </w:rPr>
        <w:t xml:space="preserve">he </w:t>
      </w:r>
      <w:r w:rsidR="00BF218B" w:rsidRPr="00A56CB2">
        <w:rPr>
          <w:rFonts w:asciiTheme="majorBidi" w:hAnsiTheme="majorBidi" w:cstheme="majorBidi"/>
          <w:sz w:val="24"/>
          <w:szCs w:val="24"/>
        </w:rPr>
        <w:t xml:space="preserve">residual </w:t>
      </w:r>
      <w:r w:rsidRPr="00A56CB2">
        <w:rPr>
          <w:rFonts w:asciiTheme="majorBidi" w:hAnsiTheme="majorBidi" w:cstheme="majorBidi"/>
          <w:sz w:val="24"/>
          <w:szCs w:val="24"/>
        </w:rPr>
        <w:t>concentration</w:t>
      </w:r>
      <w:r w:rsidR="00BF218B" w:rsidRPr="00A56CB2">
        <w:rPr>
          <w:rFonts w:asciiTheme="majorBidi" w:hAnsiTheme="majorBidi" w:cstheme="majorBidi"/>
          <w:sz w:val="24"/>
          <w:szCs w:val="24"/>
        </w:rPr>
        <w:t>s</w:t>
      </w:r>
      <w:r w:rsidRPr="00A56CB2">
        <w:rPr>
          <w:rFonts w:asciiTheme="majorBidi" w:hAnsiTheme="majorBidi" w:cstheme="majorBidi"/>
          <w:sz w:val="24"/>
          <w:szCs w:val="24"/>
        </w:rPr>
        <w:t xml:space="preserve"> of </w:t>
      </w:r>
      <w:r w:rsidR="00BF218B" w:rsidRPr="00A56CB2">
        <w:rPr>
          <w:rFonts w:asciiTheme="majorBidi" w:hAnsiTheme="majorBidi" w:cstheme="majorBidi"/>
          <w:sz w:val="24"/>
          <w:szCs w:val="24"/>
        </w:rPr>
        <w:t>TCF were 0.99, 0.31</w:t>
      </w:r>
      <w:ins w:id="132" w:author="New User 168" w:date="2021-10-02T10:17:00Z">
        <w:r w:rsidR="00E25A1F">
          <w:rPr>
            <w:rFonts w:asciiTheme="majorBidi" w:hAnsiTheme="majorBidi" w:cstheme="majorBidi"/>
            <w:sz w:val="24"/>
            <w:szCs w:val="24"/>
          </w:rPr>
          <w:t>,</w:t>
        </w:r>
      </w:ins>
      <w:r w:rsidR="00BF218B" w:rsidRPr="00A56CB2">
        <w:rPr>
          <w:rFonts w:asciiTheme="majorBidi" w:hAnsiTheme="majorBidi" w:cstheme="majorBidi"/>
          <w:sz w:val="24"/>
          <w:szCs w:val="24"/>
        </w:rPr>
        <w:t xml:space="preserve"> and 0.04 mg/L for the sulfite, UV</w:t>
      </w:r>
      <w:ins w:id="133" w:author="New User 168" w:date="2021-10-02T10:17:00Z">
        <w:r w:rsidR="00544D04">
          <w:rPr>
            <w:rFonts w:asciiTheme="majorBidi" w:hAnsiTheme="majorBidi" w:cstheme="majorBidi"/>
            <w:sz w:val="24"/>
            <w:szCs w:val="24"/>
          </w:rPr>
          <w:t>,</w:t>
        </w:r>
      </w:ins>
      <w:r w:rsidR="00BF218B" w:rsidRPr="00A56CB2">
        <w:rPr>
          <w:rFonts w:asciiTheme="majorBidi" w:hAnsiTheme="majorBidi" w:cstheme="majorBidi"/>
          <w:sz w:val="24"/>
          <w:szCs w:val="24"/>
        </w:rPr>
        <w:t xml:space="preserve"> and </w:t>
      </w:r>
      <w:r w:rsidR="00DB17C3" w:rsidRPr="00A56CB2">
        <w:rPr>
          <w:rFonts w:asciiTheme="majorBidi" w:hAnsiTheme="majorBidi" w:cstheme="majorBidi"/>
          <w:sz w:val="24"/>
          <w:szCs w:val="24"/>
        </w:rPr>
        <w:t>UV/S-ARP</w:t>
      </w:r>
      <w:r w:rsidR="00A56CB2" w:rsidRPr="00A56CB2">
        <w:rPr>
          <w:rFonts w:asciiTheme="majorBidi" w:hAnsiTheme="majorBidi" w:cstheme="majorBidi"/>
          <w:sz w:val="24"/>
          <w:szCs w:val="24"/>
        </w:rPr>
        <w:t>, respectively</w:t>
      </w:r>
      <w:r w:rsidRPr="00A56CB2">
        <w:rPr>
          <w:rFonts w:asciiTheme="majorBidi" w:hAnsiTheme="majorBidi" w:cstheme="majorBidi"/>
          <w:sz w:val="24"/>
          <w:szCs w:val="24"/>
        </w:rPr>
        <w:t>. Reduction efficiencies of 1, 69</w:t>
      </w:r>
      <w:ins w:id="134" w:author="New User 168" w:date="2021-10-02T10:17:00Z">
        <w:r w:rsidR="00F87653">
          <w:rPr>
            <w:rFonts w:asciiTheme="majorBidi" w:hAnsiTheme="majorBidi" w:cstheme="majorBidi"/>
            <w:sz w:val="24"/>
            <w:szCs w:val="24"/>
          </w:rPr>
          <w:t>,</w:t>
        </w:r>
      </w:ins>
      <w:r w:rsidRPr="00A56CB2">
        <w:rPr>
          <w:rFonts w:asciiTheme="majorBidi" w:hAnsiTheme="majorBidi" w:cstheme="majorBidi"/>
          <w:sz w:val="24"/>
          <w:szCs w:val="24"/>
        </w:rPr>
        <w:t xml:space="preserve"> and 96% </w:t>
      </w:r>
      <w:r w:rsidR="00BF218B" w:rsidRPr="00A56CB2">
        <w:rPr>
          <w:rFonts w:asciiTheme="majorBidi" w:hAnsiTheme="majorBidi" w:cstheme="majorBidi"/>
          <w:sz w:val="24"/>
          <w:szCs w:val="24"/>
        </w:rPr>
        <w:t>were</w:t>
      </w:r>
      <w:r w:rsidRPr="00A56CB2">
        <w:rPr>
          <w:rFonts w:asciiTheme="majorBidi" w:hAnsiTheme="majorBidi" w:cstheme="majorBidi"/>
          <w:sz w:val="24"/>
          <w:szCs w:val="24"/>
        </w:rPr>
        <w:t xml:space="preserve"> obtained </w:t>
      </w:r>
      <w:r w:rsidR="00BF218B" w:rsidRPr="00A56CB2">
        <w:rPr>
          <w:rFonts w:asciiTheme="majorBidi" w:hAnsiTheme="majorBidi" w:cstheme="majorBidi"/>
          <w:sz w:val="24"/>
          <w:szCs w:val="24"/>
        </w:rPr>
        <w:t>for the sulfite, UV</w:t>
      </w:r>
      <w:ins w:id="135" w:author="New User 168" w:date="2021-10-02T10:17:00Z">
        <w:r w:rsidR="00802ADF">
          <w:rPr>
            <w:rFonts w:asciiTheme="majorBidi" w:hAnsiTheme="majorBidi" w:cstheme="majorBidi"/>
            <w:sz w:val="24"/>
            <w:szCs w:val="24"/>
          </w:rPr>
          <w:t>,</w:t>
        </w:r>
      </w:ins>
      <w:r w:rsidR="00BF218B" w:rsidRPr="00A56CB2">
        <w:rPr>
          <w:rFonts w:asciiTheme="majorBidi" w:hAnsiTheme="majorBidi" w:cstheme="majorBidi"/>
          <w:sz w:val="24"/>
          <w:szCs w:val="24"/>
        </w:rPr>
        <w:t xml:space="preserve"> and </w:t>
      </w:r>
      <w:r w:rsidR="00DB17C3" w:rsidRPr="00A56CB2">
        <w:rPr>
          <w:rFonts w:asciiTheme="majorBidi" w:hAnsiTheme="majorBidi" w:cstheme="majorBidi"/>
          <w:sz w:val="24"/>
          <w:szCs w:val="24"/>
        </w:rPr>
        <w:t>UV/S-ARP</w:t>
      </w:r>
      <w:r w:rsidR="00BF218B" w:rsidRPr="00A56CB2">
        <w:rPr>
          <w:rFonts w:asciiTheme="majorBidi" w:hAnsiTheme="majorBidi" w:cstheme="majorBidi"/>
          <w:sz w:val="24"/>
          <w:szCs w:val="24"/>
        </w:rPr>
        <w:t>, respectively</w:t>
      </w:r>
      <w:r w:rsidRPr="00A56CB2">
        <w:rPr>
          <w:rFonts w:asciiTheme="majorBidi" w:hAnsiTheme="majorBidi" w:cstheme="majorBidi"/>
          <w:sz w:val="24"/>
          <w:szCs w:val="24"/>
        </w:rPr>
        <w:t>.</w:t>
      </w:r>
    </w:p>
    <w:p w:rsidR="00915691" w:rsidRPr="00A56CB2" w:rsidRDefault="00915691" w:rsidP="00915691">
      <w:pPr>
        <w:bidi w:val="0"/>
        <w:jc w:val="both"/>
        <w:rPr>
          <w:rFonts w:asciiTheme="majorBidi" w:hAnsiTheme="majorBidi" w:cstheme="majorBidi"/>
          <w:sz w:val="24"/>
          <w:szCs w:val="24"/>
        </w:rPr>
      </w:pPr>
    </w:p>
    <w:p w:rsidR="002740D5" w:rsidRPr="00A56CB2" w:rsidRDefault="002740D5" w:rsidP="0038254B">
      <w:pPr>
        <w:bidi w:val="0"/>
        <w:jc w:val="both"/>
        <w:rPr>
          <w:rFonts w:asciiTheme="majorBidi" w:hAnsiTheme="majorBidi" w:cstheme="majorBidi"/>
          <w:sz w:val="24"/>
          <w:szCs w:val="24"/>
        </w:rPr>
      </w:pPr>
      <w:r w:rsidRPr="00A56CB2">
        <w:rPr>
          <w:rFonts w:asciiTheme="majorBidi" w:hAnsiTheme="majorBidi" w:cstheme="majorBidi"/>
          <w:sz w:val="24"/>
          <w:szCs w:val="24"/>
        </w:rPr>
        <w:t xml:space="preserve">Since the addition of sulfite ions alone </w:t>
      </w:r>
      <w:del w:id="136" w:author="New User 168" w:date="2021-10-02T10:17:00Z">
        <w:r w:rsidRPr="00A56CB2" w:rsidDel="00BC74B1">
          <w:rPr>
            <w:rFonts w:asciiTheme="majorBidi" w:hAnsiTheme="majorBidi" w:cstheme="majorBidi"/>
            <w:sz w:val="24"/>
            <w:szCs w:val="24"/>
          </w:rPr>
          <w:delText>had no effect on</w:delText>
        </w:r>
      </w:del>
      <w:ins w:id="137" w:author="New User 168" w:date="2021-10-02T10:17:00Z">
        <w:r w:rsidR="00BC74B1">
          <w:rPr>
            <w:rFonts w:asciiTheme="majorBidi" w:hAnsiTheme="majorBidi" w:cstheme="majorBidi"/>
            <w:sz w:val="24"/>
            <w:szCs w:val="24"/>
          </w:rPr>
          <w:t>did not affect</w:t>
        </w:r>
      </w:ins>
      <w:r w:rsidRPr="00A56CB2">
        <w:rPr>
          <w:rFonts w:asciiTheme="majorBidi" w:hAnsiTheme="majorBidi" w:cstheme="majorBidi"/>
          <w:sz w:val="24"/>
          <w:szCs w:val="24"/>
        </w:rPr>
        <w:t xml:space="preserve"> the reduction </w:t>
      </w:r>
      <w:r w:rsidR="009600C3" w:rsidRPr="00A56CB2">
        <w:rPr>
          <w:rFonts w:asciiTheme="majorBidi" w:hAnsiTheme="majorBidi" w:cstheme="majorBidi"/>
          <w:sz w:val="24"/>
          <w:szCs w:val="24"/>
        </w:rPr>
        <w:t xml:space="preserve">efficiency </w:t>
      </w:r>
      <w:r w:rsidRPr="00A56CB2">
        <w:rPr>
          <w:rFonts w:asciiTheme="majorBidi" w:hAnsiTheme="majorBidi" w:cstheme="majorBidi"/>
          <w:sz w:val="24"/>
          <w:szCs w:val="24"/>
        </w:rPr>
        <w:t xml:space="preserve">of </w:t>
      </w:r>
      <w:r w:rsidR="009600C3" w:rsidRPr="00A56CB2">
        <w:rPr>
          <w:rFonts w:asciiTheme="majorBidi" w:hAnsiTheme="majorBidi" w:cstheme="majorBidi"/>
          <w:sz w:val="24"/>
          <w:szCs w:val="24"/>
        </w:rPr>
        <w:t xml:space="preserve">TCF </w:t>
      </w:r>
      <w:del w:id="138" w:author="New User 168" w:date="2021-10-02T10:18:00Z">
        <w:r w:rsidR="00EF5368" w:rsidRPr="00A56CB2" w:rsidDel="0038254B">
          <w:rPr>
            <w:rFonts w:asciiTheme="majorBidi" w:hAnsiTheme="majorBidi" w:cstheme="majorBidi"/>
            <w:sz w:val="24"/>
            <w:szCs w:val="24"/>
          </w:rPr>
          <w:delText>pesticide</w:delText>
        </w:r>
        <w:r w:rsidRPr="00A56CB2" w:rsidDel="0038254B">
          <w:rPr>
            <w:rFonts w:asciiTheme="majorBidi" w:hAnsiTheme="majorBidi" w:cstheme="majorBidi"/>
            <w:sz w:val="24"/>
            <w:szCs w:val="24"/>
          </w:rPr>
          <w:delText xml:space="preserve"> </w:delText>
        </w:r>
      </w:del>
      <w:ins w:id="139" w:author="New User 168" w:date="2021-10-02T10:18:00Z">
        <w:r w:rsidR="0038254B">
          <w:rPr>
            <w:rFonts w:asciiTheme="majorBidi" w:hAnsiTheme="majorBidi" w:cstheme="majorBidi"/>
            <w:sz w:val="24"/>
            <w:szCs w:val="24"/>
          </w:rPr>
          <w:t>pesticides</w:t>
        </w:r>
        <w:r w:rsidR="0038254B" w:rsidRPr="00A56CB2">
          <w:rPr>
            <w:rFonts w:asciiTheme="majorBidi" w:hAnsiTheme="majorBidi" w:cstheme="majorBidi"/>
            <w:sz w:val="24"/>
            <w:szCs w:val="24"/>
          </w:rPr>
          <w:t xml:space="preserve"> </w:t>
        </w:r>
      </w:ins>
      <w:r w:rsidR="009600C3" w:rsidRPr="00A56CB2">
        <w:rPr>
          <w:rFonts w:asciiTheme="majorBidi" w:hAnsiTheme="majorBidi" w:cstheme="majorBidi"/>
          <w:sz w:val="24"/>
          <w:szCs w:val="24"/>
        </w:rPr>
        <w:t xml:space="preserve">in </w:t>
      </w:r>
      <w:r w:rsidRPr="00A56CB2">
        <w:rPr>
          <w:rFonts w:asciiTheme="majorBidi" w:hAnsiTheme="majorBidi" w:cstheme="majorBidi"/>
          <w:sz w:val="24"/>
          <w:szCs w:val="24"/>
        </w:rPr>
        <w:t xml:space="preserve">the contaminated solution, the other two processes were </w:t>
      </w:r>
      <w:r w:rsidR="009600C3" w:rsidRPr="00A56CB2">
        <w:rPr>
          <w:rFonts w:asciiTheme="majorBidi" w:hAnsiTheme="majorBidi" w:cstheme="majorBidi"/>
          <w:sz w:val="24"/>
          <w:szCs w:val="24"/>
        </w:rPr>
        <w:t xml:space="preserve">evaluated and </w:t>
      </w:r>
      <w:r w:rsidRPr="00A56CB2">
        <w:rPr>
          <w:rFonts w:asciiTheme="majorBidi" w:hAnsiTheme="majorBidi" w:cstheme="majorBidi"/>
          <w:sz w:val="24"/>
          <w:szCs w:val="24"/>
        </w:rPr>
        <w:t xml:space="preserve">compared </w:t>
      </w:r>
      <w:r w:rsidR="009600C3" w:rsidRPr="00A56CB2">
        <w:rPr>
          <w:rFonts w:asciiTheme="majorBidi" w:hAnsiTheme="majorBidi" w:cstheme="majorBidi"/>
          <w:sz w:val="24"/>
          <w:szCs w:val="24"/>
        </w:rPr>
        <w:t>based on a</w:t>
      </w:r>
      <w:r w:rsidRPr="00A56CB2">
        <w:rPr>
          <w:rFonts w:asciiTheme="majorBidi" w:hAnsiTheme="majorBidi" w:cstheme="majorBidi"/>
          <w:sz w:val="24"/>
          <w:szCs w:val="24"/>
        </w:rPr>
        <w:t xml:space="preserve"> </w:t>
      </w:r>
      <w:r w:rsidR="00EF5368" w:rsidRPr="00A56CB2">
        <w:rPr>
          <w:rFonts w:asciiTheme="majorBidi" w:hAnsiTheme="majorBidi" w:cstheme="majorBidi"/>
          <w:sz w:val="24"/>
          <w:szCs w:val="24"/>
        </w:rPr>
        <w:t>pseudo</w:t>
      </w:r>
      <w:r w:rsidRPr="00A56CB2">
        <w:rPr>
          <w:rFonts w:asciiTheme="majorBidi" w:hAnsiTheme="majorBidi" w:cstheme="majorBidi"/>
          <w:sz w:val="24"/>
          <w:szCs w:val="24"/>
        </w:rPr>
        <w:t>-first-order reaction.</w:t>
      </w:r>
    </w:p>
    <w:p w:rsidR="001B72BD" w:rsidRPr="00A56CB2" w:rsidRDefault="001B72BD" w:rsidP="001B72BD">
      <w:pPr>
        <w:bidi w:val="0"/>
        <w:jc w:val="both"/>
        <w:rPr>
          <w:rFonts w:asciiTheme="majorBidi" w:hAnsiTheme="majorBidi" w:cstheme="majorBidi"/>
          <w:sz w:val="24"/>
          <w:szCs w:val="24"/>
        </w:rPr>
      </w:pPr>
    </w:p>
    <w:p w:rsidR="002740D5" w:rsidRPr="00A56CB2" w:rsidRDefault="002740D5" w:rsidP="0095290C">
      <w:pPr>
        <w:bidi w:val="0"/>
        <w:jc w:val="both"/>
        <w:rPr>
          <w:rFonts w:asciiTheme="majorBidi" w:hAnsiTheme="majorBidi" w:cstheme="majorBidi"/>
          <w:sz w:val="24"/>
          <w:szCs w:val="24"/>
        </w:rPr>
      </w:pPr>
      <w:r w:rsidRPr="00A56CB2">
        <w:rPr>
          <w:rFonts w:asciiTheme="majorBidi" w:hAnsiTheme="majorBidi" w:cstheme="majorBidi"/>
          <w:sz w:val="24"/>
          <w:szCs w:val="24"/>
        </w:rPr>
        <w:t xml:space="preserve">For a </w:t>
      </w:r>
      <w:r w:rsidR="00152D64" w:rsidRPr="00A56CB2">
        <w:rPr>
          <w:rFonts w:asciiTheme="majorBidi" w:hAnsiTheme="majorBidi" w:cstheme="majorBidi"/>
          <w:sz w:val="24"/>
          <w:szCs w:val="24"/>
        </w:rPr>
        <w:t>pseudo</w:t>
      </w:r>
      <w:r w:rsidR="00C62D75" w:rsidRPr="00A56CB2">
        <w:rPr>
          <w:rFonts w:asciiTheme="majorBidi" w:hAnsiTheme="majorBidi" w:cstheme="majorBidi"/>
          <w:sz w:val="24"/>
          <w:szCs w:val="24"/>
        </w:rPr>
        <w:t xml:space="preserve"> </w:t>
      </w:r>
      <w:r w:rsidRPr="00A56CB2">
        <w:rPr>
          <w:rFonts w:asciiTheme="majorBidi" w:hAnsiTheme="majorBidi" w:cstheme="majorBidi"/>
          <w:sz w:val="24"/>
          <w:szCs w:val="24"/>
        </w:rPr>
        <w:t xml:space="preserve">first-order reaction, the </w:t>
      </w:r>
      <w:r w:rsidR="00485D9E" w:rsidRPr="00A56CB2">
        <w:rPr>
          <w:rFonts w:asciiTheme="majorBidi" w:hAnsiTheme="majorBidi" w:cstheme="majorBidi"/>
          <w:sz w:val="24"/>
          <w:szCs w:val="24"/>
        </w:rPr>
        <w:t xml:space="preserve">rates of </w:t>
      </w:r>
      <w:r w:rsidRPr="00A56CB2">
        <w:rPr>
          <w:rFonts w:asciiTheme="majorBidi" w:hAnsiTheme="majorBidi" w:cstheme="majorBidi"/>
          <w:sz w:val="24"/>
          <w:szCs w:val="24"/>
        </w:rPr>
        <w:t>reaction</w:t>
      </w:r>
      <w:r w:rsidR="00485D9E" w:rsidRPr="00A56CB2">
        <w:rPr>
          <w:rFonts w:asciiTheme="majorBidi" w:hAnsiTheme="majorBidi" w:cstheme="majorBidi"/>
          <w:sz w:val="24"/>
          <w:szCs w:val="24"/>
        </w:rPr>
        <w:t>s</w:t>
      </w:r>
      <w:r w:rsidRPr="00A56CB2">
        <w:rPr>
          <w:rFonts w:asciiTheme="majorBidi" w:hAnsiTheme="majorBidi" w:cstheme="majorBidi"/>
          <w:sz w:val="24"/>
          <w:szCs w:val="24"/>
        </w:rPr>
        <w:t xml:space="preserve"> can be calculated </w:t>
      </w:r>
      <w:r w:rsidR="0078572F" w:rsidRPr="00A56CB2">
        <w:rPr>
          <w:rFonts w:asciiTheme="majorBidi" w:hAnsiTheme="majorBidi" w:cstheme="majorBidi"/>
          <w:sz w:val="24"/>
          <w:szCs w:val="24"/>
        </w:rPr>
        <w:t xml:space="preserve">by </w:t>
      </w:r>
      <w:del w:id="140" w:author="New User 168" w:date="2021-10-02T11:38:00Z">
        <w:r w:rsidRPr="00A56CB2" w:rsidDel="0095290C">
          <w:rPr>
            <w:rFonts w:asciiTheme="majorBidi" w:hAnsiTheme="majorBidi" w:cstheme="majorBidi"/>
            <w:sz w:val="24"/>
            <w:szCs w:val="24"/>
          </w:rPr>
          <w:delText xml:space="preserve">the </w:delText>
        </w:r>
      </w:del>
      <w:r w:rsidRPr="00A56CB2">
        <w:rPr>
          <w:rFonts w:asciiTheme="majorBidi" w:hAnsiTheme="majorBidi" w:cstheme="majorBidi"/>
          <w:sz w:val="24"/>
          <w:szCs w:val="24"/>
        </w:rPr>
        <w:t>following equation:</w:t>
      </w:r>
    </w:p>
    <w:p w:rsidR="002740D5" w:rsidRPr="00A56CB2" w:rsidRDefault="002740D5" w:rsidP="009657FF">
      <w:pPr>
        <w:bidi w:val="0"/>
        <w:spacing w:after="0" w:line="360" w:lineRule="auto"/>
        <w:jc w:val="both"/>
        <w:rPr>
          <w:rFonts w:asciiTheme="majorBidi" w:eastAsiaTheme="minorHAnsi" w:hAnsiTheme="majorBidi" w:cstheme="majorBidi"/>
          <w:color w:val="000000" w:themeColor="text1"/>
          <w:sz w:val="24"/>
          <w:szCs w:val="24"/>
          <w:rtl/>
        </w:rPr>
      </w:pPr>
      <m:oMath>
        <m:r>
          <w:rPr>
            <w:rFonts w:ascii="Cambria Math" w:eastAsiaTheme="minorHAnsi" w:hAnsi="Cambria Math" w:cstheme="majorBidi"/>
            <w:color w:val="000000" w:themeColor="text1"/>
            <w:sz w:val="24"/>
            <w:szCs w:val="24"/>
            <w:lang w:bidi="ar-SA"/>
          </w:rPr>
          <m:t>Ln</m:t>
        </m:r>
        <m:f>
          <m:fPr>
            <m:ctrlPr>
              <w:rPr>
                <w:rFonts w:ascii="Cambria Math" w:eastAsiaTheme="minorHAnsi" w:hAnsi="Cambria Math" w:cstheme="majorBidi"/>
                <w:color w:val="000000" w:themeColor="text1"/>
                <w:sz w:val="24"/>
                <w:szCs w:val="24"/>
                <w:lang w:bidi="ar-SA"/>
              </w:rPr>
            </m:ctrlPr>
          </m:fPr>
          <m:num>
            <m:sSub>
              <m:sSubPr>
                <m:ctrlPr>
                  <w:rPr>
                    <w:rFonts w:ascii="Cambria Math" w:eastAsiaTheme="minorHAnsi" w:hAnsi="Cambria Math" w:cstheme="majorBidi"/>
                    <w:i/>
                    <w:color w:val="000000" w:themeColor="text1"/>
                    <w:sz w:val="24"/>
                    <w:szCs w:val="24"/>
                    <w:lang w:bidi="ar-SA"/>
                  </w:rPr>
                </m:ctrlPr>
              </m:sSubPr>
              <m:e>
                <m:d>
                  <m:dPr>
                    <m:begChr m:val="["/>
                    <m:endChr m:val="]"/>
                    <m:ctrlPr>
                      <w:rPr>
                        <w:rFonts w:ascii="Cambria Math" w:eastAsiaTheme="minorHAnsi" w:hAnsi="Cambria Math" w:cstheme="majorBidi"/>
                        <w:i/>
                        <w:color w:val="000000" w:themeColor="text1"/>
                        <w:sz w:val="24"/>
                        <w:szCs w:val="24"/>
                        <w:lang w:bidi="ar-SA"/>
                      </w:rPr>
                    </m:ctrlPr>
                  </m:dPr>
                  <m:e>
                    <m:r>
                      <w:rPr>
                        <w:rFonts w:ascii="Cambria Math" w:eastAsiaTheme="minorHAnsi" w:hAnsi="Cambria Math" w:cstheme="majorBidi"/>
                        <w:color w:val="000000" w:themeColor="text1"/>
                        <w:sz w:val="24"/>
                        <w:szCs w:val="24"/>
                        <w:lang w:bidi="ar-SA"/>
                      </w:rPr>
                      <m:t>TCF</m:t>
                    </m:r>
                  </m:e>
                </m:d>
              </m:e>
              <m:sub>
                <m:r>
                  <w:rPr>
                    <w:rFonts w:ascii="Cambria Math" w:eastAsiaTheme="minorHAnsi" w:hAnsi="Cambria Math" w:cstheme="majorBidi"/>
                    <w:color w:val="000000" w:themeColor="text1"/>
                    <w:sz w:val="24"/>
                    <w:szCs w:val="24"/>
                    <w:lang w:bidi="ar-SA"/>
                  </w:rPr>
                  <m:t>t</m:t>
                </m:r>
              </m:sub>
            </m:sSub>
          </m:num>
          <m:den>
            <m:sSub>
              <m:sSubPr>
                <m:ctrlPr>
                  <w:rPr>
                    <w:rFonts w:ascii="Cambria Math" w:eastAsiaTheme="minorHAnsi" w:hAnsi="Cambria Math" w:cstheme="majorBidi"/>
                    <w:i/>
                    <w:color w:val="000000" w:themeColor="text1"/>
                    <w:sz w:val="24"/>
                    <w:szCs w:val="24"/>
                    <w:lang w:bidi="ar-SA"/>
                  </w:rPr>
                </m:ctrlPr>
              </m:sSubPr>
              <m:e>
                <m:d>
                  <m:dPr>
                    <m:begChr m:val="["/>
                    <m:endChr m:val="]"/>
                    <m:ctrlPr>
                      <w:rPr>
                        <w:rFonts w:ascii="Cambria Math" w:eastAsiaTheme="minorHAnsi" w:hAnsi="Cambria Math" w:cstheme="majorBidi"/>
                        <w:i/>
                        <w:color w:val="000000" w:themeColor="text1"/>
                        <w:sz w:val="24"/>
                        <w:szCs w:val="24"/>
                        <w:lang w:bidi="ar-SA"/>
                      </w:rPr>
                    </m:ctrlPr>
                  </m:dPr>
                  <m:e>
                    <m:r>
                      <w:rPr>
                        <w:rFonts w:ascii="Cambria Math" w:eastAsiaTheme="minorHAnsi" w:hAnsi="Cambria Math" w:cstheme="majorBidi"/>
                        <w:color w:val="000000" w:themeColor="text1"/>
                        <w:sz w:val="24"/>
                        <w:szCs w:val="24"/>
                        <w:lang w:bidi="ar-SA"/>
                      </w:rPr>
                      <m:t>TCF</m:t>
                    </m:r>
                  </m:e>
                </m:d>
              </m:e>
              <m:sub>
                <m:r>
                  <w:rPr>
                    <w:rFonts w:ascii="Cambria Math" w:eastAsiaTheme="minorHAnsi" w:hAnsi="Cambria Math" w:cstheme="majorBidi"/>
                    <w:color w:val="000000" w:themeColor="text1"/>
                    <w:sz w:val="24"/>
                    <w:szCs w:val="24"/>
                    <w:lang w:bidi="ar-SA"/>
                  </w:rPr>
                  <m:t>0</m:t>
                </m:r>
              </m:sub>
            </m:sSub>
          </m:den>
        </m:f>
        <m:r>
          <w:rPr>
            <w:rFonts w:ascii="Cambria Math" w:eastAsiaTheme="minorHAnsi" w:hAnsi="Cambria Math" w:cstheme="majorBidi"/>
            <w:color w:val="000000" w:themeColor="text1"/>
            <w:sz w:val="24"/>
            <w:szCs w:val="24"/>
            <w:lang w:bidi="ar-SA"/>
          </w:rPr>
          <m:t>=</m:t>
        </m:r>
        <m:sSub>
          <m:sSubPr>
            <m:ctrlPr>
              <w:rPr>
                <w:rFonts w:ascii="Cambria Math" w:eastAsiaTheme="minorHAnsi" w:hAnsi="Cambria Math" w:cstheme="majorBidi"/>
                <w:i/>
                <w:color w:val="000000" w:themeColor="text1"/>
                <w:sz w:val="24"/>
                <w:szCs w:val="24"/>
                <w:lang w:bidi="ar-SA"/>
              </w:rPr>
            </m:ctrlPr>
          </m:sSubPr>
          <m:e>
            <m:r>
              <w:rPr>
                <w:rFonts w:ascii="Cambria Math" w:eastAsiaTheme="minorHAnsi" w:hAnsi="Cambria Math" w:cstheme="majorBidi"/>
                <w:color w:val="000000" w:themeColor="text1"/>
                <w:sz w:val="24"/>
                <w:szCs w:val="24"/>
                <w:lang w:bidi="ar-SA"/>
              </w:rPr>
              <m:t>-K</m:t>
            </m:r>
          </m:e>
          <m:sub>
            <m:r>
              <w:rPr>
                <w:rFonts w:ascii="Cambria Math" w:eastAsiaTheme="minorHAnsi" w:hAnsi="Cambria Math" w:cstheme="majorBidi"/>
                <w:color w:val="000000" w:themeColor="text1"/>
                <w:sz w:val="24"/>
                <w:szCs w:val="24"/>
                <w:lang w:bidi="ar-SA"/>
              </w:rPr>
              <m:t>obs</m:t>
            </m:r>
          </m:sub>
        </m:sSub>
        <m:r>
          <w:rPr>
            <w:rFonts w:ascii="Cambria Math" w:eastAsiaTheme="minorHAnsi" w:hAnsi="Cambria Math" w:cstheme="majorBidi"/>
            <w:color w:val="000000" w:themeColor="text1"/>
            <w:sz w:val="24"/>
            <w:szCs w:val="24"/>
            <w:lang w:bidi="ar-SA"/>
          </w:rPr>
          <m:t>×t</m:t>
        </m:r>
      </m:oMath>
      <w:r w:rsidR="0078572F" w:rsidRPr="00A56CB2">
        <w:rPr>
          <w:rFonts w:asciiTheme="majorBidi" w:hAnsiTheme="majorBidi" w:cstheme="majorBidi"/>
          <w:color w:val="000000" w:themeColor="text1"/>
          <w:sz w:val="24"/>
          <w:szCs w:val="24"/>
          <w:lang w:bidi="ar-SA"/>
        </w:rPr>
        <w:t xml:space="preserve">                                      (1)</w:t>
      </w:r>
    </w:p>
    <w:p w:rsidR="002740D5" w:rsidRPr="00A56CB2" w:rsidRDefault="002740D5" w:rsidP="00537716">
      <w:pPr>
        <w:bidi w:val="0"/>
        <w:jc w:val="both"/>
        <w:rPr>
          <w:rFonts w:asciiTheme="majorBidi" w:hAnsiTheme="majorBidi" w:cstheme="majorBidi"/>
          <w:sz w:val="24"/>
          <w:szCs w:val="24"/>
        </w:rPr>
      </w:pPr>
      <w:r w:rsidRPr="00A56CB2">
        <w:rPr>
          <w:rFonts w:asciiTheme="majorBidi" w:hAnsiTheme="majorBidi" w:cstheme="majorBidi"/>
          <w:sz w:val="24"/>
          <w:szCs w:val="24"/>
        </w:rPr>
        <w:t xml:space="preserve">In this </w:t>
      </w:r>
      <w:r w:rsidR="00743934" w:rsidRPr="00A56CB2">
        <w:rPr>
          <w:rFonts w:asciiTheme="majorBidi" w:hAnsiTheme="majorBidi" w:cstheme="majorBidi"/>
          <w:sz w:val="24"/>
          <w:szCs w:val="24"/>
        </w:rPr>
        <w:t>equation</w:t>
      </w:r>
      <w:r w:rsidRPr="00A56CB2">
        <w:rPr>
          <w:rFonts w:asciiTheme="majorBidi" w:hAnsiTheme="majorBidi" w:cstheme="majorBidi"/>
          <w:sz w:val="24"/>
          <w:szCs w:val="24"/>
        </w:rPr>
        <w:t xml:space="preserve">, </w:t>
      </w:r>
      <w:r w:rsidRPr="00A56CB2">
        <w:rPr>
          <w:rFonts w:asciiTheme="majorBidi" w:hAnsiTheme="majorBidi" w:cstheme="majorBidi"/>
          <w:i/>
          <w:iCs/>
          <w:sz w:val="24"/>
          <w:szCs w:val="24"/>
        </w:rPr>
        <w:t>t</w:t>
      </w:r>
      <w:r w:rsidRPr="00A56CB2">
        <w:rPr>
          <w:rFonts w:asciiTheme="majorBidi" w:hAnsiTheme="majorBidi" w:cstheme="majorBidi"/>
          <w:sz w:val="24"/>
          <w:szCs w:val="24"/>
        </w:rPr>
        <w:t xml:space="preserve"> is the contact time</w:t>
      </w:r>
      <w:ins w:id="141" w:author="New User 168" w:date="2021-10-02T10:18:00Z">
        <w:r w:rsidR="001E795A">
          <w:rPr>
            <w:rFonts w:asciiTheme="majorBidi" w:hAnsiTheme="majorBidi" w:cstheme="majorBidi"/>
            <w:sz w:val="24"/>
            <w:szCs w:val="24"/>
          </w:rPr>
          <w:t>,</w:t>
        </w:r>
      </w:ins>
      <w:r w:rsidRPr="00A56CB2">
        <w:rPr>
          <w:rFonts w:asciiTheme="majorBidi" w:hAnsiTheme="majorBidi" w:cstheme="majorBidi"/>
          <w:sz w:val="24"/>
          <w:szCs w:val="24"/>
        </w:rPr>
        <w:t xml:space="preserve"> and </w:t>
      </w:r>
      <w:r w:rsidRPr="00A56CB2">
        <w:rPr>
          <w:rFonts w:asciiTheme="majorBidi" w:hAnsiTheme="majorBidi" w:cstheme="majorBidi"/>
          <w:color w:val="000000" w:themeColor="text1"/>
          <w:sz w:val="24"/>
          <w:szCs w:val="24"/>
        </w:rPr>
        <w:t>K</w:t>
      </w:r>
      <w:r w:rsidRPr="00A56CB2">
        <w:rPr>
          <w:rFonts w:asciiTheme="majorBidi" w:hAnsiTheme="majorBidi" w:cstheme="majorBidi"/>
          <w:color w:val="000000" w:themeColor="text1"/>
          <w:sz w:val="24"/>
          <w:szCs w:val="24"/>
          <w:vertAlign w:val="subscript"/>
        </w:rPr>
        <w:t>obs</w:t>
      </w:r>
      <w:r w:rsidRPr="00A56CB2">
        <w:rPr>
          <w:rFonts w:asciiTheme="majorBidi" w:hAnsiTheme="majorBidi" w:cstheme="majorBidi"/>
          <w:sz w:val="24"/>
          <w:szCs w:val="24"/>
        </w:rPr>
        <w:t xml:space="preserve"> is </w:t>
      </w:r>
      <w:r w:rsidR="00743934" w:rsidRPr="00A56CB2">
        <w:rPr>
          <w:rFonts w:asciiTheme="majorBidi" w:hAnsiTheme="majorBidi" w:cstheme="majorBidi"/>
          <w:sz w:val="24"/>
          <w:szCs w:val="24"/>
        </w:rPr>
        <w:t xml:space="preserve">the </w:t>
      </w:r>
      <w:r w:rsidR="00485D9E" w:rsidRPr="00A56CB2">
        <w:rPr>
          <w:rFonts w:asciiTheme="majorBidi" w:hAnsiTheme="majorBidi" w:cstheme="majorBidi"/>
          <w:sz w:val="24"/>
          <w:szCs w:val="24"/>
        </w:rPr>
        <w:t xml:space="preserve">reaction rate constant </w:t>
      </w:r>
      <w:r w:rsidRPr="00A56CB2">
        <w:rPr>
          <w:rFonts w:asciiTheme="majorBidi" w:hAnsiTheme="majorBidi" w:cstheme="majorBidi"/>
          <w:sz w:val="24"/>
          <w:szCs w:val="24"/>
        </w:rPr>
        <w:t xml:space="preserve">that is calculated by the linear regression slope between the natural logarithm of </w:t>
      </w:r>
      <w:r w:rsidR="0036501A" w:rsidRPr="00A56CB2">
        <w:rPr>
          <w:rFonts w:asciiTheme="majorBidi" w:hAnsiTheme="majorBidi" w:cstheme="majorBidi"/>
          <w:sz w:val="24"/>
          <w:szCs w:val="24"/>
        </w:rPr>
        <w:t>[</w:t>
      </w:r>
      <w:r w:rsidR="00743934" w:rsidRPr="00A56CB2">
        <w:rPr>
          <w:rFonts w:asciiTheme="majorBidi" w:hAnsiTheme="majorBidi" w:cstheme="majorBidi"/>
          <w:sz w:val="24"/>
          <w:szCs w:val="24"/>
        </w:rPr>
        <w:t>TCF</w:t>
      </w:r>
      <w:r w:rsidR="0036501A" w:rsidRPr="00A56CB2">
        <w:rPr>
          <w:rFonts w:asciiTheme="majorBidi" w:hAnsiTheme="majorBidi" w:cstheme="majorBidi"/>
          <w:sz w:val="24"/>
          <w:szCs w:val="24"/>
        </w:rPr>
        <w:t>]</w:t>
      </w:r>
      <w:r w:rsidR="00743934" w:rsidRPr="00A56CB2">
        <w:rPr>
          <w:rFonts w:asciiTheme="majorBidi" w:hAnsiTheme="majorBidi" w:cstheme="majorBidi"/>
          <w:sz w:val="24"/>
          <w:szCs w:val="24"/>
        </w:rPr>
        <w:t xml:space="preserve"> </w:t>
      </w:r>
      <w:r w:rsidRPr="00A56CB2">
        <w:rPr>
          <w:rFonts w:asciiTheme="majorBidi" w:hAnsiTheme="majorBidi" w:cstheme="majorBidi"/>
          <w:sz w:val="24"/>
          <w:szCs w:val="24"/>
        </w:rPr>
        <w:t>at time</w:t>
      </w:r>
      <w:r w:rsidR="0036501A" w:rsidRPr="00A56CB2">
        <w:rPr>
          <w:rFonts w:asciiTheme="majorBidi" w:hAnsiTheme="majorBidi" w:cstheme="majorBidi"/>
          <w:sz w:val="24"/>
          <w:szCs w:val="24"/>
        </w:rPr>
        <w:t xml:space="preserve"> t</w:t>
      </w:r>
      <w:r w:rsidRPr="00A56CB2">
        <w:rPr>
          <w:rFonts w:asciiTheme="majorBidi" w:hAnsiTheme="majorBidi" w:cstheme="majorBidi"/>
          <w:sz w:val="24"/>
          <w:szCs w:val="24"/>
        </w:rPr>
        <w:t xml:space="preserve"> and </w:t>
      </w:r>
      <w:r w:rsidR="0036501A" w:rsidRPr="00A56CB2">
        <w:rPr>
          <w:rFonts w:asciiTheme="majorBidi" w:hAnsiTheme="majorBidi" w:cstheme="majorBidi"/>
          <w:sz w:val="24"/>
          <w:szCs w:val="24"/>
        </w:rPr>
        <w:t>[</w:t>
      </w:r>
      <w:r w:rsidR="00743934" w:rsidRPr="00A56CB2">
        <w:rPr>
          <w:rFonts w:asciiTheme="majorBidi" w:hAnsiTheme="majorBidi" w:cstheme="majorBidi"/>
          <w:sz w:val="24"/>
          <w:szCs w:val="24"/>
        </w:rPr>
        <w:t>TCF</w:t>
      </w:r>
      <w:r w:rsidR="0036501A" w:rsidRPr="00A56CB2">
        <w:rPr>
          <w:rFonts w:asciiTheme="majorBidi" w:hAnsiTheme="majorBidi" w:cstheme="majorBidi"/>
          <w:sz w:val="24"/>
          <w:szCs w:val="24"/>
        </w:rPr>
        <w:t>]</w:t>
      </w:r>
      <w:r w:rsidR="00743934" w:rsidRPr="00A56CB2">
        <w:rPr>
          <w:rFonts w:asciiTheme="majorBidi" w:hAnsiTheme="majorBidi" w:cstheme="majorBidi"/>
          <w:sz w:val="24"/>
          <w:szCs w:val="24"/>
        </w:rPr>
        <w:t xml:space="preserve"> </w:t>
      </w:r>
      <w:r w:rsidRPr="00A56CB2">
        <w:rPr>
          <w:rFonts w:asciiTheme="majorBidi" w:hAnsiTheme="majorBidi" w:cstheme="majorBidi"/>
          <w:sz w:val="24"/>
          <w:szCs w:val="24"/>
        </w:rPr>
        <w:t xml:space="preserve">at </w:t>
      </w:r>
      <w:r w:rsidR="0055692C" w:rsidRPr="00A56CB2">
        <w:rPr>
          <w:rFonts w:asciiTheme="majorBidi" w:hAnsiTheme="majorBidi" w:cstheme="majorBidi"/>
          <w:sz w:val="24"/>
          <w:szCs w:val="24"/>
        </w:rPr>
        <w:t>t</w:t>
      </w:r>
      <w:r w:rsidR="0055692C" w:rsidRPr="00A56CB2">
        <w:rPr>
          <w:rFonts w:asciiTheme="majorBidi" w:hAnsiTheme="majorBidi" w:cstheme="majorBidi"/>
          <w:sz w:val="24"/>
          <w:szCs w:val="24"/>
          <w:vertAlign w:val="subscript"/>
        </w:rPr>
        <w:t>0</w:t>
      </w:r>
      <w:r w:rsidRPr="00A56CB2">
        <w:rPr>
          <w:rFonts w:asciiTheme="majorBidi" w:hAnsiTheme="majorBidi" w:cstheme="majorBidi"/>
          <w:sz w:val="24"/>
          <w:szCs w:val="24"/>
        </w:rPr>
        <w:t xml:space="preserve">. </w:t>
      </w:r>
      <w:ins w:id="142" w:author="New User 168" w:date="2021-10-02T11:38:00Z">
        <w:r w:rsidR="00537716">
          <w:rPr>
            <w:rFonts w:asciiTheme="majorBidi" w:hAnsiTheme="majorBidi" w:cstheme="majorBidi"/>
            <w:sz w:val="24"/>
            <w:szCs w:val="24"/>
          </w:rPr>
          <w:t xml:space="preserve">The </w:t>
        </w:r>
      </w:ins>
      <w:del w:id="143" w:author="New User 168" w:date="2021-10-02T11:38:00Z">
        <w:r w:rsidRPr="00A56CB2" w:rsidDel="00537716">
          <w:rPr>
            <w:rFonts w:asciiTheme="majorBidi" w:hAnsiTheme="majorBidi" w:cstheme="majorBidi"/>
            <w:sz w:val="24"/>
            <w:szCs w:val="24"/>
          </w:rPr>
          <w:delText>De</w:delText>
        </w:r>
        <w:r w:rsidR="00F50704" w:rsidRPr="00A56CB2" w:rsidDel="00537716">
          <w:rPr>
            <w:rFonts w:asciiTheme="majorBidi" w:hAnsiTheme="majorBidi" w:cstheme="majorBidi"/>
            <w:sz w:val="24"/>
            <w:szCs w:val="24"/>
          </w:rPr>
          <w:delText>gradation</w:delText>
        </w:r>
        <w:r w:rsidRPr="00A56CB2" w:rsidDel="00537716">
          <w:rPr>
            <w:rFonts w:asciiTheme="majorBidi" w:hAnsiTheme="majorBidi" w:cstheme="majorBidi"/>
            <w:sz w:val="24"/>
            <w:szCs w:val="24"/>
          </w:rPr>
          <w:delText xml:space="preserve"> </w:delText>
        </w:r>
      </w:del>
      <w:ins w:id="144" w:author="New User 168" w:date="2021-10-02T11:38:00Z">
        <w:r w:rsidR="00537716">
          <w:rPr>
            <w:rFonts w:asciiTheme="majorBidi" w:hAnsiTheme="majorBidi" w:cstheme="majorBidi"/>
            <w:sz w:val="24"/>
            <w:szCs w:val="24"/>
          </w:rPr>
          <w:t>d</w:t>
        </w:r>
        <w:r w:rsidR="00537716" w:rsidRPr="00A56CB2">
          <w:rPr>
            <w:rFonts w:asciiTheme="majorBidi" w:hAnsiTheme="majorBidi" w:cstheme="majorBidi"/>
            <w:sz w:val="24"/>
            <w:szCs w:val="24"/>
          </w:rPr>
          <w:t xml:space="preserve">egradation </w:t>
        </w:r>
      </w:ins>
      <w:r w:rsidRPr="00A56CB2">
        <w:rPr>
          <w:rFonts w:asciiTheme="majorBidi" w:hAnsiTheme="majorBidi" w:cstheme="majorBidi"/>
          <w:sz w:val="24"/>
          <w:szCs w:val="24"/>
        </w:rPr>
        <w:t xml:space="preserve">of </w:t>
      </w:r>
      <w:r w:rsidR="00743934" w:rsidRPr="00A56CB2">
        <w:rPr>
          <w:rFonts w:asciiTheme="majorBidi" w:hAnsiTheme="majorBidi" w:cstheme="majorBidi"/>
          <w:sz w:val="24"/>
          <w:szCs w:val="24"/>
        </w:rPr>
        <w:t>TCF</w:t>
      </w:r>
      <w:r w:rsidR="00C2588F" w:rsidRPr="00A56CB2">
        <w:rPr>
          <w:rFonts w:asciiTheme="majorBidi" w:hAnsiTheme="majorBidi" w:cstheme="majorBidi"/>
          <w:sz w:val="24"/>
          <w:szCs w:val="24"/>
        </w:rPr>
        <w:t xml:space="preserve"> </w:t>
      </w:r>
      <w:r w:rsidRPr="00A56CB2">
        <w:rPr>
          <w:rFonts w:asciiTheme="majorBidi" w:hAnsiTheme="majorBidi" w:cstheme="majorBidi"/>
          <w:sz w:val="24"/>
          <w:szCs w:val="24"/>
        </w:rPr>
        <w:t xml:space="preserve">is possible in two ways, one is photolysis by UV </w:t>
      </w:r>
      <w:r w:rsidR="00F50704" w:rsidRPr="00A56CB2">
        <w:rPr>
          <w:rFonts w:asciiTheme="majorBidi" w:hAnsiTheme="majorBidi" w:cstheme="majorBidi"/>
          <w:sz w:val="24"/>
          <w:szCs w:val="24"/>
        </w:rPr>
        <w:t>radiation</w:t>
      </w:r>
      <w:ins w:id="145" w:author="New User 168" w:date="2021-10-02T10:18:00Z">
        <w:r w:rsidR="003E22C1">
          <w:rPr>
            <w:rFonts w:asciiTheme="majorBidi" w:hAnsiTheme="majorBidi" w:cstheme="majorBidi"/>
            <w:sz w:val="24"/>
            <w:szCs w:val="24"/>
          </w:rPr>
          <w:t>,</w:t>
        </w:r>
      </w:ins>
      <w:r w:rsidRPr="00A56CB2">
        <w:rPr>
          <w:rFonts w:asciiTheme="majorBidi" w:hAnsiTheme="majorBidi" w:cstheme="majorBidi"/>
          <w:sz w:val="24"/>
          <w:szCs w:val="24"/>
        </w:rPr>
        <w:t xml:space="preserve"> and the other is radical production</w:t>
      </w:r>
      <w:ins w:id="146" w:author="New User 168" w:date="2021-10-02T10:18:00Z">
        <w:r w:rsidR="00F349F1">
          <w:rPr>
            <w:rFonts w:asciiTheme="majorBidi" w:hAnsiTheme="majorBidi" w:cstheme="majorBidi"/>
            <w:sz w:val="24"/>
            <w:szCs w:val="24"/>
          </w:rPr>
          <w:t>,</w:t>
        </w:r>
      </w:ins>
      <w:r w:rsidR="00743934" w:rsidRPr="00A56CB2">
        <w:rPr>
          <w:rFonts w:asciiTheme="majorBidi" w:hAnsiTheme="majorBidi" w:cstheme="majorBidi"/>
          <w:sz w:val="24"/>
          <w:szCs w:val="24"/>
        </w:rPr>
        <w:t xml:space="preserve"> as displayed in the following equation</w:t>
      </w:r>
      <w:r w:rsidRPr="00A56CB2">
        <w:rPr>
          <w:rFonts w:asciiTheme="majorBidi" w:hAnsiTheme="majorBidi" w:cstheme="majorBidi"/>
          <w:sz w:val="24"/>
          <w:szCs w:val="24"/>
        </w:rPr>
        <w:t>:</w:t>
      </w:r>
    </w:p>
    <w:p w:rsidR="002740D5" w:rsidRPr="00A56CB2" w:rsidRDefault="002740D5" w:rsidP="00E23F87">
      <w:pPr>
        <w:bidi w:val="0"/>
        <w:spacing w:after="0" w:line="360" w:lineRule="auto"/>
        <w:jc w:val="center"/>
        <w:rPr>
          <w:rFonts w:asciiTheme="majorBidi" w:eastAsiaTheme="minorHAnsi" w:hAnsiTheme="majorBidi" w:cstheme="majorBidi"/>
          <w:color w:val="000000" w:themeColor="text1"/>
          <w:sz w:val="24"/>
          <w:szCs w:val="24"/>
        </w:rPr>
      </w:pPr>
      <w:r w:rsidRPr="00A56CB2">
        <w:rPr>
          <w:rFonts w:asciiTheme="majorBidi" w:eastAsiaTheme="minorHAnsi" w:hAnsiTheme="majorBidi" w:cstheme="majorBidi"/>
          <w:color w:val="000000" w:themeColor="text1"/>
          <w:sz w:val="24"/>
          <w:szCs w:val="24"/>
        </w:rPr>
        <w:t>K</w:t>
      </w:r>
      <w:r w:rsidRPr="00A56CB2">
        <w:rPr>
          <w:rFonts w:asciiTheme="majorBidi" w:eastAsiaTheme="minorHAnsi" w:hAnsiTheme="majorBidi" w:cstheme="majorBidi"/>
          <w:color w:val="000000" w:themeColor="text1"/>
          <w:sz w:val="24"/>
          <w:szCs w:val="24"/>
          <w:vertAlign w:val="subscript"/>
        </w:rPr>
        <w:t>obs</w:t>
      </w:r>
      <w:r w:rsidRPr="00A56CB2">
        <w:rPr>
          <w:rFonts w:asciiTheme="majorBidi" w:eastAsiaTheme="minorHAnsi" w:hAnsiTheme="majorBidi" w:cstheme="majorBidi"/>
          <w:color w:val="000000" w:themeColor="text1"/>
          <w:sz w:val="24"/>
          <w:szCs w:val="24"/>
        </w:rPr>
        <w:t>= K</w:t>
      </w:r>
      <w:r w:rsidRPr="00A56CB2">
        <w:rPr>
          <w:rFonts w:asciiTheme="majorBidi" w:eastAsiaTheme="minorHAnsi" w:hAnsiTheme="majorBidi" w:cstheme="majorBidi"/>
          <w:color w:val="000000" w:themeColor="text1"/>
          <w:sz w:val="24"/>
          <w:szCs w:val="24"/>
          <w:vertAlign w:val="subscript"/>
        </w:rPr>
        <w:t>UV</w:t>
      </w:r>
      <w:r w:rsidRPr="00A56CB2">
        <w:rPr>
          <w:rFonts w:asciiTheme="majorBidi" w:eastAsiaTheme="minorHAnsi" w:hAnsiTheme="majorBidi" w:cstheme="majorBidi"/>
          <w:color w:val="000000" w:themeColor="text1"/>
          <w:sz w:val="24"/>
          <w:szCs w:val="24"/>
        </w:rPr>
        <w:t>+K</w:t>
      </w:r>
      <w:r w:rsidRPr="00A56CB2">
        <w:rPr>
          <w:rFonts w:asciiTheme="majorBidi" w:eastAsiaTheme="minorHAnsi" w:hAnsiTheme="majorBidi" w:cstheme="majorBidi"/>
          <w:color w:val="000000" w:themeColor="text1"/>
          <w:sz w:val="24"/>
          <w:szCs w:val="24"/>
          <w:vertAlign w:val="subscript"/>
        </w:rPr>
        <w:t>radical</w:t>
      </w:r>
      <w:r w:rsidR="0078572F" w:rsidRPr="00A56CB2">
        <w:rPr>
          <w:rFonts w:asciiTheme="majorBidi" w:eastAsiaTheme="minorHAnsi" w:hAnsiTheme="majorBidi" w:cstheme="majorBidi"/>
          <w:color w:val="000000" w:themeColor="text1"/>
          <w:sz w:val="24"/>
          <w:szCs w:val="24"/>
          <w:vertAlign w:val="subscript"/>
        </w:rPr>
        <w:t xml:space="preserve">                          </w:t>
      </w:r>
      <w:r w:rsidR="0078572F" w:rsidRPr="00A56CB2">
        <w:rPr>
          <w:rFonts w:asciiTheme="majorBidi" w:eastAsiaTheme="minorHAnsi" w:hAnsiTheme="majorBidi" w:cstheme="majorBidi"/>
          <w:color w:val="000000" w:themeColor="text1"/>
          <w:sz w:val="24"/>
          <w:szCs w:val="24"/>
        </w:rPr>
        <w:t xml:space="preserve"> (2)</w:t>
      </w:r>
    </w:p>
    <w:p w:rsidR="005568DE" w:rsidRPr="00A56CB2" w:rsidRDefault="008259FA" w:rsidP="00576D18">
      <w:pPr>
        <w:bidi w:val="0"/>
        <w:jc w:val="both"/>
        <w:rPr>
          <w:rFonts w:asciiTheme="majorBidi" w:hAnsiTheme="majorBidi" w:cstheme="majorBidi"/>
          <w:sz w:val="24"/>
          <w:szCs w:val="24"/>
        </w:rPr>
      </w:pPr>
      <w:r w:rsidRPr="00A56CB2">
        <w:rPr>
          <w:rFonts w:asciiTheme="majorBidi" w:hAnsiTheme="majorBidi" w:cstheme="majorBidi"/>
          <w:sz w:val="24"/>
          <w:szCs w:val="24"/>
        </w:rPr>
        <w:lastRenderedPageBreak/>
        <w:t>In equation 2,</w:t>
      </w:r>
      <w:r w:rsidR="002740D5" w:rsidRPr="00A56CB2">
        <w:rPr>
          <w:rFonts w:asciiTheme="majorBidi" w:hAnsiTheme="majorBidi" w:cstheme="majorBidi"/>
          <w:sz w:val="24"/>
          <w:szCs w:val="24"/>
        </w:rPr>
        <w:t xml:space="preserve"> K</w:t>
      </w:r>
      <w:r w:rsidR="002740D5" w:rsidRPr="00A56CB2">
        <w:rPr>
          <w:rFonts w:asciiTheme="majorBidi" w:hAnsiTheme="majorBidi" w:cstheme="majorBidi"/>
          <w:sz w:val="24"/>
          <w:szCs w:val="24"/>
          <w:vertAlign w:val="subscript"/>
        </w:rPr>
        <w:t>UV</w:t>
      </w:r>
      <w:r w:rsidR="002740D5" w:rsidRPr="00A56CB2">
        <w:rPr>
          <w:rFonts w:asciiTheme="majorBidi" w:hAnsiTheme="majorBidi" w:cstheme="majorBidi"/>
          <w:sz w:val="24"/>
          <w:szCs w:val="24"/>
        </w:rPr>
        <w:t xml:space="preserve"> is the first-</w:t>
      </w:r>
      <w:r w:rsidR="00F50704" w:rsidRPr="00A56CB2">
        <w:rPr>
          <w:rFonts w:asciiTheme="majorBidi" w:hAnsiTheme="majorBidi" w:cstheme="majorBidi"/>
          <w:sz w:val="24"/>
          <w:szCs w:val="24"/>
        </w:rPr>
        <w:t>order</w:t>
      </w:r>
      <w:r w:rsidR="002740D5" w:rsidRPr="00A56CB2">
        <w:rPr>
          <w:rFonts w:asciiTheme="majorBidi" w:hAnsiTheme="majorBidi" w:cstheme="majorBidi"/>
          <w:sz w:val="24"/>
          <w:szCs w:val="24"/>
        </w:rPr>
        <w:t xml:space="preserve"> </w:t>
      </w:r>
      <w:r w:rsidR="00743934" w:rsidRPr="00A56CB2">
        <w:rPr>
          <w:rFonts w:asciiTheme="majorBidi" w:hAnsiTheme="majorBidi" w:cstheme="majorBidi"/>
          <w:sz w:val="24"/>
          <w:szCs w:val="24"/>
        </w:rPr>
        <w:t xml:space="preserve">reaction </w:t>
      </w:r>
      <w:r w:rsidR="00F50704" w:rsidRPr="00A56CB2">
        <w:rPr>
          <w:rFonts w:asciiTheme="majorBidi" w:hAnsiTheme="majorBidi" w:cstheme="majorBidi"/>
          <w:sz w:val="24"/>
          <w:szCs w:val="24"/>
        </w:rPr>
        <w:t>rate</w:t>
      </w:r>
      <w:r w:rsidR="002740D5" w:rsidRPr="00A56CB2">
        <w:rPr>
          <w:rFonts w:asciiTheme="majorBidi" w:hAnsiTheme="majorBidi" w:cstheme="majorBidi"/>
          <w:sz w:val="24"/>
          <w:szCs w:val="24"/>
        </w:rPr>
        <w:t xml:space="preserve"> constant calculated for UV photolysis. According to </w:t>
      </w:r>
      <w:r w:rsidR="00743934" w:rsidRPr="00A56CB2">
        <w:rPr>
          <w:rFonts w:asciiTheme="majorBidi" w:hAnsiTheme="majorBidi" w:cstheme="majorBidi"/>
          <w:sz w:val="24"/>
          <w:szCs w:val="24"/>
        </w:rPr>
        <w:t xml:space="preserve">Fig. </w:t>
      </w:r>
      <w:r w:rsidR="002740D5" w:rsidRPr="00A56CB2">
        <w:rPr>
          <w:rFonts w:asciiTheme="majorBidi" w:hAnsiTheme="majorBidi" w:cstheme="majorBidi"/>
          <w:sz w:val="24"/>
          <w:szCs w:val="24"/>
        </w:rPr>
        <w:t>3, the values of K</w:t>
      </w:r>
      <w:r w:rsidR="002740D5" w:rsidRPr="00A56CB2">
        <w:rPr>
          <w:rFonts w:asciiTheme="majorBidi" w:hAnsiTheme="majorBidi" w:cstheme="majorBidi"/>
          <w:sz w:val="24"/>
          <w:szCs w:val="24"/>
          <w:vertAlign w:val="subscript"/>
        </w:rPr>
        <w:t>obs</w:t>
      </w:r>
      <w:r w:rsidR="002740D5" w:rsidRPr="00A56CB2">
        <w:rPr>
          <w:rFonts w:asciiTheme="majorBidi" w:hAnsiTheme="majorBidi" w:cstheme="majorBidi"/>
          <w:sz w:val="24"/>
          <w:szCs w:val="24"/>
        </w:rPr>
        <w:t xml:space="preserve"> </w:t>
      </w:r>
      <w:r w:rsidR="0055692C" w:rsidRPr="00A56CB2">
        <w:rPr>
          <w:rFonts w:asciiTheme="majorBidi" w:hAnsiTheme="majorBidi" w:cstheme="majorBidi"/>
          <w:sz w:val="24"/>
          <w:szCs w:val="24"/>
        </w:rPr>
        <w:t xml:space="preserve">for UV/S-ARP </w:t>
      </w:r>
      <w:r w:rsidR="002740D5" w:rsidRPr="00A56CB2">
        <w:rPr>
          <w:rFonts w:asciiTheme="majorBidi" w:hAnsiTheme="majorBidi" w:cstheme="majorBidi"/>
          <w:sz w:val="24"/>
          <w:szCs w:val="24"/>
        </w:rPr>
        <w:t xml:space="preserve">and </w:t>
      </w:r>
      <w:r w:rsidR="0055692C" w:rsidRPr="00A56CB2">
        <w:rPr>
          <w:rFonts w:asciiTheme="majorBidi" w:hAnsiTheme="majorBidi" w:cstheme="majorBidi"/>
          <w:sz w:val="24"/>
          <w:szCs w:val="24"/>
        </w:rPr>
        <w:t>UV photolysis</w:t>
      </w:r>
      <w:r w:rsidR="002740D5" w:rsidRPr="00A56CB2">
        <w:rPr>
          <w:rFonts w:asciiTheme="majorBidi" w:hAnsiTheme="majorBidi" w:cstheme="majorBidi"/>
          <w:sz w:val="24"/>
          <w:szCs w:val="24"/>
        </w:rPr>
        <w:t xml:space="preserve"> </w:t>
      </w:r>
      <w:r w:rsidR="00743934" w:rsidRPr="00A56CB2">
        <w:rPr>
          <w:rFonts w:asciiTheme="majorBidi" w:hAnsiTheme="majorBidi" w:cstheme="majorBidi"/>
          <w:sz w:val="24"/>
          <w:szCs w:val="24"/>
        </w:rPr>
        <w:t xml:space="preserve">were </w:t>
      </w:r>
      <w:r w:rsidR="002740D5" w:rsidRPr="00A56CB2">
        <w:rPr>
          <w:rFonts w:asciiTheme="majorBidi" w:hAnsiTheme="majorBidi" w:cstheme="majorBidi"/>
          <w:sz w:val="24"/>
          <w:szCs w:val="24"/>
        </w:rPr>
        <w:t>0.0625 and 0.0184, respectively</w:t>
      </w:r>
      <w:r w:rsidR="00C2588F" w:rsidRPr="00A56CB2">
        <w:rPr>
          <w:rFonts w:asciiTheme="majorBidi" w:hAnsiTheme="majorBidi" w:cstheme="majorBidi"/>
          <w:sz w:val="24"/>
          <w:szCs w:val="24"/>
        </w:rPr>
        <w:t xml:space="preserve">. </w:t>
      </w:r>
      <w:r w:rsidR="002740D5" w:rsidRPr="00A56CB2">
        <w:rPr>
          <w:rFonts w:asciiTheme="majorBidi" w:hAnsiTheme="majorBidi" w:cstheme="majorBidi"/>
          <w:sz w:val="24"/>
          <w:szCs w:val="24"/>
        </w:rPr>
        <w:t xml:space="preserve">Therefore, </w:t>
      </w:r>
      <w:ins w:id="147" w:author="New User 168" w:date="2021-10-02T10:19:00Z">
        <w:r w:rsidR="009E47F9">
          <w:rPr>
            <w:rFonts w:asciiTheme="majorBidi" w:hAnsiTheme="majorBidi" w:cstheme="majorBidi"/>
            <w:sz w:val="24"/>
            <w:szCs w:val="24"/>
          </w:rPr>
          <w:t xml:space="preserve">the </w:t>
        </w:r>
      </w:ins>
      <w:r w:rsidR="005568DE" w:rsidRPr="00A56CB2">
        <w:rPr>
          <w:rFonts w:asciiTheme="majorBidi" w:hAnsiTheme="majorBidi" w:cstheme="majorBidi"/>
          <w:sz w:val="24"/>
          <w:szCs w:val="24"/>
        </w:rPr>
        <w:t>K</w:t>
      </w:r>
      <w:r w:rsidR="005568DE" w:rsidRPr="00A56CB2">
        <w:rPr>
          <w:rFonts w:asciiTheme="majorBidi" w:hAnsiTheme="majorBidi" w:cstheme="majorBidi"/>
          <w:sz w:val="24"/>
          <w:szCs w:val="24"/>
          <w:vertAlign w:val="subscript"/>
        </w:rPr>
        <w:t>radical</w:t>
      </w:r>
      <w:r w:rsidR="002740D5" w:rsidRPr="00A56CB2">
        <w:rPr>
          <w:rFonts w:asciiTheme="majorBidi" w:hAnsiTheme="majorBidi" w:cstheme="majorBidi"/>
          <w:sz w:val="24"/>
          <w:szCs w:val="24"/>
        </w:rPr>
        <w:t xml:space="preserve"> value </w:t>
      </w:r>
      <w:r w:rsidR="00743934" w:rsidRPr="00A56CB2">
        <w:rPr>
          <w:rFonts w:asciiTheme="majorBidi" w:hAnsiTheme="majorBidi" w:cstheme="majorBidi"/>
          <w:sz w:val="24"/>
          <w:szCs w:val="24"/>
        </w:rPr>
        <w:t xml:space="preserve">was </w:t>
      </w:r>
      <w:r w:rsidR="002740D5" w:rsidRPr="00A56CB2">
        <w:rPr>
          <w:rFonts w:asciiTheme="majorBidi" w:hAnsiTheme="majorBidi" w:cstheme="majorBidi"/>
          <w:sz w:val="24"/>
          <w:szCs w:val="24"/>
        </w:rPr>
        <w:t>calculated as 0.041 (</w:t>
      </w:r>
      <w:r w:rsidR="005568DE" w:rsidRPr="00A56CB2">
        <w:rPr>
          <w:rFonts w:asciiTheme="majorBidi" w:eastAsiaTheme="minorHAnsi" w:hAnsiTheme="majorBidi" w:cstheme="majorBidi"/>
          <w:sz w:val="24"/>
          <w:szCs w:val="24"/>
          <w:lang w:bidi="ar-SA"/>
        </w:rPr>
        <w:t>min</w:t>
      </w:r>
      <w:r w:rsidR="005568DE" w:rsidRPr="00A56CB2">
        <w:rPr>
          <w:rFonts w:asciiTheme="majorBidi" w:eastAsia="AdvTT5235d5a9+22" w:hAnsiTheme="majorBidi" w:cstheme="majorBidi"/>
          <w:sz w:val="24"/>
          <w:szCs w:val="24"/>
          <w:vertAlign w:val="superscript"/>
          <w:lang w:bidi="ar-SA"/>
        </w:rPr>
        <w:t>−</w:t>
      </w:r>
      <w:r w:rsidR="005568DE" w:rsidRPr="00A56CB2">
        <w:rPr>
          <w:rFonts w:asciiTheme="majorBidi" w:eastAsiaTheme="minorHAnsi" w:hAnsiTheme="majorBidi" w:cstheme="majorBidi"/>
          <w:sz w:val="24"/>
          <w:szCs w:val="24"/>
          <w:vertAlign w:val="superscript"/>
          <w:lang w:bidi="ar-SA"/>
        </w:rPr>
        <w:t>1</w:t>
      </w:r>
      <w:r w:rsidR="002740D5" w:rsidRPr="00A56CB2">
        <w:rPr>
          <w:rFonts w:asciiTheme="majorBidi" w:hAnsiTheme="majorBidi" w:cstheme="majorBidi"/>
          <w:sz w:val="24"/>
          <w:szCs w:val="24"/>
        </w:rPr>
        <w:t>)</w:t>
      </w:r>
      <w:ins w:id="148" w:author="New User 168" w:date="2021-10-02T10:19:00Z">
        <w:r w:rsidR="00454EB3">
          <w:rPr>
            <w:rFonts w:asciiTheme="majorBidi" w:hAnsiTheme="majorBidi" w:cstheme="majorBidi"/>
            <w:sz w:val="24"/>
            <w:szCs w:val="24"/>
          </w:rPr>
          <w:t>,</w:t>
        </w:r>
      </w:ins>
      <w:r w:rsidR="002740D5" w:rsidRPr="00A56CB2">
        <w:rPr>
          <w:rFonts w:asciiTheme="majorBidi" w:hAnsiTheme="majorBidi" w:cstheme="majorBidi"/>
          <w:sz w:val="24"/>
          <w:szCs w:val="24"/>
        </w:rPr>
        <w:t xml:space="preserve"> which indicates that the role of produced radicals is much higher than that of photolysis </w:t>
      </w:r>
      <w:r w:rsidR="00743934" w:rsidRPr="00A56CB2">
        <w:rPr>
          <w:rFonts w:asciiTheme="majorBidi" w:hAnsiTheme="majorBidi" w:cstheme="majorBidi"/>
          <w:sz w:val="24"/>
          <w:szCs w:val="24"/>
        </w:rPr>
        <w:t xml:space="preserve">alone </w:t>
      </w:r>
      <w:r w:rsidR="002740D5" w:rsidRPr="00A56CB2">
        <w:rPr>
          <w:rFonts w:asciiTheme="majorBidi" w:hAnsiTheme="majorBidi" w:cstheme="majorBidi"/>
          <w:sz w:val="24"/>
          <w:szCs w:val="24"/>
        </w:rPr>
        <w:t xml:space="preserve">by UV </w:t>
      </w:r>
      <w:r w:rsidR="00F50704" w:rsidRPr="00A56CB2">
        <w:rPr>
          <w:rFonts w:asciiTheme="majorBidi" w:hAnsiTheme="majorBidi" w:cstheme="majorBidi"/>
          <w:sz w:val="24"/>
          <w:szCs w:val="24"/>
        </w:rPr>
        <w:t>radiation</w:t>
      </w:r>
      <w:r w:rsidR="005568DE" w:rsidRPr="00A56CB2">
        <w:rPr>
          <w:rFonts w:asciiTheme="majorBidi" w:hAnsiTheme="majorBidi" w:cstheme="majorBidi"/>
          <w:sz w:val="24"/>
          <w:szCs w:val="24"/>
        </w:rPr>
        <w:t>.</w:t>
      </w:r>
      <w:r w:rsidR="00A469EC" w:rsidRPr="00A56CB2">
        <w:rPr>
          <w:rFonts w:asciiTheme="majorBidi" w:hAnsiTheme="majorBidi" w:cstheme="majorBidi"/>
          <w:sz w:val="24"/>
          <w:szCs w:val="24"/>
        </w:rPr>
        <w:t xml:space="preserve"> </w:t>
      </w:r>
      <w:r w:rsidR="00F2741A" w:rsidRPr="00A56CB2">
        <w:rPr>
          <w:rFonts w:asciiTheme="majorBidi" w:hAnsiTheme="majorBidi" w:cstheme="majorBidi"/>
          <w:sz w:val="24"/>
          <w:szCs w:val="24"/>
        </w:rPr>
        <w:t xml:space="preserve">The presented result show that </w:t>
      </w:r>
      <w:r w:rsidR="00A469EC" w:rsidRPr="00A56CB2">
        <w:rPr>
          <w:rFonts w:asciiTheme="majorBidi" w:hAnsiTheme="majorBidi" w:cstheme="majorBidi"/>
          <w:sz w:val="24"/>
          <w:szCs w:val="24"/>
        </w:rPr>
        <w:t>K</w:t>
      </w:r>
      <w:r w:rsidR="00A469EC" w:rsidRPr="00A56CB2">
        <w:rPr>
          <w:rFonts w:asciiTheme="majorBidi" w:hAnsiTheme="majorBidi" w:cstheme="majorBidi"/>
          <w:sz w:val="24"/>
          <w:szCs w:val="24"/>
          <w:vertAlign w:val="subscript"/>
        </w:rPr>
        <w:t>obs</w:t>
      </w:r>
      <w:r w:rsidR="00A469EC" w:rsidRPr="00A56CB2">
        <w:rPr>
          <w:rFonts w:asciiTheme="majorBidi" w:hAnsiTheme="majorBidi" w:cstheme="majorBidi"/>
          <w:sz w:val="24"/>
          <w:szCs w:val="24"/>
        </w:rPr>
        <w:t xml:space="preserve"> for UV/S-ARP </w:t>
      </w:r>
      <w:r w:rsidR="00F2741A" w:rsidRPr="00A56CB2">
        <w:rPr>
          <w:rFonts w:asciiTheme="majorBidi" w:hAnsiTheme="majorBidi" w:cstheme="majorBidi"/>
          <w:sz w:val="24"/>
          <w:szCs w:val="24"/>
        </w:rPr>
        <w:t>was</w:t>
      </w:r>
      <w:r w:rsidR="00A469EC" w:rsidRPr="00A56CB2">
        <w:rPr>
          <w:rFonts w:asciiTheme="majorBidi" w:hAnsiTheme="majorBidi" w:cstheme="majorBidi"/>
          <w:sz w:val="24"/>
          <w:szCs w:val="24"/>
        </w:rPr>
        <w:t xml:space="preserve"> 3.4 times than UV alone</w:t>
      </w:r>
      <w:r w:rsidR="00F2741A" w:rsidRPr="00A56CB2">
        <w:rPr>
          <w:rFonts w:asciiTheme="majorBidi" w:hAnsiTheme="majorBidi" w:cstheme="majorBidi"/>
          <w:sz w:val="24"/>
          <w:szCs w:val="24"/>
        </w:rPr>
        <w:t xml:space="preserve">, which was </w:t>
      </w:r>
      <w:r w:rsidRPr="00A56CB2">
        <w:rPr>
          <w:rFonts w:asciiTheme="majorBidi" w:hAnsiTheme="majorBidi" w:cstheme="majorBidi"/>
          <w:sz w:val="24"/>
          <w:szCs w:val="24"/>
        </w:rPr>
        <w:t>mostly accomplished</w:t>
      </w:r>
      <w:r w:rsidR="00F2741A" w:rsidRPr="00A56CB2">
        <w:rPr>
          <w:rFonts w:asciiTheme="majorBidi" w:hAnsiTheme="majorBidi" w:cstheme="majorBidi"/>
          <w:sz w:val="24"/>
          <w:szCs w:val="24"/>
        </w:rPr>
        <w:t xml:space="preserve"> by </w:t>
      </w:r>
      <w:del w:id="149" w:author="New User 168" w:date="2021-10-02T10:19:00Z">
        <w:r w:rsidR="00F2741A" w:rsidRPr="00A56CB2" w:rsidDel="00241982">
          <w:rPr>
            <w:rFonts w:asciiTheme="majorBidi" w:hAnsiTheme="majorBidi" w:cstheme="majorBidi"/>
            <w:sz w:val="24"/>
            <w:szCs w:val="24"/>
          </w:rPr>
          <w:delText xml:space="preserve">the </w:delText>
        </w:r>
      </w:del>
      <w:r w:rsidR="00F2741A" w:rsidRPr="00A56CB2">
        <w:rPr>
          <w:rFonts w:asciiTheme="majorBidi" w:hAnsiTheme="majorBidi" w:cstheme="majorBidi"/>
          <w:sz w:val="24"/>
          <w:szCs w:val="24"/>
        </w:rPr>
        <w:t>reduc</w:t>
      </w:r>
      <w:r w:rsidR="00F556CA" w:rsidRPr="00A56CB2">
        <w:rPr>
          <w:rFonts w:asciiTheme="majorBidi" w:hAnsiTheme="majorBidi" w:cstheme="majorBidi"/>
          <w:sz w:val="24"/>
          <w:szCs w:val="24"/>
        </w:rPr>
        <w:t>ing</w:t>
      </w:r>
      <w:r w:rsidR="00F2741A" w:rsidRPr="00A56CB2">
        <w:rPr>
          <w:rFonts w:asciiTheme="majorBidi" w:hAnsiTheme="majorBidi" w:cstheme="majorBidi"/>
          <w:sz w:val="24"/>
          <w:szCs w:val="24"/>
        </w:rPr>
        <w:t xml:space="preserve"> radicals </w:t>
      </w:r>
      <w:r w:rsidRPr="00A56CB2">
        <w:rPr>
          <w:rFonts w:asciiTheme="majorBidi" w:hAnsiTheme="majorBidi" w:cstheme="majorBidi"/>
          <w:sz w:val="24"/>
          <w:szCs w:val="24"/>
        </w:rPr>
        <w:t xml:space="preserve">such as </w:t>
      </w:r>
      <w:r w:rsidR="00F2741A" w:rsidRPr="00A56CB2">
        <w:rPr>
          <w:rFonts w:asciiTheme="majorBidi" w:hAnsiTheme="majorBidi" w:cstheme="majorBidi"/>
          <w:sz w:val="24"/>
          <w:szCs w:val="24"/>
        </w:rPr>
        <w:t>e</w:t>
      </w:r>
      <w:r w:rsidR="00F2741A" w:rsidRPr="00A56CB2">
        <w:rPr>
          <w:rFonts w:asciiTheme="majorBidi" w:hAnsiTheme="majorBidi" w:cstheme="majorBidi"/>
          <w:sz w:val="24"/>
          <w:szCs w:val="24"/>
          <w:vertAlign w:val="subscript"/>
        </w:rPr>
        <w:t>aq</w:t>
      </w:r>
      <w:r w:rsidR="00F2741A" w:rsidRPr="00A56CB2">
        <w:rPr>
          <w:rFonts w:asciiTheme="majorBidi" w:hAnsiTheme="majorBidi" w:cstheme="majorBidi"/>
          <w:sz w:val="24"/>
          <w:szCs w:val="24"/>
        </w:rPr>
        <w:t xml:space="preserve"> </w:t>
      </w:r>
      <w:r w:rsidR="00F2741A" w:rsidRPr="00A56CB2">
        <w:rPr>
          <w:rFonts w:asciiTheme="majorBidi" w:hAnsiTheme="majorBidi" w:cstheme="majorBidi"/>
          <w:sz w:val="24"/>
          <w:szCs w:val="24"/>
          <w:vertAlign w:val="superscript"/>
        </w:rPr>
        <w:t>−</w:t>
      </w:r>
      <w:r w:rsidR="00F2741A" w:rsidRPr="00A56CB2">
        <w:rPr>
          <w:rFonts w:asciiTheme="majorBidi" w:hAnsiTheme="majorBidi" w:cstheme="majorBidi"/>
          <w:sz w:val="24"/>
          <w:szCs w:val="24"/>
        </w:rPr>
        <w:t>, H</w:t>
      </w:r>
      <w:r w:rsidR="00F2741A" w:rsidRPr="00A56CB2">
        <w:rPr>
          <w:rFonts w:asciiTheme="majorBidi" w:hAnsiTheme="majorBidi" w:cstheme="majorBidi"/>
          <w:sz w:val="24"/>
          <w:szCs w:val="24"/>
          <w:vertAlign w:val="superscript"/>
        </w:rPr>
        <w:t>•</w:t>
      </w:r>
      <w:r w:rsidRPr="00A56CB2">
        <w:rPr>
          <w:rFonts w:asciiTheme="majorBidi" w:hAnsiTheme="majorBidi" w:cstheme="majorBidi"/>
          <w:sz w:val="24"/>
          <w:szCs w:val="24"/>
        </w:rPr>
        <w:t>,</w:t>
      </w:r>
      <w:r w:rsidR="00F2741A" w:rsidRPr="00A56CB2">
        <w:rPr>
          <w:rFonts w:asciiTheme="majorBidi" w:hAnsiTheme="majorBidi" w:cstheme="majorBidi"/>
          <w:sz w:val="24"/>
          <w:szCs w:val="24"/>
        </w:rPr>
        <w:t xml:space="preserve"> and SO</w:t>
      </w:r>
      <w:r w:rsidR="00F2741A" w:rsidRPr="00A56CB2">
        <w:rPr>
          <w:rFonts w:asciiTheme="majorBidi" w:hAnsiTheme="majorBidi" w:cstheme="majorBidi"/>
          <w:sz w:val="24"/>
          <w:szCs w:val="24"/>
          <w:vertAlign w:val="subscript"/>
        </w:rPr>
        <w:t>3</w:t>
      </w:r>
      <w:r w:rsidR="00F2741A" w:rsidRPr="00A56CB2">
        <w:rPr>
          <w:rFonts w:asciiTheme="majorBidi" w:hAnsiTheme="majorBidi" w:cstheme="majorBidi"/>
          <w:sz w:val="24"/>
          <w:szCs w:val="24"/>
          <w:vertAlign w:val="superscript"/>
        </w:rPr>
        <w:t>• −</w:t>
      </w:r>
      <w:r w:rsidR="00F2741A" w:rsidRPr="00A56CB2">
        <w:rPr>
          <w:rFonts w:asciiTheme="majorBidi" w:hAnsiTheme="majorBidi" w:cstheme="majorBidi"/>
          <w:sz w:val="24"/>
          <w:szCs w:val="24"/>
        </w:rPr>
        <w:t xml:space="preserve"> that were produced by UV/S-ARP</w:t>
      </w:r>
      <w:r w:rsidR="00B346EB" w:rsidRPr="00A56CB2">
        <w:rPr>
          <w:rFonts w:asciiTheme="majorBidi" w:hAnsiTheme="majorBidi" w:cstheme="majorBidi"/>
          <w:sz w:val="24"/>
          <w:szCs w:val="24"/>
        </w:rPr>
        <w:t xml:space="preserve"> </w:t>
      </w:r>
      <w:r w:rsidR="005377C2" w:rsidRPr="00A56CB2">
        <w:rPr>
          <w:rFonts w:asciiTheme="majorBidi" w:hAnsiTheme="majorBidi" w:cstheme="majorBidi"/>
          <w:sz w:val="24"/>
          <w:szCs w:val="24"/>
        </w:rPr>
        <w:fldChar w:fldCharType="begin"/>
      </w:r>
      <w:r w:rsidR="009A431A" w:rsidRPr="00A56CB2">
        <w:rPr>
          <w:rFonts w:asciiTheme="majorBidi" w:hAnsiTheme="majorBidi" w:cstheme="majorBidi"/>
          <w:sz w:val="24"/>
          <w:szCs w:val="24"/>
        </w:rPr>
        <w:instrText xml:space="preserve"> ADDIN EN.CITE &lt;EndNote&gt;&lt;Cite&gt;&lt;Author&gt;Entezari&lt;/Author&gt;&lt;Year&gt;2019&lt;/Year&gt;&lt;RecNum&gt;130&lt;/RecNum&gt;&lt;DisplayText&gt;(Entezari et al. 2019; Yu et al. 2019)&lt;/DisplayText&gt;&lt;record&gt;&lt;rec-number&gt;130&lt;/rec-number&gt;&lt;foreign-keys&gt;&lt;key app="EN" db-id="przad2fs5s2wzqeavznxtta1av0w29rafes5" timestamp="1621203330"&gt;130&lt;/key&gt;&lt;/foreign-keys&gt;&lt;ref-type name="Journal Article"&gt;17&lt;/ref-type&gt;&lt;contributors&gt;&lt;authors&gt;&lt;author&gt;Entezari, Masoumeh&lt;/author&gt;&lt;author&gt;Godini, Hatam&lt;/author&gt;&lt;author&gt;Sheikhmohammadi, Amir&lt;/author&gt;&lt;author&gt;Esrafili, Ali&lt;/author&gt;&lt;/authors&gt;&lt;/contributors&gt;&lt;titles&gt;&lt;title&gt;Enhanced degradation of polychlorinated biphenyls with simultaneous usage of reductive and oxidative agents over UV/sulfite/TiO2 process as a new approach of advanced oxidation/reduction processes&lt;/title&gt;&lt;secondary-title&gt;Journal of Water Process Engineering&lt;/secondary-title&gt;&lt;/titles&gt;&lt;periodical&gt;&lt;full-title&gt;Journal of Water Process Engineering&lt;/full-title&gt;&lt;/periodical&gt;&lt;pages&gt;100983&lt;/pages&gt;&lt;volume&gt;32&lt;/volume&gt;&lt;dates&gt;&lt;year&gt;2019&lt;/year&gt;&lt;/dates&gt;&lt;isbn&gt;2214-7144&lt;/isbn&gt;&lt;urls&gt;&lt;/urls&gt;&lt;/record&gt;&lt;/Cite&gt;&lt;Cite&gt;&lt;Author&gt;Yu&lt;/Author&gt;&lt;Year&gt;2019&lt;/Year&gt;&lt;RecNum&gt;94&lt;/RecNum&gt;&lt;record&gt;&lt;rec-number&gt;94&lt;/rec-number&gt;&lt;foreign-keys&gt;&lt;key app="EN" db-id="przad2fs5s2wzqeavznxtta1av0w29rafes5" timestamp="1608826808"&gt;94&lt;/key&gt;&lt;/foreign-keys&gt;&lt;ref-type name="Journal Article"&gt;17&lt;/ref-type&gt;&lt;contributors&gt;&lt;authors&gt;&lt;author&gt;Yu, Xingyue&lt;/author&gt;&lt;author&gt;Cabooter, Deirdre&lt;/author&gt;&lt;author&gt;Dewil, Raf&lt;/author&gt;&lt;/authors&gt;&lt;/contributors&gt;&lt;titles&gt;&lt;title&gt;Efficiency and mechanism of diclofenac degradation by sulfite/UV advanced reduction processes (ARPs)&lt;/title&gt;&lt;secondary-title&gt;Science of the total environment&lt;/secondary-title&gt;&lt;/titles&gt;&lt;periodical&gt;&lt;full-title&gt;Science of the total environment&lt;/full-title&gt;&lt;/periodical&gt;&lt;pages&gt;65-74&lt;/pages&gt;&lt;volume&gt;688&lt;/volume&gt;&lt;dates&gt;&lt;year&gt;2019&lt;/year&gt;&lt;/dates&gt;&lt;isbn&gt;0048-9697&lt;/isbn&gt;&lt;urls&gt;&lt;/urls&gt;&lt;/record&gt;&lt;/Cite&gt;&lt;/EndNote&gt;</w:instrText>
      </w:r>
      <w:r w:rsidR="005377C2" w:rsidRPr="00A56CB2">
        <w:rPr>
          <w:rFonts w:asciiTheme="majorBidi" w:hAnsiTheme="majorBidi" w:cstheme="majorBidi"/>
          <w:sz w:val="24"/>
          <w:szCs w:val="24"/>
        </w:rPr>
        <w:fldChar w:fldCharType="separate"/>
      </w:r>
      <w:r w:rsidR="009A431A" w:rsidRPr="00A56CB2">
        <w:rPr>
          <w:rFonts w:asciiTheme="majorBidi" w:hAnsiTheme="majorBidi" w:cstheme="majorBidi"/>
          <w:noProof/>
          <w:sz w:val="24"/>
          <w:szCs w:val="24"/>
        </w:rPr>
        <w:t>(Entezari et al. 2019; Yu et al. 2019)</w:t>
      </w:r>
      <w:r w:rsidR="005377C2" w:rsidRPr="00A56CB2">
        <w:rPr>
          <w:rFonts w:asciiTheme="majorBidi" w:hAnsiTheme="majorBidi" w:cstheme="majorBidi"/>
          <w:sz w:val="24"/>
          <w:szCs w:val="24"/>
        </w:rPr>
        <w:fldChar w:fldCharType="end"/>
      </w:r>
      <w:r w:rsidR="00B346EB" w:rsidRPr="00A56CB2">
        <w:rPr>
          <w:rFonts w:asciiTheme="majorBidi" w:hAnsiTheme="majorBidi" w:cstheme="majorBidi"/>
          <w:sz w:val="24"/>
          <w:szCs w:val="24"/>
        </w:rPr>
        <w:t>.</w:t>
      </w:r>
      <w:r w:rsidR="00F2741A" w:rsidRPr="00A56CB2">
        <w:rPr>
          <w:rFonts w:asciiTheme="majorBidi" w:hAnsiTheme="majorBidi" w:cstheme="majorBidi"/>
          <w:sz w:val="24"/>
          <w:szCs w:val="24"/>
        </w:rPr>
        <w:t xml:space="preserve"> </w:t>
      </w:r>
      <w:r w:rsidR="0079025A" w:rsidRPr="00A56CB2">
        <w:rPr>
          <w:rFonts w:asciiTheme="majorBidi" w:hAnsiTheme="majorBidi" w:cstheme="majorBidi"/>
          <w:sz w:val="24"/>
          <w:szCs w:val="24"/>
        </w:rPr>
        <w:t xml:space="preserve">Since the synergetic effect of UV photolysis by sulfite in UV/S-ARP is comparable due to radical production. </w:t>
      </w:r>
      <w:del w:id="150" w:author="New User 168" w:date="2021-10-02T10:20:00Z">
        <w:r w:rsidR="00A469EC" w:rsidRPr="00A56CB2" w:rsidDel="00976BFF">
          <w:rPr>
            <w:rFonts w:asciiTheme="majorBidi" w:hAnsiTheme="majorBidi" w:cstheme="majorBidi"/>
            <w:sz w:val="24"/>
            <w:szCs w:val="24"/>
          </w:rPr>
          <w:delText xml:space="preserve"> </w:delText>
        </w:r>
      </w:del>
      <w:r w:rsidRPr="00A56CB2">
        <w:rPr>
          <w:rFonts w:asciiTheme="majorBidi" w:hAnsiTheme="majorBidi" w:cstheme="majorBidi"/>
          <w:sz w:val="24"/>
          <w:szCs w:val="24"/>
        </w:rPr>
        <w:t>However, t</w:t>
      </w:r>
      <w:r w:rsidR="005568DE" w:rsidRPr="00A56CB2">
        <w:rPr>
          <w:rFonts w:asciiTheme="majorBidi" w:hAnsiTheme="majorBidi" w:cstheme="majorBidi"/>
          <w:sz w:val="24"/>
          <w:szCs w:val="24"/>
        </w:rPr>
        <w:t xml:space="preserve">he results show that the </w:t>
      </w:r>
      <w:r w:rsidRPr="00A56CB2">
        <w:rPr>
          <w:rFonts w:asciiTheme="majorBidi" w:hAnsiTheme="majorBidi" w:cstheme="majorBidi"/>
          <w:sz w:val="24"/>
          <w:szCs w:val="24"/>
        </w:rPr>
        <w:t>application</w:t>
      </w:r>
      <w:r w:rsidR="005568DE" w:rsidRPr="00A56CB2">
        <w:rPr>
          <w:rFonts w:asciiTheme="majorBidi" w:hAnsiTheme="majorBidi" w:cstheme="majorBidi"/>
          <w:sz w:val="24"/>
          <w:szCs w:val="24"/>
        </w:rPr>
        <w:t xml:space="preserve"> of sulfite alone is not able to remove or </w:t>
      </w:r>
      <w:r w:rsidR="00C764D6" w:rsidRPr="00A56CB2">
        <w:rPr>
          <w:rFonts w:asciiTheme="majorBidi" w:hAnsiTheme="majorBidi" w:cstheme="majorBidi"/>
          <w:sz w:val="24"/>
          <w:szCs w:val="24"/>
        </w:rPr>
        <w:t>degrade</w:t>
      </w:r>
      <w:r w:rsidR="005568DE" w:rsidRPr="00A56CB2">
        <w:rPr>
          <w:rFonts w:asciiTheme="majorBidi" w:hAnsiTheme="majorBidi" w:cstheme="majorBidi"/>
          <w:sz w:val="24"/>
          <w:szCs w:val="24"/>
        </w:rPr>
        <w:t xml:space="preserve"> the </w:t>
      </w:r>
      <w:r w:rsidR="00C2588F" w:rsidRPr="00A56CB2">
        <w:rPr>
          <w:rFonts w:asciiTheme="majorBidi" w:hAnsiTheme="majorBidi" w:cstheme="majorBidi"/>
          <w:sz w:val="24"/>
          <w:szCs w:val="24"/>
        </w:rPr>
        <w:t xml:space="preserve">TCF </w:t>
      </w:r>
      <w:r w:rsidR="00C6548D" w:rsidRPr="00A56CB2">
        <w:rPr>
          <w:rFonts w:asciiTheme="majorBidi" w:hAnsiTheme="majorBidi" w:cstheme="majorBidi"/>
          <w:sz w:val="24"/>
          <w:szCs w:val="24"/>
        </w:rPr>
        <w:t>pesticide</w:t>
      </w:r>
      <w:r w:rsidR="005568DE" w:rsidRPr="00A56CB2">
        <w:rPr>
          <w:rFonts w:asciiTheme="majorBidi" w:hAnsiTheme="majorBidi" w:cstheme="majorBidi"/>
          <w:sz w:val="24"/>
          <w:szCs w:val="24"/>
        </w:rPr>
        <w:t xml:space="preserve"> from aqueous solutions</w:t>
      </w:r>
      <w:r w:rsidR="00743934" w:rsidRPr="00A56CB2">
        <w:rPr>
          <w:rFonts w:asciiTheme="majorBidi" w:hAnsiTheme="majorBidi" w:cstheme="majorBidi"/>
          <w:sz w:val="24"/>
          <w:szCs w:val="24"/>
        </w:rPr>
        <w:t xml:space="preserve">. This result was in agreement with the result obtained by </w:t>
      </w:r>
      <w:r w:rsidR="005568DE" w:rsidRPr="00A56CB2">
        <w:rPr>
          <w:rFonts w:asciiTheme="majorBidi" w:hAnsiTheme="majorBidi" w:cstheme="majorBidi"/>
          <w:sz w:val="24"/>
          <w:szCs w:val="24"/>
        </w:rPr>
        <w:t>Yu et al. (2020)</w:t>
      </w:r>
      <w:r w:rsidR="00743934" w:rsidRPr="00A56CB2">
        <w:rPr>
          <w:rFonts w:asciiTheme="majorBidi" w:hAnsiTheme="majorBidi" w:cstheme="majorBidi"/>
          <w:sz w:val="24"/>
          <w:szCs w:val="24"/>
        </w:rPr>
        <w:t>.</w:t>
      </w:r>
      <w:r w:rsidR="005568DE" w:rsidRPr="00A56CB2">
        <w:rPr>
          <w:rFonts w:asciiTheme="majorBidi" w:hAnsiTheme="majorBidi" w:cstheme="majorBidi"/>
          <w:sz w:val="24"/>
          <w:szCs w:val="24"/>
        </w:rPr>
        <w:t xml:space="preserve"> </w:t>
      </w:r>
      <w:r w:rsidR="00743934" w:rsidRPr="00A56CB2">
        <w:rPr>
          <w:rFonts w:asciiTheme="majorBidi" w:hAnsiTheme="majorBidi" w:cstheme="majorBidi"/>
          <w:sz w:val="24"/>
          <w:szCs w:val="24"/>
        </w:rPr>
        <w:t xml:space="preserve">In fact, sulfite ions </w:t>
      </w:r>
      <w:r w:rsidR="005568DE" w:rsidRPr="00A56CB2">
        <w:rPr>
          <w:rFonts w:asciiTheme="majorBidi" w:hAnsiTheme="majorBidi" w:cstheme="majorBidi"/>
          <w:sz w:val="24"/>
          <w:szCs w:val="24"/>
        </w:rPr>
        <w:t xml:space="preserve">do not have oxidizing or degrading properties for </w:t>
      </w:r>
      <w:r w:rsidR="00743934" w:rsidRPr="00A56CB2">
        <w:rPr>
          <w:rFonts w:asciiTheme="majorBidi" w:hAnsiTheme="majorBidi" w:cstheme="majorBidi"/>
          <w:sz w:val="24"/>
          <w:szCs w:val="24"/>
        </w:rPr>
        <w:t xml:space="preserve">decomposing </w:t>
      </w:r>
      <w:r w:rsidR="005568DE" w:rsidRPr="00A56CB2">
        <w:rPr>
          <w:rFonts w:asciiTheme="majorBidi" w:hAnsiTheme="majorBidi" w:cstheme="majorBidi"/>
          <w:sz w:val="24"/>
          <w:szCs w:val="24"/>
        </w:rPr>
        <w:t xml:space="preserve">organic </w:t>
      </w:r>
      <w:r w:rsidR="00743934" w:rsidRPr="00A56CB2">
        <w:rPr>
          <w:rFonts w:asciiTheme="majorBidi" w:hAnsiTheme="majorBidi" w:cstheme="majorBidi"/>
          <w:sz w:val="24"/>
          <w:szCs w:val="24"/>
        </w:rPr>
        <w:t>compounds</w:t>
      </w:r>
      <w:r w:rsidR="00D64DD0" w:rsidRPr="00A56CB2">
        <w:rPr>
          <w:rFonts w:asciiTheme="majorBidi" w:hAnsiTheme="majorBidi" w:cstheme="majorBidi"/>
          <w:sz w:val="24"/>
          <w:szCs w:val="24"/>
        </w:rPr>
        <w:t xml:space="preserve">. </w:t>
      </w:r>
      <w:del w:id="151" w:author="New User 168" w:date="2021-10-02T10:25:00Z">
        <w:r w:rsidR="00743934" w:rsidRPr="00A56CB2" w:rsidDel="002D2D5F">
          <w:rPr>
            <w:rFonts w:asciiTheme="majorBidi" w:hAnsiTheme="majorBidi" w:cstheme="majorBidi"/>
            <w:sz w:val="24"/>
            <w:szCs w:val="24"/>
          </w:rPr>
          <w:delText>T</w:delText>
        </w:r>
        <w:r w:rsidR="005568DE" w:rsidRPr="00A56CB2" w:rsidDel="002D2D5F">
          <w:rPr>
            <w:rFonts w:asciiTheme="majorBidi" w:hAnsiTheme="majorBidi" w:cstheme="majorBidi"/>
            <w:sz w:val="24"/>
            <w:szCs w:val="24"/>
          </w:rPr>
          <w:delText>he use of</w:delText>
        </w:r>
      </w:del>
      <w:ins w:id="152" w:author="New User 168" w:date="2021-10-02T10:25:00Z">
        <w:r w:rsidR="002D2D5F">
          <w:rPr>
            <w:rFonts w:asciiTheme="majorBidi" w:hAnsiTheme="majorBidi" w:cstheme="majorBidi"/>
            <w:sz w:val="24"/>
            <w:szCs w:val="24"/>
          </w:rPr>
          <w:t>Using</w:t>
        </w:r>
      </w:ins>
      <w:r w:rsidR="005568DE" w:rsidRPr="00A56CB2">
        <w:rPr>
          <w:rFonts w:asciiTheme="majorBidi" w:hAnsiTheme="majorBidi" w:cstheme="majorBidi"/>
          <w:sz w:val="24"/>
          <w:szCs w:val="24"/>
        </w:rPr>
        <w:t xml:space="preserve"> UV radiation has been able to </w:t>
      </w:r>
      <w:r w:rsidR="00C6548D" w:rsidRPr="00A56CB2">
        <w:rPr>
          <w:rFonts w:asciiTheme="majorBidi" w:hAnsiTheme="majorBidi" w:cstheme="majorBidi"/>
          <w:sz w:val="24"/>
          <w:szCs w:val="24"/>
        </w:rPr>
        <w:t>degrade</w:t>
      </w:r>
      <w:r w:rsidR="005568DE" w:rsidRPr="00A56CB2">
        <w:rPr>
          <w:rFonts w:asciiTheme="majorBidi" w:hAnsiTheme="majorBidi" w:cstheme="majorBidi"/>
          <w:sz w:val="24"/>
          <w:szCs w:val="24"/>
        </w:rPr>
        <w:t xml:space="preserve"> a significant amount of </w:t>
      </w:r>
      <w:r w:rsidR="00743934" w:rsidRPr="00A56CB2">
        <w:rPr>
          <w:rFonts w:asciiTheme="majorBidi" w:hAnsiTheme="majorBidi" w:cstheme="majorBidi"/>
          <w:sz w:val="24"/>
          <w:szCs w:val="24"/>
        </w:rPr>
        <w:t xml:space="preserve">TCF </w:t>
      </w:r>
      <w:r w:rsidR="00C6548D" w:rsidRPr="00A56CB2">
        <w:rPr>
          <w:rFonts w:asciiTheme="majorBidi" w:hAnsiTheme="majorBidi" w:cstheme="majorBidi"/>
          <w:sz w:val="24"/>
          <w:szCs w:val="24"/>
        </w:rPr>
        <w:t>pesticide</w:t>
      </w:r>
      <w:r w:rsidR="005568DE" w:rsidRPr="00A56CB2">
        <w:rPr>
          <w:rFonts w:asciiTheme="majorBidi" w:hAnsiTheme="majorBidi" w:cstheme="majorBidi"/>
          <w:sz w:val="24"/>
          <w:szCs w:val="24"/>
        </w:rPr>
        <w:t xml:space="preserve"> in </w:t>
      </w:r>
      <w:ins w:id="153" w:author="New User 168" w:date="2021-10-02T10:25:00Z">
        <w:r w:rsidR="00FD7B07">
          <w:rPr>
            <w:rFonts w:asciiTheme="majorBidi" w:hAnsiTheme="majorBidi" w:cstheme="majorBidi"/>
            <w:sz w:val="24"/>
            <w:szCs w:val="24"/>
          </w:rPr>
          <w:t xml:space="preserve">an </w:t>
        </w:r>
      </w:ins>
      <w:r w:rsidR="005568DE" w:rsidRPr="00A56CB2">
        <w:rPr>
          <w:rFonts w:asciiTheme="majorBidi" w:hAnsiTheme="majorBidi" w:cstheme="majorBidi"/>
          <w:sz w:val="24"/>
          <w:szCs w:val="24"/>
        </w:rPr>
        <w:t>aqueous solution. In this regard, some studies have shown that UV radiation can play a</w:t>
      </w:r>
      <w:r w:rsidRPr="00A56CB2">
        <w:rPr>
          <w:rFonts w:asciiTheme="majorBidi" w:hAnsiTheme="majorBidi" w:cstheme="majorBidi"/>
          <w:sz w:val="24"/>
          <w:szCs w:val="24"/>
        </w:rPr>
        <w:t>n important performance</w:t>
      </w:r>
      <w:r w:rsidR="005568DE" w:rsidRPr="00A56CB2">
        <w:rPr>
          <w:rFonts w:asciiTheme="majorBidi" w:hAnsiTheme="majorBidi" w:cstheme="majorBidi"/>
          <w:sz w:val="24"/>
          <w:szCs w:val="24"/>
        </w:rPr>
        <w:t xml:space="preserve"> in </w:t>
      </w:r>
      <w:del w:id="154" w:author="New User 168" w:date="2021-10-02T10:26:00Z">
        <w:r w:rsidR="005568DE" w:rsidRPr="00A56CB2" w:rsidDel="00B06AD4">
          <w:rPr>
            <w:rFonts w:asciiTheme="majorBidi" w:hAnsiTheme="majorBidi" w:cstheme="majorBidi"/>
            <w:sz w:val="24"/>
            <w:szCs w:val="24"/>
          </w:rPr>
          <w:delText>the de</w:delText>
        </w:r>
        <w:r w:rsidRPr="00A56CB2" w:rsidDel="00B06AD4">
          <w:rPr>
            <w:rFonts w:asciiTheme="majorBidi" w:hAnsiTheme="majorBidi" w:cstheme="majorBidi"/>
            <w:sz w:val="24"/>
            <w:szCs w:val="24"/>
          </w:rPr>
          <w:delText>composition</w:delText>
        </w:r>
        <w:r w:rsidR="005568DE" w:rsidRPr="00A56CB2" w:rsidDel="00B06AD4">
          <w:rPr>
            <w:rFonts w:asciiTheme="majorBidi" w:hAnsiTheme="majorBidi" w:cstheme="majorBidi"/>
            <w:sz w:val="24"/>
            <w:szCs w:val="24"/>
          </w:rPr>
          <w:delText xml:space="preserve"> of</w:delText>
        </w:r>
      </w:del>
      <w:ins w:id="155" w:author="New User 168" w:date="2021-10-02T10:26:00Z">
        <w:r w:rsidR="00B06AD4">
          <w:rPr>
            <w:rFonts w:asciiTheme="majorBidi" w:hAnsiTheme="majorBidi" w:cstheme="majorBidi"/>
            <w:sz w:val="24"/>
            <w:szCs w:val="24"/>
          </w:rPr>
          <w:t>decomposing</w:t>
        </w:r>
      </w:ins>
      <w:r w:rsidR="005568DE" w:rsidRPr="00A56CB2">
        <w:rPr>
          <w:rFonts w:asciiTheme="majorBidi" w:hAnsiTheme="majorBidi" w:cstheme="majorBidi"/>
          <w:sz w:val="24"/>
          <w:szCs w:val="24"/>
        </w:rPr>
        <w:t xml:space="preserve"> organic compounds and even resistant organic compounds</w:t>
      </w:r>
      <w:r w:rsidR="003B19D1" w:rsidRPr="00A56CB2">
        <w:rPr>
          <w:rFonts w:asciiTheme="majorBidi" w:hAnsiTheme="majorBidi" w:cstheme="majorBidi"/>
          <w:sz w:val="24"/>
          <w:szCs w:val="24"/>
        </w:rPr>
        <w:t>.</w:t>
      </w:r>
      <w:r w:rsidR="005568DE" w:rsidRPr="00A56CB2">
        <w:rPr>
          <w:rFonts w:asciiTheme="majorBidi" w:hAnsiTheme="majorBidi" w:cstheme="majorBidi"/>
          <w:sz w:val="24"/>
          <w:szCs w:val="24"/>
        </w:rPr>
        <w:t xml:space="preserve"> </w:t>
      </w:r>
      <w:ins w:id="156" w:author="New User 168" w:date="2021-10-02T10:27:00Z">
        <w:r w:rsidR="00372490" w:rsidRPr="00372490">
          <w:rPr>
            <w:rFonts w:asciiTheme="majorBidi" w:hAnsiTheme="majorBidi" w:cstheme="majorBidi"/>
            <w:sz w:val="24"/>
            <w:szCs w:val="24"/>
          </w:rPr>
          <w:t xml:space="preserve">This could be due to TCF molecules' high absorption power of 253.7 nm (Yu et al. 2020). </w:t>
        </w:r>
      </w:ins>
      <w:del w:id="157" w:author="New User 168" w:date="2021-10-02T10:27:00Z">
        <w:r w:rsidR="005568DE" w:rsidRPr="00A56CB2" w:rsidDel="00372490">
          <w:rPr>
            <w:rFonts w:asciiTheme="majorBidi" w:hAnsiTheme="majorBidi" w:cstheme="majorBidi"/>
            <w:sz w:val="24"/>
            <w:szCs w:val="24"/>
          </w:rPr>
          <w:delText xml:space="preserve">This could be due to the high absorption power of 253.7 nm by </w:delText>
        </w:r>
        <w:r w:rsidR="00743934" w:rsidRPr="00A56CB2" w:rsidDel="00372490">
          <w:rPr>
            <w:rFonts w:asciiTheme="majorBidi" w:hAnsiTheme="majorBidi" w:cstheme="majorBidi"/>
            <w:sz w:val="24"/>
            <w:szCs w:val="24"/>
          </w:rPr>
          <w:delText xml:space="preserve">TCF molecules </w:delText>
        </w:r>
        <w:r w:rsidR="005377C2" w:rsidRPr="00A56CB2" w:rsidDel="00372490">
          <w:rPr>
            <w:rFonts w:asciiTheme="majorBidi" w:hAnsiTheme="majorBidi" w:cstheme="majorBidi"/>
            <w:sz w:val="24"/>
            <w:szCs w:val="24"/>
          </w:rPr>
          <w:fldChar w:fldCharType="begin"/>
        </w:r>
        <w:r w:rsidR="009A431A" w:rsidRPr="00A56CB2" w:rsidDel="00372490">
          <w:rPr>
            <w:rFonts w:asciiTheme="majorBidi" w:hAnsiTheme="majorBidi" w:cstheme="majorBidi"/>
            <w:sz w:val="24"/>
            <w:szCs w:val="24"/>
          </w:rPr>
          <w:delInstrText xml:space="preserve"> ADDIN EN.CITE &lt;EndNote&gt;&lt;Cite&gt;&lt;Author&gt;Yu&lt;/Author&gt;&lt;Year&gt;2020&lt;/Year&gt;&lt;RecNum&gt;101&lt;/RecNum&gt;&lt;DisplayText&gt;(Yu et al. 2020)&lt;/DisplayText&gt;&lt;record&gt;&lt;rec-number&gt;101&lt;/rec-number&gt;&lt;foreign-keys&gt;&lt;key app="EN" db-id="przad2fs5s2wzqeavznxtta1av0w29rafes5" timestamp="1609169055"&gt;101&lt;/key&gt;&lt;/foreign-keys&gt;&lt;ref-type name="Journal Article"&gt;17&lt;/ref-type&gt;&lt;contributors&gt;&lt;authors&gt;&lt;author&gt;Yu, Xingyue&lt;/author&gt;&lt;author&gt;Gocze, Zora&lt;/author&gt;&lt;author&gt;Cabooter, Deirdre&lt;/author&gt;&lt;author&gt;Dewil, Raf&lt;/author&gt;&lt;/authors&gt;&lt;/contributors&gt;&lt;titles&gt;&lt;title&gt;Efficient reduction of carbamazepine using UV-activated sulfite: Assessment of critical process parameters and elucidation of radicals involved&lt;/title&gt;&lt;secondary-title&gt;Chemical Engineering Journal&lt;/secondary-title&gt;&lt;/titles&gt;&lt;periodical&gt;&lt;full-title&gt;Chemical Engineering Journal&lt;/full-title&gt;&lt;/periodical&gt;&lt;pages&gt;126403&lt;/pages&gt;&lt;volume&gt;404&lt;/volume&gt;&lt;dates&gt;&lt;year&gt;2020&lt;/year&gt;&lt;/dates&gt;&lt;isbn&gt;1385-8947&lt;/isbn&gt;&lt;urls&gt;&lt;/urls&gt;&lt;/record&gt;&lt;/Cite&gt;&lt;/EndNote&gt;</w:delInstrText>
        </w:r>
        <w:r w:rsidR="005377C2" w:rsidRPr="00A56CB2" w:rsidDel="00372490">
          <w:rPr>
            <w:rFonts w:asciiTheme="majorBidi" w:hAnsiTheme="majorBidi" w:cstheme="majorBidi"/>
            <w:sz w:val="24"/>
            <w:szCs w:val="24"/>
          </w:rPr>
          <w:fldChar w:fldCharType="separate"/>
        </w:r>
        <w:r w:rsidR="009A431A" w:rsidRPr="00A56CB2" w:rsidDel="00372490">
          <w:rPr>
            <w:rFonts w:asciiTheme="majorBidi" w:hAnsiTheme="majorBidi" w:cstheme="majorBidi"/>
            <w:noProof/>
            <w:sz w:val="24"/>
            <w:szCs w:val="24"/>
          </w:rPr>
          <w:delText>(Yu et al. 2020)</w:delText>
        </w:r>
        <w:r w:rsidR="005377C2" w:rsidRPr="00A56CB2" w:rsidDel="00372490">
          <w:rPr>
            <w:rFonts w:asciiTheme="majorBidi" w:hAnsiTheme="majorBidi" w:cstheme="majorBidi"/>
            <w:sz w:val="24"/>
            <w:szCs w:val="24"/>
          </w:rPr>
          <w:fldChar w:fldCharType="end"/>
        </w:r>
        <w:r w:rsidR="003B19D1" w:rsidRPr="00A56CB2" w:rsidDel="00372490">
          <w:rPr>
            <w:rFonts w:asciiTheme="majorBidi" w:hAnsiTheme="majorBidi" w:cstheme="majorBidi"/>
            <w:sz w:val="24"/>
            <w:szCs w:val="24"/>
          </w:rPr>
          <w:delText xml:space="preserve">. </w:delText>
        </w:r>
      </w:del>
      <w:r w:rsidR="005568DE" w:rsidRPr="00A56CB2">
        <w:rPr>
          <w:rFonts w:asciiTheme="majorBidi" w:hAnsiTheme="majorBidi" w:cstheme="majorBidi"/>
          <w:sz w:val="24"/>
          <w:szCs w:val="24"/>
        </w:rPr>
        <w:t xml:space="preserve">Due to the ability of </w:t>
      </w:r>
      <w:r w:rsidR="00C2588F" w:rsidRPr="00A56CB2">
        <w:rPr>
          <w:rFonts w:asciiTheme="majorBidi" w:hAnsiTheme="majorBidi" w:cstheme="majorBidi"/>
          <w:sz w:val="24"/>
          <w:szCs w:val="24"/>
        </w:rPr>
        <w:t>UV/S-ARP</w:t>
      </w:r>
      <w:r w:rsidR="00C2588F" w:rsidRPr="00A56CB2">
        <w:rPr>
          <w:rFonts w:asciiTheme="majorBidi" w:hAnsiTheme="majorBidi" w:cstheme="majorBidi"/>
          <w:sz w:val="24"/>
          <w:szCs w:val="24"/>
          <w:vertAlign w:val="subscript"/>
        </w:rPr>
        <w:t>S</w:t>
      </w:r>
      <w:r w:rsidR="00C2588F" w:rsidRPr="00A56CB2">
        <w:rPr>
          <w:rFonts w:asciiTheme="majorBidi" w:hAnsiTheme="majorBidi" w:cstheme="majorBidi"/>
          <w:sz w:val="24"/>
          <w:szCs w:val="24"/>
        </w:rPr>
        <w:t xml:space="preserve"> </w:t>
      </w:r>
      <w:r w:rsidR="005568DE" w:rsidRPr="00A56CB2">
        <w:rPr>
          <w:rFonts w:asciiTheme="majorBidi" w:hAnsiTheme="majorBidi" w:cstheme="majorBidi"/>
          <w:sz w:val="24"/>
          <w:szCs w:val="24"/>
        </w:rPr>
        <w:t>in the de</w:t>
      </w:r>
      <w:r w:rsidRPr="00A56CB2">
        <w:rPr>
          <w:rFonts w:asciiTheme="majorBidi" w:hAnsiTheme="majorBidi" w:cstheme="majorBidi"/>
          <w:sz w:val="24"/>
          <w:szCs w:val="24"/>
        </w:rPr>
        <w:t>composition</w:t>
      </w:r>
      <w:r w:rsidR="005568DE" w:rsidRPr="00A56CB2">
        <w:rPr>
          <w:rFonts w:asciiTheme="majorBidi" w:hAnsiTheme="majorBidi" w:cstheme="majorBidi"/>
          <w:sz w:val="24"/>
          <w:szCs w:val="24"/>
        </w:rPr>
        <w:t xml:space="preserve"> and removal of </w:t>
      </w:r>
      <w:r w:rsidRPr="00A56CB2">
        <w:rPr>
          <w:rFonts w:asciiTheme="majorBidi" w:hAnsiTheme="majorBidi" w:cstheme="majorBidi"/>
          <w:sz w:val="24"/>
          <w:szCs w:val="24"/>
        </w:rPr>
        <w:t>persistent</w:t>
      </w:r>
      <w:r w:rsidR="00743934" w:rsidRPr="00A56CB2">
        <w:rPr>
          <w:rFonts w:asciiTheme="majorBidi" w:hAnsiTheme="majorBidi" w:cstheme="majorBidi"/>
          <w:sz w:val="24"/>
          <w:szCs w:val="24"/>
        </w:rPr>
        <w:t xml:space="preserve"> </w:t>
      </w:r>
      <w:r w:rsidR="005568DE" w:rsidRPr="00A56CB2">
        <w:rPr>
          <w:rFonts w:asciiTheme="majorBidi" w:hAnsiTheme="majorBidi" w:cstheme="majorBidi"/>
          <w:sz w:val="24"/>
          <w:szCs w:val="24"/>
        </w:rPr>
        <w:t xml:space="preserve">organic compounds, the </w:t>
      </w:r>
      <w:r w:rsidR="00743934" w:rsidRPr="00A56CB2">
        <w:rPr>
          <w:rFonts w:asciiTheme="majorBidi" w:hAnsiTheme="majorBidi" w:cstheme="majorBidi"/>
          <w:sz w:val="24"/>
          <w:szCs w:val="24"/>
        </w:rPr>
        <w:t xml:space="preserve">utilization </w:t>
      </w:r>
      <w:r w:rsidR="005568DE" w:rsidRPr="00A56CB2">
        <w:rPr>
          <w:rFonts w:asciiTheme="majorBidi" w:hAnsiTheme="majorBidi" w:cstheme="majorBidi"/>
          <w:sz w:val="24"/>
          <w:szCs w:val="24"/>
        </w:rPr>
        <w:t xml:space="preserve">of </w:t>
      </w:r>
      <w:r w:rsidR="00743934" w:rsidRPr="00A56CB2">
        <w:rPr>
          <w:rFonts w:asciiTheme="majorBidi" w:hAnsiTheme="majorBidi" w:cstheme="majorBidi"/>
          <w:sz w:val="24"/>
          <w:szCs w:val="24"/>
        </w:rPr>
        <w:t>ARPs</w:t>
      </w:r>
      <w:r w:rsidR="005568DE" w:rsidRPr="00A56CB2">
        <w:rPr>
          <w:rFonts w:asciiTheme="majorBidi" w:hAnsiTheme="majorBidi" w:cstheme="majorBidi"/>
          <w:sz w:val="24"/>
          <w:szCs w:val="24"/>
        </w:rPr>
        <w:t xml:space="preserve"> has been proposed as a new method </w:t>
      </w:r>
      <w:r w:rsidR="00743934" w:rsidRPr="00A56CB2">
        <w:rPr>
          <w:rFonts w:asciiTheme="majorBidi" w:hAnsiTheme="majorBidi" w:cstheme="majorBidi"/>
          <w:sz w:val="24"/>
          <w:szCs w:val="24"/>
        </w:rPr>
        <w:t xml:space="preserve">for </w:t>
      </w:r>
      <w:r w:rsidR="005568DE" w:rsidRPr="00A56CB2">
        <w:rPr>
          <w:rFonts w:asciiTheme="majorBidi" w:hAnsiTheme="majorBidi" w:cstheme="majorBidi"/>
          <w:sz w:val="24"/>
          <w:szCs w:val="24"/>
        </w:rPr>
        <w:t>removing resistant contaminants</w:t>
      </w:r>
      <w:r w:rsidR="00743934" w:rsidRPr="00A56CB2">
        <w:rPr>
          <w:rFonts w:asciiTheme="majorBidi" w:hAnsiTheme="majorBidi" w:cstheme="majorBidi"/>
          <w:sz w:val="24"/>
          <w:szCs w:val="24"/>
        </w:rPr>
        <w:t xml:space="preserve"> from aquatic solutions</w:t>
      </w:r>
      <w:r w:rsidR="003B19D1" w:rsidRPr="00A56CB2">
        <w:rPr>
          <w:rFonts w:asciiTheme="majorBidi" w:hAnsiTheme="majorBidi" w:cstheme="majorBidi"/>
          <w:sz w:val="24"/>
          <w:szCs w:val="24"/>
        </w:rPr>
        <w:t xml:space="preserve"> </w:t>
      </w:r>
      <w:r w:rsidR="005377C2" w:rsidRPr="00A56CB2">
        <w:rPr>
          <w:rFonts w:asciiTheme="majorBidi" w:hAnsiTheme="majorBidi" w:cstheme="majorBidi"/>
          <w:sz w:val="24"/>
          <w:szCs w:val="24"/>
        </w:rPr>
        <w:fldChar w:fldCharType="begin">
          <w:fldData xml:space="preserve">PEVuZE5vdGU+PENpdGU+PEF1dGhvcj5MaXU8L0F1dGhvcj48WWVhcj4yMDEzPC9ZZWFyPjxSZWNO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</w:fldData>
        </w:fldChar>
      </w:r>
      <w:r w:rsidR="009A431A" w:rsidRPr="00A56CB2">
        <w:rPr>
          <w:rFonts w:asciiTheme="majorBidi" w:hAnsiTheme="majorBidi" w:cstheme="majorBidi"/>
          <w:sz w:val="24"/>
          <w:szCs w:val="24"/>
        </w:rPr>
        <w:instrText xml:space="preserve"> ADDIN EN.CITE </w:instrText>
      </w:r>
      <w:r w:rsidR="009A431A" w:rsidRPr="00A56CB2">
        <w:rPr>
          <w:rFonts w:asciiTheme="majorBidi" w:hAnsiTheme="majorBidi" w:cstheme="majorBidi"/>
          <w:sz w:val="24"/>
          <w:szCs w:val="24"/>
        </w:rPr>
        <w:fldChar w:fldCharType="begin">
          <w:fldData xml:space="preserve">PEVuZE5vdGU+PENpdGU+PEF1dGhvcj5MaXU8L0F1dGhvcj48WWVhcj4yMDEzPC9ZZWFyPjxSZWNO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</w:fldData>
        </w:fldChar>
      </w:r>
      <w:r w:rsidR="009A431A" w:rsidRPr="00A56CB2">
        <w:rPr>
          <w:rFonts w:asciiTheme="majorBidi" w:hAnsiTheme="majorBidi" w:cstheme="majorBidi"/>
          <w:sz w:val="24"/>
          <w:szCs w:val="24"/>
        </w:rPr>
        <w:instrText xml:space="preserve"> ADDIN EN.CITE.DATA </w:instrText>
      </w:r>
      <w:r w:rsidR="009A431A" w:rsidRPr="00A56CB2">
        <w:rPr>
          <w:rFonts w:asciiTheme="majorBidi" w:hAnsiTheme="majorBidi" w:cstheme="majorBidi"/>
          <w:sz w:val="24"/>
          <w:szCs w:val="24"/>
        </w:rPr>
      </w:r>
      <w:r w:rsidR="009A431A" w:rsidRPr="00A56CB2">
        <w:rPr>
          <w:rFonts w:asciiTheme="majorBidi" w:hAnsiTheme="majorBidi" w:cstheme="majorBidi"/>
          <w:sz w:val="24"/>
          <w:szCs w:val="24"/>
        </w:rPr>
        <w:fldChar w:fldCharType="end"/>
      </w:r>
      <w:r w:rsidR="005377C2" w:rsidRPr="00A56CB2">
        <w:rPr>
          <w:rFonts w:asciiTheme="majorBidi" w:hAnsiTheme="majorBidi" w:cstheme="majorBidi"/>
          <w:sz w:val="24"/>
          <w:szCs w:val="24"/>
        </w:rPr>
      </w:r>
      <w:r w:rsidR="005377C2" w:rsidRPr="00A56CB2">
        <w:rPr>
          <w:rFonts w:asciiTheme="majorBidi" w:hAnsiTheme="majorBidi" w:cstheme="majorBidi"/>
          <w:sz w:val="24"/>
          <w:szCs w:val="24"/>
        </w:rPr>
        <w:fldChar w:fldCharType="separate"/>
      </w:r>
      <w:r w:rsidR="009A431A" w:rsidRPr="00A56CB2">
        <w:rPr>
          <w:rFonts w:asciiTheme="majorBidi" w:hAnsiTheme="majorBidi" w:cstheme="majorBidi"/>
          <w:noProof/>
          <w:sz w:val="24"/>
          <w:szCs w:val="24"/>
        </w:rPr>
        <w:t>(Liu et al. 2013; Trojanowicz et al. 2018; Yu et al. 2013; Yu et al. 2018; Yu et al. 2019; Yu et al. 2020)</w:t>
      </w:r>
      <w:r w:rsidR="005377C2" w:rsidRPr="00A56CB2">
        <w:rPr>
          <w:rFonts w:asciiTheme="majorBidi" w:hAnsiTheme="majorBidi" w:cstheme="majorBidi"/>
          <w:sz w:val="24"/>
          <w:szCs w:val="24"/>
        </w:rPr>
        <w:fldChar w:fldCharType="end"/>
      </w:r>
      <w:r w:rsidR="003A7DFB" w:rsidRPr="00A56CB2">
        <w:rPr>
          <w:rFonts w:asciiTheme="majorBidi" w:hAnsiTheme="majorBidi" w:cstheme="majorBidi"/>
          <w:sz w:val="24"/>
          <w:szCs w:val="24"/>
        </w:rPr>
        <w:t xml:space="preserve">. </w:t>
      </w:r>
      <w:r w:rsidR="005568DE" w:rsidRPr="00A56CB2">
        <w:rPr>
          <w:rFonts w:asciiTheme="majorBidi" w:hAnsiTheme="majorBidi" w:cstheme="majorBidi"/>
          <w:sz w:val="24"/>
          <w:szCs w:val="24"/>
        </w:rPr>
        <w:t xml:space="preserve">The results of this study on the ability to remove </w:t>
      </w:r>
      <w:r w:rsidR="007D2FC2" w:rsidRPr="00A56CB2">
        <w:rPr>
          <w:rFonts w:asciiTheme="majorBidi" w:hAnsiTheme="majorBidi" w:cstheme="majorBidi"/>
          <w:sz w:val="24"/>
          <w:szCs w:val="24"/>
        </w:rPr>
        <w:t xml:space="preserve">TCF </w:t>
      </w:r>
      <w:r w:rsidR="005568DE" w:rsidRPr="00A56CB2">
        <w:rPr>
          <w:rFonts w:asciiTheme="majorBidi" w:hAnsiTheme="majorBidi" w:cstheme="majorBidi"/>
          <w:sz w:val="24"/>
          <w:szCs w:val="24"/>
        </w:rPr>
        <w:t xml:space="preserve">as a </w:t>
      </w:r>
      <w:r w:rsidR="007D2FC2" w:rsidRPr="00A56CB2">
        <w:rPr>
          <w:rFonts w:asciiTheme="majorBidi" w:hAnsiTheme="majorBidi" w:cstheme="majorBidi"/>
          <w:sz w:val="24"/>
          <w:szCs w:val="24"/>
        </w:rPr>
        <w:t xml:space="preserve">toxic refractory </w:t>
      </w:r>
      <w:r w:rsidR="009B18C3" w:rsidRPr="00A56CB2">
        <w:rPr>
          <w:rFonts w:asciiTheme="majorBidi" w:hAnsiTheme="majorBidi" w:cstheme="majorBidi"/>
          <w:sz w:val="24"/>
          <w:szCs w:val="24"/>
        </w:rPr>
        <w:t xml:space="preserve">organic </w:t>
      </w:r>
      <w:r w:rsidR="007D2FC2" w:rsidRPr="00A56CB2">
        <w:rPr>
          <w:rFonts w:asciiTheme="majorBidi" w:hAnsiTheme="majorBidi" w:cstheme="majorBidi"/>
          <w:sz w:val="24"/>
          <w:szCs w:val="24"/>
        </w:rPr>
        <w:t xml:space="preserve">compound </w:t>
      </w:r>
      <w:r w:rsidR="005568DE" w:rsidRPr="00A56CB2">
        <w:rPr>
          <w:rFonts w:asciiTheme="majorBidi" w:hAnsiTheme="majorBidi" w:cstheme="majorBidi"/>
          <w:sz w:val="24"/>
          <w:szCs w:val="24"/>
        </w:rPr>
        <w:t xml:space="preserve">in the </w:t>
      </w:r>
      <w:r w:rsidR="007D2FC2" w:rsidRPr="00A56CB2">
        <w:rPr>
          <w:rFonts w:asciiTheme="majorBidi" w:hAnsiTheme="majorBidi" w:cstheme="majorBidi"/>
          <w:sz w:val="24"/>
          <w:szCs w:val="24"/>
        </w:rPr>
        <w:t xml:space="preserve">aqueous </w:t>
      </w:r>
      <w:r w:rsidR="005568DE" w:rsidRPr="00A56CB2">
        <w:rPr>
          <w:rFonts w:asciiTheme="majorBidi" w:hAnsiTheme="majorBidi" w:cstheme="majorBidi"/>
          <w:sz w:val="24"/>
          <w:szCs w:val="24"/>
        </w:rPr>
        <w:t xml:space="preserve">environment are consistent with </w:t>
      </w:r>
      <w:r w:rsidR="007D2FC2" w:rsidRPr="00A56CB2">
        <w:rPr>
          <w:rFonts w:asciiTheme="majorBidi" w:hAnsiTheme="majorBidi" w:cstheme="majorBidi"/>
          <w:sz w:val="24"/>
          <w:szCs w:val="24"/>
        </w:rPr>
        <w:t xml:space="preserve">the results of other </w:t>
      </w:r>
      <w:r w:rsidR="005568DE" w:rsidRPr="00A56CB2">
        <w:rPr>
          <w:rFonts w:asciiTheme="majorBidi" w:hAnsiTheme="majorBidi" w:cstheme="majorBidi"/>
          <w:sz w:val="24"/>
          <w:szCs w:val="24"/>
        </w:rPr>
        <w:t>studies conducted by other researchers on the application of UV</w:t>
      </w:r>
      <w:r w:rsidR="00B04751" w:rsidRPr="00A56CB2">
        <w:rPr>
          <w:rFonts w:asciiTheme="majorBidi" w:hAnsiTheme="majorBidi" w:cstheme="majorBidi"/>
          <w:sz w:val="24"/>
          <w:szCs w:val="24"/>
        </w:rPr>
        <w:t>/S-ARP</w:t>
      </w:r>
      <w:r w:rsidR="00C2588F" w:rsidRPr="00A56CB2">
        <w:rPr>
          <w:rFonts w:asciiTheme="majorBidi" w:hAnsiTheme="majorBidi" w:cstheme="majorBidi"/>
          <w:sz w:val="24"/>
          <w:szCs w:val="24"/>
        </w:rPr>
        <w:t xml:space="preserve"> </w:t>
      </w:r>
      <w:r w:rsidR="005568DE" w:rsidRPr="00A56CB2">
        <w:rPr>
          <w:rFonts w:asciiTheme="majorBidi" w:hAnsiTheme="majorBidi" w:cstheme="majorBidi"/>
          <w:sz w:val="24"/>
          <w:szCs w:val="24"/>
        </w:rPr>
        <w:t xml:space="preserve">to remove resistant organics </w:t>
      </w:r>
      <w:r w:rsidR="007D2FC2" w:rsidRPr="00A56CB2">
        <w:rPr>
          <w:rFonts w:asciiTheme="majorBidi" w:hAnsiTheme="majorBidi" w:cstheme="majorBidi"/>
          <w:sz w:val="24"/>
          <w:szCs w:val="24"/>
        </w:rPr>
        <w:t xml:space="preserve">compounds </w:t>
      </w:r>
      <w:r w:rsidR="005568DE" w:rsidRPr="00A56CB2">
        <w:rPr>
          <w:rFonts w:asciiTheme="majorBidi" w:hAnsiTheme="majorBidi" w:cstheme="majorBidi"/>
          <w:sz w:val="24"/>
          <w:szCs w:val="24"/>
        </w:rPr>
        <w:t>such as 4,2-dichlorophenol, vinyl chloride, perfluoroctanate</w:t>
      </w:r>
      <w:r w:rsidR="006716C4" w:rsidRPr="00A56CB2">
        <w:rPr>
          <w:rFonts w:asciiTheme="majorBidi" w:hAnsiTheme="majorBidi" w:cstheme="majorBidi"/>
          <w:sz w:val="24"/>
          <w:szCs w:val="24"/>
        </w:rPr>
        <w:t xml:space="preserve"> </w:t>
      </w:r>
      <w:r w:rsidR="005568DE" w:rsidRPr="00A56CB2">
        <w:rPr>
          <w:rFonts w:asciiTheme="majorBidi" w:hAnsiTheme="majorBidi" w:cstheme="majorBidi"/>
          <w:sz w:val="24"/>
          <w:szCs w:val="24"/>
        </w:rPr>
        <w:t>and diclofenac</w:t>
      </w:r>
      <w:del w:id="158" w:author="New User 168" w:date="2021-10-02T10:22:00Z">
        <w:r w:rsidR="00360C3B" w:rsidRPr="00A56CB2" w:rsidDel="00DD7C95">
          <w:rPr>
            <w:rFonts w:asciiTheme="majorBidi" w:hAnsiTheme="majorBidi" w:cstheme="majorBidi"/>
            <w:sz w:val="24"/>
            <w:szCs w:val="24"/>
          </w:rPr>
          <w:delText>.</w:delText>
        </w:r>
      </w:del>
      <w:r w:rsidR="005568DE" w:rsidRPr="00A56CB2">
        <w:rPr>
          <w:rFonts w:asciiTheme="majorBidi" w:hAnsiTheme="majorBidi" w:cstheme="majorBidi"/>
          <w:sz w:val="24"/>
          <w:szCs w:val="24"/>
        </w:rPr>
        <w:t xml:space="preserve"> have been demonstrated using this method. The </w:t>
      </w:r>
      <w:r w:rsidR="00073D0E" w:rsidRPr="00A56CB2">
        <w:rPr>
          <w:rFonts w:asciiTheme="majorBidi" w:hAnsiTheme="majorBidi" w:cstheme="majorBidi"/>
          <w:sz w:val="24"/>
          <w:szCs w:val="24"/>
        </w:rPr>
        <w:t>degradation ability</w:t>
      </w:r>
      <w:r w:rsidR="005568DE" w:rsidRPr="00A56CB2">
        <w:rPr>
          <w:rFonts w:asciiTheme="majorBidi" w:hAnsiTheme="majorBidi" w:cstheme="majorBidi"/>
          <w:sz w:val="24"/>
          <w:szCs w:val="24"/>
        </w:rPr>
        <w:t xml:space="preserve"> of </w:t>
      </w:r>
      <w:del w:id="159" w:author="New User 168" w:date="2021-10-02T10:31:00Z">
        <w:r w:rsidR="005568DE" w:rsidRPr="00A56CB2" w:rsidDel="0011144B">
          <w:rPr>
            <w:rFonts w:asciiTheme="majorBidi" w:hAnsiTheme="majorBidi" w:cstheme="majorBidi"/>
            <w:sz w:val="24"/>
            <w:szCs w:val="24"/>
          </w:rPr>
          <w:delText xml:space="preserve">the </w:delText>
        </w:r>
      </w:del>
      <w:r w:rsidR="00B106C4" w:rsidRPr="00A56CB2">
        <w:rPr>
          <w:rFonts w:asciiTheme="majorBidi" w:hAnsiTheme="majorBidi" w:cstheme="majorBidi"/>
          <w:sz w:val="24"/>
          <w:szCs w:val="24"/>
        </w:rPr>
        <w:t>ARP</w:t>
      </w:r>
      <w:r w:rsidR="005568DE" w:rsidRPr="00A56CB2">
        <w:rPr>
          <w:rFonts w:asciiTheme="majorBidi" w:hAnsiTheme="majorBidi" w:cstheme="majorBidi"/>
          <w:sz w:val="24"/>
          <w:szCs w:val="24"/>
        </w:rPr>
        <w:t xml:space="preserve"> </w:t>
      </w:r>
      <w:r w:rsidR="00073D0E" w:rsidRPr="00A56CB2">
        <w:rPr>
          <w:rFonts w:asciiTheme="majorBidi" w:hAnsiTheme="majorBidi" w:cstheme="majorBidi"/>
          <w:sz w:val="24"/>
          <w:szCs w:val="24"/>
        </w:rPr>
        <w:t>for</w:t>
      </w:r>
      <w:r w:rsidR="005568DE" w:rsidRPr="00A56CB2">
        <w:rPr>
          <w:rFonts w:asciiTheme="majorBidi" w:hAnsiTheme="majorBidi" w:cstheme="majorBidi"/>
          <w:sz w:val="24"/>
          <w:szCs w:val="24"/>
        </w:rPr>
        <w:t xml:space="preserve"> </w:t>
      </w:r>
      <w:r w:rsidR="00C2588F" w:rsidRPr="00A56CB2">
        <w:rPr>
          <w:rFonts w:asciiTheme="majorBidi" w:hAnsiTheme="majorBidi" w:cstheme="majorBidi"/>
          <w:sz w:val="24"/>
          <w:szCs w:val="24"/>
        </w:rPr>
        <w:t>TCF</w:t>
      </w:r>
      <w:r w:rsidR="00073D0E" w:rsidRPr="00A56CB2">
        <w:rPr>
          <w:rFonts w:asciiTheme="majorBidi" w:hAnsiTheme="majorBidi" w:cstheme="majorBidi"/>
          <w:sz w:val="24"/>
          <w:szCs w:val="24"/>
        </w:rPr>
        <w:t xml:space="preserve"> pesticide</w:t>
      </w:r>
      <w:r w:rsidR="00C2588F" w:rsidRPr="00A56CB2">
        <w:rPr>
          <w:rFonts w:asciiTheme="majorBidi" w:hAnsiTheme="majorBidi" w:cstheme="majorBidi"/>
          <w:sz w:val="24"/>
          <w:szCs w:val="24"/>
        </w:rPr>
        <w:t xml:space="preserve"> </w:t>
      </w:r>
      <w:r w:rsidR="005568DE" w:rsidRPr="00A56CB2">
        <w:rPr>
          <w:rFonts w:asciiTheme="majorBidi" w:hAnsiTheme="majorBidi" w:cstheme="majorBidi"/>
          <w:sz w:val="24"/>
          <w:szCs w:val="24"/>
        </w:rPr>
        <w:t xml:space="preserve">can be due to the production of </w:t>
      </w:r>
      <w:r w:rsidR="00073D0E" w:rsidRPr="00A56CB2">
        <w:rPr>
          <w:rFonts w:asciiTheme="majorBidi" w:hAnsiTheme="majorBidi" w:cstheme="majorBidi"/>
          <w:sz w:val="24"/>
          <w:szCs w:val="24"/>
        </w:rPr>
        <w:t xml:space="preserve">sulfite radicals, </w:t>
      </w:r>
      <w:r w:rsidR="005568DE" w:rsidRPr="00A56CB2">
        <w:rPr>
          <w:rFonts w:asciiTheme="majorBidi" w:hAnsiTheme="majorBidi" w:cstheme="majorBidi"/>
          <w:sz w:val="24"/>
          <w:szCs w:val="24"/>
        </w:rPr>
        <w:t>hydrated electrons,</w:t>
      </w:r>
      <w:r w:rsidR="00073D0E" w:rsidRPr="00A56CB2">
        <w:rPr>
          <w:rFonts w:asciiTheme="majorBidi" w:hAnsiTheme="majorBidi" w:cstheme="majorBidi"/>
          <w:sz w:val="24"/>
          <w:szCs w:val="24"/>
        </w:rPr>
        <w:t xml:space="preserve"> and hydrogen atoms</w:t>
      </w:r>
      <w:r w:rsidR="005568DE" w:rsidRPr="00A56CB2">
        <w:rPr>
          <w:rFonts w:asciiTheme="majorBidi" w:hAnsiTheme="majorBidi" w:cstheme="majorBidi"/>
          <w:sz w:val="24"/>
          <w:szCs w:val="24"/>
        </w:rPr>
        <w:t xml:space="preserve">. </w:t>
      </w:r>
      <w:r w:rsidR="00344376" w:rsidRPr="00A56CB2">
        <w:rPr>
          <w:rFonts w:asciiTheme="majorBidi" w:hAnsiTheme="majorBidi" w:cstheme="majorBidi"/>
          <w:sz w:val="24"/>
          <w:szCs w:val="24"/>
        </w:rPr>
        <w:t xml:space="preserve">Similar </w:t>
      </w:r>
      <w:r w:rsidR="005568DE" w:rsidRPr="00A56CB2">
        <w:rPr>
          <w:rFonts w:asciiTheme="majorBidi" w:hAnsiTheme="majorBidi" w:cstheme="majorBidi"/>
          <w:sz w:val="24"/>
          <w:szCs w:val="24"/>
        </w:rPr>
        <w:t xml:space="preserve">studies have </w:t>
      </w:r>
      <w:del w:id="160" w:author="New User 168" w:date="2021-10-02T11:39:00Z">
        <w:r w:rsidR="00344376" w:rsidRPr="00A56CB2" w:rsidDel="00576D18">
          <w:rPr>
            <w:rFonts w:asciiTheme="majorBidi" w:hAnsiTheme="majorBidi" w:cstheme="majorBidi"/>
            <w:sz w:val="24"/>
            <w:szCs w:val="24"/>
          </w:rPr>
          <w:delText xml:space="preserve">demonstrated </w:delText>
        </w:r>
      </w:del>
      <w:ins w:id="161" w:author="New User 168" w:date="2021-10-02T11:39:00Z">
        <w:r w:rsidR="00576D18">
          <w:rPr>
            <w:rFonts w:asciiTheme="majorBidi" w:hAnsiTheme="majorBidi" w:cstheme="majorBidi"/>
            <w:sz w:val="24"/>
            <w:szCs w:val="24"/>
          </w:rPr>
          <w:t>indicated</w:t>
        </w:r>
        <w:r w:rsidR="00576D18" w:rsidRPr="00A56CB2">
          <w:rPr>
            <w:rFonts w:asciiTheme="majorBidi" w:hAnsiTheme="majorBidi" w:cstheme="majorBidi"/>
            <w:sz w:val="24"/>
            <w:szCs w:val="24"/>
          </w:rPr>
          <w:t xml:space="preserve"> </w:t>
        </w:r>
      </w:ins>
      <w:r w:rsidR="005568DE" w:rsidRPr="00A56CB2">
        <w:rPr>
          <w:rFonts w:asciiTheme="majorBidi" w:hAnsiTheme="majorBidi" w:cstheme="majorBidi"/>
          <w:sz w:val="24"/>
          <w:szCs w:val="24"/>
        </w:rPr>
        <w:t xml:space="preserve">the </w:t>
      </w:r>
      <w:r w:rsidR="00344376" w:rsidRPr="00A56CB2">
        <w:rPr>
          <w:rFonts w:asciiTheme="majorBidi" w:hAnsiTheme="majorBidi" w:cstheme="majorBidi"/>
          <w:sz w:val="24"/>
          <w:szCs w:val="24"/>
        </w:rPr>
        <w:t xml:space="preserve">major </w:t>
      </w:r>
      <w:r w:rsidR="005568DE" w:rsidRPr="00A56CB2">
        <w:rPr>
          <w:rFonts w:asciiTheme="majorBidi" w:hAnsiTheme="majorBidi" w:cstheme="majorBidi"/>
          <w:sz w:val="24"/>
          <w:szCs w:val="24"/>
        </w:rPr>
        <w:t xml:space="preserve">role of hydrated electrons </w:t>
      </w:r>
      <w:r w:rsidR="00344376" w:rsidRPr="00A56CB2">
        <w:rPr>
          <w:rFonts w:asciiTheme="majorBidi" w:hAnsiTheme="majorBidi" w:cstheme="majorBidi"/>
          <w:sz w:val="24"/>
          <w:szCs w:val="24"/>
        </w:rPr>
        <w:t xml:space="preserve">in the transformation and reduction of target pollutants </w:t>
      </w:r>
      <w:r w:rsidR="005568DE" w:rsidRPr="00A56CB2">
        <w:rPr>
          <w:rFonts w:asciiTheme="majorBidi" w:hAnsiTheme="majorBidi" w:cstheme="majorBidi"/>
          <w:sz w:val="24"/>
          <w:szCs w:val="24"/>
        </w:rPr>
        <w:t>with a reduction potential of -2.9 V</w:t>
      </w:r>
      <w:r w:rsidR="002B0621" w:rsidRPr="00A56CB2">
        <w:rPr>
          <w:rFonts w:asciiTheme="majorBidi" w:hAnsiTheme="majorBidi" w:cstheme="majorBidi"/>
          <w:sz w:val="24"/>
          <w:szCs w:val="24"/>
        </w:rPr>
        <w:t>.</w:t>
      </w:r>
      <w:r w:rsidR="005568DE" w:rsidRPr="00A56CB2">
        <w:rPr>
          <w:rFonts w:asciiTheme="majorBidi" w:hAnsiTheme="majorBidi" w:cstheme="majorBidi"/>
          <w:sz w:val="24"/>
          <w:szCs w:val="24"/>
        </w:rPr>
        <w:t xml:space="preserve"> </w:t>
      </w:r>
      <w:r w:rsidR="00344376" w:rsidRPr="00A56CB2">
        <w:rPr>
          <w:rFonts w:asciiTheme="majorBidi" w:hAnsiTheme="majorBidi" w:cstheme="majorBidi"/>
          <w:sz w:val="24"/>
          <w:szCs w:val="24"/>
        </w:rPr>
        <w:t>T</w:t>
      </w:r>
      <w:r w:rsidR="005568DE" w:rsidRPr="00A56CB2">
        <w:rPr>
          <w:rFonts w:asciiTheme="majorBidi" w:hAnsiTheme="majorBidi" w:cstheme="majorBidi"/>
          <w:sz w:val="24"/>
          <w:szCs w:val="24"/>
        </w:rPr>
        <w:t xml:space="preserve">he use of this method for the removal of </w:t>
      </w:r>
      <w:r w:rsidR="00073D0E" w:rsidRPr="00A56CB2">
        <w:rPr>
          <w:rFonts w:asciiTheme="majorBidi" w:hAnsiTheme="majorBidi" w:cstheme="majorBidi"/>
          <w:sz w:val="24"/>
          <w:szCs w:val="24"/>
        </w:rPr>
        <w:t xml:space="preserve">other halogenated organic </w:t>
      </w:r>
      <w:del w:id="162" w:author="New User 168" w:date="2021-10-02T10:31:00Z">
        <w:r w:rsidR="00073D0E" w:rsidRPr="00A56CB2" w:rsidDel="003F1B91">
          <w:rPr>
            <w:rFonts w:asciiTheme="majorBidi" w:hAnsiTheme="majorBidi" w:cstheme="majorBidi"/>
            <w:sz w:val="24"/>
            <w:szCs w:val="24"/>
          </w:rPr>
          <w:delText>compound</w:delText>
        </w:r>
        <w:r w:rsidR="00344376" w:rsidRPr="00A56CB2" w:rsidDel="003F1B91">
          <w:rPr>
            <w:rFonts w:asciiTheme="majorBidi" w:hAnsiTheme="majorBidi" w:cstheme="majorBidi"/>
            <w:sz w:val="24"/>
            <w:szCs w:val="24"/>
          </w:rPr>
          <w:delText xml:space="preserve"> </w:delText>
        </w:r>
      </w:del>
      <w:ins w:id="163" w:author="New User 168" w:date="2021-10-02T10:31:00Z">
        <w:r w:rsidR="003F1B91">
          <w:rPr>
            <w:rFonts w:asciiTheme="majorBidi" w:hAnsiTheme="majorBidi" w:cstheme="majorBidi"/>
            <w:sz w:val="24"/>
            <w:szCs w:val="24"/>
          </w:rPr>
          <w:t>compounds</w:t>
        </w:r>
        <w:r w:rsidR="003F1B91" w:rsidRPr="00A56CB2">
          <w:rPr>
            <w:rFonts w:asciiTheme="majorBidi" w:hAnsiTheme="majorBidi" w:cstheme="majorBidi"/>
            <w:sz w:val="24"/>
            <w:szCs w:val="24"/>
          </w:rPr>
          <w:t xml:space="preserve"> </w:t>
        </w:r>
      </w:ins>
      <w:del w:id="164" w:author="New User 168" w:date="2021-10-02T10:31:00Z">
        <w:r w:rsidR="00344376" w:rsidRPr="00A56CB2" w:rsidDel="008F6F10">
          <w:rPr>
            <w:rFonts w:asciiTheme="majorBidi" w:hAnsiTheme="majorBidi" w:cstheme="majorBidi"/>
            <w:sz w:val="24"/>
            <w:szCs w:val="24"/>
          </w:rPr>
          <w:delText>has been</w:delText>
        </w:r>
      </w:del>
      <w:ins w:id="165" w:author="New User 168" w:date="2021-10-02T10:31:00Z">
        <w:r w:rsidR="008F6F10">
          <w:rPr>
            <w:rFonts w:asciiTheme="majorBidi" w:hAnsiTheme="majorBidi" w:cstheme="majorBidi"/>
            <w:sz w:val="24"/>
            <w:szCs w:val="24"/>
          </w:rPr>
          <w:t>was</w:t>
        </w:r>
      </w:ins>
      <w:r w:rsidR="00344376" w:rsidRPr="00A56CB2">
        <w:rPr>
          <w:rFonts w:asciiTheme="majorBidi" w:hAnsiTheme="majorBidi" w:cstheme="majorBidi"/>
          <w:sz w:val="24"/>
          <w:szCs w:val="24"/>
        </w:rPr>
        <w:t xml:space="preserve"> reported</w:t>
      </w:r>
      <w:r w:rsidR="00A947EF" w:rsidRPr="00A56CB2">
        <w:rPr>
          <w:rFonts w:asciiTheme="majorBidi" w:hAnsiTheme="majorBidi" w:cstheme="majorBidi"/>
          <w:sz w:val="24"/>
          <w:szCs w:val="24"/>
        </w:rPr>
        <w:t xml:space="preserve">. </w:t>
      </w:r>
      <w:r w:rsidR="005568DE" w:rsidRPr="00A56CB2">
        <w:rPr>
          <w:rFonts w:asciiTheme="majorBidi" w:hAnsiTheme="majorBidi" w:cstheme="majorBidi"/>
          <w:sz w:val="24"/>
          <w:szCs w:val="24"/>
        </w:rPr>
        <w:t xml:space="preserve">Due to the presence of chloride </w:t>
      </w:r>
      <w:r w:rsidR="00344376" w:rsidRPr="00A56CB2">
        <w:rPr>
          <w:rFonts w:asciiTheme="majorBidi" w:hAnsiTheme="majorBidi" w:cstheme="majorBidi"/>
          <w:sz w:val="24"/>
          <w:szCs w:val="24"/>
        </w:rPr>
        <w:t xml:space="preserve">in </w:t>
      </w:r>
      <w:r w:rsidR="005568DE" w:rsidRPr="00A56CB2">
        <w:rPr>
          <w:rFonts w:asciiTheme="majorBidi" w:hAnsiTheme="majorBidi" w:cstheme="majorBidi"/>
          <w:sz w:val="24"/>
          <w:szCs w:val="24"/>
        </w:rPr>
        <w:t xml:space="preserve">the </w:t>
      </w:r>
      <w:r w:rsidR="00344376" w:rsidRPr="00A56CB2">
        <w:rPr>
          <w:rFonts w:asciiTheme="majorBidi" w:hAnsiTheme="majorBidi" w:cstheme="majorBidi"/>
          <w:sz w:val="24"/>
          <w:szCs w:val="24"/>
        </w:rPr>
        <w:t xml:space="preserve">structure </w:t>
      </w:r>
      <w:r w:rsidR="005568DE" w:rsidRPr="00A56CB2">
        <w:rPr>
          <w:rFonts w:asciiTheme="majorBidi" w:hAnsiTheme="majorBidi" w:cstheme="majorBidi"/>
          <w:sz w:val="24"/>
          <w:szCs w:val="24"/>
        </w:rPr>
        <w:t xml:space="preserve">of </w:t>
      </w:r>
      <w:r w:rsidR="00344376" w:rsidRPr="00A56CB2">
        <w:rPr>
          <w:rFonts w:asciiTheme="majorBidi" w:hAnsiTheme="majorBidi" w:cstheme="majorBidi"/>
          <w:sz w:val="24"/>
          <w:szCs w:val="24"/>
        </w:rPr>
        <w:t xml:space="preserve">TCF </w:t>
      </w:r>
      <w:r w:rsidR="00B14B7A" w:rsidRPr="00A56CB2">
        <w:rPr>
          <w:rFonts w:asciiTheme="majorBidi" w:hAnsiTheme="majorBidi" w:cstheme="majorBidi"/>
          <w:sz w:val="24"/>
          <w:szCs w:val="24"/>
        </w:rPr>
        <w:t>pesticide</w:t>
      </w:r>
      <w:r w:rsidR="005568DE" w:rsidRPr="00A56CB2">
        <w:rPr>
          <w:rFonts w:asciiTheme="majorBidi" w:hAnsiTheme="majorBidi" w:cstheme="majorBidi"/>
          <w:sz w:val="24"/>
          <w:szCs w:val="24"/>
        </w:rPr>
        <w:t xml:space="preserve">, </w:t>
      </w:r>
      <w:r w:rsidR="001E2DD4" w:rsidRPr="00A56CB2">
        <w:rPr>
          <w:rFonts w:asciiTheme="majorBidi" w:hAnsiTheme="majorBidi" w:cstheme="majorBidi"/>
          <w:sz w:val="24"/>
          <w:szCs w:val="24"/>
        </w:rPr>
        <w:t>the</w:t>
      </w:r>
      <w:r w:rsidR="00344376" w:rsidRPr="00A56CB2">
        <w:rPr>
          <w:rFonts w:asciiTheme="majorBidi" w:hAnsiTheme="majorBidi" w:cstheme="majorBidi"/>
          <w:sz w:val="24"/>
          <w:szCs w:val="24"/>
        </w:rPr>
        <w:t xml:space="preserve"> </w:t>
      </w:r>
      <w:r w:rsidR="001E2DD4" w:rsidRPr="00A56CB2">
        <w:rPr>
          <w:rFonts w:asciiTheme="majorBidi" w:hAnsiTheme="majorBidi" w:cstheme="majorBidi"/>
          <w:sz w:val="24"/>
          <w:szCs w:val="24"/>
        </w:rPr>
        <w:t>UV/S-</w:t>
      </w:r>
      <w:r w:rsidR="00B106C4" w:rsidRPr="00A56CB2">
        <w:rPr>
          <w:rFonts w:asciiTheme="majorBidi" w:hAnsiTheme="majorBidi" w:cstheme="majorBidi"/>
          <w:sz w:val="24"/>
          <w:szCs w:val="24"/>
        </w:rPr>
        <w:t>ARP</w:t>
      </w:r>
      <w:r w:rsidR="005568DE" w:rsidRPr="00A56CB2">
        <w:rPr>
          <w:rFonts w:asciiTheme="majorBidi" w:hAnsiTheme="majorBidi" w:cstheme="majorBidi"/>
          <w:sz w:val="24"/>
          <w:szCs w:val="24"/>
        </w:rPr>
        <w:t xml:space="preserve"> can play an effective </w:t>
      </w:r>
      <w:r w:rsidR="001E2DD4" w:rsidRPr="00A56CB2">
        <w:rPr>
          <w:rFonts w:asciiTheme="majorBidi" w:hAnsiTheme="majorBidi" w:cstheme="majorBidi"/>
          <w:sz w:val="24"/>
          <w:szCs w:val="24"/>
        </w:rPr>
        <w:t>performance</w:t>
      </w:r>
      <w:r w:rsidR="005568DE" w:rsidRPr="00A56CB2">
        <w:rPr>
          <w:rFonts w:asciiTheme="majorBidi" w:hAnsiTheme="majorBidi" w:cstheme="majorBidi"/>
          <w:sz w:val="24"/>
          <w:szCs w:val="24"/>
        </w:rPr>
        <w:t xml:space="preserve"> in the </w:t>
      </w:r>
      <w:r w:rsidR="001E2DD4" w:rsidRPr="00A56CB2">
        <w:rPr>
          <w:rFonts w:asciiTheme="majorBidi" w:hAnsiTheme="majorBidi" w:cstheme="majorBidi"/>
          <w:sz w:val="24"/>
          <w:szCs w:val="24"/>
        </w:rPr>
        <w:t>decomposition</w:t>
      </w:r>
      <w:r w:rsidR="00344376" w:rsidRPr="00A56CB2">
        <w:rPr>
          <w:rFonts w:asciiTheme="majorBidi" w:hAnsiTheme="majorBidi" w:cstheme="majorBidi"/>
          <w:sz w:val="24"/>
          <w:szCs w:val="24"/>
        </w:rPr>
        <w:t xml:space="preserve"> </w:t>
      </w:r>
      <w:r w:rsidR="005568DE" w:rsidRPr="00A56CB2">
        <w:rPr>
          <w:rFonts w:asciiTheme="majorBidi" w:hAnsiTheme="majorBidi" w:cstheme="majorBidi"/>
          <w:sz w:val="24"/>
          <w:szCs w:val="24"/>
        </w:rPr>
        <w:t xml:space="preserve">of </w:t>
      </w:r>
      <w:r w:rsidR="00344376" w:rsidRPr="00A56CB2">
        <w:rPr>
          <w:rFonts w:asciiTheme="majorBidi" w:hAnsiTheme="majorBidi" w:cstheme="majorBidi"/>
          <w:sz w:val="24"/>
          <w:szCs w:val="24"/>
        </w:rPr>
        <w:t>TCF through the</w:t>
      </w:r>
      <w:r w:rsidR="005568DE" w:rsidRPr="00A56CB2">
        <w:rPr>
          <w:rFonts w:asciiTheme="majorBidi" w:hAnsiTheme="majorBidi" w:cstheme="majorBidi"/>
          <w:sz w:val="24"/>
          <w:szCs w:val="24"/>
        </w:rPr>
        <w:t xml:space="preserve"> </w:t>
      </w:r>
      <w:r w:rsidR="001E2DD4" w:rsidRPr="00A56CB2">
        <w:rPr>
          <w:rFonts w:asciiTheme="majorBidi" w:hAnsiTheme="majorBidi" w:cstheme="majorBidi"/>
          <w:sz w:val="24"/>
          <w:szCs w:val="24"/>
        </w:rPr>
        <w:t>de</w:t>
      </w:r>
      <w:r w:rsidR="005568DE" w:rsidRPr="00A56CB2">
        <w:rPr>
          <w:rFonts w:asciiTheme="majorBidi" w:hAnsiTheme="majorBidi" w:cstheme="majorBidi"/>
          <w:sz w:val="24"/>
          <w:szCs w:val="24"/>
        </w:rPr>
        <w:t xml:space="preserve">chlorination of the </w:t>
      </w:r>
      <w:r w:rsidR="00B14B7A" w:rsidRPr="00A56CB2">
        <w:rPr>
          <w:rFonts w:asciiTheme="majorBidi" w:hAnsiTheme="majorBidi" w:cstheme="majorBidi"/>
          <w:sz w:val="24"/>
          <w:szCs w:val="24"/>
        </w:rPr>
        <w:t>pesticide</w:t>
      </w:r>
      <w:r w:rsidR="005568DE" w:rsidRPr="00A56CB2">
        <w:rPr>
          <w:rFonts w:asciiTheme="majorBidi" w:hAnsiTheme="majorBidi" w:cstheme="majorBidi"/>
          <w:sz w:val="24"/>
          <w:szCs w:val="24"/>
        </w:rPr>
        <w:t>.</w:t>
      </w:r>
    </w:p>
    <w:p w:rsidR="00F2741A" w:rsidRPr="00A56CB2" w:rsidRDefault="00F2741A" w:rsidP="005B16BC">
      <w:pPr>
        <w:bidi w:val="0"/>
        <w:jc w:val="both"/>
      </w:pPr>
    </w:p>
    <w:p w:rsidR="005568DE" w:rsidRPr="00A56CB2" w:rsidRDefault="005568DE" w:rsidP="003C4CAA">
      <w:pPr>
        <w:bidi w:val="0"/>
        <w:spacing w:after="0" w:line="360" w:lineRule="auto"/>
        <w:jc w:val="both"/>
        <w:rPr>
          <w:rFonts w:asciiTheme="majorBidi" w:eastAsiaTheme="minorHAnsi" w:hAnsiTheme="majorBidi" w:cstheme="majorBidi"/>
          <w:b/>
          <w:bCs/>
          <w:color w:val="000000" w:themeColor="text1"/>
          <w:sz w:val="24"/>
          <w:szCs w:val="24"/>
          <w:rtl/>
        </w:rPr>
      </w:pPr>
      <w:r w:rsidRPr="00A56CB2">
        <w:rPr>
          <w:rFonts w:asciiTheme="majorBidi" w:eastAsiaTheme="minorHAnsi" w:hAnsiTheme="majorBidi" w:cstheme="majorBidi"/>
          <w:b/>
          <w:bCs/>
          <w:color w:val="000000" w:themeColor="text1"/>
          <w:sz w:val="24"/>
          <w:szCs w:val="24"/>
        </w:rPr>
        <w:t xml:space="preserve">3. 2. Effect of </w:t>
      </w:r>
      <w:r w:rsidR="003C4CAA" w:rsidRPr="00A56CB2">
        <w:rPr>
          <w:rFonts w:asciiTheme="majorBidi" w:eastAsiaTheme="minorHAnsi" w:hAnsiTheme="majorBidi" w:cstheme="majorBidi"/>
          <w:b/>
          <w:bCs/>
          <w:color w:val="000000" w:themeColor="text1"/>
          <w:sz w:val="24"/>
          <w:szCs w:val="24"/>
        </w:rPr>
        <w:t xml:space="preserve">operational </w:t>
      </w:r>
      <w:r w:rsidRPr="00A56CB2">
        <w:rPr>
          <w:rFonts w:asciiTheme="majorBidi" w:eastAsiaTheme="minorHAnsi" w:hAnsiTheme="majorBidi" w:cstheme="majorBidi"/>
          <w:b/>
          <w:bCs/>
          <w:color w:val="000000" w:themeColor="text1"/>
          <w:sz w:val="24"/>
          <w:szCs w:val="24"/>
        </w:rPr>
        <w:t>parameters</w:t>
      </w:r>
    </w:p>
    <w:p w:rsidR="005568DE" w:rsidRPr="00A56CB2" w:rsidRDefault="005568DE" w:rsidP="009657FF">
      <w:pPr>
        <w:bidi w:val="0"/>
        <w:spacing w:after="0" w:line="360" w:lineRule="auto"/>
        <w:jc w:val="both"/>
        <w:rPr>
          <w:rFonts w:asciiTheme="majorBidi" w:eastAsiaTheme="minorHAnsi" w:hAnsiTheme="majorBidi" w:cstheme="majorBidi"/>
          <w:b/>
          <w:bCs/>
          <w:color w:val="000000" w:themeColor="text1"/>
          <w:sz w:val="24"/>
          <w:szCs w:val="24"/>
          <w:rtl/>
        </w:rPr>
      </w:pPr>
      <w:r w:rsidRPr="00A56CB2">
        <w:rPr>
          <w:rFonts w:asciiTheme="majorBidi" w:eastAsiaTheme="minorHAnsi" w:hAnsiTheme="majorBidi" w:cstheme="majorBidi"/>
          <w:b/>
          <w:bCs/>
          <w:color w:val="000000" w:themeColor="text1"/>
          <w:sz w:val="24"/>
          <w:szCs w:val="24"/>
        </w:rPr>
        <w:t xml:space="preserve">3.2.1 </w:t>
      </w:r>
      <w:r w:rsidRPr="00A56CB2">
        <w:rPr>
          <w:rFonts w:asciiTheme="majorBidi" w:hAnsiTheme="majorBidi" w:cstheme="majorBidi"/>
          <w:b/>
          <w:bCs/>
          <w:color w:val="000000" w:themeColor="text1"/>
          <w:sz w:val="24"/>
          <w:szCs w:val="24"/>
          <w:lang w:bidi="ar-SA"/>
        </w:rPr>
        <w:t>Effect of pH</w:t>
      </w:r>
    </w:p>
    <w:p w:rsidR="00960970" w:rsidRPr="00A56CB2" w:rsidRDefault="005568DE" w:rsidP="005174EC">
      <w:pPr>
        <w:bidi w:val="0"/>
        <w:jc w:val="both"/>
        <w:rPr>
          <w:rFonts w:asciiTheme="majorBidi" w:hAnsiTheme="majorBidi" w:cstheme="majorBidi"/>
          <w:sz w:val="24"/>
          <w:szCs w:val="24"/>
        </w:rPr>
      </w:pPr>
      <w:r w:rsidRPr="00A56CB2">
        <w:rPr>
          <w:rFonts w:asciiTheme="majorBidi" w:hAnsiTheme="majorBidi" w:cstheme="majorBidi"/>
          <w:sz w:val="24"/>
          <w:szCs w:val="24"/>
        </w:rPr>
        <w:t>The results show that increasing the pH from 5 to 7 increases the process efficiency</w:t>
      </w:r>
      <w:ins w:id="166" w:author="New User 168" w:date="2021-10-02T11:39:00Z">
        <w:r w:rsidR="00913CAB">
          <w:rPr>
            <w:rFonts w:asciiTheme="majorBidi" w:hAnsiTheme="majorBidi" w:cstheme="majorBidi"/>
            <w:sz w:val="24"/>
            <w:szCs w:val="24"/>
          </w:rPr>
          <w:t>,</w:t>
        </w:r>
      </w:ins>
      <w:r w:rsidRPr="00A56CB2">
        <w:rPr>
          <w:rFonts w:asciiTheme="majorBidi" w:hAnsiTheme="majorBidi" w:cstheme="majorBidi"/>
          <w:sz w:val="24"/>
          <w:szCs w:val="24"/>
        </w:rPr>
        <w:t xml:space="preserve"> but increasing the pH from 7 to 9 does not significantly improve the process </w:t>
      </w:r>
      <w:r w:rsidR="005C2E8B" w:rsidRPr="00A56CB2">
        <w:rPr>
          <w:rFonts w:asciiTheme="majorBidi" w:hAnsiTheme="majorBidi" w:cstheme="majorBidi"/>
          <w:sz w:val="24"/>
          <w:szCs w:val="24"/>
        </w:rPr>
        <w:t>performance</w:t>
      </w:r>
      <w:r w:rsidRPr="00A56CB2">
        <w:rPr>
          <w:rFonts w:asciiTheme="majorBidi" w:hAnsiTheme="majorBidi" w:cstheme="majorBidi"/>
          <w:sz w:val="24"/>
          <w:szCs w:val="24"/>
        </w:rPr>
        <w:t>. Therefore,</w:t>
      </w:r>
      <w:r w:rsidR="00673438" w:rsidRPr="00A56CB2">
        <w:rPr>
          <w:rFonts w:asciiTheme="majorBidi" w:hAnsiTheme="majorBidi" w:cstheme="majorBidi"/>
          <w:sz w:val="24"/>
          <w:szCs w:val="24"/>
        </w:rPr>
        <w:t xml:space="preserve"> the best pH for the UV</w:t>
      </w:r>
      <w:r w:rsidR="001E2DD4" w:rsidRPr="00A56CB2">
        <w:rPr>
          <w:rFonts w:asciiTheme="majorBidi" w:hAnsiTheme="majorBidi" w:cstheme="majorBidi"/>
          <w:sz w:val="24"/>
          <w:szCs w:val="24"/>
        </w:rPr>
        <w:t>/S-ARP</w:t>
      </w:r>
      <w:r w:rsidRPr="00A56CB2">
        <w:rPr>
          <w:rFonts w:asciiTheme="majorBidi" w:hAnsiTheme="majorBidi" w:cstheme="majorBidi"/>
          <w:sz w:val="24"/>
          <w:szCs w:val="24"/>
        </w:rPr>
        <w:t xml:space="preserve"> was </w:t>
      </w:r>
      <w:r w:rsidR="00673438" w:rsidRPr="00A56CB2">
        <w:rPr>
          <w:rFonts w:asciiTheme="majorBidi" w:hAnsiTheme="majorBidi" w:cstheme="majorBidi"/>
          <w:sz w:val="24"/>
          <w:szCs w:val="24"/>
        </w:rPr>
        <w:t>7</w:t>
      </w:r>
      <w:r w:rsidR="003C4CAA" w:rsidRPr="00A56CB2">
        <w:rPr>
          <w:rFonts w:asciiTheme="majorBidi" w:hAnsiTheme="majorBidi" w:cstheme="majorBidi"/>
          <w:sz w:val="24"/>
          <w:szCs w:val="24"/>
        </w:rPr>
        <w:t>.</w:t>
      </w:r>
      <w:r w:rsidRPr="00A56CB2">
        <w:rPr>
          <w:rFonts w:asciiTheme="majorBidi" w:hAnsiTheme="majorBidi" w:cstheme="majorBidi"/>
          <w:sz w:val="24"/>
          <w:szCs w:val="24"/>
        </w:rPr>
        <w:t xml:space="preserve"> </w:t>
      </w:r>
      <w:r w:rsidR="003C4CAA" w:rsidRPr="00A56CB2">
        <w:rPr>
          <w:rFonts w:asciiTheme="majorBidi" w:hAnsiTheme="majorBidi" w:cstheme="majorBidi"/>
          <w:sz w:val="24"/>
          <w:szCs w:val="24"/>
        </w:rPr>
        <w:t>T</w:t>
      </w:r>
      <w:r w:rsidRPr="00A56CB2">
        <w:rPr>
          <w:rFonts w:asciiTheme="majorBidi" w:hAnsiTheme="majorBidi" w:cstheme="majorBidi"/>
          <w:sz w:val="24"/>
          <w:szCs w:val="24"/>
        </w:rPr>
        <w:t xml:space="preserve">he removal efficiency of </w:t>
      </w:r>
      <w:r w:rsidR="003C4CAA" w:rsidRPr="00A56CB2">
        <w:rPr>
          <w:rFonts w:asciiTheme="majorBidi" w:hAnsiTheme="majorBidi" w:cstheme="majorBidi"/>
          <w:sz w:val="24"/>
          <w:szCs w:val="24"/>
        </w:rPr>
        <w:t>TCF by the process was obtained 96% under neutral pH conditions</w:t>
      </w:r>
      <w:r w:rsidRPr="00A56CB2">
        <w:rPr>
          <w:rFonts w:asciiTheme="majorBidi" w:hAnsiTheme="majorBidi" w:cstheme="majorBidi"/>
          <w:sz w:val="24"/>
          <w:szCs w:val="24"/>
        </w:rPr>
        <w:t>.</w:t>
      </w:r>
      <w:r w:rsidR="00960970" w:rsidRPr="00A56CB2" w:rsidDel="0045077B">
        <w:rPr>
          <w:rFonts w:asciiTheme="majorBidi" w:hAnsiTheme="majorBidi" w:cstheme="majorBidi"/>
          <w:sz w:val="24"/>
          <w:szCs w:val="24"/>
        </w:rPr>
        <w:t xml:space="preserve"> </w:t>
      </w:r>
      <w:r w:rsidR="00960970" w:rsidRPr="00A56CB2">
        <w:rPr>
          <w:rFonts w:asciiTheme="majorBidi" w:hAnsiTheme="majorBidi" w:cstheme="majorBidi"/>
          <w:sz w:val="24"/>
          <w:szCs w:val="24"/>
        </w:rPr>
        <w:t>The hydrated radicals, sulfite radicals</w:t>
      </w:r>
      <w:ins w:id="167" w:author="New User 168" w:date="2021-10-02T10:33:00Z">
        <w:r w:rsidR="005B5A80">
          <w:rPr>
            <w:rFonts w:asciiTheme="majorBidi" w:hAnsiTheme="majorBidi" w:cstheme="majorBidi"/>
            <w:sz w:val="24"/>
            <w:szCs w:val="24"/>
          </w:rPr>
          <w:t>,</w:t>
        </w:r>
      </w:ins>
      <w:r w:rsidR="00960970" w:rsidRPr="00A56CB2">
        <w:rPr>
          <w:rFonts w:asciiTheme="majorBidi" w:hAnsiTheme="majorBidi" w:cstheme="majorBidi"/>
          <w:sz w:val="24"/>
          <w:szCs w:val="24"/>
        </w:rPr>
        <w:t xml:space="preserve"> and hydrogen ions play a major role in the </w:t>
      </w:r>
      <w:r w:rsidR="00B106C4" w:rsidRPr="00A56CB2">
        <w:rPr>
          <w:rFonts w:asciiTheme="majorBidi" w:hAnsiTheme="majorBidi" w:cstheme="majorBidi"/>
          <w:sz w:val="24"/>
          <w:szCs w:val="24"/>
        </w:rPr>
        <w:t>ARP</w:t>
      </w:r>
      <w:ins w:id="168" w:author="New User 168" w:date="2021-10-02T10:33:00Z">
        <w:r w:rsidR="00CE44CA">
          <w:rPr>
            <w:rFonts w:asciiTheme="majorBidi" w:hAnsiTheme="majorBidi" w:cstheme="majorBidi"/>
            <w:sz w:val="24"/>
            <w:szCs w:val="24"/>
          </w:rPr>
          <w:t>,</w:t>
        </w:r>
      </w:ins>
      <w:r w:rsidR="00960970" w:rsidRPr="00A56CB2">
        <w:rPr>
          <w:rFonts w:asciiTheme="majorBidi" w:hAnsiTheme="majorBidi" w:cstheme="majorBidi"/>
          <w:sz w:val="24"/>
          <w:szCs w:val="24"/>
        </w:rPr>
        <w:t xml:space="preserve"> and the rate of transformation in water depends on the type and amount of </w:t>
      </w:r>
      <w:ins w:id="169" w:author="New User 168" w:date="2021-10-02T10:33:00Z">
        <w:r w:rsidR="008B412C">
          <w:rPr>
            <w:rFonts w:asciiTheme="majorBidi" w:hAnsiTheme="majorBidi" w:cstheme="majorBidi"/>
            <w:sz w:val="24"/>
            <w:szCs w:val="24"/>
          </w:rPr>
          <w:t xml:space="preserve">the </w:t>
        </w:r>
      </w:ins>
      <w:r w:rsidR="00960970" w:rsidRPr="00A56CB2">
        <w:rPr>
          <w:rFonts w:asciiTheme="majorBidi" w:hAnsiTheme="majorBidi" w:cstheme="majorBidi"/>
          <w:sz w:val="24"/>
          <w:szCs w:val="24"/>
        </w:rPr>
        <w:t xml:space="preserve">abovementioned agents. The type and amount of above radicals </w:t>
      </w:r>
      <w:del w:id="170" w:author="New User 168" w:date="2021-10-02T10:34:00Z">
        <w:r w:rsidR="00960970" w:rsidRPr="00A56CB2" w:rsidDel="00AC08A6">
          <w:rPr>
            <w:rFonts w:asciiTheme="majorBidi" w:hAnsiTheme="majorBidi" w:cstheme="majorBidi"/>
            <w:sz w:val="24"/>
            <w:szCs w:val="24"/>
          </w:rPr>
          <w:delText xml:space="preserve">is </w:delText>
        </w:r>
      </w:del>
      <w:ins w:id="171" w:author="New User 168" w:date="2021-10-02T10:34:00Z">
        <w:r w:rsidR="00AC08A6">
          <w:rPr>
            <w:rFonts w:asciiTheme="majorBidi" w:hAnsiTheme="majorBidi" w:cstheme="majorBidi"/>
            <w:sz w:val="24"/>
            <w:szCs w:val="24"/>
          </w:rPr>
          <w:t>are</w:t>
        </w:r>
        <w:r w:rsidR="00AC08A6" w:rsidRPr="00A56CB2">
          <w:rPr>
            <w:rFonts w:asciiTheme="majorBidi" w:hAnsiTheme="majorBidi" w:cstheme="majorBidi"/>
            <w:sz w:val="24"/>
            <w:szCs w:val="24"/>
          </w:rPr>
          <w:t xml:space="preserve"> </w:t>
        </w:r>
      </w:ins>
      <w:r w:rsidR="001E2DD4" w:rsidRPr="00A56CB2">
        <w:rPr>
          <w:rFonts w:asciiTheme="majorBidi" w:hAnsiTheme="majorBidi" w:cstheme="majorBidi"/>
          <w:sz w:val="24"/>
          <w:szCs w:val="24"/>
        </w:rPr>
        <w:lastRenderedPageBreak/>
        <w:t>influenced</w:t>
      </w:r>
      <w:r w:rsidR="00960970" w:rsidRPr="00A56CB2">
        <w:rPr>
          <w:rFonts w:asciiTheme="majorBidi" w:hAnsiTheme="majorBidi" w:cstheme="majorBidi"/>
          <w:sz w:val="24"/>
          <w:szCs w:val="24"/>
        </w:rPr>
        <w:t xml:space="preserve"> by the pH of </w:t>
      </w:r>
      <w:del w:id="172" w:author="New User 168" w:date="2021-10-02T11:39:00Z">
        <w:r w:rsidR="00960970" w:rsidRPr="00A56CB2" w:rsidDel="005174EC">
          <w:rPr>
            <w:rFonts w:asciiTheme="majorBidi" w:hAnsiTheme="majorBidi" w:cstheme="majorBidi"/>
            <w:sz w:val="24"/>
            <w:szCs w:val="24"/>
          </w:rPr>
          <w:delText xml:space="preserve">the </w:delText>
        </w:r>
      </w:del>
      <w:r w:rsidR="002348EE" w:rsidRPr="00A56CB2">
        <w:rPr>
          <w:rFonts w:asciiTheme="majorBidi" w:hAnsiTheme="majorBidi" w:cstheme="majorBidi"/>
          <w:sz w:val="24"/>
          <w:szCs w:val="24"/>
        </w:rPr>
        <w:t>water solution</w:t>
      </w:r>
      <w:r w:rsidR="00960970" w:rsidRPr="00A56CB2">
        <w:rPr>
          <w:rFonts w:asciiTheme="majorBidi" w:hAnsiTheme="majorBidi" w:cstheme="majorBidi"/>
          <w:sz w:val="24"/>
          <w:szCs w:val="24"/>
        </w:rPr>
        <w:t xml:space="preserve">; therefore, solution pH is very effective in the conversion of target pollutant by the </w:t>
      </w:r>
      <w:r w:rsidR="002348EE" w:rsidRPr="00A56CB2">
        <w:rPr>
          <w:rFonts w:asciiTheme="majorBidi" w:hAnsiTheme="majorBidi" w:cstheme="majorBidi"/>
          <w:sz w:val="24"/>
          <w:szCs w:val="24"/>
        </w:rPr>
        <w:t xml:space="preserve">water </w:t>
      </w:r>
      <w:r w:rsidR="00960970" w:rsidRPr="00A56CB2">
        <w:rPr>
          <w:rFonts w:asciiTheme="majorBidi" w:hAnsiTheme="majorBidi" w:cstheme="majorBidi"/>
          <w:sz w:val="24"/>
          <w:szCs w:val="24"/>
        </w:rPr>
        <w:t>treatment process</w:t>
      </w:r>
      <w:r w:rsidR="0001151E" w:rsidRPr="00A56CB2">
        <w:rPr>
          <w:rFonts w:asciiTheme="majorBidi" w:hAnsiTheme="majorBidi" w:cstheme="majorBidi"/>
          <w:sz w:val="24"/>
          <w:szCs w:val="24"/>
        </w:rPr>
        <w:t>.</w:t>
      </w:r>
    </w:p>
    <w:p w:rsidR="005568DE" w:rsidRPr="00A56CB2" w:rsidRDefault="005568DE" w:rsidP="002F1768">
      <w:pPr>
        <w:bidi w:val="0"/>
        <w:jc w:val="both"/>
        <w:rPr>
          <w:rFonts w:asciiTheme="majorBidi" w:hAnsiTheme="majorBidi" w:cstheme="majorBidi"/>
          <w:color w:val="FF0000"/>
          <w:sz w:val="24"/>
          <w:szCs w:val="24"/>
        </w:rPr>
      </w:pPr>
      <w:r w:rsidRPr="00A56CB2">
        <w:rPr>
          <w:rFonts w:asciiTheme="majorBidi" w:hAnsiTheme="majorBidi" w:cstheme="majorBidi"/>
          <w:sz w:val="24"/>
          <w:szCs w:val="24"/>
        </w:rPr>
        <w:t xml:space="preserve">Increasing the pH to 7 can </w:t>
      </w:r>
      <w:del w:id="173" w:author="New User 168" w:date="2021-10-02T10:35:00Z">
        <w:r w:rsidRPr="00A56CB2" w:rsidDel="004D0533">
          <w:rPr>
            <w:rFonts w:asciiTheme="majorBidi" w:hAnsiTheme="majorBidi" w:cstheme="majorBidi"/>
            <w:sz w:val="24"/>
            <w:szCs w:val="24"/>
          </w:rPr>
          <w:delText>be effective in increasing</w:delText>
        </w:r>
      </w:del>
      <w:ins w:id="174" w:author="New User 168" w:date="2021-10-02T10:35:00Z">
        <w:r w:rsidR="004D0533">
          <w:rPr>
            <w:rFonts w:asciiTheme="majorBidi" w:hAnsiTheme="majorBidi" w:cstheme="majorBidi"/>
            <w:sz w:val="24"/>
            <w:szCs w:val="24"/>
          </w:rPr>
          <w:t>effectively increase</w:t>
        </w:r>
      </w:ins>
      <w:r w:rsidRPr="00A56CB2">
        <w:rPr>
          <w:rFonts w:asciiTheme="majorBidi" w:hAnsiTheme="majorBidi" w:cstheme="majorBidi"/>
          <w:sz w:val="24"/>
          <w:szCs w:val="24"/>
        </w:rPr>
        <w:t xml:space="preserve"> the </w:t>
      </w:r>
      <w:r w:rsidR="00BE6E92" w:rsidRPr="00A56CB2">
        <w:rPr>
          <w:rFonts w:asciiTheme="majorBidi" w:hAnsiTheme="majorBidi" w:cstheme="majorBidi"/>
          <w:sz w:val="24"/>
          <w:szCs w:val="24"/>
        </w:rPr>
        <w:t>reduction</w:t>
      </w:r>
      <w:r w:rsidRPr="00A56CB2">
        <w:rPr>
          <w:rFonts w:asciiTheme="majorBidi" w:hAnsiTheme="majorBidi" w:cstheme="majorBidi"/>
          <w:sz w:val="24"/>
          <w:szCs w:val="24"/>
        </w:rPr>
        <w:t xml:space="preserve"> process</w:t>
      </w:r>
      <w:r w:rsidR="0073289C" w:rsidRPr="00A56CB2">
        <w:rPr>
          <w:rFonts w:asciiTheme="majorBidi" w:hAnsiTheme="majorBidi" w:cstheme="majorBidi"/>
          <w:sz w:val="24"/>
          <w:szCs w:val="24"/>
        </w:rPr>
        <w:t xml:space="preserve"> because</w:t>
      </w:r>
      <w:r w:rsidR="00BE6E92" w:rsidRPr="00A56CB2">
        <w:rPr>
          <w:rFonts w:asciiTheme="majorBidi" w:hAnsiTheme="majorBidi" w:cstheme="majorBidi"/>
          <w:sz w:val="24"/>
          <w:szCs w:val="24"/>
        </w:rPr>
        <w:t xml:space="preserve"> </w:t>
      </w:r>
      <w:r w:rsidR="0073289C" w:rsidRPr="00A56CB2">
        <w:rPr>
          <w:rFonts w:asciiTheme="majorBidi" w:hAnsiTheme="majorBidi" w:cstheme="majorBidi"/>
          <w:sz w:val="24"/>
          <w:szCs w:val="24"/>
        </w:rPr>
        <w:t>UV absorbance spectra of the sulfite solutions are also pH</w:t>
      </w:r>
      <w:ins w:id="175" w:author="New User 168" w:date="2021-10-02T10:35:00Z">
        <w:r w:rsidR="00864600">
          <w:rPr>
            <w:rFonts w:asciiTheme="majorBidi" w:hAnsiTheme="majorBidi" w:cstheme="majorBidi"/>
            <w:sz w:val="24"/>
            <w:szCs w:val="24"/>
          </w:rPr>
          <w:t>-</w:t>
        </w:r>
      </w:ins>
      <w:del w:id="176" w:author="New User 168" w:date="2021-10-02T10:35:00Z">
        <w:r w:rsidR="0073289C" w:rsidRPr="00A56CB2" w:rsidDel="00864600">
          <w:rPr>
            <w:rFonts w:asciiTheme="majorBidi" w:hAnsiTheme="majorBidi" w:cstheme="majorBidi"/>
            <w:sz w:val="24"/>
            <w:szCs w:val="24"/>
          </w:rPr>
          <w:delText xml:space="preserve"> </w:delText>
        </w:r>
      </w:del>
      <w:r w:rsidR="0073289C" w:rsidRPr="00A56CB2">
        <w:rPr>
          <w:rFonts w:asciiTheme="majorBidi" w:hAnsiTheme="majorBidi" w:cstheme="majorBidi"/>
          <w:sz w:val="24"/>
          <w:szCs w:val="24"/>
        </w:rPr>
        <w:t xml:space="preserve">dependent </w:t>
      </w:r>
      <w:r w:rsidR="0006605C" w:rsidRPr="00A56CB2">
        <w:rPr>
          <w:rFonts w:asciiTheme="majorBidi" w:hAnsiTheme="majorBidi" w:cstheme="majorBidi"/>
          <w:sz w:val="24"/>
          <w:szCs w:val="24"/>
        </w:rPr>
        <w:t xml:space="preserve">and </w:t>
      </w:r>
      <w:del w:id="177" w:author="New User 168" w:date="2021-10-02T10:35:00Z">
        <w:r w:rsidR="0006605C" w:rsidRPr="00A56CB2" w:rsidDel="00864600">
          <w:rPr>
            <w:rFonts w:asciiTheme="majorBidi" w:hAnsiTheme="majorBidi" w:cstheme="majorBidi"/>
            <w:sz w:val="24"/>
            <w:szCs w:val="24"/>
          </w:rPr>
          <w:delText xml:space="preserve"> </w:delText>
        </w:r>
      </w:del>
      <w:r w:rsidR="0006605C" w:rsidRPr="00A56CB2">
        <w:rPr>
          <w:rFonts w:asciiTheme="majorBidi" w:eastAsiaTheme="minorHAnsi" w:hAnsiTheme="majorBidi" w:cstheme="majorBidi"/>
          <w:sz w:val="24"/>
          <w:szCs w:val="24"/>
          <w:lang w:bidi="ar-SA"/>
        </w:rPr>
        <w:t xml:space="preserve">consequently increase the yield of </w:t>
      </w:r>
      <w:r w:rsidR="002348EE" w:rsidRPr="00A56CB2">
        <w:rPr>
          <w:rFonts w:asciiTheme="majorBidi" w:eastAsiaTheme="minorHAnsi" w:hAnsiTheme="majorBidi" w:cstheme="majorBidi"/>
          <w:sz w:val="24"/>
          <w:szCs w:val="24"/>
          <w:lang w:bidi="ar-SA"/>
        </w:rPr>
        <w:t>radical</w:t>
      </w:r>
      <w:r w:rsidR="0006605C" w:rsidRPr="00A56CB2">
        <w:rPr>
          <w:rFonts w:asciiTheme="majorBidi" w:eastAsiaTheme="minorHAnsi" w:hAnsiTheme="majorBidi" w:cstheme="majorBidi"/>
          <w:sz w:val="24"/>
          <w:szCs w:val="24"/>
          <w:lang w:bidi="ar-SA"/>
        </w:rPr>
        <w:t xml:space="preserve"> species such as </w:t>
      </w:r>
      <w:r w:rsidR="002348EE" w:rsidRPr="00A56CB2">
        <w:rPr>
          <w:rFonts w:asciiTheme="majorBidi" w:hAnsiTheme="majorBidi" w:cstheme="majorBidi"/>
          <w:color w:val="000000" w:themeColor="text1"/>
          <w:sz w:val="24"/>
          <w:szCs w:val="24"/>
        </w:rPr>
        <w:t>SO</w:t>
      </w:r>
      <w:r w:rsidR="002348EE" w:rsidRPr="00A56CB2">
        <w:rPr>
          <w:rFonts w:asciiTheme="majorBidi" w:hAnsiTheme="majorBidi" w:cstheme="majorBidi"/>
          <w:color w:val="000000" w:themeColor="text1"/>
          <w:sz w:val="24"/>
          <w:szCs w:val="24"/>
          <w:vertAlign w:val="subscript"/>
        </w:rPr>
        <w:t>3</w:t>
      </w:r>
      <w:r w:rsidR="002348EE" w:rsidRPr="00A56CB2">
        <w:rPr>
          <w:rFonts w:asciiTheme="majorBidi" w:hAnsiTheme="majorBidi" w:cstheme="majorBidi"/>
          <w:color w:val="000000" w:themeColor="text1"/>
          <w:sz w:val="24"/>
          <w:szCs w:val="24"/>
          <w:vertAlign w:val="superscript"/>
        </w:rPr>
        <w:t xml:space="preserve">• </w:t>
      </w:r>
      <w:r w:rsidR="002348EE" w:rsidRPr="00A56CB2">
        <w:rPr>
          <w:rFonts w:asciiTheme="majorBidi" w:hAnsiTheme="majorBidi" w:cstheme="majorBidi"/>
          <w:color w:val="000000" w:themeColor="text1"/>
          <w:sz w:val="24"/>
          <w:szCs w:val="24"/>
        </w:rPr>
        <w:t xml:space="preserve">and </w:t>
      </w:r>
      <w:r w:rsidR="0006605C" w:rsidRPr="00A56CB2">
        <w:rPr>
          <w:rFonts w:asciiTheme="majorBidi" w:hAnsiTheme="majorBidi" w:cstheme="majorBidi"/>
          <w:color w:val="000000" w:themeColor="text1"/>
          <w:sz w:val="24"/>
          <w:szCs w:val="24"/>
        </w:rPr>
        <w:t>e</w:t>
      </w:r>
      <w:r w:rsidR="0006605C" w:rsidRPr="00A56CB2">
        <w:rPr>
          <w:rFonts w:asciiTheme="majorBidi" w:hAnsiTheme="majorBidi" w:cstheme="majorBidi"/>
          <w:color w:val="000000" w:themeColor="text1"/>
          <w:sz w:val="24"/>
          <w:szCs w:val="24"/>
          <w:vertAlign w:val="subscript"/>
        </w:rPr>
        <w:t>aq</w:t>
      </w:r>
      <w:r w:rsidR="0006605C" w:rsidRPr="00A56CB2">
        <w:rPr>
          <w:rFonts w:asciiTheme="majorBidi" w:hAnsiTheme="majorBidi" w:cstheme="majorBidi"/>
          <w:color w:val="000000" w:themeColor="text1"/>
          <w:sz w:val="24"/>
          <w:szCs w:val="24"/>
          <w:vertAlign w:val="superscript"/>
        </w:rPr>
        <w:t>-</w:t>
      </w:r>
      <w:r w:rsidR="0006605C" w:rsidRPr="00A56CB2">
        <w:rPr>
          <w:rFonts w:asciiTheme="majorBidi" w:hAnsiTheme="majorBidi" w:cstheme="majorBidi"/>
          <w:color w:val="000000" w:themeColor="text1"/>
          <w:sz w:val="24"/>
          <w:szCs w:val="24"/>
          <w:rtl/>
          <w:lang w:bidi="ar-DZ"/>
        </w:rPr>
        <w:t xml:space="preserve"> </w:t>
      </w:r>
      <w:r w:rsidR="0006605C" w:rsidRPr="00A56CB2">
        <w:rPr>
          <w:rFonts w:asciiTheme="majorBidi" w:hAnsiTheme="majorBidi" w:cstheme="majorBidi"/>
          <w:sz w:val="24"/>
          <w:szCs w:val="24"/>
        </w:rPr>
        <w:t xml:space="preserve">radicals </w:t>
      </w:r>
      <w:r w:rsidR="005377C2" w:rsidRPr="00A56CB2">
        <w:rPr>
          <w:rFonts w:asciiTheme="majorBidi" w:hAnsiTheme="majorBidi" w:cstheme="majorBidi"/>
          <w:sz w:val="24"/>
          <w:szCs w:val="24"/>
        </w:rPr>
        <w:fldChar w:fldCharType="begin"/>
      </w:r>
      <w:r w:rsidR="009A431A" w:rsidRPr="00A56CB2">
        <w:rPr>
          <w:rFonts w:asciiTheme="majorBidi" w:hAnsiTheme="majorBidi" w:cstheme="majorBidi"/>
          <w:sz w:val="24"/>
          <w:szCs w:val="24"/>
        </w:rPr>
        <w:instrText xml:space="preserve"> ADDIN EN.CITE &lt;EndNote&gt;&lt;Cite&gt;&lt;Author&gt;Yu&lt;/Author&gt;&lt;Year&gt;2018&lt;/Year&gt;&lt;RecNum&gt;132&lt;/RecNum&gt;&lt;DisplayText&gt;(Yu et al. 2018)&lt;/DisplayText&gt;&lt;record&gt;&lt;rec-number&gt;132&lt;/rec-number&gt;&lt;foreign-keys&gt;&lt;key app="EN" db-id="przad2fs5s2wzqeavznxtta1av0w29rafes5" timestamp="1621204444"&gt;132&lt;/key&gt;&lt;/foreign-keys&gt;&lt;ref-type name="Journal Article"&gt;17&lt;/ref-type&gt;&lt;contributors&gt;&lt;authors&gt;&lt;author&gt;Yu, Xingyue&lt;/author&gt;&lt;author&gt;Cabooter, Deirdre&lt;/author&gt;&lt;author&gt;Dewil, Raf&lt;/author&gt;&lt;/authors&gt;&lt;/contributors&gt;&lt;titles&gt;&lt;title&gt;Effects of process variables and kinetics on the degradation of 2, 4-dichlorophenol using advanced reduction processes (ARP)&lt;/title&gt;&lt;secondary-title&gt;Journal of hazardous materials&lt;/secondary-title&gt;&lt;/titles&gt;&lt;periodical&gt;&lt;full-title&gt;Journal of hazardous materials&lt;/full-title&gt;&lt;/periodical&gt;&lt;pages&gt;81-88&lt;/pages&gt;&lt;volume&gt;357&lt;/volume&gt;&lt;dates&gt;&lt;year&gt;2018&lt;/year&gt;&lt;/dates&gt;&lt;isbn&gt;0304-3894&lt;/isbn&gt;&lt;urls&gt;&lt;/urls&gt;&lt;/record&gt;&lt;/Cite&gt;&lt;/EndNote&gt;</w:instrText>
      </w:r>
      <w:r w:rsidR="005377C2" w:rsidRPr="00A56CB2">
        <w:rPr>
          <w:rFonts w:asciiTheme="majorBidi" w:hAnsiTheme="majorBidi" w:cstheme="majorBidi"/>
          <w:sz w:val="24"/>
          <w:szCs w:val="24"/>
        </w:rPr>
        <w:fldChar w:fldCharType="separate"/>
      </w:r>
      <w:r w:rsidR="009A431A" w:rsidRPr="00A56CB2">
        <w:rPr>
          <w:rFonts w:asciiTheme="majorBidi" w:hAnsiTheme="majorBidi" w:cstheme="majorBidi"/>
          <w:noProof/>
          <w:sz w:val="24"/>
          <w:szCs w:val="24"/>
        </w:rPr>
        <w:t>(Yu et al. 2018)</w:t>
      </w:r>
      <w:r w:rsidR="005377C2" w:rsidRPr="00A56CB2">
        <w:rPr>
          <w:rFonts w:asciiTheme="majorBidi" w:hAnsiTheme="majorBidi" w:cstheme="majorBidi"/>
          <w:sz w:val="24"/>
          <w:szCs w:val="24"/>
        </w:rPr>
        <w:fldChar w:fldCharType="end"/>
      </w:r>
      <w:r w:rsidR="00825D86" w:rsidRPr="00A56CB2">
        <w:rPr>
          <w:rFonts w:asciiTheme="majorBidi" w:hAnsiTheme="majorBidi" w:cstheme="majorBidi"/>
          <w:sz w:val="24"/>
          <w:szCs w:val="24"/>
        </w:rPr>
        <w:t>.</w:t>
      </w:r>
      <w:r w:rsidR="00541CE7" w:rsidRPr="00A56CB2">
        <w:rPr>
          <w:rFonts w:asciiTheme="majorBidi" w:hAnsiTheme="majorBidi" w:cstheme="majorBidi"/>
          <w:color w:val="FF0000"/>
          <w:sz w:val="24"/>
          <w:szCs w:val="24"/>
        </w:rPr>
        <w:t xml:space="preserve"> </w:t>
      </w:r>
      <w:r w:rsidR="00B46C7E" w:rsidRPr="00A56CB2">
        <w:rPr>
          <w:rFonts w:asciiTheme="majorBidi" w:hAnsiTheme="majorBidi" w:cstheme="majorBidi"/>
          <w:sz w:val="24"/>
          <w:szCs w:val="24"/>
        </w:rPr>
        <w:t>Botlaguduru</w:t>
      </w:r>
      <w:r w:rsidR="0000253F" w:rsidRPr="00A56CB2">
        <w:rPr>
          <w:rFonts w:asciiTheme="majorBidi" w:hAnsiTheme="majorBidi" w:cstheme="majorBidi"/>
          <w:sz w:val="24"/>
          <w:szCs w:val="24"/>
        </w:rPr>
        <w:t xml:space="preserve"> et al.</w:t>
      </w:r>
      <w:r w:rsidRPr="00A56CB2">
        <w:rPr>
          <w:rFonts w:asciiTheme="majorBidi" w:hAnsiTheme="majorBidi" w:cstheme="majorBidi"/>
          <w:sz w:val="24"/>
          <w:szCs w:val="24"/>
        </w:rPr>
        <w:t xml:space="preserve"> </w:t>
      </w:r>
      <w:r w:rsidR="00E7192F" w:rsidRPr="00A56CB2">
        <w:rPr>
          <w:rFonts w:asciiTheme="majorBidi" w:hAnsiTheme="majorBidi" w:cstheme="majorBidi"/>
          <w:sz w:val="24"/>
          <w:szCs w:val="24"/>
        </w:rPr>
        <w:t>showed</w:t>
      </w:r>
      <w:r w:rsidRPr="00A56CB2">
        <w:rPr>
          <w:rFonts w:asciiTheme="majorBidi" w:hAnsiTheme="majorBidi" w:cstheme="majorBidi"/>
          <w:sz w:val="24"/>
          <w:szCs w:val="24"/>
        </w:rPr>
        <w:t xml:space="preserve"> that </w:t>
      </w:r>
      <w:r w:rsidR="00E7192F" w:rsidRPr="00A56CB2">
        <w:rPr>
          <w:rFonts w:asciiTheme="majorBidi" w:hAnsiTheme="majorBidi" w:cstheme="majorBidi"/>
          <w:sz w:val="24"/>
          <w:szCs w:val="24"/>
        </w:rPr>
        <w:t xml:space="preserve">pH conditions </w:t>
      </w:r>
      <w:r w:rsidR="00C41AE6" w:rsidRPr="00A56CB2">
        <w:rPr>
          <w:rFonts w:asciiTheme="majorBidi" w:hAnsiTheme="majorBidi" w:cstheme="majorBidi"/>
          <w:sz w:val="24"/>
          <w:szCs w:val="24"/>
        </w:rPr>
        <w:t>greater</w:t>
      </w:r>
      <w:r w:rsidR="00B04174" w:rsidRPr="00A56CB2">
        <w:rPr>
          <w:rFonts w:asciiTheme="majorBidi" w:hAnsiTheme="majorBidi" w:cstheme="majorBidi"/>
          <w:sz w:val="24"/>
          <w:szCs w:val="24"/>
        </w:rPr>
        <w:t xml:space="preserve"> than 7 </w:t>
      </w:r>
      <w:r w:rsidR="00E7192F" w:rsidRPr="00A56CB2">
        <w:rPr>
          <w:rFonts w:asciiTheme="majorBidi" w:hAnsiTheme="majorBidi" w:cstheme="majorBidi"/>
          <w:sz w:val="24"/>
          <w:szCs w:val="24"/>
        </w:rPr>
        <w:t xml:space="preserve">favored the </w:t>
      </w:r>
      <w:r w:rsidRPr="00A56CB2">
        <w:rPr>
          <w:rFonts w:asciiTheme="majorBidi" w:hAnsiTheme="majorBidi" w:cstheme="majorBidi"/>
          <w:sz w:val="24"/>
          <w:szCs w:val="24"/>
        </w:rPr>
        <w:t xml:space="preserve">advanced reduction </w:t>
      </w:r>
      <w:r w:rsidR="00E7192F" w:rsidRPr="00A56CB2">
        <w:rPr>
          <w:rFonts w:asciiTheme="majorBidi" w:hAnsiTheme="majorBidi" w:cstheme="majorBidi"/>
          <w:sz w:val="24"/>
          <w:szCs w:val="24"/>
        </w:rPr>
        <w:t>of the target pollutant</w:t>
      </w:r>
      <w:r w:rsidR="00057A74" w:rsidRPr="00A56CB2">
        <w:rPr>
          <w:rFonts w:asciiTheme="majorBidi" w:hAnsiTheme="majorBidi" w:cstheme="majorBidi"/>
          <w:sz w:val="24"/>
          <w:szCs w:val="24"/>
        </w:rPr>
        <w:t xml:space="preserve"> </w:t>
      </w:r>
      <w:r w:rsidR="00686B7C" w:rsidRPr="00A56CB2">
        <w:rPr>
          <w:rFonts w:asciiTheme="majorBidi" w:hAnsiTheme="majorBidi" w:cstheme="majorBidi"/>
          <w:sz w:val="24"/>
          <w:szCs w:val="24"/>
        </w:rPr>
        <w:t>t</w:t>
      </w:r>
      <w:r w:rsidR="00057A74" w:rsidRPr="00A56CB2">
        <w:rPr>
          <w:rFonts w:asciiTheme="majorBidi" w:hAnsiTheme="majorBidi" w:cstheme="majorBidi"/>
          <w:sz w:val="24"/>
          <w:szCs w:val="24"/>
        </w:rPr>
        <w:t>hat</w:t>
      </w:r>
      <w:r w:rsidRPr="00A56CB2">
        <w:rPr>
          <w:rFonts w:asciiTheme="majorBidi" w:hAnsiTheme="majorBidi" w:cstheme="majorBidi"/>
          <w:sz w:val="24"/>
          <w:szCs w:val="24"/>
        </w:rPr>
        <w:t xml:space="preserve"> </w:t>
      </w:r>
      <w:r w:rsidR="00057A74" w:rsidRPr="00A56CB2">
        <w:rPr>
          <w:rFonts w:asciiTheme="majorBidi" w:hAnsiTheme="majorBidi" w:cstheme="majorBidi"/>
          <w:sz w:val="24"/>
          <w:szCs w:val="24"/>
        </w:rPr>
        <w:t>t</w:t>
      </w:r>
      <w:r w:rsidR="00E7192F" w:rsidRPr="00A56CB2">
        <w:rPr>
          <w:rFonts w:asciiTheme="majorBidi" w:hAnsiTheme="majorBidi" w:cstheme="majorBidi"/>
          <w:sz w:val="24"/>
          <w:szCs w:val="24"/>
        </w:rPr>
        <w:t>heir</w:t>
      </w:r>
      <w:r w:rsidRPr="00A56CB2">
        <w:rPr>
          <w:rFonts w:asciiTheme="majorBidi" w:hAnsiTheme="majorBidi" w:cstheme="majorBidi"/>
          <w:sz w:val="24"/>
          <w:szCs w:val="24"/>
        </w:rPr>
        <w:t xml:space="preserve"> results </w:t>
      </w:r>
      <w:del w:id="178" w:author="New User 168" w:date="2021-10-02T10:36:00Z">
        <w:r w:rsidR="00E7192F" w:rsidRPr="00A56CB2" w:rsidDel="00D80576">
          <w:rPr>
            <w:rFonts w:asciiTheme="majorBidi" w:hAnsiTheme="majorBidi" w:cstheme="majorBidi"/>
            <w:sz w:val="24"/>
            <w:szCs w:val="24"/>
          </w:rPr>
          <w:delText>were</w:delText>
        </w:r>
        <w:r w:rsidRPr="00A56CB2" w:rsidDel="00D80576">
          <w:rPr>
            <w:rFonts w:asciiTheme="majorBidi" w:hAnsiTheme="majorBidi" w:cstheme="majorBidi"/>
            <w:sz w:val="24"/>
            <w:szCs w:val="24"/>
          </w:rPr>
          <w:delText xml:space="preserve"> </w:delText>
        </w:r>
        <w:r w:rsidR="002348EE" w:rsidRPr="00A56CB2" w:rsidDel="00D80576">
          <w:rPr>
            <w:rFonts w:asciiTheme="majorBidi" w:hAnsiTheme="majorBidi" w:cstheme="majorBidi"/>
            <w:sz w:val="24"/>
            <w:szCs w:val="24"/>
          </w:rPr>
          <w:delText>agree</w:delText>
        </w:r>
      </w:del>
      <w:ins w:id="179" w:author="New User 168" w:date="2021-10-02T10:36:00Z">
        <w:r w:rsidR="00D80576">
          <w:rPr>
            <w:rFonts w:asciiTheme="majorBidi" w:hAnsiTheme="majorBidi" w:cstheme="majorBidi"/>
            <w:sz w:val="24"/>
            <w:szCs w:val="24"/>
          </w:rPr>
          <w:t>agreed</w:t>
        </w:r>
      </w:ins>
      <w:r w:rsidRPr="00A56CB2">
        <w:rPr>
          <w:rFonts w:asciiTheme="majorBidi" w:hAnsiTheme="majorBidi" w:cstheme="majorBidi"/>
          <w:sz w:val="24"/>
          <w:szCs w:val="24"/>
        </w:rPr>
        <w:t xml:space="preserve"> with the results of </w:t>
      </w:r>
      <w:del w:id="180" w:author="New User 168" w:date="2021-10-02T10:37:00Z">
        <w:r w:rsidR="00A56CB2" w:rsidRPr="00A56CB2" w:rsidDel="00580C40">
          <w:rPr>
            <w:rFonts w:asciiTheme="majorBidi" w:hAnsiTheme="majorBidi" w:cstheme="majorBidi"/>
            <w:sz w:val="24"/>
            <w:szCs w:val="24"/>
          </w:rPr>
          <w:delText xml:space="preserve">the </w:delText>
        </w:r>
      </w:del>
      <w:r w:rsidR="002348EE" w:rsidRPr="00A56CB2">
        <w:rPr>
          <w:rFonts w:asciiTheme="majorBidi" w:hAnsiTheme="majorBidi" w:cstheme="majorBidi"/>
          <w:sz w:val="24"/>
          <w:szCs w:val="24"/>
        </w:rPr>
        <w:t>our</w:t>
      </w:r>
      <w:r w:rsidR="00E7192F" w:rsidRPr="00A56CB2">
        <w:rPr>
          <w:rFonts w:asciiTheme="majorBidi" w:hAnsiTheme="majorBidi" w:cstheme="majorBidi"/>
          <w:sz w:val="24"/>
          <w:szCs w:val="24"/>
        </w:rPr>
        <w:t xml:space="preserve"> </w:t>
      </w:r>
      <w:r w:rsidR="002348EE" w:rsidRPr="00A56CB2">
        <w:rPr>
          <w:rFonts w:asciiTheme="majorBidi" w:hAnsiTheme="majorBidi" w:cstheme="majorBidi"/>
          <w:sz w:val="24"/>
          <w:szCs w:val="24"/>
        </w:rPr>
        <w:t>research</w:t>
      </w:r>
      <w:r w:rsidR="00263F8A" w:rsidRPr="00A56CB2">
        <w:rPr>
          <w:rFonts w:asciiTheme="majorBidi" w:hAnsiTheme="majorBidi" w:cstheme="majorBidi"/>
          <w:sz w:val="24"/>
          <w:szCs w:val="24"/>
        </w:rPr>
        <w:t>.</w:t>
      </w:r>
      <w:r w:rsidRPr="00A56CB2">
        <w:rPr>
          <w:rFonts w:asciiTheme="majorBidi" w:hAnsiTheme="majorBidi" w:cstheme="majorBidi"/>
          <w:sz w:val="24"/>
          <w:szCs w:val="24"/>
        </w:rPr>
        <w:t xml:space="preserve"> </w:t>
      </w:r>
      <w:r w:rsidR="00E7192F" w:rsidRPr="00A56CB2">
        <w:rPr>
          <w:rFonts w:asciiTheme="majorBidi" w:hAnsiTheme="majorBidi" w:cstheme="majorBidi"/>
          <w:sz w:val="24"/>
          <w:szCs w:val="24"/>
        </w:rPr>
        <w:t>O</w:t>
      </w:r>
      <w:r w:rsidRPr="00A56CB2">
        <w:rPr>
          <w:rFonts w:asciiTheme="majorBidi" w:hAnsiTheme="majorBidi" w:cstheme="majorBidi"/>
          <w:sz w:val="24"/>
          <w:szCs w:val="24"/>
        </w:rPr>
        <w:t>ther researchers</w:t>
      </w:r>
      <w:r w:rsidR="00E7192F" w:rsidRPr="00A56CB2">
        <w:rPr>
          <w:rFonts w:asciiTheme="majorBidi" w:hAnsiTheme="majorBidi" w:cstheme="majorBidi"/>
          <w:sz w:val="24"/>
          <w:szCs w:val="24"/>
        </w:rPr>
        <w:t xml:space="preserve"> </w:t>
      </w:r>
      <w:del w:id="181" w:author="New User 168" w:date="2021-10-02T10:37:00Z">
        <w:r w:rsidR="00E7192F" w:rsidRPr="00A56CB2" w:rsidDel="00E53ECC">
          <w:rPr>
            <w:rFonts w:asciiTheme="majorBidi" w:hAnsiTheme="majorBidi" w:cstheme="majorBidi"/>
            <w:sz w:val="24"/>
            <w:szCs w:val="24"/>
          </w:rPr>
          <w:delText xml:space="preserve">demonstrated </w:delText>
        </w:r>
      </w:del>
      <w:ins w:id="182" w:author="New User 168" w:date="2021-10-02T10:37:00Z">
        <w:r w:rsidR="00E53ECC">
          <w:rPr>
            <w:rFonts w:asciiTheme="majorBidi" w:hAnsiTheme="majorBidi" w:cstheme="majorBidi"/>
            <w:sz w:val="24"/>
            <w:szCs w:val="24"/>
          </w:rPr>
          <w:t>indicated</w:t>
        </w:r>
        <w:r w:rsidR="00E53ECC" w:rsidRPr="00A56CB2">
          <w:rPr>
            <w:rFonts w:asciiTheme="majorBidi" w:hAnsiTheme="majorBidi" w:cstheme="majorBidi"/>
            <w:sz w:val="24"/>
            <w:szCs w:val="24"/>
          </w:rPr>
          <w:t xml:space="preserve"> </w:t>
        </w:r>
      </w:ins>
      <w:r w:rsidR="00E7192F" w:rsidRPr="00A56CB2">
        <w:rPr>
          <w:rFonts w:asciiTheme="majorBidi" w:hAnsiTheme="majorBidi" w:cstheme="majorBidi"/>
          <w:sz w:val="24"/>
          <w:szCs w:val="24"/>
        </w:rPr>
        <w:t xml:space="preserve">that </w:t>
      </w:r>
      <w:r w:rsidRPr="00A56CB2">
        <w:rPr>
          <w:rFonts w:asciiTheme="majorBidi" w:hAnsiTheme="majorBidi" w:cstheme="majorBidi"/>
          <w:sz w:val="24"/>
          <w:szCs w:val="24"/>
        </w:rPr>
        <w:t xml:space="preserve">the production of </w:t>
      </w:r>
      <w:r w:rsidR="008B461C" w:rsidRPr="00A56CB2">
        <w:rPr>
          <w:rFonts w:asciiTheme="majorBidi" w:hAnsiTheme="majorBidi" w:cstheme="majorBidi"/>
          <w:color w:val="000000" w:themeColor="text1"/>
          <w:sz w:val="24"/>
          <w:szCs w:val="24"/>
        </w:rPr>
        <w:t>e</w:t>
      </w:r>
      <w:r w:rsidR="008B461C" w:rsidRPr="00A56CB2">
        <w:rPr>
          <w:rFonts w:asciiTheme="majorBidi" w:hAnsiTheme="majorBidi" w:cstheme="majorBidi"/>
          <w:color w:val="000000" w:themeColor="text1"/>
          <w:sz w:val="24"/>
          <w:szCs w:val="24"/>
          <w:vertAlign w:val="subscript"/>
        </w:rPr>
        <w:t>aq</w:t>
      </w:r>
      <w:r w:rsidR="008B461C" w:rsidRPr="00A56CB2">
        <w:rPr>
          <w:rFonts w:asciiTheme="majorBidi" w:hAnsiTheme="majorBidi" w:cstheme="majorBidi"/>
          <w:color w:val="000000" w:themeColor="text1"/>
          <w:sz w:val="24"/>
          <w:szCs w:val="24"/>
          <w:vertAlign w:val="superscript"/>
        </w:rPr>
        <w:t>-</w:t>
      </w:r>
      <w:r w:rsidR="008B461C" w:rsidRPr="00A56CB2">
        <w:rPr>
          <w:rFonts w:asciiTheme="majorBidi" w:hAnsiTheme="majorBidi" w:cstheme="majorBidi"/>
          <w:color w:val="000000" w:themeColor="text1"/>
          <w:sz w:val="24"/>
          <w:szCs w:val="24"/>
          <w:rtl/>
          <w:lang w:bidi="ar-DZ"/>
        </w:rPr>
        <w:t xml:space="preserve"> </w:t>
      </w:r>
      <w:r w:rsidR="008B461C" w:rsidRPr="00A56CB2">
        <w:rPr>
          <w:rFonts w:asciiTheme="majorBidi" w:hAnsiTheme="majorBidi" w:cstheme="majorBidi"/>
          <w:color w:val="000000" w:themeColor="text1"/>
          <w:sz w:val="24"/>
          <w:szCs w:val="24"/>
          <w:lang w:bidi="ar-DZ"/>
        </w:rPr>
        <w:t xml:space="preserve">, </w:t>
      </w:r>
      <w:r w:rsidR="008B461C" w:rsidRPr="00A56CB2">
        <w:rPr>
          <w:rFonts w:asciiTheme="majorBidi" w:hAnsiTheme="majorBidi" w:cstheme="majorBidi"/>
          <w:color w:val="000000" w:themeColor="text1"/>
          <w:sz w:val="24"/>
          <w:szCs w:val="24"/>
        </w:rPr>
        <w:t>H</w:t>
      </w:r>
      <w:r w:rsidR="008B461C" w:rsidRPr="00A56CB2">
        <w:rPr>
          <w:rFonts w:asciiTheme="majorBidi" w:hAnsiTheme="majorBidi" w:cstheme="majorBidi"/>
          <w:color w:val="000000" w:themeColor="text1"/>
          <w:sz w:val="24"/>
          <w:szCs w:val="24"/>
          <w:vertAlign w:val="superscript"/>
        </w:rPr>
        <w:t>•</w:t>
      </w:r>
      <w:r w:rsidR="008B461C" w:rsidRPr="00A56CB2">
        <w:rPr>
          <w:rFonts w:asciiTheme="majorBidi" w:hAnsiTheme="majorBidi" w:cstheme="majorBidi"/>
          <w:color w:val="000000" w:themeColor="text1"/>
          <w:sz w:val="24"/>
          <w:szCs w:val="24"/>
          <w:rtl/>
          <w:lang w:bidi="ar-DZ"/>
        </w:rPr>
        <w:t xml:space="preserve"> </w:t>
      </w:r>
      <w:r w:rsidR="008B461C" w:rsidRPr="00A56CB2">
        <w:rPr>
          <w:rFonts w:asciiTheme="majorBidi" w:hAnsiTheme="majorBidi" w:cstheme="majorBidi"/>
          <w:color w:val="000000" w:themeColor="text1"/>
          <w:sz w:val="24"/>
          <w:szCs w:val="24"/>
          <w:lang w:bidi="ar-DZ"/>
        </w:rPr>
        <w:t xml:space="preserve">and </w:t>
      </w:r>
      <w:r w:rsidR="008B461C" w:rsidRPr="00A56CB2">
        <w:rPr>
          <w:rFonts w:asciiTheme="majorBidi" w:hAnsiTheme="majorBidi" w:cstheme="majorBidi"/>
          <w:color w:val="000000" w:themeColor="text1"/>
          <w:sz w:val="24"/>
          <w:szCs w:val="24"/>
        </w:rPr>
        <w:t>SO</w:t>
      </w:r>
      <w:r w:rsidR="008B461C" w:rsidRPr="00A56CB2">
        <w:rPr>
          <w:rFonts w:asciiTheme="majorBidi" w:hAnsiTheme="majorBidi" w:cstheme="majorBidi"/>
          <w:color w:val="000000" w:themeColor="text1"/>
          <w:sz w:val="24"/>
          <w:szCs w:val="24"/>
          <w:vertAlign w:val="subscript"/>
        </w:rPr>
        <w:t>3</w:t>
      </w:r>
      <w:r w:rsidR="008B461C" w:rsidRPr="00A56CB2">
        <w:rPr>
          <w:rFonts w:asciiTheme="majorBidi" w:hAnsiTheme="majorBidi" w:cstheme="majorBidi"/>
          <w:color w:val="000000" w:themeColor="text1"/>
          <w:sz w:val="24"/>
          <w:szCs w:val="24"/>
          <w:vertAlign w:val="superscript"/>
        </w:rPr>
        <w:t>•</w:t>
      </w:r>
      <w:r w:rsidR="008B461C" w:rsidRPr="00A56CB2">
        <w:rPr>
          <w:rFonts w:asciiTheme="majorBidi" w:hAnsiTheme="majorBidi" w:cstheme="majorBidi"/>
          <w:color w:val="000000" w:themeColor="text1"/>
          <w:sz w:val="24"/>
          <w:szCs w:val="24"/>
          <w:rtl/>
          <w:lang w:bidi="ar-DZ"/>
        </w:rPr>
        <w:t xml:space="preserve"> </w:t>
      </w:r>
      <w:r w:rsidR="00E7192F" w:rsidRPr="00A56CB2">
        <w:rPr>
          <w:rFonts w:asciiTheme="majorBidi" w:hAnsiTheme="majorBidi" w:cstheme="majorBidi"/>
          <w:sz w:val="24"/>
          <w:szCs w:val="24"/>
        </w:rPr>
        <w:t>is</w:t>
      </w:r>
      <w:r w:rsidR="008B461C" w:rsidRPr="00A56CB2">
        <w:rPr>
          <w:rFonts w:asciiTheme="majorBidi" w:hAnsiTheme="majorBidi" w:cstheme="majorBidi"/>
          <w:sz w:val="24"/>
          <w:szCs w:val="24"/>
        </w:rPr>
        <w:t xml:space="preserve"> pH</w:t>
      </w:r>
      <w:r w:rsidR="00E7192F" w:rsidRPr="00A56CB2">
        <w:rPr>
          <w:rFonts w:asciiTheme="majorBidi" w:hAnsiTheme="majorBidi" w:cstheme="majorBidi"/>
          <w:sz w:val="24"/>
          <w:szCs w:val="24"/>
        </w:rPr>
        <w:t>-dependent</w:t>
      </w:r>
      <w:r w:rsidR="009E6ABC" w:rsidRPr="00A56CB2">
        <w:rPr>
          <w:rFonts w:asciiTheme="majorBidi" w:hAnsiTheme="majorBidi" w:cstheme="majorBidi"/>
          <w:sz w:val="24"/>
          <w:szCs w:val="24"/>
        </w:rPr>
        <w:t>.</w:t>
      </w:r>
      <w:r w:rsidR="00402DEE" w:rsidRPr="00A56CB2">
        <w:rPr>
          <w:rFonts w:asciiTheme="majorBidi" w:hAnsiTheme="majorBidi" w:cstheme="majorBidi"/>
          <w:color w:val="FF0000"/>
          <w:sz w:val="24"/>
          <w:szCs w:val="24"/>
          <w:rtl/>
        </w:rPr>
        <w:t xml:space="preserve"> </w:t>
      </w:r>
      <w:r w:rsidR="00402DEE" w:rsidRPr="00A56CB2">
        <w:rPr>
          <w:rFonts w:asciiTheme="majorBidi" w:hAnsiTheme="majorBidi" w:cstheme="majorBidi"/>
          <w:color w:val="FF0000"/>
          <w:sz w:val="24"/>
          <w:szCs w:val="24"/>
        </w:rPr>
        <w:t xml:space="preserve"> </w:t>
      </w:r>
      <w:r w:rsidR="00402DEE" w:rsidRPr="00A56CB2">
        <w:rPr>
          <w:rFonts w:asciiTheme="majorBidi" w:hAnsiTheme="majorBidi" w:cstheme="majorBidi"/>
          <w:sz w:val="24"/>
          <w:szCs w:val="24"/>
        </w:rPr>
        <w:t xml:space="preserve">Moreover, Liu et al. </w:t>
      </w:r>
      <w:del w:id="183" w:author="New User 168" w:date="2021-10-02T10:37:00Z">
        <w:r w:rsidR="009C7FA5" w:rsidRPr="00A56CB2" w:rsidDel="006F233D">
          <w:rPr>
            <w:rFonts w:asciiTheme="majorBidi" w:hAnsiTheme="majorBidi" w:cstheme="majorBidi"/>
            <w:sz w:val="24"/>
            <w:szCs w:val="24"/>
          </w:rPr>
          <w:delText>reports</w:delText>
        </w:r>
        <w:r w:rsidR="00402DEE" w:rsidRPr="00A56CB2" w:rsidDel="006F233D">
          <w:rPr>
            <w:rFonts w:asciiTheme="majorBidi" w:hAnsiTheme="majorBidi" w:cstheme="majorBidi"/>
            <w:sz w:val="24"/>
            <w:szCs w:val="24"/>
          </w:rPr>
          <w:delText xml:space="preserve"> </w:delText>
        </w:r>
      </w:del>
      <w:ins w:id="184" w:author="New User 168" w:date="2021-10-02T10:37:00Z">
        <w:r w:rsidR="006F233D">
          <w:rPr>
            <w:rFonts w:asciiTheme="majorBidi" w:hAnsiTheme="majorBidi" w:cstheme="majorBidi"/>
            <w:sz w:val="24"/>
            <w:szCs w:val="24"/>
          </w:rPr>
          <w:t>report</w:t>
        </w:r>
        <w:r w:rsidR="006F233D" w:rsidRPr="00A56CB2">
          <w:rPr>
            <w:rFonts w:asciiTheme="majorBidi" w:hAnsiTheme="majorBidi" w:cstheme="majorBidi"/>
            <w:sz w:val="24"/>
            <w:szCs w:val="24"/>
          </w:rPr>
          <w:t xml:space="preserve"> </w:t>
        </w:r>
      </w:ins>
      <w:r w:rsidR="00402DEE" w:rsidRPr="00A56CB2">
        <w:rPr>
          <w:rFonts w:asciiTheme="majorBidi" w:hAnsiTheme="majorBidi" w:cstheme="majorBidi"/>
          <w:sz w:val="24"/>
          <w:szCs w:val="24"/>
        </w:rPr>
        <w:t>that sulfite ion (SO</w:t>
      </w:r>
      <w:r w:rsidR="00402DEE" w:rsidRPr="00A56CB2">
        <w:rPr>
          <w:rFonts w:asciiTheme="majorBidi" w:hAnsiTheme="majorBidi" w:cstheme="majorBidi"/>
          <w:sz w:val="24"/>
          <w:szCs w:val="24"/>
          <w:vertAlign w:val="subscript"/>
        </w:rPr>
        <w:t>3</w:t>
      </w:r>
      <w:r w:rsidR="00402DEE" w:rsidRPr="00A56CB2">
        <w:rPr>
          <w:rFonts w:asciiTheme="majorBidi" w:hAnsiTheme="majorBidi" w:cstheme="majorBidi"/>
          <w:sz w:val="24"/>
          <w:szCs w:val="24"/>
          <w:vertAlign w:val="superscript"/>
        </w:rPr>
        <w:t>-2</w:t>
      </w:r>
      <w:r w:rsidR="00402DEE" w:rsidRPr="00A56CB2">
        <w:rPr>
          <w:rFonts w:asciiTheme="majorBidi" w:hAnsiTheme="majorBidi" w:cstheme="majorBidi"/>
          <w:sz w:val="24"/>
          <w:szCs w:val="24"/>
        </w:rPr>
        <w:t xml:space="preserve">) is the most </w:t>
      </w:r>
      <w:del w:id="185" w:author="New User 168" w:date="2021-10-02T10:38:00Z">
        <w:r w:rsidR="00402DEE" w:rsidRPr="00A56CB2" w:rsidDel="002F1768">
          <w:rPr>
            <w:rFonts w:asciiTheme="majorBidi" w:hAnsiTheme="majorBidi" w:cstheme="majorBidi"/>
            <w:sz w:val="24"/>
            <w:szCs w:val="24"/>
          </w:rPr>
          <w:delText xml:space="preserve">dominate </w:delText>
        </w:r>
      </w:del>
      <w:ins w:id="186" w:author="New User 168" w:date="2021-10-02T10:38:00Z">
        <w:r w:rsidR="002F1768">
          <w:rPr>
            <w:rFonts w:asciiTheme="majorBidi" w:hAnsiTheme="majorBidi" w:cstheme="majorBidi"/>
            <w:sz w:val="24"/>
            <w:szCs w:val="24"/>
          </w:rPr>
          <w:t>dominant</w:t>
        </w:r>
        <w:r w:rsidR="002F1768" w:rsidRPr="00A56CB2">
          <w:rPr>
            <w:rFonts w:asciiTheme="majorBidi" w:hAnsiTheme="majorBidi" w:cstheme="majorBidi"/>
            <w:sz w:val="24"/>
            <w:szCs w:val="24"/>
          </w:rPr>
          <w:t xml:space="preserve"> </w:t>
        </w:r>
      </w:ins>
      <w:r w:rsidR="00402DEE" w:rsidRPr="00A56CB2">
        <w:rPr>
          <w:rFonts w:asciiTheme="majorBidi" w:hAnsiTheme="majorBidi" w:cstheme="majorBidi"/>
          <w:sz w:val="24"/>
          <w:szCs w:val="24"/>
        </w:rPr>
        <w:t xml:space="preserve">than </w:t>
      </w:r>
      <w:r w:rsidR="008E2169" w:rsidRPr="00A56CB2">
        <w:rPr>
          <w:rFonts w:asciiTheme="majorBidi" w:hAnsiTheme="majorBidi" w:cstheme="majorBidi"/>
          <w:sz w:val="24"/>
          <w:szCs w:val="24"/>
        </w:rPr>
        <w:t xml:space="preserve">other </w:t>
      </w:r>
      <w:r w:rsidR="00402DEE" w:rsidRPr="00A56CB2">
        <w:rPr>
          <w:rFonts w:asciiTheme="majorBidi" w:hAnsiTheme="majorBidi" w:cstheme="majorBidi"/>
          <w:sz w:val="24"/>
          <w:szCs w:val="24"/>
        </w:rPr>
        <w:t>sulfite species</w:t>
      </w:r>
      <w:r w:rsidR="008E2169" w:rsidRPr="00A56CB2">
        <w:rPr>
          <w:rFonts w:asciiTheme="majorBidi" w:hAnsiTheme="majorBidi" w:cstheme="majorBidi"/>
          <w:sz w:val="24"/>
          <w:szCs w:val="24"/>
        </w:rPr>
        <w:t xml:space="preserve"> such as bisulfite ion (HSO</w:t>
      </w:r>
      <w:r w:rsidR="008E2169" w:rsidRPr="00A56CB2">
        <w:rPr>
          <w:rFonts w:asciiTheme="majorBidi" w:hAnsiTheme="majorBidi" w:cstheme="majorBidi"/>
          <w:sz w:val="24"/>
          <w:szCs w:val="24"/>
          <w:vertAlign w:val="superscript"/>
        </w:rPr>
        <w:t>-</w:t>
      </w:r>
      <w:r w:rsidR="008E2169" w:rsidRPr="00A56CB2">
        <w:rPr>
          <w:rFonts w:asciiTheme="majorBidi" w:hAnsiTheme="majorBidi" w:cstheme="majorBidi"/>
          <w:sz w:val="24"/>
          <w:szCs w:val="24"/>
          <w:vertAlign w:val="subscript"/>
        </w:rPr>
        <w:t>3</w:t>
      </w:r>
      <w:r w:rsidR="008E2169" w:rsidRPr="00A56CB2">
        <w:rPr>
          <w:rFonts w:asciiTheme="majorBidi" w:hAnsiTheme="majorBidi" w:cstheme="majorBidi"/>
          <w:sz w:val="24"/>
          <w:szCs w:val="24"/>
        </w:rPr>
        <w:t>) and metabisulfite ion (S</w:t>
      </w:r>
      <w:r w:rsidR="008E2169" w:rsidRPr="00A56CB2">
        <w:rPr>
          <w:rFonts w:asciiTheme="majorBidi" w:hAnsiTheme="majorBidi" w:cstheme="majorBidi"/>
          <w:sz w:val="24"/>
          <w:szCs w:val="24"/>
          <w:vertAlign w:val="subscript"/>
        </w:rPr>
        <w:t>2</w:t>
      </w:r>
      <w:r w:rsidR="008E2169" w:rsidRPr="00A56CB2">
        <w:rPr>
          <w:rFonts w:asciiTheme="majorBidi" w:hAnsiTheme="majorBidi" w:cstheme="majorBidi"/>
          <w:sz w:val="24"/>
          <w:szCs w:val="24"/>
        </w:rPr>
        <w:t>O</w:t>
      </w:r>
      <w:r w:rsidR="008E2169" w:rsidRPr="00A56CB2">
        <w:rPr>
          <w:rFonts w:asciiTheme="majorBidi" w:hAnsiTheme="majorBidi" w:cstheme="majorBidi"/>
          <w:sz w:val="24"/>
          <w:szCs w:val="24"/>
          <w:vertAlign w:val="superscript"/>
        </w:rPr>
        <w:t>2-</w:t>
      </w:r>
      <w:r w:rsidR="008E2169" w:rsidRPr="00A56CB2">
        <w:rPr>
          <w:rFonts w:asciiTheme="majorBidi" w:hAnsiTheme="majorBidi" w:cstheme="majorBidi"/>
          <w:sz w:val="24"/>
          <w:szCs w:val="24"/>
          <w:vertAlign w:val="subscript"/>
        </w:rPr>
        <w:t>5</w:t>
      </w:r>
      <w:r w:rsidR="008E2169" w:rsidRPr="00A56CB2">
        <w:rPr>
          <w:rFonts w:asciiTheme="majorBidi" w:hAnsiTheme="majorBidi" w:cstheme="majorBidi"/>
          <w:sz w:val="24"/>
          <w:szCs w:val="24"/>
        </w:rPr>
        <w:t>) at neutral and alkaline pHs. So SO</w:t>
      </w:r>
      <w:r w:rsidR="008E2169" w:rsidRPr="00A56CB2">
        <w:rPr>
          <w:rFonts w:asciiTheme="majorBidi" w:hAnsiTheme="majorBidi" w:cstheme="majorBidi"/>
          <w:sz w:val="24"/>
          <w:szCs w:val="24"/>
          <w:vertAlign w:val="subscript"/>
        </w:rPr>
        <w:t>3</w:t>
      </w:r>
      <w:r w:rsidR="008E2169" w:rsidRPr="00A56CB2">
        <w:rPr>
          <w:rFonts w:asciiTheme="majorBidi" w:hAnsiTheme="majorBidi" w:cstheme="majorBidi"/>
          <w:sz w:val="24"/>
          <w:szCs w:val="24"/>
          <w:vertAlign w:val="superscript"/>
        </w:rPr>
        <w:t>-2</w:t>
      </w:r>
      <w:r w:rsidR="008E2169" w:rsidRPr="00A56CB2">
        <w:rPr>
          <w:rFonts w:asciiTheme="majorBidi" w:hAnsiTheme="majorBidi" w:cstheme="majorBidi"/>
          <w:sz w:val="24"/>
          <w:szCs w:val="24"/>
        </w:rPr>
        <w:t xml:space="preserve"> can absorb UV radiation and produce reactive radicals</w:t>
      </w:r>
      <w:ins w:id="187" w:author="New User 168" w:date="2021-10-02T10:39:00Z">
        <w:r w:rsidR="00C4472D">
          <w:rPr>
            <w:rFonts w:asciiTheme="majorBidi" w:hAnsiTheme="majorBidi" w:cstheme="majorBidi"/>
            <w:sz w:val="24"/>
            <w:szCs w:val="24"/>
          </w:rPr>
          <w:t>,</w:t>
        </w:r>
      </w:ins>
      <w:r w:rsidR="008E2169" w:rsidRPr="00A56CB2">
        <w:rPr>
          <w:rFonts w:asciiTheme="majorBidi" w:hAnsiTheme="majorBidi" w:cstheme="majorBidi"/>
          <w:sz w:val="24"/>
          <w:szCs w:val="24"/>
        </w:rPr>
        <w:t xml:space="preserve"> but </w:t>
      </w:r>
      <w:r w:rsidR="009C7FA5" w:rsidRPr="00A56CB2">
        <w:rPr>
          <w:rFonts w:asciiTheme="majorBidi" w:hAnsiTheme="majorBidi" w:cstheme="majorBidi"/>
          <w:sz w:val="24"/>
          <w:szCs w:val="24"/>
        </w:rPr>
        <w:t>at lower pH</w:t>
      </w:r>
      <w:r w:rsidR="00402DEE" w:rsidRPr="00A56CB2">
        <w:rPr>
          <w:rFonts w:asciiTheme="majorBidi" w:hAnsiTheme="majorBidi" w:cstheme="majorBidi"/>
          <w:sz w:val="24"/>
          <w:szCs w:val="24"/>
        </w:rPr>
        <w:t>, more bisulfite and metasulfite are produced</w:t>
      </w:r>
      <w:ins w:id="188" w:author="New User 168" w:date="2021-10-02T10:39:00Z">
        <w:r w:rsidR="009005D3">
          <w:rPr>
            <w:rFonts w:asciiTheme="majorBidi" w:hAnsiTheme="majorBidi" w:cstheme="majorBidi"/>
            <w:sz w:val="24"/>
            <w:szCs w:val="24"/>
          </w:rPr>
          <w:t>,</w:t>
        </w:r>
      </w:ins>
      <w:r w:rsidR="008E2169" w:rsidRPr="00A56CB2">
        <w:rPr>
          <w:rFonts w:asciiTheme="majorBidi" w:hAnsiTheme="majorBidi" w:cstheme="majorBidi"/>
          <w:sz w:val="24"/>
          <w:szCs w:val="24"/>
        </w:rPr>
        <w:t xml:space="preserve"> and t</w:t>
      </w:r>
      <w:r w:rsidR="00402DEE" w:rsidRPr="00A56CB2">
        <w:rPr>
          <w:rFonts w:asciiTheme="majorBidi" w:hAnsiTheme="majorBidi" w:cstheme="majorBidi"/>
          <w:sz w:val="24"/>
          <w:szCs w:val="24"/>
        </w:rPr>
        <w:t xml:space="preserve">he bisulfite ion absorbs a small amount of </w:t>
      </w:r>
      <w:r w:rsidR="009C7FA5" w:rsidRPr="00A56CB2">
        <w:rPr>
          <w:rFonts w:asciiTheme="majorBidi" w:hAnsiTheme="majorBidi" w:cstheme="majorBidi"/>
          <w:sz w:val="24"/>
          <w:szCs w:val="24"/>
        </w:rPr>
        <w:t xml:space="preserve">UV </w:t>
      </w:r>
      <w:r w:rsidR="00402DEE" w:rsidRPr="00A56CB2">
        <w:rPr>
          <w:rFonts w:asciiTheme="majorBidi" w:hAnsiTheme="majorBidi" w:cstheme="majorBidi"/>
          <w:sz w:val="24"/>
          <w:szCs w:val="24"/>
        </w:rPr>
        <w:t>radiation and cannot produce active species</w:t>
      </w:r>
      <w:r w:rsidR="00EC220A" w:rsidRPr="00A56CB2">
        <w:rPr>
          <w:rFonts w:asciiTheme="majorBidi" w:hAnsiTheme="majorBidi" w:cstheme="majorBidi"/>
          <w:sz w:val="24"/>
          <w:szCs w:val="24"/>
        </w:rPr>
        <w:t>.</w:t>
      </w:r>
    </w:p>
    <w:p w:rsidR="008B461C" w:rsidRPr="00A56CB2" w:rsidRDefault="008B461C" w:rsidP="009657FF">
      <w:pPr>
        <w:bidi w:val="0"/>
        <w:spacing w:before="100" w:beforeAutospacing="1" w:line="360" w:lineRule="auto"/>
        <w:ind w:right="-567"/>
        <w:jc w:val="both"/>
        <w:rPr>
          <w:rFonts w:asciiTheme="majorBidi" w:hAnsiTheme="majorBidi" w:cstheme="majorBidi"/>
          <w:b/>
          <w:bCs/>
          <w:color w:val="000000" w:themeColor="text1"/>
          <w:sz w:val="24"/>
          <w:szCs w:val="24"/>
          <w:rtl/>
        </w:rPr>
      </w:pPr>
      <w:r w:rsidRPr="00A56CB2">
        <w:rPr>
          <w:rFonts w:asciiTheme="majorBidi" w:hAnsiTheme="majorBidi" w:cstheme="majorBidi"/>
          <w:b/>
          <w:bCs/>
          <w:color w:val="000000" w:themeColor="text1"/>
          <w:sz w:val="24"/>
          <w:szCs w:val="24"/>
          <w:lang w:bidi="ar-SA"/>
        </w:rPr>
        <w:t>3.2.2 Effect of sulfite dosage</w:t>
      </w:r>
    </w:p>
    <w:p w:rsidR="008B461C" w:rsidRPr="00A56CB2" w:rsidRDefault="008B461C" w:rsidP="00E972B3">
      <w:pPr>
        <w:shd w:val="clear" w:color="auto" w:fill="FFFFFF" w:themeFill="background1"/>
        <w:bidi w:val="0"/>
        <w:jc w:val="both"/>
        <w:rPr>
          <w:rFonts w:asciiTheme="majorBidi" w:hAnsiTheme="majorBidi" w:cstheme="majorBidi"/>
          <w:sz w:val="24"/>
          <w:szCs w:val="24"/>
        </w:rPr>
      </w:pPr>
      <w:r w:rsidRPr="00A56CB2">
        <w:rPr>
          <w:rFonts w:asciiTheme="majorBidi" w:hAnsiTheme="majorBidi" w:cstheme="majorBidi"/>
          <w:sz w:val="24"/>
          <w:szCs w:val="24"/>
        </w:rPr>
        <w:t>Increasing the sulfite concentration from 60 to 120 mg/L increased the process efficiency from 80 to 96% (</w:t>
      </w:r>
      <w:r w:rsidR="00315BEA" w:rsidRPr="00A56CB2">
        <w:rPr>
          <w:rFonts w:asciiTheme="majorBidi" w:hAnsiTheme="majorBidi" w:cstheme="majorBidi"/>
          <w:sz w:val="24"/>
          <w:szCs w:val="24"/>
        </w:rPr>
        <w:t>Fig</w:t>
      </w:r>
      <w:r w:rsidR="00315BEA" w:rsidRPr="00A56CB2">
        <w:rPr>
          <w:rFonts w:asciiTheme="majorBidi" w:hAnsiTheme="majorBidi" w:cstheme="majorBidi" w:hint="cs"/>
          <w:sz w:val="24"/>
          <w:szCs w:val="24"/>
          <w:rtl/>
        </w:rPr>
        <w:t>.</w:t>
      </w:r>
      <w:r w:rsidR="00315BEA" w:rsidRPr="00A56CB2">
        <w:rPr>
          <w:rFonts w:asciiTheme="majorBidi" w:hAnsiTheme="majorBidi" w:cstheme="majorBidi"/>
          <w:sz w:val="24"/>
          <w:szCs w:val="24"/>
        </w:rPr>
        <w:t xml:space="preserve"> </w:t>
      </w:r>
      <w:r w:rsidR="00A52138" w:rsidRPr="00A56CB2">
        <w:rPr>
          <w:rFonts w:asciiTheme="majorBidi" w:hAnsiTheme="majorBidi" w:cstheme="majorBidi"/>
          <w:sz w:val="24"/>
          <w:szCs w:val="24"/>
        </w:rPr>
        <w:t>5)</w:t>
      </w:r>
      <w:ins w:id="189" w:author="New User 168" w:date="2021-10-02T11:40:00Z">
        <w:r w:rsidR="004865BB">
          <w:rPr>
            <w:rFonts w:asciiTheme="majorBidi" w:hAnsiTheme="majorBidi" w:cstheme="majorBidi"/>
            <w:sz w:val="24"/>
            <w:szCs w:val="24"/>
          </w:rPr>
          <w:t>,</w:t>
        </w:r>
      </w:ins>
      <w:r w:rsidR="00A52138" w:rsidRPr="00A56CB2">
        <w:rPr>
          <w:rFonts w:asciiTheme="majorBidi" w:hAnsiTheme="majorBidi" w:cstheme="majorBidi"/>
          <w:sz w:val="24"/>
          <w:szCs w:val="24"/>
        </w:rPr>
        <w:t xml:space="preserve"> but </w:t>
      </w:r>
      <w:r w:rsidRPr="00A56CB2">
        <w:rPr>
          <w:rFonts w:asciiTheme="majorBidi" w:hAnsiTheme="majorBidi" w:cstheme="majorBidi"/>
          <w:sz w:val="24"/>
          <w:szCs w:val="24"/>
        </w:rPr>
        <w:t xml:space="preserve">increasing </w:t>
      </w:r>
      <w:r w:rsidR="00315BEA" w:rsidRPr="00A56CB2">
        <w:rPr>
          <w:rFonts w:asciiTheme="majorBidi" w:hAnsiTheme="majorBidi" w:cstheme="majorBidi"/>
          <w:sz w:val="24"/>
          <w:szCs w:val="24"/>
        </w:rPr>
        <w:t>sulf</w:t>
      </w:r>
      <w:r w:rsidR="00326EBA" w:rsidRPr="00A56CB2">
        <w:rPr>
          <w:rFonts w:asciiTheme="majorBidi" w:hAnsiTheme="majorBidi" w:cstheme="majorBidi"/>
          <w:sz w:val="24"/>
          <w:szCs w:val="24"/>
        </w:rPr>
        <w:t>i</w:t>
      </w:r>
      <w:r w:rsidR="00315BEA" w:rsidRPr="00A56CB2">
        <w:rPr>
          <w:rFonts w:asciiTheme="majorBidi" w:hAnsiTheme="majorBidi" w:cstheme="majorBidi"/>
          <w:sz w:val="24"/>
          <w:szCs w:val="24"/>
        </w:rPr>
        <w:t xml:space="preserve">te </w:t>
      </w:r>
      <w:r w:rsidRPr="00A56CB2">
        <w:rPr>
          <w:rFonts w:asciiTheme="majorBidi" w:hAnsiTheme="majorBidi" w:cstheme="majorBidi"/>
          <w:sz w:val="24"/>
          <w:szCs w:val="24"/>
        </w:rPr>
        <w:t>concentration from 120 to 180 mg/</w:t>
      </w:r>
      <w:r w:rsidR="00315BEA" w:rsidRPr="00A56CB2">
        <w:rPr>
          <w:rFonts w:asciiTheme="majorBidi" w:hAnsiTheme="majorBidi" w:cstheme="majorBidi"/>
          <w:sz w:val="24"/>
          <w:szCs w:val="24"/>
        </w:rPr>
        <w:t>L</w:t>
      </w:r>
      <w:r w:rsidRPr="00A56CB2">
        <w:rPr>
          <w:rFonts w:asciiTheme="majorBidi" w:hAnsiTheme="majorBidi" w:cstheme="majorBidi"/>
          <w:sz w:val="24"/>
          <w:szCs w:val="24"/>
        </w:rPr>
        <w:t xml:space="preserve">, </w:t>
      </w:r>
      <w:ins w:id="190" w:author="New User 168" w:date="2021-10-02T10:42:00Z">
        <w:r w:rsidR="004C2FD4">
          <w:rPr>
            <w:rFonts w:asciiTheme="majorBidi" w:hAnsiTheme="majorBidi" w:cstheme="majorBidi"/>
            <w:sz w:val="24"/>
            <w:szCs w:val="24"/>
          </w:rPr>
          <w:t xml:space="preserve">a </w:t>
        </w:r>
      </w:ins>
      <w:r w:rsidR="00FC21F8" w:rsidRPr="00A56CB2">
        <w:rPr>
          <w:rFonts w:asciiTheme="majorBidi" w:hAnsiTheme="majorBidi" w:cstheme="majorBidi"/>
          <w:sz w:val="24"/>
          <w:szCs w:val="24"/>
        </w:rPr>
        <w:t>significan</w:t>
      </w:r>
      <w:r w:rsidR="00FC21F8" w:rsidRPr="00A56CB2">
        <w:rPr>
          <w:rFonts w:asciiTheme="majorBidi" w:hAnsiTheme="majorBidi" w:cstheme="majorBidi"/>
          <w:sz w:val="24"/>
          <w:szCs w:val="24"/>
          <w:shd w:val="clear" w:color="auto" w:fill="00B050"/>
        </w:rPr>
        <w:t xml:space="preserve">t </w:t>
      </w:r>
      <w:r w:rsidR="00FC21F8" w:rsidRPr="00A56CB2">
        <w:rPr>
          <w:rFonts w:asciiTheme="majorBidi" w:hAnsiTheme="majorBidi" w:cstheme="majorBidi"/>
          <w:sz w:val="24"/>
          <w:szCs w:val="24"/>
        </w:rPr>
        <w:t xml:space="preserve">difference was not observed in the decomposition efficiency </w:t>
      </w:r>
      <w:r w:rsidRPr="00A56CB2">
        <w:rPr>
          <w:rFonts w:asciiTheme="majorBidi" w:hAnsiTheme="majorBidi" w:cstheme="majorBidi"/>
          <w:sz w:val="24"/>
          <w:szCs w:val="24"/>
        </w:rPr>
        <w:t>(2.4%</w:t>
      </w:r>
      <w:r w:rsidR="00D252E2" w:rsidRPr="00A56CB2">
        <w:rPr>
          <w:rFonts w:asciiTheme="majorBidi" w:hAnsiTheme="majorBidi" w:cstheme="majorBidi"/>
          <w:sz w:val="24"/>
          <w:szCs w:val="24"/>
        </w:rPr>
        <w:t xml:space="preserve"> increase</w:t>
      </w:r>
      <w:r w:rsidR="00315BEA" w:rsidRPr="00A56CB2">
        <w:rPr>
          <w:rFonts w:asciiTheme="majorBidi" w:hAnsiTheme="majorBidi" w:cstheme="majorBidi"/>
          <w:sz w:val="24"/>
          <w:szCs w:val="24"/>
        </w:rPr>
        <w:t xml:space="preserve"> in the efficiency</w:t>
      </w:r>
      <w:r w:rsidRPr="00A56CB2">
        <w:rPr>
          <w:rFonts w:asciiTheme="majorBidi" w:hAnsiTheme="majorBidi" w:cstheme="majorBidi"/>
          <w:sz w:val="24"/>
          <w:szCs w:val="24"/>
        </w:rPr>
        <w:t>).</w:t>
      </w:r>
      <w:r w:rsidR="00D60F0C" w:rsidRPr="00A56CB2">
        <w:rPr>
          <w:rFonts w:asciiTheme="majorBidi" w:hAnsiTheme="majorBidi" w:cstheme="majorBidi"/>
          <w:sz w:val="24"/>
          <w:szCs w:val="24"/>
        </w:rPr>
        <w:t xml:space="preserve"> </w:t>
      </w:r>
      <w:r w:rsidR="00A538C2" w:rsidRPr="00A56CB2">
        <w:rPr>
          <w:rFonts w:asciiTheme="majorBidi" w:hAnsiTheme="majorBidi" w:cstheme="majorBidi"/>
          <w:sz w:val="24"/>
          <w:szCs w:val="24"/>
        </w:rPr>
        <w:t xml:space="preserve">However, </w:t>
      </w:r>
      <w:del w:id="191" w:author="New User 168" w:date="2021-10-02T10:44:00Z">
        <w:r w:rsidR="00A538C2" w:rsidRPr="00A56CB2" w:rsidDel="00084CDA">
          <w:rPr>
            <w:rFonts w:asciiTheme="majorBidi" w:hAnsiTheme="majorBidi" w:cstheme="majorBidi"/>
            <w:sz w:val="24"/>
            <w:szCs w:val="24"/>
          </w:rPr>
          <w:delText>with the increase of</w:delText>
        </w:r>
      </w:del>
      <w:ins w:id="192" w:author="New User 168" w:date="2021-10-02T10:44:00Z">
        <w:r w:rsidR="00084CDA">
          <w:rPr>
            <w:rFonts w:asciiTheme="majorBidi" w:hAnsiTheme="majorBidi" w:cstheme="majorBidi"/>
            <w:sz w:val="24"/>
            <w:szCs w:val="24"/>
          </w:rPr>
          <w:t>by increasing</w:t>
        </w:r>
      </w:ins>
      <w:r w:rsidR="00A538C2" w:rsidRPr="00A56CB2">
        <w:rPr>
          <w:rFonts w:asciiTheme="majorBidi" w:hAnsiTheme="majorBidi" w:cstheme="majorBidi"/>
          <w:sz w:val="24"/>
          <w:szCs w:val="24"/>
        </w:rPr>
        <w:t xml:space="preserve"> sulfite concentration from 120 to 180 mg/L, it might compete with TCF molecules for incident UV radiation inhibiting TCF phot</w:t>
      </w:r>
      <w:r w:rsidR="00234E3A" w:rsidRPr="00A56CB2">
        <w:rPr>
          <w:rFonts w:asciiTheme="majorBidi" w:hAnsiTheme="majorBidi" w:cstheme="majorBidi"/>
          <w:sz w:val="24"/>
          <w:szCs w:val="24"/>
        </w:rPr>
        <w:t>ol</w:t>
      </w:r>
      <w:r w:rsidR="00A538C2" w:rsidRPr="00A56CB2">
        <w:rPr>
          <w:rFonts w:asciiTheme="majorBidi" w:hAnsiTheme="majorBidi" w:cstheme="majorBidi"/>
          <w:sz w:val="24"/>
          <w:szCs w:val="24"/>
        </w:rPr>
        <w:t xml:space="preserve">ysis </w:t>
      </w:r>
      <w:r w:rsidR="00234E3A" w:rsidRPr="00A56CB2">
        <w:rPr>
          <w:rFonts w:asciiTheme="majorBidi" w:hAnsiTheme="majorBidi" w:cstheme="majorBidi"/>
          <w:sz w:val="24"/>
          <w:szCs w:val="24"/>
        </w:rPr>
        <w:t xml:space="preserve">and react with sulfite radicals. </w:t>
      </w:r>
      <w:del w:id="193" w:author="New User 168" w:date="2021-10-02T10:45:00Z">
        <w:r w:rsidR="00385637" w:rsidRPr="00A56CB2" w:rsidDel="00E972B3">
          <w:rPr>
            <w:rFonts w:asciiTheme="majorBidi" w:hAnsiTheme="majorBidi" w:cstheme="majorBidi"/>
            <w:sz w:val="24"/>
            <w:szCs w:val="24"/>
          </w:rPr>
          <w:delText>So</w:delText>
        </w:r>
      </w:del>
      <w:ins w:id="194" w:author="New User 168" w:date="2021-10-02T10:45:00Z">
        <w:r w:rsidR="00E972B3">
          <w:rPr>
            <w:rFonts w:asciiTheme="majorBidi" w:hAnsiTheme="majorBidi" w:cstheme="majorBidi"/>
            <w:sz w:val="24"/>
            <w:szCs w:val="24"/>
          </w:rPr>
          <w:t>Hence</w:t>
        </w:r>
      </w:ins>
      <w:r w:rsidR="00385637" w:rsidRPr="00A56CB2">
        <w:rPr>
          <w:rFonts w:asciiTheme="majorBidi" w:hAnsiTheme="majorBidi" w:cstheme="majorBidi"/>
          <w:sz w:val="24"/>
          <w:szCs w:val="24"/>
        </w:rPr>
        <w:t>,</w:t>
      </w:r>
      <w:r w:rsidR="00FC21F8" w:rsidRPr="00A56CB2">
        <w:rPr>
          <w:rFonts w:asciiTheme="majorBidi" w:hAnsiTheme="majorBidi" w:cstheme="majorBidi"/>
          <w:sz w:val="24"/>
          <w:szCs w:val="24"/>
        </w:rPr>
        <w:t xml:space="preserve"> </w:t>
      </w:r>
      <w:del w:id="195" w:author="New User 168" w:date="2021-10-02T10:45:00Z">
        <w:r w:rsidR="00FC21F8" w:rsidRPr="00A56CB2" w:rsidDel="00E972B3">
          <w:rPr>
            <w:rFonts w:asciiTheme="majorBidi" w:hAnsiTheme="majorBidi" w:cstheme="majorBidi"/>
            <w:sz w:val="24"/>
            <w:szCs w:val="24"/>
          </w:rPr>
          <w:delText>in this study</w:delText>
        </w:r>
        <w:r w:rsidR="00385637" w:rsidRPr="00A56CB2" w:rsidDel="00E972B3">
          <w:rPr>
            <w:rFonts w:asciiTheme="majorBidi" w:hAnsiTheme="majorBidi" w:cstheme="majorBidi"/>
            <w:sz w:val="24"/>
            <w:szCs w:val="24"/>
          </w:rPr>
          <w:delText xml:space="preserve"> </w:delText>
        </w:r>
      </w:del>
      <w:r w:rsidR="00385637" w:rsidRPr="00A56CB2">
        <w:rPr>
          <w:rFonts w:asciiTheme="majorBidi" w:hAnsiTheme="majorBidi" w:cstheme="majorBidi"/>
          <w:sz w:val="24"/>
          <w:szCs w:val="24"/>
        </w:rPr>
        <w:t xml:space="preserve">120 mg/L of sulfite concentration was recommended in UV/S-ARP </w:t>
      </w:r>
      <w:r w:rsidR="00FC21F8" w:rsidRPr="00A56CB2">
        <w:rPr>
          <w:rFonts w:asciiTheme="majorBidi" w:hAnsiTheme="majorBidi" w:cstheme="majorBidi"/>
          <w:sz w:val="24"/>
          <w:szCs w:val="24"/>
        </w:rPr>
        <w:t xml:space="preserve">for </w:t>
      </w:r>
      <w:ins w:id="196" w:author="New User 168" w:date="2021-10-02T10:45:00Z">
        <w:r w:rsidR="00942AFC">
          <w:rPr>
            <w:rFonts w:asciiTheme="majorBidi" w:hAnsiTheme="majorBidi" w:cstheme="majorBidi"/>
            <w:sz w:val="24"/>
            <w:szCs w:val="24"/>
          </w:rPr>
          <w:t xml:space="preserve">the </w:t>
        </w:r>
      </w:ins>
      <w:r w:rsidR="00FC21F8" w:rsidRPr="00A56CB2">
        <w:rPr>
          <w:rFonts w:asciiTheme="majorBidi" w:hAnsiTheme="majorBidi" w:cstheme="majorBidi"/>
          <w:sz w:val="24"/>
          <w:szCs w:val="24"/>
        </w:rPr>
        <w:t>order to save sulfite consumption</w:t>
      </w:r>
      <w:r w:rsidR="00385637" w:rsidRPr="00A56CB2">
        <w:rPr>
          <w:rFonts w:asciiTheme="majorBidi" w:hAnsiTheme="majorBidi" w:cstheme="majorBidi"/>
          <w:sz w:val="24"/>
          <w:szCs w:val="24"/>
        </w:rPr>
        <w:t xml:space="preserve">. </w:t>
      </w:r>
      <w:r w:rsidR="00A538C2" w:rsidRPr="00A56CB2">
        <w:rPr>
          <w:rFonts w:asciiTheme="majorBidi" w:hAnsiTheme="majorBidi" w:cstheme="majorBidi"/>
          <w:sz w:val="24"/>
          <w:szCs w:val="24"/>
        </w:rPr>
        <w:t xml:space="preserve"> </w:t>
      </w:r>
    </w:p>
    <w:p w:rsidR="00254CDE" w:rsidRPr="00A56CB2" w:rsidRDefault="008B461C" w:rsidP="00384B15">
      <w:pPr>
        <w:bidi w:val="0"/>
        <w:jc w:val="both"/>
        <w:rPr>
          <w:color w:val="FF0000"/>
        </w:rPr>
      </w:pPr>
      <w:r w:rsidRPr="00A56CB2">
        <w:rPr>
          <w:rFonts w:asciiTheme="majorBidi" w:hAnsiTheme="majorBidi" w:cstheme="majorBidi"/>
          <w:sz w:val="24"/>
          <w:szCs w:val="24"/>
        </w:rPr>
        <w:t xml:space="preserve">According to Beer-Lambert's law, increasing the sulfite concentration </w:t>
      </w:r>
      <w:r w:rsidR="00315BEA" w:rsidRPr="00A56CB2">
        <w:rPr>
          <w:rFonts w:asciiTheme="majorBidi" w:hAnsiTheme="majorBidi" w:cstheme="majorBidi"/>
          <w:sz w:val="24"/>
          <w:szCs w:val="24"/>
        </w:rPr>
        <w:t>results in</w:t>
      </w:r>
      <w:r w:rsidRPr="00A56CB2">
        <w:rPr>
          <w:rFonts w:asciiTheme="majorBidi" w:hAnsiTheme="majorBidi" w:cstheme="majorBidi"/>
          <w:sz w:val="24"/>
          <w:szCs w:val="24"/>
        </w:rPr>
        <w:t xml:space="preserve"> increasing the </w:t>
      </w:r>
      <w:r w:rsidR="00315BEA" w:rsidRPr="00A56CB2">
        <w:rPr>
          <w:rFonts w:asciiTheme="majorBidi" w:hAnsiTheme="majorBidi" w:cstheme="majorBidi"/>
          <w:sz w:val="24"/>
          <w:szCs w:val="24"/>
        </w:rPr>
        <w:t xml:space="preserve">absorption of </w:t>
      </w:r>
      <w:r w:rsidRPr="00A56CB2">
        <w:rPr>
          <w:rFonts w:asciiTheme="majorBidi" w:hAnsiTheme="majorBidi" w:cstheme="majorBidi"/>
          <w:sz w:val="24"/>
          <w:szCs w:val="24"/>
        </w:rPr>
        <w:t xml:space="preserve">UV </w:t>
      </w:r>
      <w:r w:rsidR="00315BEA" w:rsidRPr="00A56CB2">
        <w:rPr>
          <w:rFonts w:asciiTheme="majorBidi" w:hAnsiTheme="majorBidi" w:cstheme="majorBidi"/>
          <w:sz w:val="24"/>
          <w:szCs w:val="24"/>
        </w:rPr>
        <w:t xml:space="preserve">light </w:t>
      </w:r>
      <w:r w:rsidRPr="00A56CB2">
        <w:rPr>
          <w:rFonts w:asciiTheme="majorBidi" w:hAnsiTheme="majorBidi" w:cstheme="majorBidi"/>
          <w:sz w:val="24"/>
          <w:szCs w:val="24"/>
        </w:rPr>
        <w:t xml:space="preserve">in the solution, ultimately leads to an increase in the </w:t>
      </w:r>
      <w:r w:rsidR="00315BEA" w:rsidRPr="00A56CB2">
        <w:rPr>
          <w:rFonts w:asciiTheme="majorBidi" w:hAnsiTheme="majorBidi" w:cstheme="majorBidi"/>
          <w:sz w:val="24"/>
          <w:szCs w:val="24"/>
        </w:rPr>
        <w:t xml:space="preserve">reduction </w:t>
      </w:r>
      <w:r w:rsidRPr="00A56CB2">
        <w:rPr>
          <w:rFonts w:asciiTheme="majorBidi" w:hAnsiTheme="majorBidi" w:cstheme="majorBidi"/>
          <w:sz w:val="24"/>
          <w:szCs w:val="24"/>
        </w:rPr>
        <w:t xml:space="preserve">efficiency of </w:t>
      </w:r>
      <w:r w:rsidR="00315BEA" w:rsidRPr="00A56CB2">
        <w:rPr>
          <w:rFonts w:asciiTheme="majorBidi" w:hAnsiTheme="majorBidi" w:cstheme="majorBidi"/>
          <w:sz w:val="24"/>
          <w:szCs w:val="24"/>
        </w:rPr>
        <w:t xml:space="preserve">TCF </w:t>
      </w:r>
      <w:r w:rsidR="005377C2" w:rsidRPr="00A56CB2">
        <w:rPr>
          <w:rFonts w:asciiTheme="majorBidi" w:hAnsiTheme="majorBidi" w:cstheme="majorBidi"/>
          <w:sz w:val="24"/>
          <w:szCs w:val="24"/>
        </w:rPr>
        <w:fldChar w:fldCharType="begin"/>
      </w:r>
      <w:r w:rsidR="009A431A" w:rsidRPr="00A56CB2">
        <w:rPr>
          <w:rFonts w:asciiTheme="majorBidi" w:hAnsiTheme="majorBidi" w:cstheme="majorBidi"/>
          <w:sz w:val="24"/>
          <w:szCs w:val="24"/>
        </w:rPr>
        <w:instrText xml:space="preserve"> ADDIN EN.CITE &lt;EndNote&gt;&lt;Cite&gt;&lt;Author&gt;Yazdanbakhsh&lt;/Author&gt;&lt;Year&gt;2018&lt;/Year&gt;&lt;RecNum&gt;120&lt;/RecNum&gt;&lt;DisplayText&gt;(Nyangiwe et al. 2018; Yazdanbakhsh et al. 2018)&lt;/DisplayText&gt;&lt;record&gt;&lt;rec-number&gt;120&lt;/rec-number&gt;&lt;foreign-keys&gt;&lt;key app="EN" db-id="przad2fs5s2wzqeavznxtta1av0w29rafes5" timestamp="1610371513"&gt;120&lt;/key&gt;&lt;/foreign-keys&gt;&lt;ref-type name="Journal Article"&gt;17&lt;/ref-type&gt;&lt;contributors&gt;&lt;authors&gt;&lt;author&gt;Yazdanbakhsh, Ahmadreza&lt;/author&gt;&lt;author&gt;Eslami, Akbar&lt;/author&gt;&lt;author&gt;Moussavi, Gholamreza&lt;/author&gt;&lt;author&gt;Rafiee, Mohammad&lt;/author&gt;&lt;author&gt;Sheikhmohammadi, Amir&lt;/author&gt;&lt;/authors&gt;&lt;/contributors&gt;&lt;titles&gt;&lt;title&gt;Photo-assisted degradation of 2, 4, 6-trichlorophenol by an advanced reduction process based on sulfite anion radical: Degradation, dechlorination and mineralization&lt;/title&gt;&lt;secondary-title&gt;Chemosphere&lt;/secondary-title&gt;&lt;/titles&gt;&lt;pages&gt;156-165&lt;/pages&gt;&lt;volume&gt;191&lt;/volume&gt;&lt;dates&gt;&lt;year&gt;2018&lt;/year&gt;&lt;/dates&gt;&lt;isbn&gt;0045-6535&lt;/isbn&gt;&lt;urls&gt;&lt;/urls&gt;&lt;/record&gt;&lt;/Cite&gt;&lt;Cite&gt;&lt;Author&gt;Nyangiwe&lt;/Author&gt;&lt;Year&gt;2018&lt;/Year&gt;&lt;RecNum&gt;84&lt;/RecNum&gt;&lt;record&gt;&lt;rec-number&gt;84&lt;/rec-number&gt;&lt;foreign-keys&gt;&lt;key app="EN" db-id="przad2fs5s2wzqeavznxtta1av0w29rafes5" timestamp="1607023972"&gt;84&lt;/key&gt;&lt;/foreign-keys&gt;&lt;ref-type name="Journal Article"&gt;17&lt;/ref-type&gt;&lt;contributors&gt;&lt;authors&gt;&lt;author&gt;Nyangiwe, NN&lt;/author&gt;&lt;author&gt;Baatjie, B&lt;/author&gt;&lt;author&gt;Greyling, C&lt;/author&gt;&lt;author&gt;Khenfouch, M&lt;/author&gt;&lt;author&gt;Maaza, M&lt;/author&gt;&lt;/authors&gt;&lt;/contributors&gt;&lt;titles&gt;&lt;title&gt;The decolourisation of Methyl Orange and textile effluent under UV using commercial and synthesized nano-TiO 2&lt;/title&gt;&lt;secondary-title&gt;JPhCS&lt;/secondary-title&gt;&lt;/titles&gt;&lt;pages&gt;012009&lt;/pages&gt;&lt;volume&gt;984&lt;/volume&gt;&lt;number&gt;1&lt;/number&gt;&lt;dates&gt;&lt;year&gt;2018&lt;/year&gt;&lt;/dates&gt;&lt;isbn&gt;1742-6596&lt;/isbn&gt;&lt;urls&gt;&lt;/urls&gt;&lt;/record&gt;&lt;/Cite&gt;&lt;/EndNote&gt;</w:instrText>
      </w:r>
      <w:r w:rsidR="005377C2" w:rsidRPr="00A56CB2">
        <w:rPr>
          <w:rFonts w:asciiTheme="majorBidi" w:hAnsiTheme="majorBidi" w:cstheme="majorBidi"/>
          <w:sz w:val="24"/>
          <w:szCs w:val="24"/>
        </w:rPr>
        <w:fldChar w:fldCharType="separate"/>
      </w:r>
      <w:r w:rsidR="009A431A" w:rsidRPr="00A56CB2">
        <w:rPr>
          <w:rFonts w:asciiTheme="majorBidi" w:hAnsiTheme="majorBidi" w:cstheme="majorBidi"/>
          <w:noProof/>
          <w:sz w:val="24"/>
          <w:szCs w:val="24"/>
        </w:rPr>
        <w:t>(Nyangiwe et al</w:t>
      </w:r>
      <w:r w:rsidR="005C2E8B" w:rsidRPr="00A56CB2">
        <w:rPr>
          <w:rFonts w:asciiTheme="majorBidi" w:hAnsiTheme="majorBidi" w:cstheme="majorBidi"/>
          <w:noProof/>
          <w:sz w:val="24"/>
          <w:szCs w:val="24"/>
        </w:rPr>
        <w:t>. 2018</w:t>
      </w:r>
      <w:r w:rsidR="009A431A" w:rsidRPr="00A56CB2">
        <w:rPr>
          <w:rFonts w:asciiTheme="majorBidi" w:hAnsiTheme="majorBidi" w:cstheme="majorBidi"/>
          <w:noProof/>
          <w:sz w:val="24"/>
          <w:szCs w:val="24"/>
        </w:rPr>
        <w:t>)</w:t>
      </w:r>
      <w:r w:rsidR="005377C2" w:rsidRPr="00A56CB2">
        <w:rPr>
          <w:rFonts w:asciiTheme="majorBidi" w:hAnsiTheme="majorBidi" w:cstheme="majorBidi"/>
          <w:sz w:val="24"/>
          <w:szCs w:val="24"/>
        </w:rPr>
        <w:fldChar w:fldCharType="end"/>
      </w:r>
      <w:r w:rsidR="00DB5664" w:rsidRPr="00A56CB2">
        <w:rPr>
          <w:rFonts w:asciiTheme="majorBidi" w:hAnsiTheme="majorBidi" w:cstheme="majorBidi"/>
          <w:sz w:val="24"/>
          <w:szCs w:val="24"/>
        </w:rPr>
        <w:t>.</w:t>
      </w:r>
      <w:r w:rsidRPr="00A56CB2">
        <w:rPr>
          <w:rFonts w:asciiTheme="majorBidi" w:hAnsiTheme="majorBidi" w:cstheme="majorBidi"/>
          <w:sz w:val="24"/>
          <w:szCs w:val="24"/>
        </w:rPr>
        <w:t xml:space="preserve"> </w:t>
      </w:r>
      <w:r w:rsidR="00A52138" w:rsidRPr="00A56CB2">
        <w:rPr>
          <w:rFonts w:asciiTheme="majorBidi" w:hAnsiTheme="majorBidi" w:cstheme="majorBidi"/>
          <w:sz w:val="24"/>
          <w:szCs w:val="24"/>
        </w:rPr>
        <w:t>The</w:t>
      </w:r>
      <w:r w:rsidRPr="00A56CB2">
        <w:rPr>
          <w:rFonts w:asciiTheme="majorBidi" w:hAnsiTheme="majorBidi" w:cstheme="majorBidi"/>
          <w:sz w:val="24"/>
          <w:szCs w:val="24"/>
        </w:rPr>
        <w:t xml:space="preserve"> results of this study </w:t>
      </w:r>
      <w:r w:rsidR="00315BEA" w:rsidRPr="00A56CB2">
        <w:rPr>
          <w:rFonts w:asciiTheme="majorBidi" w:hAnsiTheme="majorBidi" w:cstheme="majorBidi"/>
          <w:sz w:val="24"/>
          <w:szCs w:val="24"/>
        </w:rPr>
        <w:t>regarding</w:t>
      </w:r>
      <w:r w:rsidRPr="00A56CB2">
        <w:rPr>
          <w:rFonts w:asciiTheme="majorBidi" w:hAnsiTheme="majorBidi" w:cstheme="majorBidi"/>
          <w:sz w:val="24"/>
          <w:szCs w:val="24"/>
        </w:rPr>
        <w:t xml:space="preserve"> the </w:t>
      </w:r>
      <w:r w:rsidR="00315BEA" w:rsidRPr="00A56CB2">
        <w:rPr>
          <w:rFonts w:asciiTheme="majorBidi" w:hAnsiTheme="majorBidi" w:cstheme="majorBidi"/>
          <w:sz w:val="24"/>
          <w:szCs w:val="24"/>
        </w:rPr>
        <w:t xml:space="preserve">effect of </w:t>
      </w:r>
      <w:r w:rsidRPr="00A56CB2">
        <w:rPr>
          <w:rFonts w:asciiTheme="majorBidi" w:hAnsiTheme="majorBidi" w:cstheme="majorBidi"/>
          <w:sz w:val="24"/>
          <w:szCs w:val="24"/>
        </w:rPr>
        <w:t xml:space="preserve">sulfite </w:t>
      </w:r>
      <w:r w:rsidR="00315BEA" w:rsidRPr="00A56CB2">
        <w:rPr>
          <w:rFonts w:asciiTheme="majorBidi" w:hAnsiTheme="majorBidi" w:cstheme="majorBidi"/>
          <w:sz w:val="24"/>
          <w:szCs w:val="24"/>
        </w:rPr>
        <w:t xml:space="preserve">concentration </w:t>
      </w:r>
      <w:r w:rsidRPr="00A56CB2">
        <w:rPr>
          <w:rFonts w:asciiTheme="majorBidi" w:hAnsiTheme="majorBidi" w:cstheme="majorBidi"/>
          <w:sz w:val="24"/>
          <w:szCs w:val="24"/>
        </w:rPr>
        <w:t xml:space="preserve">are consistent with </w:t>
      </w:r>
      <w:r w:rsidR="00315BEA" w:rsidRPr="00A56CB2">
        <w:rPr>
          <w:rFonts w:asciiTheme="majorBidi" w:hAnsiTheme="majorBidi" w:cstheme="majorBidi"/>
          <w:sz w:val="24"/>
          <w:szCs w:val="24"/>
        </w:rPr>
        <w:t xml:space="preserve">the results of </w:t>
      </w:r>
      <w:r w:rsidR="00356FD5" w:rsidRPr="00A56CB2">
        <w:rPr>
          <w:rFonts w:asciiTheme="majorBidi" w:hAnsiTheme="majorBidi" w:cstheme="majorBidi"/>
          <w:sz w:val="24"/>
          <w:szCs w:val="24"/>
        </w:rPr>
        <w:t>study</w:t>
      </w:r>
      <w:r w:rsidRPr="00A56CB2">
        <w:rPr>
          <w:rFonts w:asciiTheme="majorBidi" w:hAnsiTheme="majorBidi" w:cstheme="majorBidi"/>
          <w:sz w:val="24"/>
          <w:szCs w:val="24"/>
        </w:rPr>
        <w:t xml:space="preserve"> </w:t>
      </w:r>
      <w:r w:rsidR="00356FD5" w:rsidRPr="00A56CB2">
        <w:rPr>
          <w:rFonts w:asciiTheme="majorBidi" w:hAnsiTheme="majorBidi" w:cstheme="majorBidi"/>
          <w:sz w:val="24"/>
          <w:szCs w:val="24"/>
        </w:rPr>
        <w:t>accomplish</w:t>
      </w:r>
      <w:r w:rsidRPr="00A56CB2">
        <w:rPr>
          <w:rFonts w:asciiTheme="majorBidi" w:hAnsiTheme="majorBidi" w:cstheme="majorBidi"/>
          <w:sz w:val="24"/>
          <w:szCs w:val="24"/>
        </w:rPr>
        <w:t>ed by Entezari et al. (2018)</w:t>
      </w:r>
      <w:r w:rsidR="00A52138" w:rsidRPr="00A56CB2">
        <w:rPr>
          <w:rFonts w:asciiTheme="majorBidi" w:hAnsiTheme="majorBidi" w:cstheme="majorBidi"/>
          <w:sz w:val="24"/>
          <w:szCs w:val="24"/>
        </w:rPr>
        <w:t xml:space="preserve"> for other environmental pollutants</w:t>
      </w:r>
      <w:r w:rsidR="0025409E" w:rsidRPr="00A56CB2">
        <w:rPr>
          <w:rFonts w:asciiTheme="majorBidi" w:hAnsiTheme="majorBidi" w:cstheme="majorBidi"/>
          <w:sz w:val="24"/>
          <w:szCs w:val="24"/>
        </w:rPr>
        <w:t xml:space="preserve"> </w:t>
      </w:r>
      <w:r w:rsidR="005377C2" w:rsidRPr="00A56CB2">
        <w:rPr>
          <w:rFonts w:asciiTheme="majorBidi" w:hAnsiTheme="majorBidi" w:cstheme="majorBidi"/>
          <w:sz w:val="24"/>
          <w:szCs w:val="24"/>
        </w:rPr>
        <w:fldChar w:fldCharType="begin"/>
      </w:r>
      <w:r w:rsidR="009A431A" w:rsidRPr="00A56CB2">
        <w:rPr>
          <w:rFonts w:asciiTheme="majorBidi" w:hAnsiTheme="majorBidi" w:cstheme="majorBidi"/>
          <w:sz w:val="24"/>
          <w:szCs w:val="24"/>
        </w:rPr>
        <w:instrText xml:space="preserve"> ADDIN EN.CITE &lt;EndNote&gt;&lt;Cite&gt;&lt;Author&gt;Entezari&lt;/Author&gt;&lt;Year&gt;2019&lt;/Year&gt;&lt;RecNum&gt;130&lt;/RecNum&gt;&lt;DisplayText&gt;(Entezari et al. 2019)&lt;/DisplayText&gt;&lt;record&gt;&lt;rec-number&gt;130&lt;/rec-number&gt;&lt;foreign-keys&gt;&lt;key app="EN" db-id="przad2fs5s2wzqeavznxtta1av0w29rafes5" timestamp="1621203330"&gt;130&lt;/key&gt;&lt;/foreign-keys&gt;&lt;ref-type name="Journal Article"&gt;17&lt;/ref-type&gt;&lt;contributors&gt;&lt;authors&gt;&lt;author&gt;Entezari, Masoumeh&lt;/author&gt;&lt;author&gt;Godini, Hatam&lt;/author&gt;&lt;author&gt;Sheikhmohammadi, Amir&lt;/author&gt;&lt;author&gt;Esrafili, Ali&lt;/author&gt;&lt;/authors&gt;&lt;/contributors&gt;&lt;titles&gt;&lt;title&gt;Enhanced degradation of polychlorinated biphenyls with simultaneous usage of reductive and oxidative agents over UV/sulfite/TiO2 process as a new approach of advanced oxidation/reduction processes&lt;/title&gt;&lt;secondary-title&gt;Journal of Water Process Engineering&lt;/secondary-title&gt;&lt;/titles&gt;&lt;periodical&gt;&lt;full-title&gt;Journal of Water Process Engineering&lt;/full-title&gt;&lt;/periodical&gt;&lt;pages&gt;100983&lt;/pages&gt;&lt;volume&gt;32&lt;/volume&gt;&lt;dates&gt;&lt;year&gt;2019&lt;/year&gt;&lt;/dates&gt;&lt;isbn&gt;2214-7144&lt;/isbn&gt;&lt;urls&gt;&lt;/urls&gt;&lt;/record&gt;&lt;/Cite&gt;&lt;/EndNote&gt;</w:instrText>
      </w:r>
      <w:r w:rsidR="005377C2" w:rsidRPr="00A56CB2">
        <w:rPr>
          <w:rFonts w:asciiTheme="majorBidi" w:hAnsiTheme="majorBidi" w:cstheme="majorBidi"/>
          <w:sz w:val="24"/>
          <w:szCs w:val="24"/>
        </w:rPr>
        <w:fldChar w:fldCharType="separate"/>
      </w:r>
      <w:r w:rsidR="009A431A" w:rsidRPr="00A56CB2">
        <w:rPr>
          <w:rFonts w:asciiTheme="majorBidi" w:hAnsiTheme="majorBidi" w:cstheme="majorBidi"/>
          <w:noProof/>
          <w:sz w:val="24"/>
          <w:szCs w:val="24"/>
        </w:rPr>
        <w:t>(Entezari et al. 2019)</w:t>
      </w:r>
      <w:r w:rsidR="005377C2" w:rsidRPr="00A56CB2">
        <w:rPr>
          <w:rFonts w:asciiTheme="majorBidi" w:hAnsiTheme="majorBidi" w:cstheme="majorBidi"/>
          <w:sz w:val="24"/>
          <w:szCs w:val="24"/>
        </w:rPr>
        <w:fldChar w:fldCharType="end"/>
      </w:r>
      <w:r w:rsidRPr="00A56CB2">
        <w:rPr>
          <w:rFonts w:asciiTheme="majorBidi" w:hAnsiTheme="majorBidi" w:cstheme="majorBidi"/>
          <w:sz w:val="24"/>
          <w:szCs w:val="24"/>
        </w:rPr>
        <w:t xml:space="preserve">, </w:t>
      </w:r>
      <w:r w:rsidR="005377C2" w:rsidRPr="00A56CB2">
        <w:rPr>
          <w:rFonts w:asciiTheme="majorBidi" w:hAnsiTheme="majorBidi" w:cstheme="majorBidi"/>
          <w:sz w:val="24"/>
          <w:szCs w:val="24"/>
        </w:rPr>
        <w:fldChar w:fldCharType="begin"/>
      </w:r>
      <w:r w:rsidR="009A431A" w:rsidRPr="00A56CB2">
        <w:rPr>
          <w:rFonts w:asciiTheme="majorBidi" w:hAnsiTheme="majorBidi" w:cstheme="majorBidi"/>
          <w:sz w:val="24"/>
          <w:szCs w:val="24"/>
        </w:rPr>
        <w:instrText xml:space="preserve"> ADDIN EN.CITE &lt;EndNote&gt;&lt;Cite&gt;&lt;Author&gt;Xie&lt;/Author&gt;&lt;Year&gt;2017&lt;/Year&gt;&lt;RecNum&gt;135&lt;/RecNum&gt;&lt;DisplayText&gt;(Xie et al. 2017)&lt;/DisplayText&gt;&lt;record&gt;&lt;rec-number&gt;135&lt;/rec-number&gt;&lt;foreign-keys&gt;&lt;key app="EN" db-id="przad2fs5s2wzqeavznxtta1av0w29rafes5" timestamp="1621250229"&gt;135&lt;/key&gt;&lt;/foreign-keys&gt;&lt;ref-type name="Journal Article"&gt;17&lt;/ref-type&gt;&lt;contributors&gt;&lt;authors&gt;&lt;author&gt;Xie, Bihuang&lt;/author&gt;&lt;author&gt;Li, Xuchun&lt;/author&gt;&lt;author&gt;Huang, Xianfeng&lt;/author&gt;&lt;author&gt;Xu, Zhe&lt;/author&gt;&lt;author&gt;Zhang, Weiming&lt;/author&gt;&lt;author&gt;Pan, Bingcai&lt;/author&gt;&lt;/authors&gt;&lt;/contributors&gt;&lt;titles&gt;&lt;title&gt;Enhanced debromination of 4-bromophenol by the UV/sulfite process: Efficiency and mechanism&lt;/title&gt;&lt;secondary-title&gt;Journal of Environmental Sciences&lt;/secondary-title&gt;&lt;/titles&gt;&lt;periodical&gt;&lt;full-title&gt;Journal of Environmental Sciences&lt;/full-title&gt;&lt;/periodical&gt;&lt;pages&gt;231-238&lt;/pages&gt;&lt;volume&gt;54&lt;/volume&gt;&lt;dates&gt;&lt;year&gt;2017&lt;/year&gt;&lt;/dates&gt;&lt;isbn&gt;1001-0742&lt;/isbn&gt;&lt;urls&gt;&lt;/urls&gt;&lt;/record&gt;&lt;/Cite&gt;&lt;/EndNote&gt;</w:instrText>
      </w:r>
      <w:r w:rsidR="005377C2" w:rsidRPr="00A56CB2">
        <w:rPr>
          <w:rFonts w:asciiTheme="majorBidi" w:hAnsiTheme="majorBidi" w:cstheme="majorBidi"/>
          <w:sz w:val="24"/>
          <w:szCs w:val="24"/>
        </w:rPr>
        <w:fldChar w:fldCharType="separate"/>
      </w:r>
      <w:r w:rsidR="009A431A" w:rsidRPr="00A56CB2">
        <w:rPr>
          <w:rFonts w:asciiTheme="majorBidi" w:hAnsiTheme="majorBidi" w:cstheme="majorBidi"/>
          <w:noProof/>
          <w:sz w:val="24"/>
          <w:szCs w:val="24"/>
        </w:rPr>
        <w:t xml:space="preserve">Xie et al. </w:t>
      </w:r>
      <w:r w:rsidR="00082B24" w:rsidRPr="00A56CB2">
        <w:rPr>
          <w:rFonts w:asciiTheme="majorBidi" w:hAnsiTheme="majorBidi" w:cstheme="majorBidi"/>
          <w:noProof/>
          <w:sz w:val="24"/>
          <w:szCs w:val="24"/>
        </w:rPr>
        <w:t>(</w:t>
      </w:r>
      <w:r w:rsidR="009A431A" w:rsidRPr="00A56CB2">
        <w:rPr>
          <w:rFonts w:asciiTheme="majorBidi" w:hAnsiTheme="majorBidi" w:cstheme="majorBidi"/>
          <w:noProof/>
          <w:sz w:val="24"/>
          <w:szCs w:val="24"/>
        </w:rPr>
        <w:t>2017)</w:t>
      </w:r>
      <w:r w:rsidR="005377C2" w:rsidRPr="00A56CB2">
        <w:rPr>
          <w:rFonts w:asciiTheme="majorBidi" w:hAnsiTheme="majorBidi" w:cstheme="majorBidi"/>
          <w:sz w:val="24"/>
          <w:szCs w:val="24"/>
        </w:rPr>
        <w:fldChar w:fldCharType="end"/>
      </w:r>
      <w:r w:rsidRPr="00A56CB2">
        <w:rPr>
          <w:rFonts w:asciiTheme="majorBidi" w:hAnsiTheme="majorBidi" w:cstheme="majorBidi"/>
          <w:sz w:val="24"/>
          <w:szCs w:val="24"/>
        </w:rPr>
        <w:t xml:space="preserve"> and </w:t>
      </w:r>
      <w:r w:rsidR="005377C2" w:rsidRPr="00A56CB2">
        <w:rPr>
          <w:rFonts w:asciiTheme="majorBidi" w:hAnsiTheme="majorBidi" w:cstheme="majorBidi"/>
          <w:sz w:val="24"/>
          <w:szCs w:val="24"/>
        </w:rPr>
        <w:fldChar w:fldCharType="begin"/>
      </w:r>
      <w:r w:rsidR="009A431A" w:rsidRPr="00A56CB2">
        <w:rPr>
          <w:rFonts w:asciiTheme="majorBidi" w:hAnsiTheme="majorBidi" w:cstheme="majorBidi"/>
          <w:sz w:val="24"/>
          <w:szCs w:val="24"/>
        </w:rPr>
        <w:instrText xml:space="preserve"> ADDIN EN.CITE &lt;EndNote&gt;&lt;Cite&gt;&lt;Author&gt;Jung&lt;/Author&gt;&lt;Year&gt;2014&lt;/Year&gt;&lt;RecNum&gt;85&lt;/RecNum&gt;&lt;DisplayText&gt;(Jung et al. 2014)&lt;/DisplayText&gt;&lt;record&gt;&lt;rec-number&gt;85&lt;/rec-number&gt;&lt;foreign-keys&gt;&lt;key app="EN" db-id="przad2fs5s2wzqeavznxtta1av0w29rafes5" timestamp="1607025285"&gt;85&lt;/key&gt;&lt;/foreign-keys&gt;&lt;ref-type name="Journal Article"&gt;17&lt;/ref-type&gt;&lt;contributors&gt;&lt;authors&gt;&lt;author&gt;Jung, Bahngmi&lt;/author&gt;&lt;author&gt;Nicola, Rana&lt;/author&gt;&lt;author&gt;Batchelor, Bill&lt;/author&gt;&lt;author&gt;Abdel-Wahab, Ahmed&lt;/author&gt;&lt;/authors&gt;&lt;/contributors&gt;&lt;titles&gt;&lt;title&gt;Effect of low-and medium-pressure Hg UV irradiation on bromate removal in advanced reduction process&lt;/title&gt;&lt;secondary-title&gt;Chemosphere&lt;/secondary-title&gt;&lt;/titles&gt;&lt;pages&gt;663-672&lt;/pages&gt;&lt;volume&gt;117&lt;/volume&gt;&lt;dates&gt;&lt;year&gt;2014&lt;/year&gt;&lt;/dates&gt;&lt;isbn&gt;0045-6535&lt;/isbn&gt;&lt;urls&gt;&lt;/urls&gt;&lt;/record&gt;&lt;/Cite&gt;&lt;/EndNote&gt;</w:instrText>
      </w:r>
      <w:r w:rsidR="005377C2" w:rsidRPr="00A56CB2">
        <w:rPr>
          <w:rFonts w:asciiTheme="majorBidi" w:hAnsiTheme="majorBidi" w:cstheme="majorBidi"/>
          <w:sz w:val="24"/>
          <w:szCs w:val="24"/>
        </w:rPr>
        <w:fldChar w:fldCharType="separate"/>
      </w:r>
      <w:r w:rsidR="009A431A" w:rsidRPr="00A56CB2">
        <w:rPr>
          <w:rFonts w:asciiTheme="majorBidi" w:hAnsiTheme="majorBidi" w:cstheme="majorBidi"/>
          <w:noProof/>
          <w:sz w:val="24"/>
          <w:szCs w:val="24"/>
        </w:rPr>
        <w:t xml:space="preserve">Jung et al. </w:t>
      </w:r>
      <w:r w:rsidR="00082B24" w:rsidRPr="00A56CB2">
        <w:rPr>
          <w:rFonts w:asciiTheme="majorBidi" w:hAnsiTheme="majorBidi" w:cstheme="majorBidi"/>
          <w:noProof/>
          <w:sz w:val="24"/>
          <w:szCs w:val="24"/>
        </w:rPr>
        <w:t>(</w:t>
      </w:r>
      <w:r w:rsidR="009A431A" w:rsidRPr="00A56CB2">
        <w:rPr>
          <w:rFonts w:asciiTheme="majorBidi" w:hAnsiTheme="majorBidi" w:cstheme="majorBidi"/>
          <w:noProof/>
          <w:sz w:val="24"/>
          <w:szCs w:val="24"/>
        </w:rPr>
        <w:t>2014)</w:t>
      </w:r>
      <w:r w:rsidR="005377C2" w:rsidRPr="00A56CB2">
        <w:rPr>
          <w:rFonts w:asciiTheme="majorBidi" w:hAnsiTheme="majorBidi" w:cstheme="majorBidi"/>
          <w:sz w:val="24"/>
          <w:szCs w:val="24"/>
        </w:rPr>
        <w:fldChar w:fldCharType="end"/>
      </w:r>
      <w:r w:rsidR="00254CDE" w:rsidRPr="00A56CB2">
        <w:rPr>
          <w:rFonts w:asciiTheme="majorBidi" w:hAnsiTheme="majorBidi" w:cstheme="majorBidi"/>
          <w:sz w:val="24"/>
          <w:szCs w:val="24"/>
        </w:rPr>
        <w:t xml:space="preserve"> </w:t>
      </w:r>
      <w:del w:id="197" w:author="New User 168" w:date="2021-10-02T11:40:00Z">
        <w:r w:rsidR="00254CDE" w:rsidRPr="00A56CB2" w:rsidDel="00384B15">
          <w:rPr>
            <w:rFonts w:asciiTheme="majorBidi" w:hAnsiTheme="majorBidi" w:cstheme="majorBidi"/>
            <w:sz w:val="24"/>
            <w:szCs w:val="24"/>
          </w:rPr>
          <w:delText xml:space="preserve">demonstrated </w:delText>
        </w:r>
      </w:del>
      <w:ins w:id="198" w:author="New User 168" w:date="2021-10-02T11:40:00Z">
        <w:r w:rsidR="00384B15">
          <w:rPr>
            <w:rFonts w:asciiTheme="majorBidi" w:hAnsiTheme="majorBidi" w:cstheme="majorBidi"/>
            <w:sz w:val="24"/>
            <w:szCs w:val="24"/>
          </w:rPr>
          <w:t>showed</w:t>
        </w:r>
        <w:r w:rsidR="00384B15" w:rsidRPr="00A56CB2">
          <w:rPr>
            <w:rFonts w:asciiTheme="majorBidi" w:hAnsiTheme="majorBidi" w:cstheme="majorBidi"/>
            <w:sz w:val="24"/>
            <w:szCs w:val="24"/>
          </w:rPr>
          <w:t xml:space="preserve"> </w:t>
        </w:r>
      </w:ins>
      <w:r w:rsidR="00254CDE" w:rsidRPr="00A56CB2">
        <w:rPr>
          <w:rFonts w:asciiTheme="majorBidi" w:hAnsiTheme="majorBidi" w:cstheme="majorBidi"/>
          <w:sz w:val="24"/>
          <w:szCs w:val="24"/>
        </w:rPr>
        <w:t>that increasing sulfite ion concentration caused to increased pollutants removal in ARP</w:t>
      </w:r>
      <w:r w:rsidR="00254CDE" w:rsidRPr="00A56CB2">
        <w:rPr>
          <w:rFonts w:asciiTheme="majorBidi" w:hAnsiTheme="majorBidi" w:cstheme="majorBidi"/>
          <w:sz w:val="24"/>
          <w:szCs w:val="24"/>
          <w:vertAlign w:val="subscript"/>
        </w:rPr>
        <w:t>S</w:t>
      </w:r>
      <w:r w:rsidR="00254CDE" w:rsidRPr="00A56CB2">
        <w:rPr>
          <w:rFonts w:asciiTheme="majorBidi" w:hAnsiTheme="majorBidi" w:cstheme="majorBidi"/>
          <w:sz w:val="24"/>
          <w:szCs w:val="24"/>
        </w:rPr>
        <w:t xml:space="preserve"> because sulfite would absorb more UV </w:t>
      </w:r>
      <w:r w:rsidR="00356FD5" w:rsidRPr="00A56CB2">
        <w:rPr>
          <w:rFonts w:asciiTheme="majorBidi" w:hAnsiTheme="majorBidi" w:cstheme="majorBidi"/>
          <w:sz w:val="24"/>
          <w:szCs w:val="24"/>
        </w:rPr>
        <w:t>radiation</w:t>
      </w:r>
      <w:r w:rsidR="00254CDE" w:rsidRPr="00A56CB2">
        <w:rPr>
          <w:rFonts w:asciiTheme="majorBidi" w:hAnsiTheme="majorBidi" w:cstheme="majorBidi"/>
          <w:sz w:val="24"/>
          <w:szCs w:val="24"/>
        </w:rPr>
        <w:t xml:space="preserve"> and </w:t>
      </w:r>
      <w:r w:rsidR="00356FD5" w:rsidRPr="00A56CB2">
        <w:rPr>
          <w:rFonts w:asciiTheme="majorBidi" w:hAnsiTheme="majorBidi" w:cstheme="majorBidi"/>
          <w:sz w:val="24"/>
          <w:szCs w:val="24"/>
        </w:rPr>
        <w:t>originate</w:t>
      </w:r>
      <w:r w:rsidR="00254CDE" w:rsidRPr="00A56CB2">
        <w:rPr>
          <w:rFonts w:asciiTheme="majorBidi" w:hAnsiTheme="majorBidi" w:cstheme="majorBidi"/>
          <w:sz w:val="24"/>
          <w:szCs w:val="24"/>
        </w:rPr>
        <w:t xml:space="preserve"> more reductive radicals for </w:t>
      </w:r>
      <w:r w:rsidR="00356FD5" w:rsidRPr="00A56CB2">
        <w:rPr>
          <w:rFonts w:asciiTheme="majorBidi" w:hAnsiTheme="majorBidi" w:cstheme="majorBidi"/>
          <w:sz w:val="24"/>
          <w:szCs w:val="24"/>
        </w:rPr>
        <w:t>decomposition of</w:t>
      </w:r>
      <w:r w:rsidR="00254CDE" w:rsidRPr="00A56CB2">
        <w:rPr>
          <w:rFonts w:asciiTheme="majorBidi" w:hAnsiTheme="majorBidi" w:cstheme="majorBidi"/>
          <w:sz w:val="24"/>
          <w:szCs w:val="24"/>
        </w:rPr>
        <w:t xml:space="preserve"> goal pollutants </w:t>
      </w:r>
      <w:r w:rsidR="005377C2" w:rsidRPr="00A56CB2">
        <w:rPr>
          <w:rFonts w:asciiTheme="majorBidi" w:hAnsiTheme="majorBidi" w:cstheme="majorBidi"/>
          <w:sz w:val="24"/>
          <w:szCs w:val="24"/>
        </w:rPr>
        <w:fldChar w:fldCharType="begin"/>
      </w:r>
      <w:r w:rsidR="009A431A" w:rsidRPr="00A56CB2">
        <w:rPr>
          <w:rFonts w:asciiTheme="majorBidi" w:hAnsiTheme="majorBidi" w:cstheme="majorBidi"/>
          <w:sz w:val="24"/>
          <w:szCs w:val="24"/>
        </w:rPr>
        <w:instrText xml:space="preserve"> ADDIN EN.CITE &lt;EndNote&gt;&lt;Cite&gt;&lt;Author&gt;Jung&lt;/Author&gt;&lt;Year&gt;2014&lt;/Year&gt;&lt;RecNum&gt;85&lt;/RecNum&gt;&lt;DisplayText&gt;(Jung et al. 2014)&lt;/DisplayText&gt;&lt;record&gt;&lt;rec-number&gt;85&lt;/rec-number&gt;&lt;foreign-keys&gt;&lt;key app="EN" db-id="przad2fs5s2wzqeavznxtta1av0w29rafes5" timestamp="1607025285"&gt;85&lt;/key&gt;&lt;/foreign-keys&gt;&lt;ref-type name="Journal Article"&gt;17&lt;/ref-type&gt;&lt;contributors&gt;&lt;authors&gt;&lt;author&gt;Jung, Bahngmi&lt;/author&gt;&lt;author&gt;Nicola, Rana&lt;/author&gt;&lt;author&gt;Batchelor, Bill&lt;/author&gt;&lt;author&gt;Abdel-Wahab, Ahmed&lt;/author&gt;&lt;/authors&gt;&lt;/contributors&gt;&lt;titles&gt;&lt;title&gt;Effect of low-and medium-pressure Hg UV irradiation on bromate removal in advanced reduction process&lt;/title&gt;&lt;secondary-title&gt;Chemosphere&lt;/secondary-title&gt;&lt;/titles&gt;&lt;pages&gt;663-672&lt;/pages&gt;&lt;volume&gt;117&lt;/volume&gt;&lt;dates&gt;&lt;year&gt;2014&lt;/year&gt;&lt;/dates&gt;&lt;isbn&gt;0045-6535&lt;/isbn&gt;&lt;urls&gt;&lt;/urls&gt;&lt;/record&gt;&lt;/Cite&gt;&lt;/EndNote&gt;</w:instrText>
      </w:r>
      <w:r w:rsidR="005377C2" w:rsidRPr="00A56CB2">
        <w:rPr>
          <w:rFonts w:asciiTheme="majorBidi" w:hAnsiTheme="majorBidi" w:cstheme="majorBidi"/>
          <w:sz w:val="24"/>
          <w:szCs w:val="24"/>
        </w:rPr>
        <w:fldChar w:fldCharType="separate"/>
      </w:r>
      <w:r w:rsidR="009A431A" w:rsidRPr="00A56CB2">
        <w:rPr>
          <w:rFonts w:asciiTheme="majorBidi" w:hAnsiTheme="majorBidi" w:cstheme="majorBidi"/>
          <w:noProof/>
          <w:sz w:val="24"/>
          <w:szCs w:val="24"/>
        </w:rPr>
        <w:t>(Jung et al. 2014)</w:t>
      </w:r>
      <w:r w:rsidR="005377C2" w:rsidRPr="00A56CB2">
        <w:rPr>
          <w:rFonts w:asciiTheme="majorBidi" w:hAnsiTheme="majorBidi" w:cstheme="majorBidi"/>
          <w:sz w:val="24"/>
          <w:szCs w:val="24"/>
        </w:rPr>
        <w:fldChar w:fldCharType="end"/>
      </w:r>
      <w:r w:rsidR="00021C1C" w:rsidRPr="00A56CB2">
        <w:rPr>
          <w:rFonts w:asciiTheme="majorBidi" w:hAnsiTheme="majorBidi" w:cstheme="majorBidi"/>
          <w:sz w:val="24"/>
          <w:szCs w:val="24"/>
        </w:rPr>
        <w:t>.</w:t>
      </w:r>
      <w:r w:rsidR="00254CDE" w:rsidRPr="00A56CB2">
        <w:t xml:space="preserve"> </w:t>
      </w:r>
      <w:del w:id="199" w:author="New User 168" w:date="2021-10-02T10:46:00Z">
        <w:r w:rsidR="006B1C77" w:rsidRPr="00A56CB2" w:rsidDel="003B7614">
          <w:delText>Also</w:delText>
        </w:r>
      </w:del>
      <w:ins w:id="200" w:author="New User 168" w:date="2021-10-02T10:46:00Z">
        <w:r w:rsidR="003B7614">
          <w:t>Moreover</w:t>
        </w:r>
      </w:ins>
      <w:r w:rsidR="006B1C77" w:rsidRPr="00A56CB2">
        <w:t xml:space="preserve">, </w:t>
      </w:r>
      <w:r w:rsidR="006B1C77" w:rsidRPr="00A56CB2">
        <w:rPr>
          <w:rFonts w:asciiTheme="majorBidi" w:hAnsiTheme="majorBidi" w:cstheme="majorBidi"/>
          <w:sz w:val="24"/>
          <w:szCs w:val="24"/>
        </w:rPr>
        <w:t xml:space="preserve">excessive increase of sulfite concentration can </w:t>
      </w:r>
      <w:del w:id="201" w:author="New User 168" w:date="2021-10-02T10:46:00Z">
        <w:r w:rsidR="006B1C77" w:rsidRPr="00A56CB2" w:rsidDel="00001BE3">
          <w:rPr>
            <w:rFonts w:asciiTheme="majorBidi" w:hAnsiTheme="majorBidi" w:cstheme="majorBidi"/>
            <w:sz w:val="24"/>
            <w:szCs w:val="24"/>
          </w:rPr>
          <w:delText xml:space="preserve">also </w:delText>
        </w:r>
      </w:del>
      <w:r w:rsidR="006B1C77" w:rsidRPr="00A56CB2">
        <w:rPr>
          <w:rFonts w:asciiTheme="majorBidi" w:hAnsiTheme="majorBidi" w:cstheme="majorBidi"/>
          <w:sz w:val="24"/>
          <w:szCs w:val="24"/>
        </w:rPr>
        <w:t>affect the direct photolysis process and reduce the effect</w:t>
      </w:r>
      <w:r w:rsidR="006B1C77" w:rsidRPr="00A56CB2">
        <w:rPr>
          <w:rFonts w:asciiTheme="majorBidi" w:hAnsiTheme="majorBidi" w:cstheme="majorBidi"/>
          <w:color w:val="FF0000"/>
          <w:sz w:val="24"/>
          <w:szCs w:val="24"/>
        </w:rPr>
        <w:t xml:space="preserve"> </w:t>
      </w:r>
      <w:r w:rsidR="005377C2" w:rsidRPr="00A56CB2">
        <w:rPr>
          <w:rFonts w:asciiTheme="majorBidi" w:hAnsiTheme="majorBidi" w:cstheme="majorBidi"/>
          <w:sz w:val="24"/>
          <w:szCs w:val="24"/>
        </w:rPr>
        <w:fldChar w:fldCharType="begin"/>
      </w:r>
      <w:r w:rsidR="009A431A" w:rsidRPr="00A56CB2">
        <w:rPr>
          <w:rFonts w:asciiTheme="majorBidi" w:hAnsiTheme="majorBidi" w:cstheme="majorBidi"/>
          <w:sz w:val="24"/>
          <w:szCs w:val="24"/>
        </w:rPr>
        <w:instrText xml:space="preserve"> ADDIN EN.CITE &lt;EndNote&gt;&lt;Cite&gt;&lt;Author&gt;Xie&lt;/Author&gt;&lt;Year&gt;2017&lt;/Year&gt;&lt;RecNum&gt;135&lt;/RecNum&gt;&lt;DisplayText&gt;(Xie et al. 2017)&lt;/DisplayText&gt;&lt;record&gt;&lt;rec-number&gt;135&lt;/rec-number&gt;&lt;foreign-keys&gt;&lt;key app="EN" db-id="przad2fs5s2wzqeavznxtta1av0w29rafes5" timestamp="1621250229"&gt;135&lt;/key&gt;&lt;/foreign-keys&gt;&lt;ref-type name="Journal Article"&gt;17&lt;/ref-type&gt;&lt;contributors&gt;&lt;authors&gt;&lt;author&gt;Xie, Bihuang&lt;/author&gt;&lt;author&gt;Li, Xuchun&lt;/author&gt;&lt;author&gt;Huang, Xianfeng&lt;/author&gt;&lt;author&gt;Xu, Zhe&lt;/author&gt;&lt;author&gt;Zhang, Weiming&lt;/author&gt;&lt;author&gt;Pan, Bingcai&lt;/author&gt;&lt;/authors&gt;&lt;/contributors&gt;&lt;titles&gt;&lt;title&gt;Enhanced debromination of 4-bromophenol by the UV/sulfite process: Efficiency and mechanism&lt;/title&gt;&lt;secondary-title&gt;Journal of Environmental Sciences&lt;/secondary-title&gt;&lt;/titles&gt;&lt;periodical&gt;&lt;full-title&gt;Journal of Environmental Sciences&lt;/full-title&gt;&lt;/periodical&gt;&lt;pages&gt;231-238&lt;/pages&gt;&lt;volume&gt;54&lt;/volume&gt;&lt;dates&gt;&lt;year&gt;2017&lt;/year&gt;&lt;/dates&gt;&lt;isbn&gt;1001-0742&lt;/isbn&gt;&lt;urls&gt;&lt;/urls&gt;&lt;/record&gt;&lt;/Cite&gt;&lt;/EndNote&gt;</w:instrText>
      </w:r>
      <w:r w:rsidR="005377C2" w:rsidRPr="00A56CB2">
        <w:rPr>
          <w:rFonts w:asciiTheme="majorBidi" w:hAnsiTheme="majorBidi" w:cstheme="majorBidi"/>
          <w:sz w:val="24"/>
          <w:szCs w:val="24"/>
        </w:rPr>
        <w:fldChar w:fldCharType="separate"/>
      </w:r>
      <w:r w:rsidR="009A431A" w:rsidRPr="00A56CB2">
        <w:rPr>
          <w:rFonts w:asciiTheme="majorBidi" w:hAnsiTheme="majorBidi" w:cstheme="majorBidi"/>
          <w:noProof/>
          <w:sz w:val="24"/>
          <w:szCs w:val="24"/>
        </w:rPr>
        <w:t>(Xie et al.</w:t>
      </w:r>
      <w:ins w:id="202" w:author="New User 168" w:date="2021-10-02T10:47:00Z">
        <w:r w:rsidR="005F7CFA">
          <w:rPr>
            <w:rFonts w:asciiTheme="majorBidi" w:hAnsiTheme="majorBidi" w:cstheme="majorBidi"/>
            <w:noProof/>
            <w:sz w:val="24"/>
            <w:szCs w:val="24"/>
          </w:rPr>
          <w:t>,</w:t>
        </w:r>
      </w:ins>
      <w:r w:rsidR="009A431A" w:rsidRPr="00A56CB2">
        <w:rPr>
          <w:rFonts w:asciiTheme="majorBidi" w:hAnsiTheme="majorBidi" w:cstheme="majorBidi"/>
          <w:noProof/>
          <w:sz w:val="24"/>
          <w:szCs w:val="24"/>
        </w:rPr>
        <w:t xml:space="preserve"> 2017)</w:t>
      </w:r>
      <w:r w:rsidR="005377C2" w:rsidRPr="00A56CB2">
        <w:rPr>
          <w:rFonts w:asciiTheme="majorBidi" w:hAnsiTheme="majorBidi" w:cstheme="majorBidi"/>
          <w:sz w:val="24"/>
          <w:szCs w:val="24"/>
        </w:rPr>
        <w:fldChar w:fldCharType="end"/>
      </w:r>
      <w:r w:rsidR="00D0720B" w:rsidRPr="00A56CB2">
        <w:rPr>
          <w:rFonts w:asciiTheme="majorBidi" w:hAnsiTheme="majorBidi" w:cstheme="majorBidi"/>
          <w:sz w:val="24"/>
          <w:szCs w:val="24"/>
        </w:rPr>
        <w:t>.</w:t>
      </w:r>
    </w:p>
    <w:p w:rsidR="00326EBA" w:rsidRPr="00A56CB2" w:rsidRDefault="00326EBA">
      <w:pPr>
        <w:bidi w:val="0"/>
        <w:jc w:val="both"/>
        <w:rPr>
          <w:rFonts w:asciiTheme="majorBidi" w:hAnsiTheme="majorBidi" w:cstheme="majorBidi"/>
          <w:sz w:val="24"/>
          <w:szCs w:val="24"/>
        </w:rPr>
      </w:pPr>
    </w:p>
    <w:p w:rsidR="008B461C" w:rsidRPr="00A56CB2" w:rsidRDefault="008B461C" w:rsidP="00315BEA">
      <w:pPr>
        <w:bidi w:val="0"/>
        <w:spacing w:before="100" w:beforeAutospacing="1"/>
        <w:jc w:val="both"/>
        <w:rPr>
          <w:rFonts w:asciiTheme="majorBidi" w:hAnsiTheme="majorBidi" w:cstheme="majorBidi"/>
          <w:b/>
          <w:bCs/>
          <w:color w:val="000000" w:themeColor="text1"/>
          <w:sz w:val="24"/>
          <w:szCs w:val="24"/>
          <w:rtl/>
        </w:rPr>
      </w:pPr>
      <w:r w:rsidRPr="00A56CB2">
        <w:rPr>
          <w:rFonts w:asciiTheme="majorBidi" w:hAnsiTheme="majorBidi" w:cstheme="majorBidi"/>
          <w:b/>
          <w:bCs/>
          <w:color w:val="000000" w:themeColor="text1"/>
          <w:sz w:val="24"/>
          <w:szCs w:val="24"/>
        </w:rPr>
        <w:t xml:space="preserve">3.2.3 </w:t>
      </w:r>
      <w:r w:rsidR="00315BEA" w:rsidRPr="00A56CB2">
        <w:rPr>
          <w:rFonts w:asciiTheme="majorBidi" w:hAnsiTheme="majorBidi" w:cstheme="majorBidi"/>
          <w:b/>
          <w:bCs/>
          <w:color w:val="000000" w:themeColor="text1"/>
          <w:sz w:val="24"/>
          <w:szCs w:val="24"/>
        </w:rPr>
        <w:t xml:space="preserve">Effect of TCF concentration </w:t>
      </w:r>
    </w:p>
    <w:p w:rsidR="008B461C" w:rsidRPr="00A56CB2" w:rsidDel="00B9313D" w:rsidRDefault="008B461C" w:rsidP="00424852">
      <w:pPr>
        <w:bidi w:val="0"/>
        <w:jc w:val="both"/>
        <w:rPr>
          <w:del w:id="203" w:author="New User 168" w:date="2021-10-02T10:56:00Z"/>
          <w:rFonts w:asciiTheme="majorBidi" w:hAnsiTheme="majorBidi" w:cstheme="majorBidi"/>
          <w:sz w:val="24"/>
          <w:szCs w:val="24"/>
        </w:rPr>
      </w:pPr>
      <w:r w:rsidRPr="00A56CB2">
        <w:rPr>
          <w:rFonts w:asciiTheme="majorBidi" w:hAnsiTheme="majorBidi" w:cstheme="majorBidi"/>
          <w:sz w:val="24"/>
          <w:szCs w:val="24"/>
        </w:rPr>
        <w:t xml:space="preserve">The rate of </w:t>
      </w:r>
      <w:r w:rsidR="000B6E72" w:rsidRPr="00A56CB2">
        <w:rPr>
          <w:rFonts w:asciiTheme="majorBidi" w:hAnsiTheme="majorBidi" w:cstheme="majorBidi"/>
          <w:sz w:val="24"/>
          <w:szCs w:val="24"/>
        </w:rPr>
        <w:t>TCF reduction</w:t>
      </w:r>
      <w:r w:rsidRPr="00A56CB2">
        <w:rPr>
          <w:rFonts w:asciiTheme="majorBidi" w:hAnsiTheme="majorBidi" w:cstheme="majorBidi"/>
          <w:sz w:val="24"/>
          <w:szCs w:val="24"/>
        </w:rPr>
        <w:t xml:space="preserve"> increased </w:t>
      </w:r>
      <w:del w:id="204" w:author="New User 168" w:date="2021-10-02T11:40:00Z">
        <w:r w:rsidRPr="00A56CB2" w:rsidDel="0020785C">
          <w:rPr>
            <w:rFonts w:asciiTheme="majorBidi" w:hAnsiTheme="majorBidi" w:cstheme="majorBidi"/>
            <w:sz w:val="24"/>
            <w:szCs w:val="24"/>
          </w:rPr>
          <w:delText xml:space="preserve">with </w:delText>
        </w:r>
      </w:del>
      <w:ins w:id="205" w:author="New User 168" w:date="2021-10-02T11:40:00Z">
        <w:r w:rsidR="0020785C">
          <w:rPr>
            <w:rFonts w:asciiTheme="majorBidi" w:hAnsiTheme="majorBidi" w:cstheme="majorBidi"/>
            <w:sz w:val="24"/>
            <w:szCs w:val="24"/>
          </w:rPr>
          <w:t>by</w:t>
        </w:r>
        <w:r w:rsidR="0020785C" w:rsidRPr="00A56CB2">
          <w:rPr>
            <w:rFonts w:asciiTheme="majorBidi" w:hAnsiTheme="majorBidi" w:cstheme="majorBidi"/>
            <w:sz w:val="24"/>
            <w:szCs w:val="24"/>
          </w:rPr>
          <w:t xml:space="preserve"> </w:t>
        </w:r>
      </w:ins>
      <w:r w:rsidRPr="00A56CB2">
        <w:rPr>
          <w:rFonts w:asciiTheme="majorBidi" w:hAnsiTheme="majorBidi" w:cstheme="majorBidi"/>
          <w:sz w:val="24"/>
          <w:szCs w:val="24"/>
        </w:rPr>
        <w:t>increasing time from 15 to 60 min</w:t>
      </w:r>
      <w:ins w:id="206" w:author="New User 168" w:date="2021-10-02T10:48:00Z">
        <w:r w:rsidR="00DA63DB">
          <w:rPr>
            <w:rFonts w:asciiTheme="majorBidi" w:hAnsiTheme="majorBidi" w:cstheme="majorBidi"/>
            <w:sz w:val="24"/>
            <w:szCs w:val="24"/>
          </w:rPr>
          <w:t>,</w:t>
        </w:r>
      </w:ins>
      <w:r w:rsidRPr="00A56CB2">
        <w:rPr>
          <w:rFonts w:asciiTheme="majorBidi" w:hAnsiTheme="majorBidi" w:cstheme="majorBidi"/>
          <w:sz w:val="24"/>
          <w:szCs w:val="24"/>
        </w:rPr>
        <w:t xml:space="preserve"> and relatively complete </w:t>
      </w:r>
      <w:r w:rsidR="000B6E72" w:rsidRPr="00A56CB2">
        <w:rPr>
          <w:rFonts w:asciiTheme="majorBidi" w:hAnsiTheme="majorBidi" w:cstheme="majorBidi"/>
          <w:sz w:val="24"/>
          <w:szCs w:val="24"/>
        </w:rPr>
        <w:t xml:space="preserve">reduction </w:t>
      </w:r>
      <w:r w:rsidRPr="00A56CB2">
        <w:rPr>
          <w:rFonts w:asciiTheme="majorBidi" w:hAnsiTheme="majorBidi" w:cstheme="majorBidi"/>
          <w:sz w:val="24"/>
          <w:szCs w:val="24"/>
        </w:rPr>
        <w:t xml:space="preserve">of </w:t>
      </w:r>
      <w:r w:rsidR="000B6E72" w:rsidRPr="00A56CB2">
        <w:rPr>
          <w:rFonts w:asciiTheme="majorBidi" w:hAnsiTheme="majorBidi" w:cstheme="majorBidi"/>
          <w:sz w:val="24"/>
          <w:szCs w:val="24"/>
        </w:rPr>
        <w:t xml:space="preserve">TCF </w:t>
      </w:r>
      <w:r w:rsidRPr="00A56CB2">
        <w:rPr>
          <w:rFonts w:asciiTheme="majorBidi" w:hAnsiTheme="majorBidi" w:cstheme="majorBidi"/>
          <w:sz w:val="24"/>
          <w:szCs w:val="24"/>
        </w:rPr>
        <w:t xml:space="preserve">was obtained </w:t>
      </w:r>
      <w:r w:rsidR="000B6E72" w:rsidRPr="00A56CB2">
        <w:rPr>
          <w:rFonts w:asciiTheme="majorBidi" w:hAnsiTheme="majorBidi" w:cstheme="majorBidi"/>
          <w:sz w:val="24"/>
          <w:szCs w:val="24"/>
        </w:rPr>
        <w:t>with</w:t>
      </w:r>
      <w:r w:rsidRPr="00A56CB2">
        <w:rPr>
          <w:rFonts w:asciiTheme="majorBidi" w:hAnsiTheme="majorBidi" w:cstheme="majorBidi"/>
          <w:sz w:val="24"/>
          <w:szCs w:val="24"/>
        </w:rPr>
        <w:t>in 60 min (</w:t>
      </w:r>
      <w:r w:rsidR="000B6E72" w:rsidRPr="00A56CB2">
        <w:rPr>
          <w:rFonts w:asciiTheme="majorBidi" w:hAnsiTheme="majorBidi" w:cstheme="majorBidi"/>
          <w:sz w:val="24"/>
          <w:szCs w:val="24"/>
        </w:rPr>
        <w:t xml:space="preserve">Fig. </w:t>
      </w:r>
      <w:r w:rsidRPr="00A56CB2">
        <w:rPr>
          <w:rFonts w:asciiTheme="majorBidi" w:hAnsiTheme="majorBidi" w:cstheme="majorBidi"/>
          <w:sz w:val="24"/>
          <w:szCs w:val="24"/>
        </w:rPr>
        <w:t xml:space="preserve">6). </w:t>
      </w:r>
      <w:r w:rsidR="00356FD5" w:rsidRPr="00A56CB2">
        <w:rPr>
          <w:rFonts w:asciiTheme="majorBidi" w:hAnsiTheme="majorBidi" w:cstheme="majorBidi"/>
          <w:sz w:val="24"/>
          <w:szCs w:val="24"/>
        </w:rPr>
        <w:t>As well as</w:t>
      </w:r>
      <w:del w:id="207" w:author="New User 168" w:date="2021-10-02T10:50:00Z">
        <w:r w:rsidR="00356FD5" w:rsidRPr="00A56CB2" w:rsidDel="00754EE4">
          <w:rPr>
            <w:rFonts w:asciiTheme="majorBidi" w:hAnsiTheme="majorBidi" w:cstheme="majorBidi"/>
            <w:sz w:val="24"/>
            <w:szCs w:val="24"/>
          </w:rPr>
          <w:delText>,</w:delText>
        </w:r>
      </w:del>
      <w:r w:rsidRPr="00A56CB2">
        <w:rPr>
          <w:rFonts w:asciiTheme="majorBidi" w:hAnsiTheme="majorBidi" w:cstheme="majorBidi"/>
          <w:sz w:val="24"/>
          <w:szCs w:val="24"/>
        </w:rPr>
        <w:t xml:space="preserve"> the effect of </w:t>
      </w:r>
      <w:r w:rsidR="000B6E72" w:rsidRPr="00A56CB2">
        <w:rPr>
          <w:rFonts w:asciiTheme="majorBidi" w:hAnsiTheme="majorBidi" w:cstheme="majorBidi"/>
          <w:sz w:val="24"/>
          <w:szCs w:val="24"/>
        </w:rPr>
        <w:t xml:space="preserve">TCF </w:t>
      </w:r>
      <w:r w:rsidRPr="00A56CB2">
        <w:rPr>
          <w:rFonts w:asciiTheme="majorBidi" w:hAnsiTheme="majorBidi" w:cstheme="majorBidi"/>
          <w:sz w:val="24"/>
          <w:szCs w:val="24"/>
        </w:rPr>
        <w:t>concentration on the efficiency of the UV</w:t>
      </w:r>
      <w:r w:rsidR="00356FD5" w:rsidRPr="00A56CB2">
        <w:rPr>
          <w:rFonts w:asciiTheme="majorBidi" w:hAnsiTheme="majorBidi" w:cstheme="majorBidi"/>
          <w:sz w:val="24"/>
          <w:szCs w:val="24"/>
        </w:rPr>
        <w:t>/S-ARP</w:t>
      </w:r>
      <w:r w:rsidRPr="00A56CB2">
        <w:rPr>
          <w:rFonts w:asciiTheme="majorBidi" w:hAnsiTheme="majorBidi" w:cstheme="majorBidi"/>
          <w:sz w:val="24"/>
          <w:szCs w:val="24"/>
        </w:rPr>
        <w:t xml:space="preserve">, reaction </w:t>
      </w:r>
      <w:del w:id="208" w:author="New User 168" w:date="2021-10-02T10:53:00Z">
        <w:r w:rsidRPr="00A56CB2" w:rsidDel="00813C3D">
          <w:rPr>
            <w:rFonts w:asciiTheme="majorBidi" w:hAnsiTheme="majorBidi" w:cstheme="majorBidi"/>
            <w:sz w:val="24"/>
            <w:szCs w:val="24"/>
          </w:rPr>
          <w:delText xml:space="preserve">kinetic </w:delText>
        </w:r>
      </w:del>
      <w:ins w:id="209" w:author="New User 168" w:date="2021-10-02T10:53:00Z">
        <w:r w:rsidR="00813C3D">
          <w:rPr>
            <w:rFonts w:asciiTheme="majorBidi" w:hAnsiTheme="majorBidi" w:cstheme="majorBidi"/>
            <w:sz w:val="24"/>
            <w:szCs w:val="24"/>
          </w:rPr>
          <w:t>kinetics</w:t>
        </w:r>
        <w:r w:rsidR="00813C3D" w:rsidRPr="00A56CB2">
          <w:rPr>
            <w:rFonts w:asciiTheme="majorBidi" w:hAnsiTheme="majorBidi" w:cstheme="majorBidi"/>
            <w:sz w:val="24"/>
            <w:szCs w:val="24"/>
          </w:rPr>
          <w:t xml:space="preserve"> </w:t>
        </w:r>
      </w:ins>
      <w:r w:rsidR="000B6E72" w:rsidRPr="00A56CB2">
        <w:rPr>
          <w:rFonts w:asciiTheme="majorBidi" w:hAnsiTheme="majorBidi" w:cstheme="majorBidi"/>
          <w:sz w:val="24"/>
          <w:szCs w:val="24"/>
        </w:rPr>
        <w:t xml:space="preserve">was </w:t>
      </w:r>
      <w:r w:rsidRPr="00A56CB2">
        <w:rPr>
          <w:rFonts w:asciiTheme="majorBidi" w:hAnsiTheme="majorBidi" w:cstheme="majorBidi"/>
          <w:sz w:val="24"/>
          <w:szCs w:val="24"/>
        </w:rPr>
        <w:t>investigated</w:t>
      </w:r>
      <w:ins w:id="210" w:author="New User 168" w:date="2021-10-02T10:54:00Z">
        <w:r w:rsidR="001E5391">
          <w:rPr>
            <w:rFonts w:asciiTheme="majorBidi" w:hAnsiTheme="majorBidi" w:cstheme="majorBidi"/>
            <w:sz w:val="24"/>
            <w:szCs w:val="24"/>
          </w:rPr>
          <w:t>,</w:t>
        </w:r>
      </w:ins>
      <w:r w:rsidRPr="00A56CB2">
        <w:rPr>
          <w:rFonts w:asciiTheme="majorBidi" w:hAnsiTheme="majorBidi" w:cstheme="majorBidi"/>
          <w:sz w:val="24"/>
          <w:szCs w:val="24"/>
        </w:rPr>
        <w:t xml:space="preserve"> and the results</w:t>
      </w:r>
      <w:ins w:id="211" w:author="New User 168" w:date="2021-10-02T10:55:00Z">
        <w:r w:rsidR="00FB45A5">
          <w:rPr>
            <w:rFonts w:asciiTheme="majorBidi" w:hAnsiTheme="majorBidi" w:cstheme="majorBidi"/>
            <w:sz w:val="24"/>
            <w:szCs w:val="24"/>
          </w:rPr>
          <w:t>,</w:t>
        </w:r>
      </w:ins>
      <w:r w:rsidRPr="00A56CB2">
        <w:rPr>
          <w:rFonts w:asciiTheme="majorBidi" w:hAnsiTheme="majorBidi" w:cstheme="majorBidi"/>
          <w:sz w:val="24"/>
          <w:szCs w:val="24"/>
        </w:rPr>
        <w:t xml:space="preserve"> </w:t>
      </w:r>
      <w:r w:rsidR="00E26D20" w:rsidRPr="00A56CB2">
        <w:rPr>
          <w:rFonts w:asciiTheme="majorBidi" w:hAnsiTheme="majorBidi" w:cstheme="majorBidi"/>
          <w:sz w:val="24"/>
          <w:szCs w:val="24"/>
        </w:rPr>
        <w:t xml:space="preserve">including the values ​​of </w:t>
      </w:r>
      <w:r w:rsidR="00E26D20" w:rsidRPr="00A56CB2">
        <w:rPr>
          <w:rFonts w:asciiTheme="majorBidi" w:hAnsiTheme="majorBidi" w:cstheme="majorBidi"/>
          <w:color w:val="000000" w:themeColor="text1"/>
          <w:sz w:val="24"/>
          <w:szCs w:val="24"/>
        </w:rPr>
        <w:t>R</w:t>
      </w:r>
      <w:r w:rsidR="00E26D20" w:rsidRPr="00A56CB2">
        <w:rPr>
          <w:rFonts w:asciiTheme="majorBidi" w:hAnsiTheme="majorBidi" w:cstheme="majorBidi"/>
          <w:color w:val="000000" w:themeColor="text1"/>
          <w:sz w:val="24"/>
          <w:szCs w:val="24"/>
          <w:vertAlign w:val="superscript"/>
        </w:rPr>
        <w:t xml:space="preserve">2 </w:t>
      </w:r>
      <w:ins w:id="212" w:author="New User 168" w:date="2021-10-02T10:55:00Z">
        <w:r w:rsidR="00E24916">
          <w:rPr>
            <w:rFonts w:asciiTheme="majorBidi" w:hAnsiTheme="majorBidi" w:cstheme="majorBidi"/>
            <w:sz w:val="24"/>
            <w:szCs w:val="24"/>
          </w:rPr>
          <w:t>,</w:t>
        </w:r>
      </w:ins>
      <w:r w:rsidR="000B6E72" w:rsidRPr="00A56CB2">
        <w:rPr>
          <w:rFonts w:asciiTheme="majorBidi" w:hAnsiTheme="majorBidi" w:cstheme="majorBidi"/>
          <w:sz w:val="24"/>
          <w:szCs w:val="24"/>
        </w:rPr>
        <w:t xml:space="preserve">were </w:t>
      </w:r>
      <w:r w:rsidRPr="00A56CB2">
        <w:rPr>
          <w:rFonts w:asciiTheme="majorBidi" w:hAnsiTheme="majorBidi" w:cstheme="majorBidi"/>
          <w:sz w:val="24"/>
          <w:szCs w:val="24"/>
        </w:rPr>
        <w:t xml:space="preserve">presented in Table 1. As it is </w:t>
      </w:r>
      <w:r w:rsidR="00E26D20" w:rsidRPr="00A56CB2">
        <w:rPr>
          <w:rFonts w:asciiTheme="majorBidi" w:hAnsiTheme="majorBidi" w:cstheme="majorBidi"/>
          <w:sz w:val="24"/>
          <w:szCs w:val="24"/>
        </w:rPr>
        <w:t>obvious</w:t>
      </w:r>
      <w:r w:rsidRPr="00A56CB2">
        <w:rPr>
          <w:rFonts w:asciiTheme="majorBidi" w:hAnsiTheme="majorBidi" w:cstheme="majorBidi"/>
          <w:sz w:val="24"/>
          <w:szCs w:val="24"/>
        </w:rPr>
        <w:t xml:space="preserve">, the reaction rate coefficients decrease </w:t>
      </w:r>
      <w:r w:rsidR="00E26D20" w:rsidRPr="00A56CB2">
        <w:rPr>
          <w:rFonts w:asciiTheme="majorBidi" w:hAnsiTheme="majorBidi" w:cstheme="majorBidi"/>
          <w:sz w:val="24"/>
          <w:szCs w:val="24"/>
        </w:rPr>
        <w:t>from 0.07 to 0.0</w:t>
      </w:r>
      <w:r w:rsidR="008A694B" w:rsidRPr="00A56CB2">
        <w:rPr>
          <w:rFonts w:asciiTheme="majorBidi" w:hAnsiTheme="majorBidi" w:cstheme="majorBidi"/>
          <w:sz w:val="24"/>
          <w:szCs w:val="24"/>
        </w:rPr>
        <w:t>4</w:t>
      </w:r>
      <w:r w:rsidR="00E26D20" w:rsidRPr="00A56CB2">
        <w:rPr>
          <w:rFonts w:asciiTheme="majorBidi" w:hAnsiTheme="majorBidi" w:cstheme="majorBidi"/>
          <w:sz w:val="24"/>
          <w:szCs w:val="24"/>
        </w:rPr>
        <w:t xml:space="preserve">2 </w:t>
      </w:r>
      <w:r w:rsidR="000707B4" w:rsidRPr="00A56CB2">
        <w:rPr>
          <w:rFonts w:asciiTheme="majorBidi" w:hAnsiTheme="majorBidi" w:cstheme="majorBidi"/>
          <w:sz w:val="24"/>
          <w:szCs w:val="24"/>
        </w:rPr>
        <w:t>L</w:t>
      </w:r>
      <w:r w:rsidR="00E26D20" w:rsidRPr="00A56CB2">
        <w:rPr>
          <w:rFonts w:asciiTheme="majorBidi" w:hAnsiTheme="majorBidi" w:cstheme="majorBidi"/>
          <w:sz w:val="24"/>
          <w:szCs w:val="24"/>
        </w:rPr>
        <w:t xml:space="preserve">/min </w:t>
      </w:r>
      <w:r w:rsidRPr="00A56CB2">
        <w:rPr>
          <w:rFonts w:asciiTheme="majorBidi" w:hAnsiTheme="majorBidi" w:cstheme="majorBidi"/>
          <w:sz w:val="24"/>
          <w:szCs w:val="24"/>
        </w:rPr>
        <w:t xml:space="preserve">with increasing </w:t>
      </w:r>
      <w:r w:rsidR="00E26D20" w:rsidRPr="00A56CB2">
        <w:rPr>
          <w:rFonts w:asciiTheme="majorBidi" w:hAnsiTheme="majorBidi" w:cstheme="majorBidi"/>
          <w:sz w:val="24"/>
          <w:szCs w:val="24"/>
        </w:rPr>
        <w:t xml:space="preserve">TCF </w:t>
      </w:r>
      <w:r w:rsidRPr="00A56CB2">
        <w:rPr>
          <w:rFonts w:asciiTheme="majorBidi" w:hAnsiTheme="majorBidi" w:cstheme="majorBidi"/>
          <w:sz w:val="24"/>
          <w:szCs w:val="24"/>
        </w:rPr>
        <w:t xml:space="preserve">concentration from 2 to </w:t>
      </w:r>
      <w:r w:rsidRPr="00A56CB2">
        <w:rPr>
          <w:rFonts w:asciiTheme="majorBidi" w:hAnsiTheme="majorBidi" w:cstheme="majorBidi"/>
          <w:sz w:val="24"/>
          <w:szCs w:val="24"/>
        </w:rPr>
        <w:lastRenderedPageBreak/>
        <w:t>10 mg/</w:t>
      </w:r>
      <w:r w:rsidR="00E26D20" w:rsidRPr="00A56CB2">
        <w:rPr>
          <w:rFonts w:asciiTheme="majorBidi" w:hAnsiTheme="majorBidi" w:cstheme="majorBidi"/>
          <w:sz w:val="24"/>
          <w:szCs w:val="24"/>
        </w:rPr>
        <w:t>L, respectively</w:t>
      </w:r>
      <w:r w:rsidRPr="00A56CB2">
        <w:rPr>
          <w:rFonts w:asciiTheme="majorBidi" w:hAnsiTheme="majorBidi" w:cstheme="majorBidi"/>
          <w:sz w:val="24"/>
          <w:szCs w:val="24"/>
        </w:rPr>
        <w:t>.</w:t>
      </w:r>
      <w:r w:rsidR="008A694B" w:rsidRPr="00A56CB2">
        <w:rPr>
          <w:rFonts w:asciiTheme="majorBidi" w:hAnsiTheme="majorBidi" w:cstheme="majorBidi"/>
          <w:sz w:val="24"/>
          <w:szCs w:val="24"/>
        </w:rPr>
        <w:t xml:space="preserve"> In pseudo-first-order kinetics</w:t>
      </w:r>
      <w:r w:rsidR="00BD58F4" w:rsidRPr="00A56CB2">
        <w:rPr>
          <w:rFonts w:asciiTheme="majorBidi" w:hAnsiTheme="majorBidi" w:cstheme="majorBidi"/>
          <w:sz w:val="24"/>
          <w:szCs w:val="24"/>
        </w:rPr>
        <w:t xml:space="preserve">, </w:t>
      </w:r>
      <w:r w:rsidR="008A694B" w:rsidRPr="00A56CB2">
        <w:rPr>
          <w:rFonts w:asciiTheme="majorBidi" w:hAnsiTheme="majorBidi" w:cstheme="majorBidi"/>
          <w:sz w:val="24"/>
          <w:szCs w:val="24"/>
        </w:rPr>
        <w:t>the degradation rate (r</w:t>
      </w:r>
      <w:r w:rsidR="00BD58F4" w:rsidRPr="00A56CB2">
        <w:rPr>
          <w:rFonts w:asciiTheme="majorBidi" w:hAnsiTheme="majorBidi" w:cstheme="majorBidi"/>
          <w:sz w:val="24"/>
          <w:szCs w:val="24"/>
          <w:vertAlign w:val="subscript"/>
        </w:rPr>
        <w:t>obs</w:t>
      </w:r>
      <w:r w:rsidR="008A694B" w:rsidRPr="00A56CB2">
        <w:rPr>
          <w:rFonts w:asciiTheme="majorBidi" w:hAnsiTheme="majorBidi" w:cstheme="majorBidi"/>
          <w:sz w:val="24"/>
          <w:szCs w:val="24"/>
        </w:rPr>
        <w:t xml:space="preserve">) has a direct proportionality with the pollutant concentration. </w:t>
      </w:r>
      <w:del w:id="213" w:author="New User 168" w:date="2021-10-02T11:40:00Z">
        <w:r w:rsidR="008A694B" w:rsidRPr="00A56CB2" w:rsidDel="00424852">
          <w:rPr>
            <w:rFonts w:asciiTheme="majorBidi" w:hAnsiTheme="majorBidi" w:cstheme="majorBidi"/>
            <w:sz w:val="24"/>
            <w:szCs w:val="24"/>
          </w:rPr>
          <w:delText>Thereby</w:delText>
        </w:r>
      </w:del>
      <w:ins w:id="214" w:author="New User 168" w:date="2021-10-02T11:40:00Z">
        <w:r w:rsidR="00424852">
          <w:rPr>
            <w:rFonts w:asciiTheme="majorBidi" w:hAnsiTheme="majorBidi" w:cstheme="majorBidi"/>
            <w:sz w:val="24"/>
            <w:szCs w:val="24"/>
          </w:rPr>
          <w:t>Therefore</w:t>
        </w:r>
      </w:ins>
      <w:r w:rsidR="008A694B" w:rsidRPr="00A56CB2">
        <w:rPr>
          <w:rFonts w:asciiTheme="majorBidi" w:hAnsiTheme="majorBidi" w:cstheme="majorBidi"/>
          <w:sz w:val="24"/>
          <w:szCs w:val="24"/>
        </w:rPr>
        <w:t xml:space="preserve">, as </w:t>
      </w:r>
      <w:r w:rsidR="00BD58F4" w:rsidRPr="00A56CB2">
        <w:rPr>
          <w:rFonts w:asciiTheme="majorBidi" w:hAnsiTheme="majorBidi" w:cstheme="majorBidi"/>
          <w:sz w:val="24"/>
          <w:szCs w:val="24"/>
        </w:rPr>
        <w:t xml:space="preserve">TCF </w:t>
      </w:r>
      <w:r w:rsidR="008A694B" w:rsidRPr="00A56CB2">
        <w:rPr>
          <w:rFonts w:asciiTheme="majorBidi" w:hAnsiTheme="majorBidi" w:cstheme="majorBidi"/>
          <w:sz w:val="24"/>
          <w:szCs w:val="24"/>
        </w:rPr>
        <w:t>concentration increases</w:t>
      </w:r>
      <w:ins w:id="215" w:author="New User 168" w:date="2021-10-02T10:58:00Z">
        <w:r w:rsidR="002D6170">
          <w:rPr>
            <w:rFonts w:asciiTheme="majorBidi" w:hAnsiTheme="majorBidi" w:cstheme="majorBidi"/>
            <w:sz w:val="24"/>
            <w:szCs w:val="24"/>
          </w:rPr>
          <w:t>,</w:t>
        </w:r>
      </w:ins>
      <w:r w:rsidR="008A694B" w:rsidRPr="00A56CB2">
        <w:rPr>
          <w:rFonts w:asciiTheme="majorBidi" w:hAnsiTheme="majorBidi" w:cstheme="majorBidi"/>
          <w:sz w:val="24"/>
          <w:szCs w:val="24"/>
        </w:rPr>
        <w:t xml:space="preserve"> the </w:t>
      </w:r>
      <w:r w:rsidR="00BD58F4" w:rsidRPr="00A56CB2">
        <w:rPr>
          <w:rFonts w:asciiTheme="majorBidi" w:hAnsiTheme="majorBidi" w:cstheme="majorBidi"/>
          <w:sz w:val="24"/>
          <w:szCs w:val="24"/>
        </w:rPr>
        <w:t xml:space="preserve">degradation </w:t>
      </w:r>
      <w:r w:rsidR="008A694B" w:rsidRPr="00A56CB2">
        <w:rPr>
          <w:rFonts w:asciiTheme="majorBidi" w:hAnsiTheme="majorBidi" w:cstheme="majorBidi"/>
          <w:sz w:val="24"/>
          <w:szCs w:val="24"/>
        </w:rPr>
        <w:t>rate is also higher.</w:t>
      </w:r>
      <w:r w:rsidR="00BD58F4" w:rsidRPr="00A56CB2">
        <w:rPr>
          <w:rFonts w:asciiTheme="majorBidi" w:hAnsiTheme="majorBidi" w:cstheme="majorBidi"/>
          <w:sz w:val="24"/>
          <w:szCs w:val="24"/>
        </w:rPr>
        <w:t xml:space="preserve"> </w:t>
      </w:r>
      <w:del w:id="216" w:author="New User 168" w:date="2021-10-02T10:56:00Z">
        <w:r w:rsidR="00BD58F4" w:rsidRPr="00A56CB2" w:rsidDel="00DA5169">
          <w:rPr>
            <w:rFonts w:asciiTheme="majorBidi" w:hAnsiTheme="majorBidi" w:cstheme="majorBidi"/>
            <w:sz w:val="24"/>
            <w:szCs w:val="24"/>
          </w:rPr>
          <w:delText>In this study the</w:delText>
        </w:r>
      </w:del>
      <w:ins w:id="217" w:author="New User 168" w:date="2021-10-02T10:56:00Z">
        <w:r w:rsidR="00DA5169">
          <w:rPr>
            <w:rFonts w:asciiTheme="majorBidi" w:hAnsiTheme="majorBidi" w:cstheme="majorBidi"/>
            <w:sz w:val="24"/>
            <w:szCs w:val="24"/>
          </w:rPr>
          <w:t>The</w:t>
        </w:r>
      </w:ins>
      <w:r w:rsidR="00BD58F4" w:rsidRPr="00A56CB2">
        <w:rPr>
          <w:rFonts w:asciiTheme="majorBidi" w:hAnsiTheme="majorBidi" w:cstheme="majorBidi"/>
          <w:sz w:val="24"/>
          <w:szCs w:val="24"/>
        </w:rPr>
        <w:t xml:space="preserve"> higher degradation rate occurs for 10 mg/l concentration (r</w:t>
      </w:r>
      <w:r w:rsidR="00BD58F4" w:rsidRPr="00A56CB2">
        <w:rPr>
          <w:rFonts w:asciiTheme="majorBidi" w:hAnsiTheme="majorBidi" w:cstheme="majorBidi"/>
          <w:sz w:val="24"/>
          <w:szCs w:val="24"/>
          <w:vertAlign w:val="subscript"/>
        </w:rPr>
        <w:t>obs</w:t>
      </w:r>
      <w:r w:rsidR="00BD58F4" w:rsidRPr="00A56CB2">
        <w:rPr>
          <w:rFonts w:asciiTheme="majorBidi" w:hAnsiTheme="majorBidi" w:cstheme="majorBidi"/>
          <w:sz w:val="24"/>
          <w:szCs w:val="24"/>
        </w:rPr>
        <w:t>=0.42 mg L</w:t>
      </w:r>
      <w:r w:rsidR="00BD58F4" w:rsidRPr="00A56CB2">
        <w:rPr>
          <w:rFonts w:asciiTheme="majorBidi" w:hAnsiTheme="majorBidi" w:cstheme="majorBidi"/>
          <w:sz w:val="24"/>
          <w:szCs w:val="24"/>
          <w:vertAlign w:val="superscript"/>
        </w:rPr>
        <w:t>-1</w:t>
      </w:r>
      <w:r w:rsidR="00BD58F4" w:rsidRPr="00A56CB2">
        <w:rPr>
          <w:rFonts w:asciiTheme="majorBidi" w:hAnsiTheme="majorBidi" w:cstheme="majorBidi"/>
          <w:sz w:val="24"/>
          <w:szCs w:val="24"/>
        </w:rPr>
        <w:t xml:space="preserve"> min</w:t>
      </w:r>
      <w:r w:rsidR="00BD58F4" w:rsidRPr="00A56CB2">
        <w:rPr>
          <w:rFonts w:asciiTheme="majorBidi" w:hAnsiTheme="majorBidi" w:cstheme="majorBidi"/>
          <w:sz w:val="24"/>
          <w:szCs w:val="24"/>
          <w:vertAlign w:val="superscript"/>
        </w:rPr>
        <w:t>-1</w:t>
      </w:r>
      <w:r w:rsidR="00BD58F4" w:rsidRPr="00A56CB2">
        <w:rPr>
          <w:rFonts w:asciiTheme="majorBidi" w:hAnsiTheme="majorBidi" w:cstheme="majorBidi"/>
          <w:sz w:val="24"/>
          <w:szCs w:val="24"/>
        </w:rPr>
        <w:t xml:space="preserve">). </w:t>
      </w:r>
      <w:ins w:id="218" w:author="New User 168" w:date="2021-10-02T10:56:00Z">
        <w:r w:rsidR="00B9313D" w:rsidRPr="00B9313D">
          <w:rPr>
            <w:rFonts w:asciiTheme="majorBidi" w:hAnsiTheme="majorBidi" w:cstheme="majorBidi"/>
            <w:sz w:val="24"/>
            <w:szCs w:val="24"/>
          </w:rPr>
          <w:t xml:space="preserve">These results are reasonable since more TCF concentrations increase the probability of contact </w:t>
        </w:r>
      </w:ins>
      <w:ins w:id="219" w:author="New User 168" w:date="2021-10-02T10:57:00Z">
        <w:r w:rsidR="00AD0055">
          <w:rPr>
            <w:rFonts w:asciiTheme="majorBidi" w:hAnsiTheme="majorBidi" w:cstheme="majorBidi"/>
            <w:sz w:val="24"/>
            <w:szCs w:val="24"/>
          </w:rPr>
          <w:t>among</w:t>
        </w:r>
      </w:ins>
      <w:ins w:id="220" w:author="New User 168" w:date="2021-10-02T10:56:00Z">
        <w:r w:rsidR="00B9313D" w:rsidRPr="00B9313D">
          <w:rPr>
            <w:rFonts w:asciiTheme="majorBidi" w:hAnsiTheme="majorBidi" w:cstheme="majorBidi"/>
            <w:sz w:val="24"/>
            <w:szCs w:val="24"/>
          </w:rPr>
          <w:t xml:space="preserve"> the sulfite radicals, UV radiation, and TCF pesticide. </w:t>
        </w:r>
      </w:ins>
      <w:del w:id="221" w:author="New User 168" w:date="2021-10-02T10:56:00Z">
        <w:r w:rsidR="00BD58F4" w:rsidRPr="00A56CB2" w:rsidDel="00F64CF0">
          <w:rPr>
            <w:rFonts w:asciiTheme="majorBidi" w:hAnsiTheme="majorBidi" w:cstheme="majorBidi"/>
            <w:sz w:val="24"/>
            <w:szCs w:val="24"/>
          </w:rPr>
          <w:delText xml:space="preserve">This </w:delText>
        </w:r>
        <w:r w:rsidR="00BD58F4" w:rsidRPr="00A56CB2" w:rsidDel="00B9313D">
          <w:rPr>
            <w:rFonts w:asciiTheme="majorBidi" w:hAnsiTheme="majorBidi" w:cstheme="majorBidi"/>
            <w:sz w:val="24"/>
            <w:szCs w:val="24"/>
          </w:rPr>
          <w:delText xml:space="preserve">results </w:delText>
        </w:r>
        <w:r w:rsidR="005E29D4" w:rsidRPr="00A56CB2" w:rsidDel="00B9313D">
          <w:rPr>
            <w:rFonts w:asciiTheme="majorBidi" w:hAnsiTheme="majorBidi" w:cstheme="majorBidi"/>
            <w:sz w:val="24"/>
            <w:szCs w:val="24"/>
          </w:rPr>
          <w:delText>are reasonable since the existence of more TCF concentrations increases the probability of contact between the sulfite radicals, UV radiation and TCF pesticide.</w:delText>
        </w:r>
        <w:r w:rsidR="00BD58F4" w:rsidRPr="00A56CB2" w:rsidDel="00B9313D">
          <w:rPr>
            <w:rFonts w:asciiTheme="majorBidi" w:hAnsiTheme="majorBidi" w:cstheme="majorBidi"/>
            <w:sz w:val="24"/>
            <w:szCs w:val="24"/>
          </w:rPr>
          <w:delText xml:space="preserve"> </w:delText>
        </w:r>
      </w:del>
    </w:p>
    <w:p w:rsidR="008B461C" w:rsidRPr="00A56CB2" w:rsidRDefault="00356FD5" w:rsidP="008E0819">
      <w:pPr>
        <w:bidi w:val="0"/>
        <w:jc w:val="both"/>
        <w:rPr>
          <w:rFonts w:asciiTheme="majorBidi" w:hAnsiTheme="majorBidi" w:cstheme="majorBidi"/>
          <w:sz w:val="24"/>
          <w:szCs w:val="24"/>
        </w:rPr>
      </w:pPr>
      <w:r w:rsidRPr="00A56CB2">
        <w:rPr>
          <w:rFonts w:asciiTheme="majorBidi" w:hAnsiTheme="majorBidi" w:cstheme="majorBidi"/>
          <w:sz w:val="24"/>
          <w:szCs w:val="24"/>
        </w:rPr>
        <w:t xml:space="preserve">Our results </w:t>
      </w:r>
      <w:del w:id="222" w:author="New User 168" w:date="2021-10-02T11:41:00Z">
        <w:r w:rsidRPr="00A56CB2" w:rsidDel="00AF6CA0">
          <w:rPr>
            <w:rFonts w:asciiTheme="majorBidi" w:hAnsiTheme="majorBidi" w:cstheme="majorBidi"/>
            <w:sz w:val="24"/>
            <w:szCs w:val="24"/>
          </w:rPr>
          <w:delText>demonstrated</w:delText>
        </w:r>
        <w:r w:rsidR="008B461C" w:rsidRPr="00A56CB2" w:rsidDel="00AF6CA0">
          <w:rPr>
            <w:rFonts w:asciiTheme="majorBidi" w:hAnsiTheme="majorBidi" w:cstheme="majorBidi"/>
            <w:sz w:val="24"/>
            <w:szCs w:val="24"/>
          </w:rPr>
          <w:delText xml:space="preserve"> </w:delText>
        </w:r>
      </w:del>
      <w:ins w:id="223" w:author="New User 168" w:date="2021-10-02T11:41:00Z">
        <w:r w:rsidR="00AF6CA0">
          <w:rPr>
            <w:rFonts w:asciiTheme="majorBidi" w:hAnsiTheme="majorBidi" w:cstheme="majorBidi"/>
            <w:sz w:val="24"/>
            <w:szCs w:val="24"/>
          </w:rPr>
          <w:t>showed</w:t>
        </w:r>
        <w:r w:rsidR="00AF6CA0" w:rsidRPr="00A56CB2">
          <w:rPr>
            <w:rFonts w:asciiTheme="majorBidi" w:hAnsiTheme="majorBidi" w:cstheme="majorBidi"/>
            <w:sz w:val="24"/>
            <w:szCs w:val="24"/>
          </w:rPr>
          <w:t xml:space="preserve"> </w:t>
        </w:r>
      </w:ins>
      <w:r w:rsidR="008B461C" w:rsidRPr="00A56CB2">
        <w:rPr>
          <w:rFonts w:asciiTheme="majorBidi" w:hAnsiTheme="majorBidi" w:cstheme="majorBidi"/>
          <w:sz w:val="24"/>
          <w:szCs w:val="24"/>
        </w:rPr>
        <w:t>that the initial concentrations used can be removed at the desired time, i.e.</w:t>
      </w:r>
      <w:ins w:id="224" w:author="New User 168" w:date="2021-10-02T10:58:00Z">
        <w:r w:rsidR="00950BC8">
          <w:rPr>
            <w:rFonts w:asciiTheme="majorBidi" w:hAnsiTheme="majorBidi" w:cstheme="majorBidi"/>
            <w:sz w:val="24"/>
            <w:szCs w:val="24"/>
          </w:rPr>
          <w:t>,</w:t>
        </w:r>
      </w:ins>
      <w:r w:rsidR="008B461C" w:rsidRPr="00A56CB2">
        <w:rPr>
          <w:rFonts w:asciiTheme="majorBidi" w:hAnsiTheme="majorBidi" w:cstheme="majorBidi"/>
          <w:sz w:val="24"/>
          <w:szCs w:val="24"/>
        </w:rPr>
        <w:t xml:space="preserve"> 60 minutes of contact time with acceptable efficiency, although the removal rate is higher at lower concentrations, </w:t>
      </w:r>
      <w:del w:id="225" w:author="New User 168" w:date="2021-10-02T10:58:00Z">
        <w:r w:rsidR="008B461C" w:rsidRPr="00A56CB2" w:rsidDel="007379B6">
          <w:rPr>
            <w:rFonts w:asciiTheme="majorBidi" w:hAnsiTheme="majorBidi" w:cstheme="majorBidi"/>
            <w:sz w:val="24"/>
            <w:szCs w:val="24"/>
          </w:rPr>
          <w:delText xml:space="preserve">but </w:delText>
        </w:r>
      </w:del>
      <w:r w:rsidR="008B461C" w:rsidRPr="00A56CB2">
        <w:rPr>
          <w:rFonts w:asciiTheme="majorBidi" w:hAnsiTheme="majorBidi" w:cstheme="majorBidi"/>
          <w:sz w:val="24"/>
          <w:szCs w:val="24"/>
        </w:rPr>
        <w:t xml:space="preserve">this process </w:t>
      </w:r>
      <w:del w:id="226" w:author="New User 168" w:date="2021-10-02T11:41:00Z">
        <w:r w:rsidR="008B461C" w:rsidRPr="00A56CB2" w:rsidDel="008E0819">
          <w:rPr>
            <w:rFonts w:asciiTheme="majorBidi" w:hAnsiTheme="majorBidi" w:cstheme="majorBidi"/>
            <w:sz w:val="24"/>
            <w:szCs w:val="24"/>
          </w:rPr>
          <w:delText>is able to</w:delText>
        </w:r>
      </w:del>
      <w:ins w:id="227" w:author="New User 168" w:date="2021-10-02T11:41:00Z">
        <w:r w:rsidR="008E0819">
          <w:rPr>
            <w:rFonts w:asciiTheme="majorBidi" w:hAnsiTheme="majorBidi" w:cstheme="majorBidi"/>
            <w:sz w:val="24"/>
            <w:szCs w:val="24"/>
          </w:rPr>
          <w:t>can</w:t>
        </w:r>
      </w:ins>
      <w:r w:rsidR="008B461C" w:rsidRPr="00A56CB2">
        <w:rPr>
          <w:rFonts w:asciiTheme="majorBidi" w:hAnsiTheme="majorBidi" w:cstheme="majorBidi"/>
          <w:sz w:val="24"/>
          <w:szCs w:val="24"/>
        </w:rPr>
        <w:t xml:space="preserve"> de</w:t>
      </w:r>
      <w:r w:rsidR="0002344F" w:rsidRPr="00A56CB2">
        <w:rPr>
          <w:rFonts w:asciiTheme="majorBidi" w:hAnsiTheme="majorBidi" w:cstheme="majorBidi"/>
          <w:sz w:val="24"/>
          <w:szCs w:val="24"/>
        </w:rPr>
        <w:t>grade</w:t>
      </w:r>
      <w:r w:rsidR="008B461C" w:rsidRPr="00A56CB2">
        <w:rPr>
          <w:rFonts w:asciiTheme="majorBidi" w:hAnsiTheme="majorBidi" w:cstheme="majorBidi"/>
          <w:sz w:val="24"/>
          <w:szCs w:val="24"/>
        </w:rPr>
        <w:t xml:space="preserve"> and remove the highest concentration of the test concentration, i.e.</w:t>
      </w:r>
      <w:ins w:id="228" w:author="New User 168" w:date="2021-10-02T10:59:00Z">
        <w:r w:rsidR="00644401">
          <w:rPr>
            <w:rFonts w:asciiTheme="majorBidi" w:hAnsiTheme="majorBidi" w:cstheme="majorBidi"/>
            <w:sz w:val="24"/>
            <w:szCs w:val="24"/>
          </w:rPr>
          <w:t>,</w:t>
        </w:r>
      </w:ins>
      <w:r w:rsidR="008B461C" w:rsidRPr="00A56CB2">
        <w:rPr>
          <w:rFonts w:asciiTheme="majorBidi" w:hAnsiTheme="majorBidi" w:cstheme="majorBidi"/>
          <w:sz w:val="24"/>
          <w:szCs w:val="24"/>
        </w:rPr>
        <w:t xml:space="preserve"> 10 mg/l, well from the </w:t>
      </w:r>
      <w:r w:rsidR="0002344F" w:rsidRPr="00A56CB2">
        <w:rPr>
          <w:rFonts w:asciiTheme="majorBidi" w:hAnsiTheme="majorBidi" w:cstheme="majorBidi"/>
          <w:sz w:val="24"/>
          <w:szCs w:val="24"/>
        </w:rPr>
        <w:t>water solution</w:t>
      </w:r>
      <w:r w:rsidR="008B461C" w:rsidRPr="00A56CB2">
        <w:rPr>
          <w:rFonts w:asciiTheme="majorBidi" w:hAnsiTheme="majorBidi" w:cstheme="majorBidi"/>
          <w:sz w:val="24"/>
          <w:szCs w:val="24"/>
        </w:rPr>
        <w:t>. In this regard, other studies can be performed to evaluate the ability of this process to remove higher concentrations, or economic studies can be studied to compare this process in the removal of different concentrations.</w:t>
      </w:r>
      <w:r w:rsidR="00FE2D3F" w:rsidRPr="00A56CB2">
        <w:rPr>
          <w:rFonts w:asciiTheme="majorBidi" w:hAnsiTheme="majorBidi" w:cstheme="majorBidi"/>
          <w:sz w:val="24"/>
          <w:szCs w:val="24"/>
        </w:rPr>
        <w:t xml:space="preserve"> </w:t>
      </w:r>
    </w:p>
    <w:p w:rsidR="00ED240C" w:rsidRPr="00A56CB2" w:rsidRDefault="007C4F37" w:rsidP="00A56CB2">
      <w:pPr>
        <w:bidi w:val="0"/>
        <w:jc w:val="both"/>
        <w:rPr>
          <w:rFonts w:asciiTheme="majorBidi" w:hAnsiTheme="majorBidi" w:cstheme="majorBidi"/>
          <w:color w:val="FF0000"/>
          <w:sz w:val="24"/>
          <w:szCs w:val="24"/>
        </w:rPr>
      </w:pPr>
      <w:ins w:id="229" w:author="New User 168" w:date="2021-10-02T11:00:00Z">
        <w:r w:rsidRPr="007C4F37">
          <w:rPr>
            <w:rFonts w:asciiTheme="majorBidi" w:hAnsiTheme="majorBidi" w:cstheme="majorBidi"/>
            <w:sz w:val="24"/>
            <w:szCs w:val="24"/>
          </w:rPr>
          <w:t xml:space="preserve">Our study shows that increasing the concentration of TCF results in a decrease in efficiency and kobs. </w:t>
        </w:r>
      </w:ins>
      <w:del w:id="230" w:author="New User 168" w:date="2021-10-02T11:00:00Z">
        <w:r w:rsidR="000D5B7E" w:rsidRPr="00A56CB2" w:rsidDel="007C4F37">
          <w:rPr>
            <w:rFonts w:asciiTheme="majorBidi" w:hAnsiTheme="majorBidi" w:cstheme="majorBidi"/>
            <w:sz w:val="24"/>
            <w:szCs w:val="24"/>
          </w:rPr>
          <w:delText xml:space="preserve">The result </w:delText>
        </w:r>
        <w:r w:rsidR="00272E3F" w:rsidRPr="00A56CB2" w:rsidDel="007C4F37">
          <w:rPr>
            <w:rFonts w:asciiTheme="majorBidi" w:hAnsiTheme="majorBidi" w:cstheme="majorBidi"/>
            <w:sz w:val="24"/>
            <w:szCs w:val="24"/>
          </w:rPr>
          <w:delText xml:space="preserve">of </w:delText>
        </w:r>
        <w:r w:rsidR="000015FB" w:rsidRPr="00A56CB2" w:rsidDel="007C4F37">
          <w:rPr>
            <w:rFonts w:asciiTheme="majorBidi" w:hAnsiTheme="majorBidi" w:cstheme="majorBidi"/>
            <w:sz w:val="24"/>
            <w:szCs w:val="24"/>
          </w:rPr>
          <w:delText>our</w:delText>
        </w:r>
        <w:r w:rsidR="00272E3F" w:rsidRPr="00A56CB2" w:rsidDel="007C4F37">
          <w:rPr>
            <w:rFonts w:asciiTheme="majorBidi" w:hAnsiTheme="majorBidi" w:cstheme="majorBidi"/>
            <w:sz w:val="24"/>
            <w:szCs w:val="24"/>
          </w:rPr>
          <w:delText xml:space="preserve"> study </w:delText>
        </w:r>
        <w:r w:rsidR="000D5B7E" w:rsidRPr="00A56CB2" w:rsidDel="007C4F37">
          <w:rPr>
            <w:rFonts w:asciiTheme="majorBidi" w:hAnsiTheme="majorBidi" w:cstheme="majorBidi"/>
            <w:sz w:val="24"/>
            <w:szCs w:val="24"/>
          </w:rPr>
          <w:delText>show that i</w:delText>
        </w:r>
        <w:r w:rsidR="00FE2D3F" w:rsidRPr="00A56CB2" w:rsidDel="007C4F37">
          <w:rPr>
            <w:rFonts w:asciiTheme="majorBidi" w:hAnsiTheme="majorBidi" w:cstheme="majorBidi"/>
            <w:sz w:val="24"/>
            <w:szCs w:val="24"/>
          </w:rPr>
          <w:delText xml:space="preserve">ncreasing the concentration of </w:delText>
        </w:r>
        <w:r w:rsidR="000D5B7E" w:rsidRPr="00A56CB2" w:rsidDel="007C4F37">
          <w:rPr>
            <w:rFonts w:asciiTheme="majorBidi" w:hAnsiTheme="majorBidi" w:cstheme="majorBidi"/>
            <w:sz w:val="24"/>
            <w:szCs w:val="24"/>
          </w:rPr>
          <w:delText>TCF</w:delText>
        </w:r>
        <w:r w:rsidR="00FE2D3F" w:rsidRPr="00A56CB2" w:rsidDel="007C4F37">
          <w:rPr>
            <w:rFonts w:asciiTheme="majorBidi" w:hAnsiTheme="majorBidi" w:cstheme="majorBidi"/>
            <w:sz w:val="24"/>
            <w:szCs w:val="24"/>
          </w:rPr>
          <w:delText xml:space="preserve"> results in a decrease of </w:delText>
        </w:r>
        <w:r w:rsidR="00272E3F" w:rsidRPr="00A56CB2" w:rsidDel="007C4F37">
          <w:rPr>
            <w:rFonts w:asciiTheme="majorBidi" w:hAnsiTheme="majorBidi" w:cstheme="majorBidi"/>
            <w:sz w:val="24"/>
            <w:szCs w:val="24"/>
          </w:rPr>
          <w:delText xml:space="preserve">efficiency and </w:delText>
        </w:r>
        <w:r w:rsidR="00FE2D3F" w:rsidRPr="00A56CB2" w:rsidDel="007C4F37">
          <w:rPr>
            <w:rFonts w:asciiTheme="majorBidi" w:hAnsiTheme="majorBidi" w:cstheme="majorBidi"/>
            <w:sz w:val="24"/>
            <w:szCs w:val="24"/>
          </w:rPr>
          <w:delText>k</w:delText>
        </w:r>
        <w:r w:rsidR="00FE2D3F" w:rsidRPr="00A56CB2" w:rsidDel="007C4F37">
          <w:rPr>
            <w:rFonts w:asciiTheme="majorBidi" w:hAnsiTheme="majorBidi" w:cstheme="majorBidi"/>
            <w:sz w:val="24"/>
            <w:szCs w:val="24"/>
            <w:vertAlign w:val="subscript"/>
          </w:rPr>
          <w:delText>obs</w:delText>
        </w:r>
        <w:r w:rsidR="00FE2D3F" w:rsidRPr="00A56CB2" w:rsidDel="007C4F37">
          <w:rPr>
            <w:rFonts w:asciiTheme="majorBidi" w:hAnsiTheme="majorBidi" w:cstheme="majorBidi"/>
            <w:sz w:val="24"/>
            <w:szCs w:val="24"/>
          </w:rPr>
          <w:delText xml:space="preserve">. </w:delText>
        </w:r>
      </w:del>
      <w:r w:rsidR="000015FB" w:rsidRPr="00A56CB2">
        <w:rPr>
          <w:rFonts w:asciiTheme="majorBidi" w:hAnsiTheme="majorBidi" w:cstheme="majorBidi"/>
          <w:sz w:val="24"/>
          <w:szCs w:val="24"/>
        </w:rPr>
        <w:t xml:space="preserve">These results are consistent with </w:t>
      </w:r>
      <w:ins w:id="231" w:author="New User 168" w:date="2021-10-02T11:00:00Z">
        <w:r w:rsidR="00960F2A">
          <w:rPr>
            <w:rFonts w:asciiTheme="majorBidi" w:hAnsiTheme="majorBidi" w:cstheme="majorBidi"/>
            <w:sz w:val="24"/>
            <w:szCs w:val="24"/>
          </w:rPr>
          <w:t xml:space="preserve">the </w:t>
        </w:r>
      </w:ins>
      <w:r w:rsidR="000015FB" w:rsidRPr="00A56CB2">
        <w:rPr>
          <w:rFonts w:asciiTheme="majorBidi" w:hAnsiTheme="majorBidi" w:cstheme="majorBidi"/>
          <w:sz w:val="24"/>
          <w:szCs w:val="24"/>
        </w:rPr>
        <w:t xml:space="preserve">study reported </w:t>
      </w:r>
      <w:r w:rsidR="000D5B7E" w:rsidRPr="00A56CB2">
        <w:rPr>
          <w:rFonts w:asciiTheme="majorBidi" w:hAnsiTheme="majorBidi" w:cstheme="majorBidi"/>
          <w:sz w:val="24"/>
          <w:szCs w:val="24"/>
        </w:rPr>
        <w:t>by</w:t>
      </w:r>
      <w:r w:rsidR="00FE2D3F" w:rsidRPr="00A56CB2">
        <w:rPr>
          <w:rFonts w:asciiTheme="majorBidi" w:hAnsiTheme="majorBidi" w:cstheme="majorBidi"/>
          <w:sz w:val="24"/>
          <w:szCs w:val="24"/>
        </w:rPr>
        <w:t xml:space="preserve"> </w:t>
      </w:r>
      <w:r w:rsidR="005377C2" w:rsidRPr="00A56CB2">
        <w:rPr>
          <w:rFonts w:asciiTheme="majorBidi" w:hAnsiTheme="majorBidi" w:cstheme="majorBidi"/>
          <w:sz w:val="24"/>
          <w:szCs w:val="24"/>
        </w:rPr>
        <w:fldChar w:fldCharType="begin"/>
      </w:r>
      <w:r w:rsidR="009A431A" w:rsidRPr="00A56CB2">
        <w:rPr>
          <w:rFonts w:asciiTheme="majorBidi" w:hAnsiTheme="majorBidi" w:cstheme="majorBidi"/>
          <w:sz w:val="24"/>
          <w:szCs w:val="24"/>
        </w:rPr>
        <w:instrText xml:space="preserve"> ADDIN EN.CITE &lt;EndNote&gt;&lt;Cite&gt;&lt;Author&gt;Entezari&lt;/Author&gt;&lt;Year&gt;2019&lt;/Year&gt;&lt;RecNum&gt;130&lt;/RecNum&gt;&lt;DisplayText&gt;(Entezari et al. 2019)&lt;/DisplayText&gt;&lt;record&gt;&lt;rec-number&gt;130&lt;/rec-number&gt;&lt;foreign-keys&gt;&lt;key app="EN" db-id="przad2fs5s2wzqeavznxtta1av0w29rafes5" timestamp="1621203330"&gt;130&lt;/key&gt;&lt;/foreign-keys&gt;&lt;ref-type name="Journal Article"&gt;17&lt;/ref-type&gt;&lt;contributors&gt;&lt;authors&gt;&lt;author&gt;Entezari, Masoumeh&lt;/author&gt;&lt;author&gt;Godini, Hatam&lt;/author&gt;&lt;author&gt;Sheikhmohammadi, Amir&lt;/author&gt;&lt;author&gt;Esrafili, Ali&lt;/author&gt;&lt;/authors&gt;&lt;/contributors&gt;&lt;titles&gt;&lt;title&gt;Enhanced degradation of polychlorinated biphenyls with simultaneous usage of reductive and oxidative agents over UV/sulfite/TiO2 process as a new approach of advanced oxidation/reduction processes&lt;/title&gt;&lt;secondary-title&gt;Journal of Water Process Engineering&lt;/secondary-title&gt;&lt;/titles&gt;&lt;periodical&gt;&lt;full-title&gt;Journal of Water Process Engineering&lt;/full-title&gt;&lt;/periodical&gt;&lt;pages&gt;100983&lt;/pages&gt;&lt;volume&gt;32&lt;/volume&gt;&lt;dates&gt;&lt;year&gt;2019&lt;/year&gt;&lt;/dates&gt;&lt;isbn&gt;2214-7144&lt;/isbn&gt;&lt;urls&gt;&lt;/urls&gt;&lt;/record&gt;&lt;/Cite&gt;&lt;/EndNote&gt;</w:instrText>
      </w:r>
      <w:r w:rsidR="005377C2" w:rsidRPr="00A56CB2">
        <w:rPr>
          <w:rFonts w:asciiTheme="majorBidi" w:hAnsiTheme="majorBidi" w:cstheme="majorBidi"/>
          <w:sz w:val="24"/>
          <w:szCs w:val="24"/>
        </w:rPr>
        <w:fldChar w:fldCharType="separate"/>
      </w:r>
      <w:r w:rsidR="009A431A" w:rsidRPr="00A56CB2">
        <w:rPr>
          <w:rFonts w:asciiTheme="majorBidi" w:hAnsiTheme="majorBidi" w:cstheme="majorBidi"/>
          <w:noProof/>
          <w:sz w:val="24"/>
          <w:szCs w:val="24"/>
        </w:rPr>
        <w:t xml:space="preserve">Entezari et al. </w:t>
      </w:r>
      <w:r w:rsidR="000025A5" w:rsidRPr="00A56CB2">
        <w:rPr>
          <w:rFonts w:asciiTheme="majorBidi" w:hAnsiTheme="majorBidi" w:cstheme="majorBidi"/>
          <w:noProof/>
          <w:sz w:val="24"/>
          <w:szCs w:val="24"/>
        </w:rPr>
        <w:t>(</w:t>
      </w:r>
      <w:r w:rsidR="009A431A" w:rsidRPr="00A56CB2">
        <w:rPr>
          <w:rFonts w:asciiTheme="majorBidi" w:hAnsiTheme="majorBidi" w:cstheme="majorBidi"/>
          <w:noProof/>
          <w:sz w:val="24"/>
          <w:szCs w:val="24"/>
        </w:rPr>
        <w:t>2019)</w:t>
      </w:r>
      <w:r w:rsidR="005377C2" w:rsidRPr="00A56CB2">
        <w:rPr>
          <w:rFonts w:asciiTheme="majorBidi" w:hAnsiTheme="majorBidi" w:cstheme="majorBidi"/>
          <w:sz w:val="24"/>
          <w:szCs w:val="24"/>
        </w:rPr>
        <w:fldChar w:fldCharType="end"/>
      </w:r>
      <w:r w:rsidR="0039468B" w:rsidRPr="00A56CB2">
        <w:rPr>
          <w:rFonts w:asciiTheme="majorBidi" w:hAnsiTheme="majorBidi" w:cstheme="majorBidi"/>
          <w:sz w:val="24"/>
          <w:szCs w:val="24"/>
        </w:rPr>
        <w:t>.</w:t>
      </w:r>
      <w:r w:rsidR="00272E3F" w:rsidRPr="00A56CB2">
        <w:rPr>
          <w:rFonts w:asciiTheme="majorBidi" w:hAnsiTheme="majorBidi" w:cstheme="majorBidi"/>
          <w:sz w:val="24"/>
          <w:szCs w:val="24"/>
        </w:rPr>
        <w:t xml:space="preserve"> </w:t>
      </w:r>
      <w:r w:rsidR="00C234D5" w:rsidRPr="00A56CB2">
        <w:rPr>
          <w:rFonts w:asciiTheme="majorBidi" w:hAnsiTheme="majorBidi" w:cstheme="majorBidi"/>
          <w:sz w:val="24"/>
          <w:szCs w:val="24"/>
        </w:rPr>
        <w:t xml:space="preserve">The reasons for the decrease in efficiency with increasing the concentration of TCF can be the </w:t>
      </w:r>
      <w:r w:rsidR="000D5B7E" w:rsidRPr="00A56CB2">
        <w:rPr>
          <w:rFonts w:asciiTheme="majorBidi" w:hAnsiTheme="majorBidi" w:cstheme="majorBidi"/>
          <w:sz w:val="24"/>
          <w:szCs w:val="24"/>
        </w:rPr>
        <w:t xml:space="preserve">lack of reaction time between </w:t>
      </w:r>
      <w:r w:rsidR="00C234D5" w:rsidRPr="00A56CB2">
        <w:rPr>
          <w:rFonts w:asciiTheme="majorBidi" w:hAnsiTheme="majorBidi" w:cstheme="majorBidi"/>
          <w:sz w:val="24"/>
          <w:szCs w:val="24"/>
        </w:rPr>
        <w:t xml:space="preserve">reductive agent and </w:t>
      </w:r>
      <w:r w:rsidR="00925B0B" w:rsidRPr="00A56CB2">
        <w:rPr>
          <w:rFonts w:asciiTheme="majorBidi" w:hAnsiTheme="majorBidi" w:cstheme="majorBidi"/>
          <w:sz w:val="24"/>
          <w:szCs w:val="24"/>
        </w:rPr>
        <w:t>TCF</w:t>
      </w:r>
      <w:r w:rsidR="000D5B7E" w:rsidRPr="00A56CB2">
        <w:rPr>
          <w:rFonts w:asciiTheme="majorBidi" w:hAnsiTheme="majorBidi" w:cstheme="majorBidi"/>
          <w:sz w:val="24"/>
          <w:szCs w:val="24"/>
        </w:rPr>
        <w:t xml:space="preserve">, </w:t>
      </w:r>
      <w:r w:rsidR="00925B0B" w:rsidRPr="00A56CB2">
        <w:rPr>
          <w:rFonts w:asciiTheme="majorBidi" w:hAnsiTheme="majorBidi" w:cstheme="majorBidi"/>
          <w:sz w:val="24"/>
          <w:szCs w:val="24"/>
        </w:rPr>
        <w:t>lack</w:t>
      </w:r>
      <w:r w:rsidR="000D5B7E" w:rsidRPr="00A56CB2">
        <w:rPr>
          <w:rFonts w:asciiTheme="majorBidi" w:hAnsiTheme="majorBidi" w:cstheme="majorBidi"/>
          <w:sz w:val="24"/>
          <w:szCs w:val="24"/>
        </w:rPr>
        <w:t xml:space="preserve"> of the </w:t>
      </w:r>
      <w:r w:rsidR="00925B0B" w:rsidRPr="00A56CB2">
        <w:rPr>
          <w:rFonts w:asciiTheme="majorBidi" w:hAnsiTheme="majorBidi" w:cstheme="majorBidi"/>
          <w:sz w:val="24"/>
          <w:szCs w:val="24"/>
        </w:rPr>
        <w:t>reductive</w:t>
      </w:r>
      <w:r w:rsidR="000D5B7E" w:rsidRPr="00A56CB2">
        <w:rPr>
          <w:rFonts w:asciiTheme="majorBidi" w:hAnsiTheme="majorBidi" w:cstheme="majorBidi"/>
          <w:sz w:val="24"/>
          <w:szCs w:val="24"/>
        </w:rPr>
        <w:t xml:space="preserve"> radicals</w:t>
      </w:r>
      <w:r w:rsidR="00925B0B" w:rsidRPr="00A56CB2">
        <w:rPr>
          <w:rFonts w:asciiTheme="majorBidi" w:hAnsiTheme="majorBidi" w:cstheme="majorBidi"/>
          <w:sz w:val="24"/>
          <w:szCs w:val="24"/>
        </w:rPr>
        <w:t xml:space="preserve"> for higher concentrations</w:t>
      </w:r>
      <w:r w:rsidR="000D5B7E" w:rsidRPr="00A56CB2">
        <w:rPr>
          <w:rFonts w:asciiTheme="majorBidi" w:hAnsiTheme="majorBidi" w:cstheme="majorBidi"/>
          <w:sz w:val="24"/>
          <w:szCs w:val="24"/>
        </w:rPr>
        <w:t xml:space="preserve">, </w:t>
      </w:r>
      <w:r w:rsidR="00925B0B" w:rsidRPr="00A56CB2">
        <w:rPr>
          <w:rFonts w:asciiTheme="majorBidi" w:hAnsiTheme="majorBidi" w:cstheme="majorBidi"/>
          <w:sz w:val="24"/>
          <w:szCs w:val="24"/>
        </w:rPr>
        <w:t>and</w:t>
      </w:r>
      <w:r w:rsidR="000D5B7E" w:rsidRPr="00A56CB2">
        <w:rPr>
          <w:rFonts w:asciiTheme="majorBidi" w:hAnsiTheme="majorBidi" w:cstheme="majorBidi"/>
          <w:sz w:val="24"/>
          <w:szCs w:val="24"/>
        </w:rPr>
        <w:t xml:space="preserve"> </w:t>
      </w:r>
      <w:r w:rsidR="00925B0B" w:rsidRPr="00A56CB2">
        <w:rPr>
          <w:rFonts w:asciiTheme="majorBidi" w:hAnsiTheme="majorBidi" w:cstheme="majorBidi"/>
          <w:sz w:val="24"/>
          <w:szCs w:val="24"/>
        </w:rPr>
        <w:t xml:space="preserve">reduction of radical production due to </w:t>
      </w:r>
      <w:r w:rsidR="000D5B7E" w:rsidRPr="00A56CB2">
        <w:rPr>
          <w:rFonts w:asciiTheme="majorBidi" w:hAnsiTheme="majorBidi" w:cstheme="majorBidi"/>
          <w:sz w:val="24"/>
          <w:szCs w:val="24"/>
        </w:rPr>
        <w:t xml:space="preserve">adsorption of </w:t>
      </w:r>
      <w:ins w:id="232" w:author="New User 168" w:date="2021-10-02T11:01:00Z">
        <w:r w:rsidR="00DD06B2">
          <w:rPr>
            <w:rFonts w:asciiTheme="majorBidi" w:hAnsiTheme="majorBidi" w:cstheme="majorBidi"/>
            <w:sz w:val="24"/>
            <w:szCs w:val="24"/>
          </w:rPr>
          <w:t xml:space="preserve">the </w:t>
        </w:r>
      </w:ins>
      <w:r w:rsidR="000D5B7E" w:rsidRPr="00A56CB2">
        <w:rPr>
          <w:rFonts w:asciiTheme="majorBidi" w:hAnsiTheme="majorBidi" w:cstheme="majorBidi"/>
          <w:sz w:val="24"/>
          <w:szCs w:val="24"/>
        </w:rPr>
        <w:t xml:space="preserve">high proportion of </w:t>
      </w:r>
      <w:r w:rsidR="00925B0B" w:rsidRPr="00A56CB2">
        <w:rPr>
          <w:rFonts w:asciiTheme="majorBidi" w:hAnsiTheme="majorBidi" w:cstheme="majorBidi"/>
          <w:sz w:val="24"/>
          <w:szCs w:val="24"/>
        </w:rPr>
        <w:t>UV radiation</w:t>
      </w:r>
      <w:r w:rsidR="000D5B7E" w:rsidRPr="00A56CB2">
        <w:rPr>
          <w:rFonts w:asciiTheme="majorBidi" w:hAnsiTheme="majorBidi" w:cstheme="majorBidi"/>
          <w:sz w:val="24"/>
          <w:szCs w:val="24"/>
        </w:rPr>
        <w:t xml:space="preserve"> by </w:t>
      </w:r>
      <w:r w:rsidR="00925B0B" w:rsidRPr="00A56CB2">
        <w:rPr>
          <w:rFonts w:asciiTheme="majorBidi" w:hAnsiTheme="majorBidi" w:cstheme="majorBidi"/>
          <w:sz w:val="24"/>
          <w:szCs w:val="24"/>
        </w:rPr>
        <w:t>contaminant</w:t>
      </w:r>
      <w:r w:rsidR="00651B21" w:rsidRPr="00A56CB2">
        <w:rPr>
          <w:rFonts w:asciiTheme="majorBidi" w:hAnsiTheme="majorBidi" w:cstheme="majorBidi"/>
          <w:sz w:val="24"/>
          <w:szCs w:val="24"/>
        </w:rPr>
        <w:t>.</w:t>
      </w:r>
      <w:r w:rsidR="00D56F4D" w:rsidRPr="00A56CB2">
        <w:rPr>
          <w:rFonts w:asciiTheme="majorBidi" w:hAnsiTheme="majorBidi" w:cstheme="majorBidi" w:hint="cs"/>
          <w:sz w:val="24"/>
          <w:szCs w:val="24"/>
          <w:rtl/>
        </w:rPr>
        <w:t xml:space="preserve"> </w:t>
      </w:r>
    </w:p>
    <w:p w:rsidR="00FE2D3F" w:rsidRPr="00A56CB2" w:rsidRDefault="00FE2D3F">
      <w:pPr>
        <w:bidi w:val="0"/>
        <w:jc w:val="both"/>
        <w:rPr>
          <w:rFonts w:asciiTheme="majorBidi" w:hAnsiTheme="majorBidi" w:cstheme="majorBidi"/>
          <w:sz w:val="24"/>
          <w:szCs w:val="24"/>
        </w:rPr>
      </w:pPr>
    </w:p>
    <w:p w:rsidR="008B461C" w:rsidRPr="00A56CB2" w:rsidRDefault="008B461C" w:rsidP="009657FF">
      <w:pPr>
        <w:bidi w:val="0"/>
        <w:spacing w:before="100" w:beforeAutospacing="1"/>
        <w:jc w:val="both"/>
        <w:rPr>
          <w:rFonts w:asciiTheme="majorBidi" w:hAnsiTheme="majorBidi" w:cstheme="majorBidi"/>
          <w:b/>
          <w:bCs/>
          <w:color w:val="000000" w:themeColor="text1"/>
          <w:sz w:val="24"/>
          <w:szCs w:val="24"/>
          <w:rtl/>
        </w:rPr>
      </w:pPr>
      <w:r w:rsidRPr="00A56CB2">
        <w:rPr>
          <w:rFonts w:asciiTheme="majorBidi" w:hAnsiTheme="majorBidi" w:cstheme="majorBidi"/>
          <w:b/>
          <w:bCs/>
          <w:color w:val="000000" w:themeColor="text1"/>
          <w:sz w:val="24"/>
          <w:szCs w:val="24"/>
        </w:rPr>
        <w:t xml:space="preserve">3.2.4 Effect of UV radiation intensity </w:t>
      </w:r>
    </w:p>
    <w:p w:rsidR="00ED2659" w:rsidRPr="00A56CB2" w:rsidRDefault="008B461C" w:rsidP="005D3948">
      <w:pPr>
        <w:bidi w:val="0"/>
        <w:jc w:val="both"/>
        <w:rPr>
          <w:rFonts w:asciiTheme="majorBidi" w:hAnsiTheme="majorBidi" w:cstheme="majorBidi"/>
          <w:sz w:val="24"/>
          <w:szCs w:val="24"/>
        </w:rPr>
      </w:pPr>
      <w:r w:rsidRPr="00A56CB2">
        <w:rPr>
          <w:rFonts w:asciiTheme="majorBidi" w:hAnsiTheme="majorBidi" w:cstheme="majorBidi"/>
          <w:sz w:val="24"/>
          <w:szCs w:val="24"/>
        </w:rPr>
        <w:t xml:space="preserve">For </w:t>
      </w:r>
      <w:ins w:id="233" w:author="New User 168" w:date="2021-10-02T11:41:00Z">
        <w:r w:rsidR="00E657EC">
          <w:rPr>
            <w:rFonts w:asciiTheme="majorBidi" w:hAnsiTheme="majorBidi" w:cstheme="majorBidi"/>
            <w:sz w:val="24"/>
            <w:szCs w:val="24"/>
          </w:rPr>
          <w:t xml:space="preserve">the </w:t>
        </w:r>
      </w:ins>
      <w:r w:rsidR="005E0F30" w:rsidRPr="00A56CB2">
        <w:rPr>
          <w:rFonts w:asciiTheme="majorBidi" w:hAnsiTheme="majorBidi" w:cstheme="majorBidi"/>
          <w:sz w:val="24"/>
          <w:szCs w:val="24"/>
        </w:rPr>
        <w:t xml:space="preserve">radiation intensities of </w:t>
      </w:r>
      <w:r w:rsidRPr="00A56CB2">
        <w:rPr>
          <w:rFonts w:asciiTheme="majorBidi" w:hAnsiTheme="majorBidi" w:cstheme="majorBidi"/>
          <w:sz w:val="24"/>
          <w:szCs w:val="24"/>
        </w:rPr>
        <w:t xml:space="preserve">540, 1091 and 1281 </w:t>
      </w:r>
      <w:r w:rsidR="005E0F30" w:rsidRPr="00A56CB2">
        <w:rPr>
          <w:rFonts w:asciiTheme="majorBidi" w:hAnsiTheme="majorBidi" w:cstheme="majorBidi"/>
          <w:sz w:val="24"/>
          <w:szCs w:val="24"/>
        </w:rPr>
        <w:t>μW/cm</w:t>
      </w:r>
      <w:r w:rsidR="005E0F30" w:rsidRPr="00A56CB2">
        <w:rPr>
          <w:rFonts w:asciiTheme="majorBidi" w:hAnsiTheme="majorBidi" w:cstheme="majorBidi"/>
          <w:sz w:val="24"/>
          <w:szCs w:val="24"/>
          <w:vertAlign w:val="superscript"/>
        </w:rPr>
        <w:t>2</w:t>
      </w:r>
      <w:r w:rsidR="005E0F30" w:rsidRPr="00A56CB2">
        <w:rPr>
          <w:rFonts w:asciiTheme="majorBidi" w:hAnsiTheme="majorBidi" w:cstheme="majorBidi"/>
          <w:sz w:val="24"/>
          <w:szCs w:val="24"/>
        </w:rPr>
        <w:t xml:space="preserve">, the reduction efficiencies were obtained </w:t>
      </w:r>
      <w:r w:rsidRPr="00A56CB2">
        <w:rPr>
          <w:rFonts w:asciiTheme="majorBidi" w:hAnsiTheme="majorBidi" w:cstheme="majorBidi"/>
          <w:sz w:val="24"/>
          <w:szCs w:val="24"/>
        </w:rPr>
        <w:t>74, 98.4 and 98.7, respectively (</w:t>
      </w:r>
      <w:r w:rsidR="005E0F30" w:rsidRPr="00A56CB2">
        <w:rPr>
          <w:rFonts w:asciiTheme="majorBidi" w:hAnsiTheme="majorBidi" w:cstheme="majorBidi"/>
          <w:sz w:val="24"/>
          <w:szCs w:val="24"/>
        </w:rPr>
        <w:t xml:space="preserve">Fig. </w:t>
      </w:r>
      <w:r w:rsidRPr="00A56CB2">
        <w:rPr>
          <w:rFonts w:asciiTheme="majorBidi" w:hAnsiTheme="majorBidi" w:cstheme="majorBidi"/>
          <w:sz w:val="24"/>
          <w:szCs w:val="24"/>
        </w:rPr>
        <w:t>7).</w:t>
      </w:r>
    </w:p>
    <w:p w:rsidR="001648BD" w:rsidRPr="00A56CB2" w:rsidRDefault="001648BD" w:rsidP="004E215B">
      <w:pPr>
        <w:bidi w:val="0"/>
        <w:jc w:val="center"/>
        <w:rPr>
          <w:rFonts w:asciiTheme="majorBidi" w:hAnsiTheme="majorBidi" w:cstheme="majorBidi"/>
          <w:sz w:val="24"/>
          <w:szCs w:val="24"/>
        </w:rPr>
      </w:pPr>
    </w:p>
    <w:p w:rsidR="00890E2F" w:rsidRPr="00A56CB2" w:rsidRDefault="008B461C" w:rsidP="00641D5A">
      <w:pPr>
        <w:bidi w:val="0"/>
        <w:jc w:val="both"/>
        <w:rPr>
          <w:rFonts w:asciiTheme="majorBidi" w:hAnsiTheme="majorBidi" w:cstheme="majorBidi"/>
          <w:sz w:val="24"/>
          <w:szCs w:val="24"/>
        </w:rPr>
      </w:pPr>
      <w:r w:rsidRPr="00A56CB2">
        <w:rPr>
          <w:rFonts w:asciiTheme="majorBidi" w:hAnsiTheme="majorBidi" w:cstheme="majorBidi"/>
          <w:sz w:val="24"/>
          <w:szCs w:val="24"/>
        </w:rPr>
        <w:t xml:space="preserve">Considering </w:t>
      </w:r>
      <w:del w:id="234" w:author="New User 168" w:date="2021-10-02T11:41:00Z">
        <w:r w:rsidRPr="00A56CB2" w:rsidDel="00B505AD">
          <w:rPr>
            <w:rFonts w:asciiTheme="majorBidi" w:hAnsiTheme="majorBidi" w:cstheme="majorBidi"/>
            <w:sz w:val="24"/>
            <w:szCs w:val="24"/>
          </w:rPr>
          <w:delText xml:space="preserve">that </w:delText>
        </w:r>
      </w:del>
      <w:r w:rsidRPr="00A56CB2">
        <w:rPr>
          <w:rFonts w:asciiTheme="majorBidi" w:hAnsiTheme="majorBidi" w:cstheme="majorBidi"/>
          <w:sz w:val="24"/>
          <w:szCs w:val="24"/>
        </w:rPr>
        <w:t>there was no significant efficiency increase for 1091 and 1280 μW/cm</w:t>
      </w:r>
      <w:r w:rsidR="00C576F5" w:rsidRPr="00A56CB2">
        <w:rPr>
          <w:rFonts w:asciiTheme="majorBidi" w:hAnsiTheme="majorBidi" w:cstheme="majorBidi"/>
          <w:sz w:val="24"/>
          <w:szCs w:val="24"/>
          <w:vertAlign w:val="superscript"/>
        </w:rPr>
        <w:t>2</w:t>
      </w:r>
      <w:r w:rsidRPr="00A56CB2">
        <w:rPr>
          <w:rFonts w:asciiTheme="majorBidi" w:hAnsiTheme="majorBidi" w:cstheme="majorBidi"/>
          <w:sz w:val="24"/>
          <w:szCs w:val="24"/>
        </w:rPr>
        <w:t xml:space="preserve"> radiation intensities, so 1091 μW/cm</w:t>
      </w:r>
      <w:r w:rsidR="00B40CBE" w:rsidRPr="00A56CB2">
        <w:rPr>
          <w:rFonts w:asciiTheme="majorBidi" w:hAnsiTheme="majorBidi" w:cstheme="majorBidi"/>
          <w:sz w:val="24"/>
          <w:szCs w:val="24"/>
          <w:vertAlign w:val="superscript"/>
        </w:rPr>
        <w:t>2</w:t>
      </w:r>
      <w:r w:rsidRPr="00A56CB2">
        <w:rPr>
          <w:rFonts w:asciiTheme="majorBidi" w:hAnsiTheme="majorBidi" w:cstheme="majorBidi"/>
          <w:sz w:val="24"/>
          <w:szCs w:val="24"/>
        </w:rPr>
        <w:t xml:space="preserve"> radiation intensity was selected as a suitable option both technically and economically</w:t>
      </w:r>
      <w:r w:rsidR="00C576F5" w:rsidRPr="00A56CB2">
        <w:rPr>
          <w:rFonts w:asciiTheme="majorBidi" w:hAnsiTheme="majorBidi" w:cstheme="majorBidi"/>
          <w:sz w:val="24"/>
          <w:szCs w:val="24"/>
        </w:rPr>
        <w:t xml:space="preserve"> </w:t>
      </w:r>
      <w:r w:rsidR="00890E2F" w:rsidRPr="00A56CB2">
        <w:rPr>
          <w:rFonts w:asciiTheme="majorBidi" w:hAnsiTheme="majorBidi" w:cstheme="majorBidi"/>
          <w:sz w:val="24"/>
          <w:szCs w:val="24"/>
        </w:rPr>
        <w:t>(</w:t>
      </w:r>
      <w:r w:rsidR="00C576F5" w:rsidRPr="00A56CB2">
        <w:rPr>
          <w:rFonts w:asciiTheme="majorBidi" w:hAnsiTheme="majorBidi" w:cstheme="majorBidi"/>
          <w:sz w:val="24"/>
          <w:szCs w:val="24"/>
        </w:rPr>
        <w:t>to save energy consumption</w:t>
      </w:r>
      <w:r w:rsidR="00890E2F" w:rsidRPr="00A56CB2">
        <w:rPr>
          <w:rFonts w:asciiTheme="majorBidi" w:hAnsiTheme="majorBidi" w:cstheme="majorBidi"/>
          <w:sz w:val="24"/>
          <w:szCs w:val="24"/>
        </w:rPr>
        <w:t>)</w:t>
      </w:r>
      <w:r w:rsidRPr="00A56CB2">
        <w:rPr>
          <w:rFonts w:asciiTheme="majorBidi" w:hAnsiTheme="majorBidi" w:cstheme="majorBidi"/>
          <w:sz w:val="24"/>
          <w:szCs w:val="24"/>
        </w:rPr>
        <w:t>.</w:t>
      </w:r>
      <w:r w:rsidR="00890E2F" w:rsidRPr="00A56CB2">
        <w:rPr>
          <w:rFonts w:asciiTheme="majorBidi" w:hAnsiTheme="majorBidi" w:cstheme="majorBidi"/>
          <w:sz w:val="24"/>
          <w:szCs w:val="24"/>
        </w:rPr>
        <w:t xml:space="preserve"> </w:t>
      </w:r>
      <w:del w:id="235" w:author="New User 168" w:date="2021-10-02T11:41:00Z">
        <w:r w:rsidRPr="00A56CB2" w:rsidDel="00BA1EC4">
          <w:rPr>
            <w:rFonts w:asciiTheme="majorBidi" w:hAnsiTheme="majorBidi" w:cstheme="majorBidi"/>
            <w:sz w:val="24"/>
            <w:szCs w:val="24"/>
          </w:rPr>
          <w:delText>In this study, the</w:delText>
        </w:r>
      </w:del>
      <w:ins w:id="236" w:author="New User 168" w:date="2021-10-02T11:41:00Z">
        <w:r w:rsidR="00BA1EC4">
          <w:rPr>
            <w:rFonts w:asciiTheme="majorBidi" w:hAnsiTheme="majorBidi" w:cstheme="majorBidi"/>
            <w:sz w:val="24"/>
            <w:szCs w:val="24"/>
          </w:rPr>
          <w:t>The</w:t>
        </w:r>
      </w:ins>
      <w:r w:rsidRPr="00A56CB2">
        <w:rPr>
          <w:rFonts w:asciiTheme="majorBidi" w:hAnsiTheme="majorBidi" w:cstheme="majorBidi"/>
          <w:sz w:val="24"/>
          <w:szCs w:val="24"/>
        </w:rPr>
        <w:t xml:space="preserve"> removal efficiency increased by increasing the radiation intensity from 540 to 1091 μW/cm</w:t>
      </w:r>
      <w:r w:rsidRPr="00A56CB2">
        <w:rPr>
          <w:rFonts w:asciiTheme="majorBidi" w:hAnsiTheme="majorBidi" w:cstheme="majorBidi"/>
          <w:sz w:val="24"/>
          <w:szCs w:val="24"/>
          <w:vertAlign w:val="superscript"/>
        </w:rPr>
        <w:t>2</w:t>
      </w:r>
      <w:r w:rsidRPr="00A56CB2">
        <w:rPr>
          <w:rFonts w:asciiTheme="majorBidi" w:hAnsiTheme="majorBidi" w:cstheme="majorBidi"/>
          <w:sz w:val="24"/>
          <w:szCs w:val="24"/>
        </w:rPr>
        <w:t xml:space="preserve">. This phenomenon is explained by the fact that </w:t>
      </w:r>
      <w:del w:id="237" w:author="New User 168" w:date="2021-10-02T11:42:00Z">
        <w:r w:rsidRPr="00A56CB2" w:rsidDel="00A642FD">
          <w:rPr>
            <w:rFonts w:asciiTheme="majorBidi" w:hAnsiTheme="majorBidi" w:cstheme="majorBidi"/>
            <w:sz w:val="24"/>
            <w:szCs w:val="24"/>
          </w:rPr>
          <w:delText xml:space="preserve">with </w:delText>
        </w:r>
      </w:del>
      <w:ins w:id="238" w:author="New User 168" w:date="2021-10-02T11:42:00Z">
        <w:r w:rsidR="00A642FD">
          <w:rPr>
            <w:rFonts w:asciiTheme="majorBidi" w:hAnsiTheme="majorBidi" w:cstheme="majorBidi"/>
            <w:sz w:val="24"/>
            <w:szCs w:val="24"/>
          </w:rPr>
          <w:t>by</w:t>
        </w:r>
        <w:r w:rsidR="00A642FD" w:rsidRPr="00A56CB2">
          <w:rPr>
            <w:rFonts w:asciiTheme="majorBidi" w:hAnsiTheme="majorBidi" w:cstheme="majorBidi"/>
            <w:sz w:val="24"/>
            <w:szCs w:val="24"/>
          </w:rPr>
          <w:t xml:space="preserve"> </w:t>
        </w:r>
      </w:ins>
      <w:r w:rsidRPr="00A56CB2">
        <w:rPr>
          <w:rFonts w:asciiTheme="majorBidi" w:hAnsiTheme="majorBidi" w:cstheme="majorBidi"/>
          <w:sz w:val="24"/>
          <w:szCs w:val="24"/>
        </w:rPr>
        <w:t>increasing the intensity of UV light, the number of effective radicals produced is increased</w:t>
      </w:r>
      <w:ins w:id="239" w:author="New User 168" w:date="2021-10-02T11:01:00Z">
        <w:r w:rsidR="00475441">
          <w:rPr>
            <w:rFonts w:asciiTheme="majorBidi" w:hAnsiTheme="majorBidi" w:cstheme="majorBidi"/>
            <w:sz w:val="24"/>
            <w:szCs w:val="24"/>
          </w:rPr>
          <w:t>,</w:t>
        </w:r>
      </w:ins>
      <w:r w:rsidRPr="00A56CB2">
        <w:rPr>
          <w:rFonts w:asciiTheme="majorBidi" w:hAnsiTheme="majorBidi" w:cstheme="majorBidi"/>
          <w:sz w:val="24"/>
          <w:szCs w:val="24"/>
        </w:rPr>
        <w:t xml:space="preserve"> and </w:t>
      </w:r>
      <w:del w:id="240" w:author="New User 168" w:date="2021-10-02T11:01:00Z">
        <w:r w:rsidRPr="00A56CB2" w:rsidDel="00475441">
          <w:rPr>
            <w:rFonts w:asciiTheme="majorBidi" w:hAnsiTheme="majorBidi" w:cstheme="majorBidi"/>
            <w:sz w:val="24"/>
            <w:szCs w:val="24"/>
          </w:rPr>
          <w:delText xml:space="preserve">also </w:delText>
        </w:r>
      </w:del>
      <w:r w:rsidRPr="00A56CB2">
        <w:rPr>
          <w:rFonts w:asciiTheme="majorBidi" w:hAnsiTheme="majorBidi" w:cstheme="majorBidi"/>
          <w:sz w:val="24"/>
          <w:szCs w:val="24"/>
        </w:rPr>
        <w:t xml:space="preserve">the amount of photolysis of the pollutant is increased as a result of the removal efficiency of </w:t>
      </w:r>
      <w:r w:rsidR="00B96D03" w:rsidRPr="00A56CB2">
        <w:rPr>
          <w:rFonts w:asciiTheme="majorBidi" w:hAnsiTheme="majorBidi" w:cstheme="majorBidi"/>
          <w:sz w:val="24"/>
          <w:szCs w:val="24"/>
        </w:rPr>
        <w:t xml:space="preserve">TCF </w:t>
      </w:r>
      <w:r w:rsidR="00B40CBE" w:rsidRPr="00A56CB2">
        <w:rPr>
          <w:rFonts w:asciiTheme="majorBidi" w:hAnsiTheme="majorBidi" w:cstheme="majorBidi"/>
          <w:sz w:val="24"/>
          <w:szCs w:val="24"/>
        </w:rPr>
        <w:t>pesticide</w:t>
      </w:r>
      <w:r w:rsidR="00D608E8" w:rsidRPr="00A56CB2">
        <w:rPr>
          <w:rFonts w:asciiTheme="majorBidi" w:hAnsiTheme="majorBidi" w:cstheme="majorBidi"/>
          <w:sz w:val="24"/>
          <w:szCs w:val="24"/>
        </w:rPr>
        <w:t xml:space="preserve">. </w:t>
      </w:r>
      <w:r w:rsidR="000015FB" w:rsidRPr="00A56CB2">
        <w:rPr>
          <w:rFonts w:asciiTheme="majorBidi" w:hAnsiTheme="majorBidi" w:cstheme="majorBidi"/>
          <w:sz w:val="24"/>
          <w:szCs w:val="24"/>
        </w:rPr>
        <w:t>These results are in agreement with the previously reported research for other organic pollutants in water solutions</w:t>
      </w:r>
      <w:r w:rsidR="00360381" w:rsidRPr="00A56CB2">
        <w:rPr>
          <w:rFonts w:asciiTheme="majorBidi" w:hAnsiTheme="majorBidi" w:cstheme="majorBidi"/>
          <w:sz w:val="24"/>
          <w:szCs w:val="24"/>
        </w:rPr>
        <w:t>.</w:t>
      </w:r>
      <w:r w:rsidR="00D66862" w:rsidRPr="00A56CB2">
        <w:rPr>
          <w:rFonts w:asciiTheme="majorBidi" w:hAnsiTheme="majorBidi" w:cstheme="majorBidi"/>
          <w:sz w:val="24"/>
          <w:szCs w:val="24"/>
        </w:rPr>
        <w:t xml:space="preserve"> </w:t>
      </w:r>
      <w:r w:rsidR="00D21803" w:rsidRPr="00A56CB2">
        <w:rPr>
          <w:rFonts w:asciiTheme="majorBidi" w:hAnsiTheme="majorBidi" w:cstheme="majorBidi"/>
          <w:sz w:val="24"/>
          <w:szCs w:val="24"/>
        </w:rPr>
        <w:t xml:space="preserve">According to studies conducted by others, the increase in the removal efficiency of pollutants </w:t>
      </w:r>
      <w:r w:rsidR="00E0493B" w:rsidRPr="00A56CB2">
        <w:rPr>
          <w:rFonts w:asciiTheme="majorBidi" w:hAnsiTheme="majorBidi" w:cstheme="majorBidi"/>
          <w:sz w:val="24"/>
          <w:szCs w:val="24"/>
        </w:rPr>
        <w:t xml:space="preserve">with </w:t>
      </w:r>
      <w:ins w:id="241" w:author="New User 168" w:date="2021-10-02T11:01:00Z">
        <w:r w:rsidR="008212C2">
          <w:rPr>
            <w:rFonts w:asciiTheme="majorBidi" w:hAnsiTheme="majorBidi" w:cstheme="majorBidi"/>
            <w:sz w:val="24"/>
            <w:szCs w:val="24"/>
          </w:rPr>
          <w:t xml:space="preserve">the </w:t>
        </w:r>
      </w:ins>
      <w:r w:rsidR="00E0493B" w:rsidRPr="00A56CB2">
        <w:rPr>
          <w:rFonts w:asciiTheme="majorBidi" w:hAnsiTheme="majorBidi" w:cstheme="majorBidi"/>
          <w:sz w:val="24"/>
          <w:szCs w:val="24"/>
        </w:rPr>
        <w:t>increase of UV radiation intensity</w:t>
      </w:r>
      <w:r w:rsidR="00D21803" w:rsidRPr="00A56CB2">
        <w:rPr>
          <w:rFonts w:asciiTheme="majorBidi" w:hAnsiTheme="majorBidi" w:cstheme="majorBidi"/>
          <w:sz w:val="24"/>
          <w:szCs w:val="24"/>
        </w:rPr>
        <w:t xml:space="preserve"> in the </w:t>
      </w:r>
      <w:r w:rsidR="00E0493B" w:rsidRPr="00A56CB2">
        <w:rPr>
          <w:rFonts w:asciiTheme="majorBidi" w:hAnsiTheme="majorBidi" w:cstheme="majorBidi"/>
          <w:sz w:val="24"/>
          <w:szCs w:val="24"/>
        </w:rPr>
        <w:t>ARP</w:t>
      </w:r>
      <w:r w:rsidR="00D21803" w:rsidRPr="00A56CB2">
        <w:rPr>
          <w:rFonts w:asciiTheme="majorBidi" w:hAnsiTheme="majorBidi" w:cstheme="majorBidi"/>
          <w:sz w:val="24"/>
          <w:szCs w:val="24"/>
        </w:rPr>
        <w:t xml:space="preserve"> may be due to </w:t>
      </w:r>
      <w:r w:rsidR="00E0493B" w:rsidRPr="00A56CB2">
        <w:rPr>
          <w:rFonts w:asciiTheme="majorBidi" w:hAnsiTheme="majorBidi" w:cstheme="majorBidi"/>
          <w:sz w:val="24"/>
          <w:szCs w:val="24"/>
        </w:rPr>
        <w:t>increasing</w:t>
      </w:r>
      <w:r w:rsidR="00D21803" w:rsidRPr="00A56CB2">
        <w:rPr>
          <w:rFonts w:asciiTheme="majorBidi" w:hAnsiTheme="majorBidi" w:cstheme="majorBidi"/>
          <w:sz w:val="24"/>
          <w:szCs w:val="24"/>
        </w:rPr>
        <w:t xml:space="preserve"> photolysis </w:t>
      </w:r>
      <w:r w:rsidR="00E0493B" w:rsidRPr="00A56CB2">
        <w:rPr>
          <w:rFonts w:asciiTheme="majorBidi" w:hAnsiTheme="majorBidi" w:cstheme="majorBidi"/>
          <w:sz w:val="24"/>
          <w:szCs w:val="24"/>
        </w:rPr>
        <w:t>rate and increase</w:t>
      </w:r>
      <w:r w:rsidR="00D21803" w:rsidRPr="00A56CB2">
        <w:rPr>
          <w:rFonts w:asciiTheme="majorBidi" w:hAnsiTheme="majorBidi" w:cstheme="majorBidi"/>
          <w:sz w:val="24"/>
          <w:szCs w:val="24"/>
        </w:rPr>
        <w:t xml:space="preserve"> </w:t>
      </w:r>
      <w:r w:rsidR="00E0493B" w:rsidRPr="00A56CB2">
        <w:rPr>
          <w:rFonts w:asciiTheme="majorBidi" w:hAnsiTheme="majorBidi" w:cstheme="majorBidi"/>
          <w:sz w:val="24"/>
          <w:szCs w:val="24"/>
        </w:rPr>
        <w:t>of reductive</w:t>
      </w:r>
      <w:r w:rsidR="00D21803" w:rsidRPr="00A56CB2">
        <w:rPr>
          <w:rFonts w:asciiTheme="majorBidi" w:hAnsiTheme="majorBidi" w:cstheme="majorBidi"/>
          <w:sz w:val="24"/>
          <w:szCs w:val="24"/>
        </w:rPr>
        <w:t xml:space="preserve"> radicals</w:t>
      </w:r>
      <w:r w:rsidR="00D21803" w:rsidRPr="00A56CB2">
        <w:rPr>
          <w:rFonts w:asciiTheme="majorBidi" w:hAnsiTheme="majorBidi" w:cstheme="majorBidi"/>
          <w:color w:val="FF0000"/>
          <w:sz w:val="24"/>
          <w:szCs w:val="24"/>
        </w:rPr>
        <w:t>.</w:t>
      </w:r>
      <w:r w:rsidR="00890E2F" w:rsidRPr="00A56CB2">
        <w:rPr>
          <w:rFonts w:asciiTheme="majorBidi" w:hAnsiTheme="majorBidi" w:cstheme="majorBidi"/>
          <w:sz w:val="24"/>
          <w:szCs w:val="24"/>
        </w:rPr>
        <w:t xml:space="preserve"> </w:t>
      </w:r>
      <w:del w:id="242" w:author="New User 168" w:date="2021-10-02T11:02:00Z">
        <w:r w:rsidR="00890E2F" w:rsidRPr="00A56CB2" w:rsidDel="00142046">
          <w:rPr>
            <w:rFonts w:asciiTheme="majorBidi" w:hAnsiTheme="majorBidi" w:cstheme="majorBidi"/>
            <w:sz w:val="24"/>
            <w:szCs w:val="24"/>
          </w:rPr>
          <w:delText>In this study, with</w:delText>
        </w:r>
      </w:del>
      <w:ins w:id="243" w:author="New User 168" w:date="2021-10-02T11:02:00Z">
        <w:r w:rsidR="00142046">
          <w:rPr>
            <w:rFonts w:asciiTheme="majorBidi" w:hAnsiTheme="majorBidi" w:cstheme="majorBidi"/>
            <w:sz w:val="24"/>
            <w:szCs w:val="24"/>
          </w:rPr>
          <w:t>By</w:t>
        </w:r>
      </w:ins>
      <w:r w:rsidR="00890E2F" w:rsidRPr="00A56CB2">
        <w:rPr>
          <w:rFonts w:asciiTheme="majorBidi" w:hAnsiTheme="majorBidi" w:cstheme="majorBidi"/>
          <w:sz w:val="24"/>
          <w:szCs w:val="24"/>
        </w:rPr>
        <w:t xml:space="preserve"> increasing the light intensity of UV from 1091 μW/cm</w:t>
      </w:r>
      <w:r w:rsidR="00890E2F" w:rsidRPr="00A56CB2">
        <w:rPr>
          <w:rFonts w:asciiTheme="majorBidi" w:hAnsiTheme="majorBidi" w:cstheme="majorBidi"/>
          <w:sz w:val="24"/>
          <w:szCs w:val="24"/>
          <w:vertAlign w:val="superscript"/>
        </w:rPr>
        <w:t xml:space="preserve">2 </w:t>
      </w:r>
      <w:r w:rsidR="00890E2F" w:rsidRPr="00A56CB2">
        <w:rPr>
          <w:rFonts w:asciiTheme="majorBidi" w:hAnsiTheme="majorBidi" w:cstheme="majorBidi"/>
          <w:sz w:val="24"/>
          <w:szCs w:val="24"/>
        </w:rPr>
        <w:t>to 1280 μW/cm</w:t>
      </w:r>
      <w:r w:rsidR="00890E2F" w:rsidRPr="00A56CB2">
        <w:rPr>
          <w:rFonts w:asciiTheme="majorBidi" w:hAnsiTheme="majorBidi" w:cstheme="majorBidi"/>
          <w:sz w:val="24"/>
          <w:szCs w:val="24"/>
          <w:vertAlign w:val="superscript"/>
        </w:rPr>
        <w:t>2</w:t>
      </w:r>
      <w:r w:rsidR="00890E2F" w:rsidRPr="00A56CB2">
        <w:rPr>
          <w:rFonts w:asciiTheme="majorBidi" w:hAnsiTheme="majorBidi" w:cstheme="majorBidi"/>
          <w:sz w:val="24"/>
          <w:szCs w:val="24"/>
        </w:rPr>
        <w:t xml:space="preserve">, </w:t>
      </w:r>
      <w:ins w:id="244" w:author="New User 168" w:date="2021-10-02T11:02:00Z">
        <w:r w:rsidR="00713DC3">
          <w:rPr>
            <w:rFonts w:asciiTheme="majorBidi" w:hAnsiTheme="majorBidi" w:cstheme="majorBidi"/>
            <w:sz w:val="24"/>
            <w:szCs w:val="24"/>
          </w:rPr>
          <w:t xml:space="preserve">a </w:t>
        </w:r>
      </w:ins>
      <w:r w:rsidR="00890E2F" w:rsidRPr="00A56CB2">
        <w:rPr>
          <w:rFonts w:asciiTheme="majorBidi" w:hAnsiTheme="majorBidi" w:cstheme="majorBidi"/>
          <w:sz w:val="24"/>
          <w:szCs w:val="24"/>
        </w:rPr>
        <w:t xml:space="preserve">significant difference was not observed in the decomposition </w:t>
      </w:r>
      <w:r w:rsidR="00890E2F" w:rsidRPr="00A56CB2">
        <w:rPr>
          <w:rFonts w:asciiTheme="majorBidi" w:hAnsiTheme="majorBidi" w:cstheme="majorBidi"/>
          <w:sz w:val="24"/>
          <w:szCs w:val="24"/>
        </w:rPr>
        <w:lastRenderedPageBreak/>
        <w:t>efficiency</w:t>
      </w:r>
      <w:del w:id="245" w:author="New User 168" w:date="2021-10-02T11:42:00Z">
        <w:r w:rsidR="00890E2F" w:rsidRPr="00A56CB2" w:rsidDel="00641D5A">
          <w:rPr>
            <w:rFonts w:asciiTheme="majorBidi" w:hAnsiTheme="majorBidi" w:cstheme="majorBidi"/>
            <w:sz w:val="24"/>
            <w:szCs w:val="24"/>
          </w:rPr>
          <w:delText>,</w:delText>
        </w:r>
      </w:del>
      <w:r w:rsidR="00890E2F" w:rsidRPr="00A56CB2">
        <w:rPr>
          <w:rFonts w:asciiTheme="majorBidi" w:hAnsiTheme="majorBidi" w:cstheme="majorBidi"/>
          <w:sz w:val="24"/>
          <w:szCs w:val="24"/>
        </w:rPr>
        <w:t xml:space="preserve"> which can be due to the sufficient light intensity of the UV radiation to produce the radicals required for decomposition.</w:t>
      </w:r>
    </w:p>
    <w:p w:rsidR="008B461C" w:rsidRPr="00A56CB2" w:rsidRDefault="008B461C" w:rsidP="009657FF">
      <w:pPr>
        <w:bidi w:val="0"/>
        <w:spacing w:before="100" w:beforeAutospacing="1" w:line="360" w:lineRule="auto"/>
        <w:jc w:val="both"/>
        <w:rPr>
          <w:rFonts w:asciiTheme="majorBidi" w:hAnsiTheme="majorBidi" w:cstheme="majorBidi"/>
          <w:b/>
          <w:bCs/>
          <w:color w:val="000000" w:themeColor="text1"/>
          <w:sz w:val="24"/>
          <w:szCs w:val="24"/>
          <w:rtl/>
        </w:rPr>
      </w:pPr>
      <w:r w:rsidRPr="00A56CB2">
        <w:rPr>
          <w:rFonts w:asciiTheme="majorBidi" w:hAnsiTheme="majorBidi" w:cstheme="majorBidi"/>
          <w:b/>
          <w:bCs/>
          <w:color w:val="000000" w:themeColor="text1"/>
          <w:sz w:val="24"/>
          <w:szCs w:val="24"/>
        </w:rPr>
        <w:t>3.3. Indirect identification of reducing agents</w:t>
      </w:r>
    </w:p>
    <w:p w:rsidR="005D3948" w:rsidRPr="00A56CB2" w:rsidRDefault="008B461C" w:rsidP="00F84F40">
      <w:pPr>
        <w:bidi w:val="0"/>
        <w:jc w:val="both"/>
        <w:rPr>
          <w:rFonts w:asciiTheme="majorBidi" w:hAnsiTheme="majorBidi" w:cstheme="majorBidi"/>
          <w:sz w:val="24"/>
          <w:szCs w:val="24"/>
        </w:rPr>
      </w:pPr>
      <w:r w:rsidRPr="00A56CB2">
        <w:rPr>
          <w:rFonts w:asciiTheme="majorBidi" w:hAnsiTheme="majorBidi" w:cstheme="majorBidi"/>
          <w:sz w:val="24"/>
          <w:szCs w:val="24"/>
        </w:rPr>
        <w:t xml:space="preserve">Five </w:t>
      </w:r>
      <w:r w:rsidR="00EF1035" w:rsidRPr="00A56CB2">
        <w:rPr>
          <w:rFonts w:asciiTheme="majorBidi" w:hAnsiTheme="majorBidi" w:cstheme="majorBidi"/>
          <w:sz w:val="24"/>
          <w:szCs w:val="24"/>
        </w:rPr>
        <w:t>scavengers</w:t>
      </w:r>
      <w:ins w:id="246" w:author="New User 168" w:date="2021-10-02T11:42:00Z">
        <w:r w:rsidR="00741D8E">
          <w:rPr>
            <w:rFonts w:asciiTheme="majorBidi" w:hAnsiTheme="majorBidi" w:cstheme="majorBidi"/>
            <w:sz w:val="24"/>
            <w:szCs w:val="24"/>
          </w:rPr>
          <w:t>,</w:t>
        </w:r>
      </w:ins>
      <w:r w:rsidR="00EF1035" w:rsidRPr="00A56CB2">
        <w:rPr>
          <w:rFonts w:asciiTheme="majorBidi" w:hAnsiTheme="majorBidi" w:cstheme="majorBidi"/>
          <w:sz w:val="24"/>
          <w:szCs w:val="24"/>
        </w:rPr>
        <w:t xml:space="preserve"> </w:t>
      </w:r>
      <w:r w:rsidR="006308F1" w:rsidRPr="00A56CB2">
        <w:rPr>
          <w:rFonts w:asciiTheme="majorBidi" w:hAnsiTheme="majorBidi" w:cstheme="majorBidi"/>
          <w:sz w:val="24"/>
          <w:szCs w:val="24"/>
        </w:rPr>
        <w:t xml:space="preserve">including </w:t>
      </w:r>
      <w:r w:rsidRPr="00A56CB2">
        <w:rPr>
          <w:rFonts w:asciiTheme="majorBidi" w:hAnsiTheme="majorBidi" w:cstheme="majorBidi"/>
          <w:sz w:val="24"/>
          <w:szCs w:val="24"/>
        </w:rPr>
        <w:t>oxygen, nitrite, nitrate, ammonium oxalate</w:t>
      </w:r>
      <w:ins w:id="247" w:author="New User 168" w:date="2021-10-02T11:04:00Z">
        <w:r w:rsidR="00D92E81">
          <w:rPr>
            <w:rFonts w:asciiTheme="majorBidi" w:hAnsiTheme="majorBidi" w:cstheme="majorBidi"/>
            <w:sz w:val="24"/>
            <w:szCs w:val="24"/>
          </w:rPr>
          <w:t>,</w:t>
        </w:r>
      </w:ins>
      <w:r w:rsidRPr="00A56CB2">
        <w:rPr>
          <w:rFonts w:asciiTheme="majorBidi" w:hAnsiTheme="majorBidi" w:cstheme="majorBidi"/>
          <w:sz w:val="24"/>
          <w:szCs w:val="24"/>
        </w:rPr>
        <w:t xml:space="preserve"> and ethanol were used to </w:t>
      </w:r>
      <w:r w:rsidR="000015FB" w:rsidRPr="00A56CB2">
        <w:rPr>
          <w:rFonts w:asciiTheme="majorBidi" w:hAnsiTheme="majorBidi" w:cstheme="majorBidi"/>
          <w:sz w:val="24"/>
          <w:szCs w:val="24"/>
        </w:rPr>
        <w:t>study</w:t>
      </w:r>
      <w:r w:rsidRPr="00A56CB2">
        <w:rPr>
          <w:rFonts w:asciiTheme="majorBidi" w:hAnsiTheme="majorBidi" w:cstheme="majorBidi"/>
          <w:sz w:val="24"/>
          <w:szCs w:val="24"/>
        </w:rPr>
        <w:t xml:space="preserve"> the mechanism of </w:t>
      </w:r>
      <w:r w:rsidR="006308F1" w:rsidRPr="00A56CB2">
        <w:rPr>
          <w:rFonts w:asciiTheme="majorBidi" w:hAnsiTheme="majorBidi" w:cstheme="majorBidi"/>
          <w:sz w:val="24"/>
          <w:szCs w:val="24"/>
        </w:rPr>
        <w:t xml:space="preserve">TCF reduction </w:t>
      </w:r>
      <w:r w:rsidRPr="00A56CB2">
        <w:rPr>
          <w:rFonts w:asciiTheme="majorBidi" w:hAnsiTheme="majorBidi" w:cstheme="majorBidi"/>
          <w:sz w:val="24"/>
          <w:szCs w:val="24"/>
        </w:rPr>
        <w:t xml:space="preserve">by </w:t>
      </w:r>
      <w:r w:rsidR="006308F1" w:rsidRPr="00A56CB2">
        <w:rPr>
          <w:rFonts w:asciiTheme="majorBidi" w:hAnsiTheme="majorBidi" w:cstheme="majorBidi"/>
          <w:sz w:val="24"/>
          <w:szCs w:val="24"/>
        </w:rPr>
        <w:t xml:space="preserve">the </w:t>
      </w:r>
      <w:r w:rsidRPr="00A56CB2">
        <w:rPr>
          <w:rFonts w:asciiTheme="majorBidi" w:hAnsiTheme="majorBidi" w:cstheme="majorBidi"/>
          <w:sz w:val="24"/>
          <w:szCs w:val="24"/>
        </w:rPr>
        <w:t>UV</w:t>
      </w:r>
      <w:r w:rsidR="000015FB" w:rsidRPr="00A56CB2">
        <w:rPr>
          <w:rFonts w:asciiTheme="majorBidi" w:hAnsiTheme="majorBidi" w:cstheme="majorBidi"/>
          <w:sz w:val="24"/>
          <w:szCs w:val="24"/>
        </w:rPr>
        <w:t>/S-ARP</w:t>
      </w:r>
      <w:r w:rsidRPr="00A56CB2">
        <w:rPr>
          <w:rFonts w:asciiTheme="majorBidi" w:hAnsiTheme="majorBidi" w:cstheme="majorBidi"/>
          <w:sz w:val="24"/>
          <w:szCs w:val="24"/>
        </w:rPr>
        <w:t xml:space="preserve">. </w:t>
      </w:r>
      <w:r w:rsidR="00EF1035" w:rsidRPr="00A56CB2">
        <w:rPr>
          <w:rFonts w:asciiTheme="majorBidi" w:hAnsiTheme="majorBidi" w:cstheme="majorBidi"/>
          <w:sz w:val="24"/>
          <w:szCs w:val="24"/>
        </w:rPr>
        <w:t xml:space="preserve">The results were compared with the absence of scavengers, which are shown in </w:t>
      </w:r>
      <w:r w:rsidR="006308F1" w:rsidRPr="00A56CB2">
        <w:rPr>
          <w:rFonts w:asciiTheme="majorBidi" w:hAnsiTheme="majorBidi" w:cstheme="majorBidi"/>
          <w:sz w:val="24"/>
          <w:szCs w:val="24"/>
        </w:rPr>
        <w:t xml:space="preserve">Fig. </w:t>
      </w:r>
      <w:r w:rsidR="00EF1035" w:rsidRPr="00A56CB2">
        <w:rPr>
          <w:rFonts w:asciiTheme="majorBidi" w:hAnsiTheme="majorBidi" w:cstheme="majorBidi"/>
          <w:sz w:val="24"/>
          <w:szCs w:val="24"/>
        </w:rPr>
        <w:t xml:space="preserve">8. </w:t>
      </w:r>
      <w:r w:rsidRPr="00A56CB2">
        <w:rPr>
          <w:rFonts w:asciiTheme="majorBidi" w:hAnsiTheme="majorBidi" w:cstheme="majorBidi"/>
          <w:sz w:val="24"/>
          <w:szCs w:val="24"/>
        </w:rPr>
        <w:t xml:space="preserve">The results </w:t>
      </w:r>
      <w:del w:id="248" w:author="New User 168" w:date="2021-10-02T11:04:00Z">
        <w:r w:rsidR="00B064A3" w:rsidRPr="00A56CB2" w:rsidDel="00B979FA">
          <w:rPr>
            <w:rFonts w:asciiTheme="majorBidi" w:hAnsiTheme="majorBidi" w:cstheme="majorBidi"/>
            <w:sz w:val="24"/>
            <w:szCs w:val="24"/>
          </w:rPr>
          <w:delText xml:space="preserve">shows </w:delText>
        </w:r>
      </w:del>
      <w:ins w:id="249" w:author="New User 168" w:date="2021-10-02T11:04:00Z">
        <w:r w:rsidR="00B979FA">
          <w:rPr>
            <w:rFonts w:asciiTheme="majorBidi" w:hAnsiTheme="majorBidi" w:cstheme="majorBidi"/>
            <w:sz w:val="24"/>
            <w:szCs w:val="24"/>
          </w:rPr>
          <w:t>show</w:t>
        </w:r>
        <w:r w:rsidR="00B979FA" w:rsidRPr="00A56CB2">
          <w:rPr>
            <w:rFonts w:asciiTheme="majorBidi" w:hAnsiTheme="majorBidi" w:cstheme="majorBidi"/>
            <w:sz w:val="24"/>
            <w:szCs w:val="24"/>
          </w:rPr>
          <w:t xml:space="preserve"> </w:t>
        </w:r>
      </w:ins>
      <w:r w:rsidR="00B064A3" w:rsidRPr="00A56CB2">
        <w:rPr>
          <w:rFonts w:asciiTheme="majorBidi" w:hAnsiTheme="majorBidi" w:cstheme="majorBidi"/>
          <w:sz w:val="24"/>
          <w:szCs w:val="24"/>
        </w:rPr>
        <w:t xml:space="preserve">that ethanol and ammonium oxalate </w:t>
      </w:r>
      <w:del w:id="250" w:author="New User 168" w:date="2021-10-02T11:04:00Z">
        <w:r w:rsidR="00B064A3" w:rsidRPr="00A56CB2" w:rsidDel="00F84F40">
          <w:rPr>
            <w:rFonts w:asciiTheme="majorBidi" w:hAnsiTheme="majorBidi" w:cstheme="majorBidi"/>
            <w:sz w:val="24"/>
            <w:szCs w:val="24"/>
          </w:rPr>
          <w:delText>have</w:delText>
        </w:r>
        <w:r w:rsidRPr="00A56CB2" w:rsidDel="00F84F40">
          <w:rPr>
            <w:rFonts w:asciiTheme="majorBidi" w:hAnsiTheme="majorBidi" w:cstheme="majorBidi"/>
            <w:sz w:val="24"/>
            <w:szCs w:val="24"/>
          </w:rPr>
          <w:delText xml:space="preserve"> </w:delText>
        </w:r>
      </w:del>
      <w:ins w:id="251" w:author="New User 168" w:date="2021-10-02T11:04:00Z">
        <w:r w:rsidR="00F84F40">
          <w:rPr>
            <w:rFonts w:asciiTheme="majorBidi" w:hAnsiTheme="majorBidi" w:cstheme="majorBidi"/>
            <w:sz w:val="24"/>
            <w:szCs w:val="24"/>
          </w:rPr>
          <w:t>has</w:t>
        </w:r>
        <w:r w:rsidR="00F84F40" w:rsidRPr="00A56CB2">
          <w:rPr>
            <w:rFonts w:asciiTheme="majorBidi" w:hAnsiTheme="majorBidi" w:cstheme="majorBidi"/>
            <w:sz w:val="24"/>
            <w:szCs w:val="24"/>
          </w:rPr>
          <w:t xml:space="preserve"> </w:t>
        </w:r>
      </w:ins>
      <w:r w:rsidRPr="00A56CB2">
        <w:rPr>
          <w:rFonts w:asciiTheme="majorBidi" w:hAnsiTheme="majorBidi" w:cstheme="majorBidi"/>
          <w:sz w:val="24"/>
          <w:szCs w:val="24"/>
        </w:rPr>
        <w:t xml:space="preserve">no </w:t>
      </w:r>
      <w:r w:rsidR="006C3825" w:rsidRPr="00A56CB2">
        <w:rPr>
          <w:rFonts w:asciiTheme="majorBidi" w:hAnsiTheme="majorBidi" w:cstheme="majorBidi"/>
          <w:sz w:val="24"/>
          <w:szCs w:val="24"/>
        </w:rPr>
        <w:t xml:space="preserve">significant </w:t>
      </w:r>
      <w:r w:rsidRPr="00A56CB2">
        <w:rPr>
          <w:rFonts w:asciiTheme="majorBidi" w:hAnsiTheme="majorBidi" w:cstheme="majorBidi"/>
          <w:sz w:val="24"/>
          <w:szCs w:val="24"/>
        </w:rPr>
        <w:t xml:space="preserve">effect on </w:t>
      </w:r>
      <w:r w:rsidR="006C3825" w:rsidRPr="00A56CB2">
        <w:rPr>
          <w:rFonts w:asciiTheme="majorBidi" w:hAnsiTheme="majorBidi" w:cstheme="majorBidi"/>
          <w:sz w:val="24"/>
          <w:szCs w:val="24"/>
        </w:rPr>
        <w:t xml:space="preserve">reduction </w:t>
      </w:r>
      <w:r w:rsidRPr="00A56CB2">
        <w:rPr>
          <w:rFonts w:asciiTheme="majorBidi" w:hAnsiTheme="majorBidi" w:cstheme="majorBidi"/>
          <w:sz w:val="24"/>
          <w:szCs w:val="24"/>
        </w:rPr>
        <w:t xml:space="preserve">efficiency, </w:t>
      </w:r>
      <w:r w:rsidR="006C3825" w:rsidRPr="00A56CB2">
        <w:rPr>
          <w:rFonts w:asciiTheme="majorBidi" w:hAnsiTheme="majorBidi" w:cstheme="majorBidi"/>
          <w:sz w:val="24"/>
          <w:szCs w:val="24"/>
        </w:rPr>
        <w:t xml:space="preserve">while </w:t>
      </w:r>
      <w:r w:rsidRPr="00A56CB2">
        <w:rPr>
          <w:rFonts w:asciiTheme="majorBidi" w:hAnsiTheme="majorBidi" w:cstheme="majorBidi"/>
          <w:sz w:val="24"/>
          <w:szCs w:val="24"/>
        </w:rPr>
        <w:t>oxygen, nitrite</w:t>
      </w:r>
      <w:ins w:id="252" w:author="New User 168" w:date="2021-10-02T11:04:00Z">
        <w:r w:rsidR="00823BC1">
          <w:rPr>
            <w:rFonts w:asciiTheme="majorBidi" w:hAnsiTheme="majorBidi" w:cstheme="majorBidi"/>
            <w:sz w:val="24"/>
            <w:szCs w:val="24"/>
          </w:rPr>
          <w:t>,</w:t>
        </w:r>
      </w:ins>
      <w:r w:rsidRPr="00A56CB2">
        <w:rPr>
          <w:rFonts w:asciiTheme="majorBidi" w:hAnsiTheme="majorBidi" w:cstheme="majorBidi"/>
          <w:sz w:val="24"/>
          <w:szCs w:val="24"/>
        </w:rPr>
        <w:t xml:space="preserve"> and nitrate have the most effect </w:t>
      </w:r>
      <w:r w:rsidR="006C3825" w:rsidRPr="00A56CB2">
        <w:rPr>
          <w:rFonts w:asciiTheme="majorBidi" w:hAnsiTheme="majorBidi" w:cstheme="majorBidi"/>
          <w:sz w:val="24"/>
          <w:szCs w:val="24"/>
        </w:rPr>
        <w:t>on reduction</w:t>
      </w:r>
      <w:r w:rsidRPr="00A56CB2">
        <w:rPr>
          <w:rFonts w:asciiTheme="majorBidi" w:hAnsiTheme="majorBidi" w:cstheme="majorBidi"/>
          <w:sz w:val="24"/>
          <w:szCs w:val="24"/>
        </w:rPr>
        <w:t xml:space="preserve"> efficiency.</w:t>
      </w:r>
    </w:p>
    <w:p w:rsidR="008B461C" w:rsidRPr="00A56CB2" w:rsidRDefault="004955C6" w:rsidP="00530C7A">
      <w:pPr>
        <w:bidi w:val="0"/>
        <w:spacing w:after="240" w:line="240" w:lineRule="auto"/>
        <w:jc w:val="both"/>
        <w:rPr>
          <w:rFonts w:asciiTheme="majorBidi" w:hAnsiTheme="majorBidi" w:cstheme="majorBidi"/>
          <w:sz w:val="24"/>
          <w:szCs w:val="24"/>
        </w:rPr>
      </w:pPr>
      <w:r w:rsidRPr="00A56CB2">
        <w:rPr>
          <w:rFonts w:asciiTheme="majorBidi" w:hAnsiTheme="majorBidi" w:cstheme="majorBidi"/>
          <w:sz w:val="24"/>
          <w:szCs w:val="24"/>
        </w:rPr>
        <w:t>Scavenging</w:t>
      </w:r>
      <w:r w:rsidR="008B461C" w:rsidRPr="00A56CB2">
        <w:rPr>
          <w:rFonts w:asciiTheme="majorBidi" w:hAnsiTheme="majorBidi" w:cstheme="majorBidi"/>
          <w:sz w:val="24"/>
          <w:szCs w:val="24"/>
        </w:rPr>
        <w:t xml:space="preserve"> experiments with nitrite and nitrate </w:t>
      </w:r>
      <w:r w:rsidRPr="00A56CB2">
        <w:rPr>
          <w:rFonts w:asciiTheme="majorBidi" w:hAnsiTheme="majorBidi" w:cstheme="majorBidi"/>
          <w:sz w:val="24"/>
          <w:szCs w:val="24"/>
        </w:rPr>
        <w:t>scavengers</w:t>
      </w:r>
      <w:r w:rsidR="008B461C" w:rsidRPr="00A56CB2">
        <w:rPr>
          <w:rFonts w:asciiTheme="majorBidi" w:hAnsiTheme="majorBidi" w:cstheme="majorBidi"/>
          <w:sz w:val="24"/>
          <w:szCs w:val="24"/>
        </w:rPr>
        <w:t xml:space="preserve"> (as</w:t>
      </w:r>
      <w:r w:rsidRPr="00A56CB2">
        <w:rPr>
          <w:rFonts w:asciiTheme="majorBidi" w:hAnsiTheme="majorBidi" w:cstheme="majorBidi"/>
          <w:sz w:val="24"/>
          <w:szCs w:val="24"/>
        </w:rPr>
        <w:t xml:space="preserve"> </w:t>
      </w:r>
      <w:r w:rsidRPr="00A56CB2">
        <w:rPr>
          <w:rFonts w:asciiTheme="majorBidi" w:hAnsiTheme="majorBidi" w:cstheme="majorBidi"/>
          <w:color w:val="000000" w:themeColor="text1"/>
          <w:sz w:val="24"/>
          <w:szCs w:val="24"/>
        </w:rPr>
        <w:t>e</w:t>
      </w:r>
      <w:r w:rsidRPr="00A56CB2">
        <w:rPr>
          <w:rFonts w:asciiTheme="majorBidi" w:hAnsiTheme="majorBidi" w:cstheme="majorBidi"/>
          <w:color w:val="000000" w:themeColor="text1"/>
          <w:sz w:val="24"/>
          <w:szCs w:val="24"/>
          <w:vertAlign w:val="subscript"/>
        </w:rPr>
        <w:t>aq</w:t>
      </w:r>
      <w:r w:rsidRPr="00A56CB2">
        <w:rPr>
          <w:rFonts w:asciiTheme="majorBidi" w:hAnsiTheme="majorBidi" w:cstheme="majorBidi"/>
          <w:color w:val="000000" w:themeColor="text1"/>
          <w:sz w:val="24"/>
          <w:szCs w:val="24"/>
          <w:vertAlign w:val="superscript"/>
        </w:rPr>
        <w:t xml:space="preserve">- </w:t>
      </w:r>
      <w:r w:rsidRPr="00A56CB2">
        <w:rPr>
          <w:rFonts w:asciiTheme="majorBidi" w:hAnsiTheme="majorBidi" w:cstheme="majorBidi"/>
          <w:color w:val="000000" w:themeColor="text1"/>
          <w:sz w:val="24"/>
          <w:szCs w:val="24"/>
        </w:rPr>
        <w:t>and H</w:t>
      </w:r>
      <w:r w:rsidRPr="00A56CB2">
        <w:rPr>
          <w:rFonts w:asciiTheme="majorBidi" w:hAnsiTheme="majorBidi" w:cstheme="majorBidi"/>
          <w:color w:val="000000" w:themeColor="text1"/>
          <w:sz w:val="24"/>
          <w:szCs w:val="24"/>
          <w:vertAlign w:val="superscript"/>
        </w:rPr>
        <w:t>•</w:t>
      </w:r>
      <w:r w:rsidR="00C93A22" w:rsidRPr="00A56CB2">
        <w:rPr>
          <w:rFonts w:asciiTheme="majorBidi" w:hAnsiTheme="majorBidi" w:cstheme="majorBidi"/>
          <w:sz w:val="24"/>
          <w:szCs w:val="24"/>
        </w:rPr>
        <w:t xml:space="preserve"> </w:t>
      </w:r>
      <w:r w:rsidR="00553F4F" w:rsidRPr="00A56CB2">
        <w:rPr>
          <w:rFonts w:asciiTheme="majorBidi" w:hAnsiTheme="majorBidi" w:cstheme="majorBidi"/>
          <w:sz w:val="24"/>
          <w:szCs w:val="24"/>
        </w:rPr>
        <w:t>quencher</w:t>
      </w:r>
      <w:r w:rsidR="008B461C" w:rsidRPr="00A56CB2">
        <w:rPr>
          <w:rFonts w:asciiTheme="majorBidi" w:hAnsiTheme="majorBidi" w:cstheme="majorBidi"/>
          <w:sz w:val="24"/>
          <w:szCs w:val="24"/>
        </w:rPr>
        <w:t xml:space="preserve">) </w:t>
      </w:r>
      <w:del w:id="253" w:author="New User 168" w:date="2021-10-02T11:42:00Z">
        <w:r w:rsidR="008B461C" w:rsidRPr="00A56CB2" w:rsidDel="00530C7A">
          <w:rPr>
            <w:rFonts w:asciiTheme="majorBidi" w:hAnsiTheme="majorBidi" w:cstheme="majorBidi"/>
            <w:sz w:val="24"/>
            <w:szCs w:val="24"/>
          </w:rPr>
          <w:delText>have been</w:delText>
        </w:r>
      </w:del>
      <w:ins w:id="254" w:author="New User 168" w:date="2021-10-02T11:42:00Z">
        <w:r w:rsidR="00530C7A">
          <w:rPr>
            <w:rFonts w:asciiTheme="majorBidi" w:hAnsiTheme="majorBidi" w:cstheme="majorBidi"/>
            <w:sz w:val="24"/>
            <w:szCs w:val="24"/>
          </w:rPr>
          <w:t>were</w:t>
        </w:r>
      </w:ins>
      <w:r w:rsidR="008B461C" w:rsidRPr="00A56CB2">
        <w:rPr>
          <w:rFonts w:asciiTheme="majorBidi" w:hAnsiTheme="majorBidi" w:cstheme="majorBidi"/>
          <w:sz w:val="24"/>
          <w:szCs w:val="24"/>
        </w:rPr>
        <w:t xml:space="preserve"> </w:t>
      </w:r>
      <w:r w:rsidR="000015FB" w:rsidRPr="00A56CB2">
        <w:rPr>
          <w:rFonts w:asciiTheme="majorBidi" w:hAnsiTheme="majorBidi" w:cstheme="majorBidi"/>
          <w:sz w:val="24"/>
          <w:szCs w:val="24"/>
        </w:rPr>
        <w:t>accomplished</w:t>
      </w:r>
      <w:r w:rsidR="008B461C" w:rsidRPr="00A56CB2">
        <w:rPr>
          <w:rFonts w:asciiTheme="majorBidi" w:hAnsiTheme="majorBidi" w:cstheme="majorBidi"/>
          <w:sz w:val="24"/>
          <w:szCs w:val="24"/>
        </w:rPr>
        <w:t xml:space="preserve"> to </w:t>
      </w:r>
      <w:r w:rsidR="0037566E" w:rsidRPr="00A56CB2">
        <w:rPr>
          <w:rFonts w:asciiTheme="majorBidi" w:hAnsiTheme="majorBidi" w:cstheme="majorBidi"/>
          <w:sz w:val="24"/>
          <w:szCs w:val="24"/>
        </w:rPr>
        <w:t xml:space="preserve">verify </w:t>
      </w:r>
      <w:r w:rsidR="008B461C" w:rsidRPr="00A56CB2">
        <w:rPr>
          <w:rFonts w:asciiTheme="majorBidi" w:hAnsiTheme="majorBidi" w:cstheme="majorBidi"/>
          <w:sz w:val="24"/>
          <w:szCs w:val="24"/>
        </w:rPr>
        <w:t xml:space="preserve">the </w:t>
      </w:r>
      <w:r w:rsidR="000025A5" w:rsidRPr="00A56CB2">
        <w:rPr>
          <w:rFonts w:asciiTheme="majorBidi" w:hAnsiTheme="majorBidi" w:cstheme="majorBidi"/>
          <w:sz w:val="24"/>
          <w:szCs w:val="24"/>
        </w:rPr>
        <w:t>performance</w:t>
      </w:r>
      <w:r w:rsidR="0037566E" w:rsidRPr="00A56CB2">
        <w:rPr>
          <w:rFonts w:asciiTheme="majorBidi" w:hAnsiTheme="majorBidi" w:cstheme="majorBidi"/>
          <w:sz w:val="24"/>
          <w:szCs w:val="24"/>
        </w:rPr>
        <w:t xml:space="preserve"> </w:t>
      </w:r>
      <w:r w:rsidR="008B461C" w:rsidRPr="00A56CB2">
        <w:rPr>
          <w:rFonts w:asciiTheme="majorBidi" w:hAnsiTheme="majorBidi" w:cstheme="majorBidi"/>
          <w:sz w:val="24"/>
          <w:szCs w:val="24"/>
        </w:rPr>
        <w:t xml:space="preserve">of hydrated electrons and hydrogen radicals </w:t>
      </w:r>
      <w:r w:rsidR="0037566E" w:rsidRPr="00A56CB2">
        <w:rPr>
          <w:rFonts w:asciiTheme="majorBidi" w:hAnsiTheme="majorBidi" w:cstheme="majorBidi"/>
          <w:sz w:val="24"/>
          <w:szCs w:val="24"/>
        </w:rPr>
        <w:t xml:space="preserve">in </w:t>
      </w:r>
      <w:r w:rsidR="008B461C" w:rsidRPr="00A56CB2">
        <w:rPr>
          <w:rFonts w:asciiTheme="majorBidi" w:hAnsiTheme="majorBidi" w:cstheme="majorBidi"/>
          <w:sz w:val="24"/>
          <w:szCs w:val="24"/>
        </w:rPr>
        <w:t xml:space="preserve">the </w:t>
      </w:r>
      <w:r w:rsidR="0037566E" w:rsidRPr="00A56CB2">
        <w:rPr>
          <w:rFonts w:asciiTheme="majorBidi" w:hAnsiTheme="majorBidi" w:cstheme="majorBidi"/>
          <w:sz w:val="24"/>
          <w:szCs w:val="24"/>
        </w:rPr>
        <w:t xml:space="preserve">reduction </w:t>
      </w:r>
      <w:r w:rsidR="008B461C" w:rsidRPr="00A56CB2">
        <w:rPr>
          <w:rFonts w:asciiTheme="majorBidi" w:hAnsiTheme="majorBidi" w:cstheme="majorBidi"/>
          <w:sz w:val="24"/>
          <w:szCs w:val="24"/>
        </w:rPr>
        <w:t xml:space="preserve">of </w:t>
      </w:r>
      <w:r w:rsidR="0037566E" w:rsidRPr="00A56CB2">
        <w:rPr>
          <w:rFonts w:asciiTheme="majorBidi" w:hAnsiTheme="majorBidi" w:cstheme="majorBidi"/>
          <w:sz w:val="24"/>
          <w:szCs w:val="24"/>
        </w:rPr>
        <w:t xml:space="preserve">TCF </w:t>
      </w:r>
      <w:r w:rsidR="00C93A22" w:rsidRPr="00A56CB2">
        <w:rPr>
          <w:rFonts w:asciiTheme="majorBidi" w:hAnsiTheme="majorBidi" w:cstheme="majorBidi"/>
          <w:sz w:val="24"/>
          <w:szCs w:val="24"/>
        </w:rPr>
        <w:t>pesticid</w:t>
      </w:r>
      <w:r w:rsidR="00271F34" w:rsidRPr="00A56CB2">
        <w:rPr>
          <w:rFonts w:asciiTheme="majorBidi" w:hAnsiTheme="majorBidi" w:cstheme="majorBidi"/>
          <w:sz w:val="24"/>
          <w:szCs w:val="24"/>
        </w:rPr>
        <w:t>e</w:t>
      </w:r>
      <w:r w:rsidR="0037566E" w:rsidRPr="00A56CB2">
        <w:rPr>
          <w:rFonts w:asciiTheme="majorBidi" w:hAnsiTheme="majorBidi" w:cstheme="majorBidi"/>
          <w:sz w:val="24"/>
          <w:szCs w:val="24"/>
        </w:rPr>
        <w:t>.</w:t>
      </w:r>
      <w:r w:rsidR="008B461C" w:rsidRPr="00A56CB2">
        <w:rPr>
          <w:rFonts w:asciiTheme="majorBidi" w:hAnsiTheme="majorBidi" w:cstheme="majorBidi"/>
          <w:sz w:val="24"/>
          <w:szCs w:val="24"/>
        </w:rPr>
        <w:t xml:space="preserve"> </w:t>
      </w:r>
      <w:r w:rsidR="0037566E" w:rsidRPr="00A56CB2">
        <w:rPr>
          <w:rFonts w:asciiTheme="majorBidi" w:hAnsiTheme="majorBidi" w:cstheme="majorBidi"/>
          <w:sz w:val="24"/>
          <w:szCs w:val="24"/>
        </w:rPr>
        <w:t xml:space="preserve">Eqs. </w:t>
      </w:r>
      <w:r w:rsidR="008B461C" w:rsidRPr="00A56CB2">
        <w:rPr>
          <w:rFonts w:asciiTheme="majorBidi" w:hAnsiTheme="majorBidi" w:cstheme="majorBidi"/>
          <w:sz w:val="24"/>
          <w:szCs w:val="24"/>
        </w:rPr>
        <w:t xml:space="preserve">1 to </w:t>
      </w:r>
      <w:r w:rsidR="006F2016" w:rsidRPr="00A56CB2">
        <w:rPr>
          <w:rFonts w:asciiTheme="majorBidi" w:hAnsiTheme="majorBidi" w:cstheme="majorBidi"/>
          <w:sz w:val="24"/>
          <w:szCs w:val="24"/>
        </w:rPr>
        <w:t>4</w:t>
      </w:r>
      <w:r w:rsidR="008B461C" w:rsidRPr="00A56CB2">
        <w:rPr>
          <w:rFonts w:asciiTheme="majorBidi" w:hAnsiTheme="majorBidi" w:cstheme="majorBidi"/>
          <w:sz w:val="24"/>
          <w:szCs w:val="24"/>
        </w:rPr>
        <w:t xml:space="preserve"> show that </w:t>
      </w:r>
      <w:r w:rsidR="00C93A22" w:rsidRPr="00A56CB2">
        <w:rPr>
          <w:rFonts w:asciiTheme="majorBidi" w:hAnsiTheme="majorBidi" w:cstheme="majorBidi"/>
          <w:sz w:val="24"/>
          <w:szCs w:val="24"/>
        </w:rPr>
        <w:t>n</w:t>
      </w:r>
      <w:r w:rsidR="008B461C" w:rsidRPr="00A56CB2">
        <w:rPr>
          <w:rFonts w:asciiTheme="majorBidi" w:hAnsiTheme="majorBidi" w:cstheme="majorBidi"/>
          <w:sz w:val="24"/>
          <w:szCs w:val="24"/>
        </w:rPr>
        <w:t xml:space="preserve">itrite more </w:t>
      </w:r>
      <w:r w:rsidR="00553F4F" w:rsidRPr="00A56CB2">
        <w:rPr>
          <w:rFonts w:asciiTheme="majorBidi" w:hAnsiTheme="majorBidi" w:cstheme="majorBidi"/>
          <w:sz w:val="24"/>
          <w:szCs w:val="24"/>
        </w:rPr>
        <w:t>quenches</w:t>
      </w:r>
      <w:r w:rsidR="008B461C" w:rsidRPr="00A56CB2">
        <w:rPr>
          <w:rFonts w:asciiTheme="majorBidi" w:hAnsiTheme="majorBidi" w:cstheme="majorBidi"/>
          <w:sz w:val="24"/>
          <w:szCs w:val="24"/>
        </w:rPr>
        <w:t xml:space="preserve"> </w:t>
      </w:r>
      <w:r w:rsidRPr="00A56CB2">
        <w:rPr>
          <w:rFonts w:asciiTheme="majorBidi" w:hAnsiTheme="majorBidi" w:cstheme="majorBidi"/>
          <w:color w:val="000000" w:themeColor="text1"/>
          <w:sz w:val="24"/>
          <w:szCs w:val="24"/>
        </w:rPr>
        <w:t>H</w:t>
      </w:r>
      <w:r w:rsidRPr="00A56CB2">
        <w:rPr>
          <w:rFonts w:asciiTheme="majorBidi" w:hAnsiTheme="majorBidi" w:cstheme="majorBidi"/>
          <w:color w:val="000000" w:themeColor="text1"/>
          <w:sz w:val="24"/>
          <w:szCs w:val="24"/>
          <w:vertAlign w:val="superscript"/>
        </w:rPr>
        <w:t>•</w:t>
      </w:r>
      <w:r w:rsidRPr="00A56CB2">
        <w:rPr>
          <w:rFonts w:asciiTheme="majorBidi" w:hAnsiTheme="majorBidi" w:cstheme="majorBidi"/>
          <w:color w:val="000000" w:themeColor="text1"/>
          <w:sz w:val="24"/>
          <w:szCs w:val="24"/>
          <w:rtl/>
        </w:rPr>
        <w:t xml:space="preserve"> </w:t>
      </w:r>
      <w:r w:rsidR="008B461C" w:rsidRPr="00A56CB2">
        <w:rPr>
          <w:rFonts w:asciiTheme="majorBidi" w:hAnsiTheme="majorBidi" w:cstheme="majorBidi"/>
          <w:sz w:val="24"/>
          <w:szCs w:val="24"/>
        </w:rPr>
        <w:t xml:space="preserve">and this is due to the higher </w:t>
      </w:r>
      <w:r w:rsidR="00DB5D64" w:rsidRPr="00A56CB2">
        <w:rPr>
          <w:rFonts w:asciiTheme="majorBidi" w:hAnsiTheme="majorBidi" w:cstheme="majorBidi"/>
          <w:sz w:val="24"/>
          <w:szCs w:val="24"/>
        </w:rPr>
        <w:t xml:space="preserve">rate </w:t>
      </w:r>
      <w:r w:rsidR="008B461C" w:rsidRPr="00A56CB2">
        <w:rPr>
          <w:rFonts w:asciiTheme="majorBidi" w:hAnsiTheme="majorBidi" w:cstheme="majorBidi"/>
          <w:sz w:val="24"/>
          <w:szCs w:val="24"/>
        </w:rPr>
        <w:t>constant compared to nitrate (</w:t>
      </w:r>
      <w:r w:rsidR="0037566E" w:rsidRPr="00A56CB2">
        <w:rPr>
          <w:rFonts w:asciiTheme="majorBidi" w:hAnsiTheme="majorBidi" w:cstheme="majorBidi"/>
          <w:sz w:val="24"/>
          <w:szCs w:val="24"/>
        </w:rPr>
        <w:t xml:space="preserve">Eqs. </w:t>
      </w:r>
      <w:r w:rsidR="008B461C" w:rsidRPr="00A56CB2">
        <w:rPr>
          <w:rFonts w:asciiTheme="majorBidi" w:hAnsiTheme="majorBidi" w:cstheme="majorBidi"/>
          <w:sz w:val="24"/>
          <w:szCs w:val="24"/>
        </w:rPr>
        <w:t>3</w:t>
      </w:r>
      <w:r w:rsidR="00271F34" w:rsidRPr="00A56CB2">
        <w:rPr>
          <w:rFonts w:asciiTheme="majorBidi" w:hAnsiTheme="majorBidi" w:cstheme="majorBidi"/>
          <w:sz w:val="24"/>
          <w:szCs w:val="24"/>
        </w:rPr>
        <w:t xml:space="preserve"> </w:t>
      </w:r>
      <w:r w:rsidR="008B461C" w:rsidRPr="00A56CB2">
        <w:rPr>
          <w:rFonts w:asciiTheme="majorBidi" w:hAnsiTheme="majorBidi" w:cstheme="majorBidi"/>
          <w:sz w:val="24"/>
          <w:szCs w:val="24"/>
        </w:rPr>
        <w:t>and 4)</w:t>
      </w:r>
      <w:ins w:id="255" w:author="New User 168" w:date="2021-10-02T11:05:00Z">
        <w:r w:rsidR="00910548">
          <w:rPr>
            <w:rFonts w:asciiTheme="majorBidi" w:hAnsiTheme="majorBidi" w:cstheme="majorBidi"/>
            <w:sz w:val="24"/>
            <w:szCs w:val="24"/>
          </w:rPr>
          <w:t>,</w:t>
        </w:r>
      </w:ins>
      <w:r w:rsidR="008B461C" w:rsidRPr="00A56CB2">
        <w:rPr>
          <w:rFonts w:asciiTheme="majorBidi" w:hAnsiTheme="majorBidi" w:cstheme="majorBidi"/>
          <w:sz w:val="24"/>
          <w:szCs w:val="24"/>
        </w:rPr>
        <w:t xml:space="preserve"> but due to the fact that acidic conditions are required to produce it</w:t>
      </w:r>
      <w:ins w:id="256" w:author="New User 168" w:date="2021-10-02T11:06:00Z">
        <w:r w:rsidR="00665AE5">
          <w:rPr>
            <w:rFonts w:asciiTheme="majorBidi" w:hAnsiTheme="majorBidi" w:cstheme="majorBidi"/>
            <w:sz w:val="24"/>
            <w:szCs w:val="24"/>
          </w:rPr>
          <w:t>,</w:t>
        </w:r>
      </w:ins>
      <w:r w:rsidR="008B461C" w:rsidRPr="00A56CB2">
        <w:rPr>
          <w:rFonts w:asciiTheme="majorBidi" w:hAnsiTheme="majorBidi" w:cstheme="majorBidi"/>
          <w:sz w:val="24"/>
          <w:szCs w:val="24"/>
        </w:rPr>
        <w:t xml:space="preserve"> and this study </w:t>
      </w:r>
      <w:r w:rsidRPr="00A56CB2">
        <w:rPr>
          <w:rFonts w:asciiTheme="majorBidi" w:hAnsiTheme="majorBidi" w:cstheme="majorBidi"/>
          <w:sz w:val="24"/>
          <w:szCs w:val="24"/>
        </w:rPr>
        <w:t>was p</w:t>
      </w:r>
      <w:r w:rsidR="008B461C" w:rsidRPr="00A56CB2">
        <w:rPr>
          <w:rFonts w:asciiTheme="majorBidi" w:hAnsiTheme="majorBidi" w:cstheme="majorBidi"/>
          <w:sz w:val="24"/>
          <w:szCs w:val="24"/>
        </w:rPr>
        <w:t xml:space="preserve">erformed under neutral conditions, the probability of its effect on </w:t>
      </w:r>
      <w:r w:rsidR="00271F34" w:rsidRPr="00A56CB2">
        <w:rPr>
          <w:rFonts w:asciiTheme="majorBidi" w:hAnsiTheme="majorBidi" w:cstheme="majorBidi"/>
          <w:sz w:val="24"/>
          <w:szCs w:val="24"/>
        </w:rPr>
        <w:t>degradation</w:t>
      </w:r>
      <w:r w:rsidR="008B461C" w:rsidRPr="00A56CB2">
        <w:rPr>
          <w:rFonts w:asciiTheme="majorBidi" w:hAnsiTheme="majorBidi" w:cstheme="majorBidi"/>
          <w:sz w:val="24"/>
          <w:szCs w:val="24"/>
        </w:rPr>
        <w:t xml:space="preserve"> is very low</w:t>
      </w:r>
      <w:r w:rsidR="006F2016" w:rsidRPr="00A56CB2">
        <w:rPr>
          <w:rFonts w:asciiTheme="majorBidi" w:hAnsiTheme="majorBidi" w:cstheme="majorBidi"/>
          <w:sz w:val="24"/>
          <w:szCs w:val="24"/>
        </w:rPr>
        <w:t>.</w:t>
      </w:r>
    </w:p>
    <w:p w:rsidR="006F2016" w:rsidRPr="00A56CB2" w:rsidRDefault="006F2016" w:rsidP="00964A6F">
      <w:pPr>
        <w:bidi w:val="0"/>
        <w:spacing w:after="240" w:line="240" w:lineRule="auto"/>
        <w:jc w:val="both"/>
        <w:rPr>
          <w:rFonts w:asciiTheme="majorBidi" w:hAnsiTheme="majorBidi" w:cstheme="majorBidi"/>
          <w:sz w:val="24"/>
          <w:szCs w:val="24"/>
        </w:rPr>
      </w:pPr>
      <w:r w:rsidRPr="00A56CB2">
        <w:rPr>
          <w:rFonts w:asciiTheme="majorBidi" w:hAnsiTheme="majorBidi" w:cstheme="majorBidi"/>
          <w:sz w:val="24"/>
          <w:szCs w:val="24"/>
        </w:rPr>
        <w:t xml:space="preserve">Sulfite </w:t>
      </w:r>
      <w:del w:id="257" w:author="New User 168" w:date="2021-10-02T11:06:00Z">
        <w:r w:rsidRPr="00A56CB2" w:rsidDel="00964A6F">
          <w:rPr>
            <w:rFonts w:asciiTheme="majorBidi" w:hAnsiTheme="majorBidi" w:cstheme="majorBidi"/>
            <w:sz w:val="24"/>
            <w:szCs w:val="24"/>
          </w:rPr>
          <w:delText xml:space="preserve">radical </w:delText>
        </w:r>
      </w:del>
      <w:ins w:id="258" w:author="New User 168" w:date="2021-10-02T11:06:00Z">
        <w:r w:rsidR="00964A6F">
          <w:rPr>
            <w:rFonts w:asciiTheme="majorBidi" w:hAnsiTheme="majorBidi" w:cstheme="majorBidi"/>
            <w:sz w:val="24"/>
            <w:szCs w:val="24"/>
          </w:rPr>
          <w:t>radicals</w:t>
        </w:r>
        <w:r w:rsidR="00964A6F" w:rsidRPr="00A56CB2">
          <w:rPr>
            <w:rFonts w:asciiTheme="majorBidi" w:hAnsiTheme="majorBidi" w:cstheme="majorBidi"/>
            <w:sz w:val="24"/>
            <w:szCs w:val="24"/>
          </w:rPr>
          <w:t xml:space="preserve"> </w:t>
        </w:r>
      </w:ins>
      <w:r w:rsidRPr="00A56CB2">
        <w:rPr>
          <w:rFonts w:asciiTheme="majorBidi" w:hAnsiTheme="majorBidi" w:cstheme="majorBidi"/>
          <w:sz w:val="24"/>
          <w:szCs w:val="24"/>
        </w:rPr>
        <w:t xml:space="preserve">react rapidly with oxygen based on the </w:t>
      </w:r>
      <w:r w:rsidR="006912A8" w:rsidRPr="00A56CB2">
        <w:rPr>
          <w:rFonts w:asciiTheme="majorBidi" w:hAnsiTheme="majorBidi" w:cstheme="majorBidi"/>
          <w:sz w:val="24"/>
          <w:szCs w:val="24"/>
        </w:rPr>
        <w:t xml:space="preserve">Eq. 5 and </w:t>
      </w:r>
      <w:r w:rsidR="00BC7DDD" w:rsidRPr="00A56CB2">
        <w:rPr>
          <w:rFonts w:asciiTheme="majorBidi" w:hAnsiTheme="majorBidi" w:cstheme="majorBidi"/>
          <w:sz w:val="24"/>
          <w:szCs w:val="24"/>
        </w:rPr>
        <w:t>SO</w:t>
      </w:r>
      <w:r w:rsidR="00BC7DDD" w:rsidRPr="00A56CB2">
        <w:rPr>
          <w:rFonts w:asciiTheme="majorBidi" w:hAnsiTheme="majorBidi" w:cstheme="majorBidi"/>
          <w:sz w:val="24"/>
          <w:szCs w:val="24"/>
          <w:vertAlign w:val="subscript"/>
        </w:rPr>
        <w:t>5</w:t>
      </w:r>
      <w:r w:rsidR="00BC7DDD" w:rsidRPr="00A56CB2">
        <w:rPr>
          <w:rFonts w:asciiTheme="majorBidi" w:hAnsiTheme="majorBidi" w:cstheme="majorBidi"/>
          <w:sz w:val="24"/>
          <w:szCs w:val="24"/>
          <w:vertAlign w:val="superscript"/>
        </w:rPr>
        <w:t>−•</w:t>
      </w:r>
      <w:r w:rsidR="006912A8" w:rsidRPr="00A56CB2">
        <w:rPr>
          <w:rFonts w:asciiTheme="majorBidi" w:hAnsiTheme="majorBidi" w:cstheme="majorBidi"/>
          <w:sz w:val="24"/>
          <w:szCs w:val="24"/>
        </w:rPr>
        <w:t xml:space="preserve"> converted to </w:t>
      </w:r>
      <w:r w:rsidR="005B4CA7" w:rsidRPr="00A56CB2">
        <w:rPr>
          <w:color w:val="000000"/>
          <w:shd w:val="clear" w:color="auto" w:fill="FFFFFF"/>
        </w:rPr>
        <w:t>SO</w:t>
      </w:r>
      <w:r w:rsidR="005B4CA7" w:rsidRPr="00A56CB2">
        <w:rPr>
          <w:color w:val="000000"/>
          <w:sz w:val="20"/>
          <w:szCs w:val="20"/>
          <w:shd w:val="clear" w:color="auto" w:fill="FFFFFF"/>
          <w:vertAlign w:val="subscript"/>
        </w:rPr>
        <w:t>4</w:t>
      </w:r>
      <w:r w:rsidR="005B4CA7" w:rsidRPr="00A56CB2">
        <w:rPr>
          <w:color w:val="000000"/>
          <w:sz w:val="20"/>
          <w:szCs w:val="20"/>
          <w:shd w:val="clear" w:color="auto" w:fill="FFFFFF"/>
          <w:vertAlign w:val="superscript"/>
        </w:rPr>
        <w:t>•−</w:t>
      </w:r>
      <w:r w:rsidR="005B4CA7" w:rsidRPr="00A56CB2">
        <w:rPr>
          <w:rFonts w:asciiTheme="majorBidi" w:hAnsiTheme="majorBidi" w:cstheme="majorBidi"/>
          <w:sz w:val="24"/>
          <w:szCs w:val="24"/>
        </w:rPr>
        <w:t xml:space="preserve"> and </w:t>
      </w:r>
      <w:r w:rsidR="005B4CA7" w:rsidRPr="00A56CB2">
        <w:rPr>
          <w:color w:val="000000"/>
          <w:shd w:val="clear" w:color="auto" w:fill="FFFFFF"/>
        </w:rPr>
        <w:t>SO</w:t>
      </w:r>
      <w:r w:rsidR="005B4CA7" w:rsidRPr="00A56CB2">
        <w:rPr>
          <w:color w:val="000000"/>
          <w:sz w:val="20"/>
          <w:szCs w:val="20"/>
          <w:shd w:val="clear" w:color="auto" w:fill="FFFFFF"/>
          <w:vertAlign w:val="subscript"/>
        </w:rPr>
        <w:t>4</w:t>
      </w:r>
      <w:r w:rsidR="005B4CA7" w:rsidRPr="00A56CB2">
        <w:rPr>
          <w:color w:val="000000"/>
          <w:sz w:val="20"/>
          <w:szCs w:val="20"/>
          <w:shd w:val="clear" w:color="auto" w:fill="FFFFFF"/>
          <w:vertAlign w:val="superscript"/>
        </w:rPr>
        <w:t>2−</w:t>
      </w:r>
      <w:r w:rsidR="00A56CB2" w:rsidRPr="00A56CB2">
        <w:rPr>
          <w:rFonts w:asciiTheme="majorBidi" w:hAnsiTheme="majorBidi" w:cstheme="majorBidi"/>
          <w:sz w:val="24"/>
          <w:szCs w:val="24"/>
        </w:rPr>
        <w:t xml:space="preserve"> through other chain steps.</w:t>
      </w:r>
    </w:p>
    <w:p w:rsidR="008B461C" w:rsidRPr="00A56CB2" w:rsidRDefault="008B461C" w:rsidP="007E779E">
      <w:pPr>
        <w:bidi w:val="0"/>
        <w:spacing w:after="240" w:line="240" w:lineRule="auto"/>
        <w:jc w:val="both"/>
        <w:rPr>
          <w:rFonts w:asciiTheme="majorBidi" w:hAnsiTheme="majorBidi" w:cstheme="majorBidi"/>
          <w:sz w:val="24"/>
          <w:szCs w:val="24"/>
        </w:rPr>
      </w:pPr>
      <w:r w:rsidRPr="00A56CB2">
        <w:rPr>
          <w:rFonts w:asciiTheme="majorBidi" w:hAnsiTheme="majorBidi" w:cstheme="majorBidi"/>
          <w:sz w:val="24"/>
          <w:szCs w:val="24"/>
        </w:rPr>
        <w:t xml:space="preserve">As shown in </w:t>
      </w:r>
      <w:r w:rsidR="0037566E" w:rsidRPr="00A56CB2">
        <w:rPr>
          <w:rFonts w:asciiTheme="majorBidi" w:hAnsiTheme="majorBidi" w:cstheme="majorBidi"/>
          <w:sz w:val="24"/>
          <w:szCs w:val="24"/>
        </w:rPr>
        <w:t xml:space="preserve">Fig. </w:t>
      </w:r>
      <w:r w:rsidRPr="00A56CB2">
        <w:rPr>
          <w:rFonts w:asciiTheme="majorBidi" w:hAnsiTheme="majorBidi" w:cstheme="majorBidi"/>
          <w:sz w:val="24"/>
          <w:szCs w:val="24"/>
        </w:rPr>
        <w:t xml:space="preserve">8, the addition of oxygen, nitrate, and nitrite reduces the efficiency of </w:t>
      </w:r>
      <w:del w:id="259" w:author="New User 168" w:date="2021-10-02T11:42:00Z">
        <w:r w:rsidRPr="00A56CB2" w:rsidDel="007E779E">
          <w:rPr>
            <w:rFonts w:asciiTheme="majorBidi" w:hAnsiTheme="majorBidi" w:cstheme="majorBidi"/>
            <w:sz w:val="24"/>
            <w:szCs w:val="24"/>
          </w:rPr>
          <w:delText xml:space="preserve">the </w:delText>
        </w:r>
      </w:del>
      <w:r w:rsidRPr="00A56CB2">
        <w:rPr>
          <w:rFonts w:asciiTheme="majorBidi" w:hAnsiTheme="majorBidi" w:cstheme="majorBidi"/>
          <w:sz w:val="24"/>
          <w:szCs w:val="24"/>
        </w:rPr>
        <w:t>UV</w:t>
      </w:r>
      <w:r w:rsidR="00DB77F8" w:rsidRPr="00A56CB2">
        <w:rPr>
          <w:rFonts w:asciiTheme="majorBidi" w:hAnsiTheme="majorBidi" w:cstheme="majorBidi"/>
          <w:sz w:val="24"/>
          <w:szCs w:val="24"/>
        </w:rPr>
        <w:t xml:space="preserve">/S-ARP. </w:t>
      </w:r>
      <w:ins w:id="260" w:author="New User 168" w:date="2021-10-02T11:07:00Z">
        <w:r w:rsidR="00747E60" w:rsidRPr="00747E60">
          <w:rPr>
            <w:rFonts w:asciiTheme="majorBidi" w:hAnsiTheme="majorBidi" w:cstheme="majorBidi"/>
            <w:sz w:val="24"/>
            <w:szCs w:val="24"/>
          </w:rPr>
          <w:t xml:space="preserve">The presence of oxygen as a sulfite radical quencher caused the most suppressive effect on reducing TCF by the UV/S-ARP compared with nitrate and nitrite ions as eaq− and H• quencher. </w:t>
        </w:r>
      </w:ins>
      <w:del w:id="261" w:author="New User 168" w:date="2021-10-02T11:07:00Z">
        <w:r w:rsidR="00DB77F8" w:rsidRPr="00A56CB2" w:rsidDel="00747E60">
          <w:rPr>
            <w:rFonts w:asciiTheme="majorBidi" w:hAnsiTheme="majorBidi" w:cstheme="majorBidi"/>
            <w:sz w:val="24"/>
            <w:szCs w:val="24"/>
          </w:rPr>
          <w:delText xml:space="preserve">The presence of oxygen as a sulfite radical quencher caused the most suppressive effect on the reduction of TCF by the UV/S-ARP in comparison with nitrate and nitrite ions as </w:delText>
        </w:r>
        <w:r w:rsidR="00DB77F8" w:rsidRPr="00A56CB2" w:rsidDel="00747E60">
          <w:rPr>
            <w:rFonts w:asciiTheme="majorBidi" w:hAnsiTheme="majorBidi" w:cstheme="majorBidi"/>
            <w:sz w:val="26"/>
            <w:szCs w:val="26"/>
          </w:rPr>
          <w:delText>e</w:delText>
        </w:r>
        <w:r w:rsidR="00DB77F8" w:rsidRPr="00A56CB2" w:rsidDel="00747E60">
          <w:rPr>
            <w:rFonts w:asciiTheme="majorBidi" w:hAnsiTheme="majorBidi" w:cstheme="majorBidi"/>
            <w:sz w:val="26"/>
            <w:szCs w:val="26"/>
            <w:vertAlign w:val="subscript"/>
          </w:rPr>
          <w:delText>aq</w:delText>
        </w:r>
        <w:r w:rsidR="00DB77F8" w:rsidRPr="00A56CB2" w:rsidDel="00747E60">
          <w:rPr>
            <w:rFonts w:asciiTheme="majorBidi" w:hAnsiTheme="majorBidi" w:cstheme="majorBidi"/>
            <w:sz w:val="26"/>
            <w:szCs w:val="26"/>
            <w:vertAlign w:val="superscript"/>
          </w:rPr>
          <w:delText>−</w:delText>
        </w:r>
        <w:r w:rsidR="00DB77F8" w:rsidRPr="00A56CB2" w:rsidDel="00747E60">
          <w:rPr>
            <w:rFonts w:asciiTheme="majorBidi" w:hAnsiTheme="majorBidi" w:cstheme="majorBidi"/>
            <w:sz w:val="24"/>
            <w:szCs w:val="24"/>
          </w:rPr>
          <w:delText xml:space="preserve"> and </w:delText>
        </w:r>
        <w:r w:rsidR="00DB77F8" w:rsidRPr="00A56CB2" w:rsidDel="00747E60">
          <w:rPr>
            <w:rFonts w:asciiTheme="majorBidi" w:hAnsiTheme="majorBidi" w:cstheme="majorBidi"/>
            <w:sz w:val="26"/>
            <w:szCs w:val="26"/>
          </w:rPr>
          <w:delText>H</w:delText>
        </w:r>
        <w:r w:rsidR="00DB77F8" w:rsidRPr="00A56CB2" w:rsidDel="00747E60">
          <w:rPr>
            <w:rFonts w:asciiTheme="majorBidi" w:hAnsiTheme="majorBidi" w:cstheme="majorBidi"/>
            <w:sz w:val="26"/>
            <w:szCs w:val="26"/>
            <w:vertAlign w:val="superscript"/>
          </w:rPr>
          <w:delText>•</w:delText>
        </w:r>
        <w:r w:rsidR="00DB77F8" w:rsidRPr="00A56CB2" w:rsidDel="00747E60">
          <w:rPr>
            <w:rFonts w:asciiTheme="majorBidi" w:hAnsiTheme="majorBidi" w:cstheme="majorBidi"/>
            <w:sz w:val="24"/>
            <w:szCs w:val="24"/>
          </w:rPr>
          <w:delText xml:space="preserve"> quencher. </w:delText>
        </w:r>
      </w:del>
      <w:r w:rsidR="00374CE7" w:rsidRPr="00A56CB2">
        <w:rPr>
          <w:rFonts w:asciiTheme="majorBidi" w:hAnsiTheme="majorBidi" w:cstheme="majorBidi"/>
          <w:sz w:val="24"/>
          <w:szCs w:val="24"/>
        </w:rPr>
        <w:t xml:space="preserve">However, </w:t>
      </w:r>
      <w:r w:rsidRPr="00A56CB2">
        <w:rPr>
          <w:rFonts w:asciiTheme="majorBidi" w:hAnsiTheme="majorBidi" w:cstheme="majorBidi"/>
          <w:sz w:val="24"/>
          <w:szCs w:val="24"/>
        </w:rPr>
        <w:t xml:space="preserve">oxygen can reduce the </w:t>
      </w:r>
      <w:r w:rsidR="0026175B" w:rsidRPr="00A56CB2">
        <w:rPr>
          <w:rFonts w:asciiTheme="majorBidi" w:hAnsiTheme="majorBidi" w:cstheme="majorBidi"/>
          <w:sz w:val="24"/>
          <w:szCs w:val="24"/>
        </w:rPr>
        <w:t xml:space="preserve">TCF </w:t>
      </w:r>
      <w:r w:rsidRPr="00A56CB2">
        <w:rPr>
          <w:rFonts w:asciiTheme="majorBidi" w:hAnsiTheme="majorBidi" w:cstheme="majorBidi"/>
          <w:sz w:val="24"/>
          <w:szCs w:val="24"/>
        </w:rPr>
        <w:t>removal efficiency by about 35%.</w:t>
      </w:r>
      <w:r w:rsidR="00730A5D" w:rsidRPr="00A56CB2">
        <w:t xml:space="preserve"> </w:t>
      </w:r>
      <w:r w:rsidR="00F556CA" w:rsidRPr="00A56CB2">
        <w:rPr>
          <w:rFonts w:asciiTheme="majorBidi" w:hAnsiTheme="majorBidi" w:cstheme="majorBidi"/>
          <w:sz w:val="24"/>
          <w:szCs w:val="24"/>
        </w:rPr>
        <w:t xml:space="preserve">The probability of the presence of </w:t>
      </w:r>
      <w:r w:rsidR="00F556CA" w:rsidRPr="00A56CB2">
        <w:rPr>
          <w:rFonts w:asciiTheme="majorBidi" w:hAnsiTheme="majorBidi" w:cstheme="majorBidi"/>
          <w:sz w:val="26"/>
          <w:szCs w:val="26"/>
        </w:rPr>
        <w:t>H</w:t>
      </w:r>
      <w:r w:rsidR="00F556CA" w:rsidRPr="00A56CB2">
        <w:rPr>
          <w:rFonts w:asciiTheme="majorBidi" w:hAnsiTheme="majorBidi" w:cstheme="majorBidi"/>
          <w:sz w:val="26"/>
          <w:szCs w:val="26"/>
          <w:vertAlign w:val="superscript"/>
        </w:rPr>
        <w:t>•</w:t>
      </w:r>
      <w:r w:rsidR="00F556CA" w:rsidRPr="00A56CB2">
        <w:rPr>
          <w:rFonts w:asciiTheme="majorBidi" w:hAnsiTheme="majorBidi" w:cstheme="majorBidi"/>
          <w:sz w:val="24"/>
          <w:szCs w:val="24"/>
        </w:rPr>
        <w:t xml:space="preserve"> as a reducing agent in our study is very low because my study was performed at neutral pH</w:t>
      </w:r>
      <w:ins w:id="262" w:author="New User 168" w:date="2021-10-02T11:07:00Z">
        <w:r w:rsidR="00D13BA7">
          <w:rPr>
            <w:rFonts w:asciiTheme="majorBidi" w:hAnsiTheme="majorBidi" w:cstheme="majorBidi"/>
            <w:sz w:val="24"/>
            <w:szCs w:val="24"/>
          </w:rPr>
          <w:t>,</w:t>
        </w:r>
      </w:ins>
      <w:r w:rsidR="00F556CA" w:rsidRPr="00A56CB2">
        <w:rPr>
          <w:rFonts w:asciiTheme="majorBidi" w:hAnsiTheme="majorBidi" w:cstheme="majorBidi"/>
          <w:sz w:val="24"/>
          <w:szCs w:val="24"/>
        </w:rPr>
        <w:t xml:space="preserve"> </w:t>
      </w:r>
      <w:r w:rsidR="00FD04AA" w:rsidRPr="00A56CB2">
        <w:rPr>
          <w:rFonts w:asciiTheme="majorBidi" w:hAnsiTheme="majorBidi" w:cstheme="majorBidi"/>
          <w:sz w:val="24"/>
          <w:szCs w:val="24"/>
        </w:rPr>
        <w:t xml:space="preserve">but </w:t>
      </w:r>
      <w:r w:rsidR="00F556CA" w:rsidRPr="00A56CB2">
        <w:rPr>
          <w:rFonts w:asciiTheme="majorBidi" w:hAnsiTheme="majorBidi" w:cstheme="majorBidi"/>
          <w:sz w:val="24"/>
          <w:szCs w:val="24"/>
        </w:rPr>
        <w:t>this radical is mostly formed at acidic pH</w:t>
      </w:r>
      <w:r w:rsidR="00F556CA" w:rsidRPr="00A56CB2">
        <w:rPr>
          <w:rFonts w:asciiTheme="majorBidi" w:hAnsiTheme="majorBidi" w:cstheme="majorBidi"/>
          <w:color w:val="FF0000"/>
          <w:sz w:val="24"/>
          <w:szCs w:val="24"/>
        </w:rPr>
        <w:t xml:space="preserve"> </w:t>
      </w:r>
      <w:r w:rsidR="005377C2" w:rsidRPr="00A56CB2">
        <w:rPr>
          <w:rFonts w:asciiTheme="majorBidi" w:hAnsiTheme="majorBidi" w:cstheme="majorBidi"/>
          <w:sz w:val="24"/>
          <w:szCs w:val="24"/>
        </w:rPr>
        <w:fldChar w:fldCharType="begin"/>
      </w:r>
      <w:r w:rsidR="009A431A" w:rsidRPr="00A56CB2">
        <w:rPr>
          <w:rFonts w:asciiTheme="majorBidi" w:hAnsiTheme="majorBidi" w:cstheme="majorBidi"/>
          <w:sz w:val="24"/>
          <w:szCs w:val="24"/>
        </w:rPr>
        <w:instrText xml:space="preserve"> ADDIN EN.CITE &lt;EndNote&gt;&lt;Cite&gt;&lt;Author&gt;Botlaguduru&lt;/Author&gt;&lt;Year&gt;2015&lt;/Year&gt;&lt;RecNum&gt;81&lt;/RecNum&gt;&lt;DisplayText&gt;(Botlaguduru et al. 2015)&lt;/DisplayText&gt;&lt;record&gt;&lt;rec-number&gt;81&lt;/rec-number&gt;&lt;foreign-keys&gt;&lt;key app="EN" db-id="przad2fs5s2wzqeavznxtta1av0w29rafes5" timestamp="1607000468"&gt;81&lt;/key&gt;&lt;/foreign-keys&gt;&lt;ref-type name="Journal Article"&gt;17&lt;/ref-type&gt;&lt;contributors&gt;&lt;authors&gt;&lt;author&gt;Botlaguduru, Venkata Sai Vamsi&lt;/author&gt;&lt;author&gt;Batchelor, Bill&lt;/author&gt;&lt;author&gt;Abdel-Wahab, Ahmed&lt;/author&gt;&lt;/authors&gt;&lt;/contributors&gt;&lt;titles&gt;&lt;title&gt;Application of UV–sulfite advanced reduction process to bromate removal&lt;/title&gt;&lt;secondary-title&gt;Journal of Water Process Engineering&lt;/secondary-title&gt;&lt;/titles&gt;&lt;periodical&gt;&lt;full-title&gt;Journal of Water Process Engineering&lt;/full-title&gt;&lt;/periodical&gt;&lt;pages&gt;76-82&lt;/pages&gt;&lt;volume&gt;5&lt;/volume&gt;&lt;dates&gt;&lt;year&gt;2015&lt;/year&gt;&lt;/dates&gt;&lt;isbn&gt;2214-7144&lt;/isbn&gt;&lt;urls&gt;&lt;/urls&gt;&lt;/record&gt;&lt;/Cite&gt;&lt;/EndNote&gt;</w:instrText>
      </w:r>
      <w:r w:rsidR="005377C2" w:rsidRPr="00A56CB2">
        <w:rPr>
          <w:rFonts w:asciiTheme="majorBidi" w:hAnsiTheme="majorBidi" w:cstheme="majorBidi"/>
          <w:sz w:val="24"/>
          <w:szCs w:val="24"/>
        </w:rPr>
        <w:fldChar w:fldCharType="separate"/>
      </w:r>
      <w:r w:rsidR="009A431A" w:rsidRPr="00A56CB2">
        <w:rPr>
          <w:rFonts w:asciiTheme="majorBidi" w:hAnsiTheme="majorBidi" w:cstheme="majorBidi"/>
          <w:noProof/>
          <w:sz w:val="24"/>
          <w:szCs w:val="24"/>
        </w:rPr>
        <w:t>(Botlaguduru et al. 2015)</w:t>
      </w:r>
      <w:r w:rsidR="005377C2" w:rsidRPr="00A56CB2">
        <w:rPr>
          <w:rFonts w:asciiTheme="majorBidi" w:hAnsiTheme="majorBidi" w:cstheme="majorBidi"/>
          <w:sz w:val="24"/>
          <w:szCs w:val="24"/>
        </w:rPr>
        <w:fldChar w:fldCharType="end"/>
      </w:r>
      <w:r w:rsidR="00F510D7" w:rsidRPr="00A56CB2">
        <w:rPr>
          <w:rFonts w:asciiTheme="majorBidi" w:hAnsiTheme="majorBidi" w:cstheme="majorBidi"/>
          <w:sz w:val="24"/>
          <w:szCs w:val="24"/>
        </w:rPr>
        <w:t xml:space="preserve">. </w:t>
      </w:r>
      <w:r w:rsidRPr="00A56CB2">
        <w:rPr>
          <w:rFonts w:asciiTheme="majorBidi" w:hAnsiTheme="majorBidi" w:cstheme="majorBidi"/>
          <w:sz w:val="24"/>
          <w:szCs w:val="24"/>
        </w:rPr>
        <w:t xml:space="preserve">This indicates that </w:t>
      </w:r>
      <w:del w:id="263" w:author="New User 168" w:date="2021-10-02T11:08:00Z">
        <w:r w:rsidR="003E5677" w:rsidRPr="00A56CB2" w:rsidDel="00555C3F">
          <w:rPr>
            <w:rFonts w:asciiTheme="majorBidi" w:hAnsiTheme="majorBidi" w:cstheme="majorBidi"/>
            <w:sz w:val="24"/>
            <w:szCs w:val="24"/>
          </w:rPr>
          <w:delText xml:space="preserve">the </w:delText>
        </w:r>
      </w:del>
      <w:r w:rsidR="003E5677" w:rsidRPr="00A56CB2">
        <w:rPr>
          <w:rFonts w:asciiTheme="majorBidi" w:hAnsiTheme="majorBidi" w:cstheme="majorBidi"/>
          <w:sz w:val="24"/>
          <w:szCs w:val="24"/>
        </w:rPr>
        <w:t xml:space="preserve">radicals such as </w:t>
      </w:r>
      <w:r w:rsidR="003E5677" w:rsidRPr="00A56CB2">
        <w:rPr>
          <w:rFonts w:ascii="Times New Roman" w:hAnsi="Times New Roman" w:cs="Times New Roman"/>
          <w:color w:val="2E2E2E"/>
          <w:sz w:val="24"/>
          <w:szCs w:val="24"/>
        </w:rPr>
        <w:t>SO</w:t>
      </w:r>
      <w:r w:rsidR="003E5677" w:rsidRPr="00A56CB2">
        <w:rPr>
          <w:rFonts w:ascii="Times New Roman" w:hAnsi="Times New Roman" w:cs="Times New Roman"/>
          <w:color w:val="2E2E2E"/>
          <w:sz w:val="24"/>
          <w:szCs w:val="24"/>
          <w:vertAlign w:val="subscript"/>
        </w:rPr>
        <w:t>3</w:t>
      </w:r>
      <w:r w:rsidR="003E5677" w:rsidRPr="00A56CB2">
        <w:rPr>
          <w:rFonts w:ascii="Times New Roman" w:hAnsi="Times New Roman" w:cs="Times New Roman"/>
          <w:noProof/>
          <w:color w:val="2E2E2E"/>
          <w:sz w:val="24"/>
          <w:szCs w:val="24"/>
          <w:vertAlign w:val="superscript"/>
          <w:lang w:bidi="ar-SA"/>
        </w:rPr>
        <w:t>o</w:t>
      </w:r>
      <w:r w:rsidR="003E5677" w:rsidRPr="00A56CB2">
        <w:rPr>
          <w:rFonts w:ascii="Times New Roman" w:hAnsi="Times New Roman" w:cs="Times New Roman"/>
          <w:color w:val="2E2E2E"/>
          <w:sz w:val="24"/>
          <w:szCs w:val="24"/>
          <w:vertAlign w:val="superscript"/>
        </w:rPr>
        <w:t>−</w:t>
      </w:r>
      <w:r w:rsidR="003E5677" w:rsidRPr="00A56CB2">
        <w:rPr>
          <w:rFonts w:asciiTheme="majorBidi" w:hAnsiTheme="majorBidi" w:cstheme="majorBidi"/>
          <w:sz w:val="24"/>
          <w:szCs w:val="24"/>
        </w:rPr>
        <w:t xml:space="preserve"> and </w:t>
      </w:r>
      <w:r w:rsidR="003E5677" w:rsidRPr="00A56CB2">
        <w:rPr>
          <w:rFonts w:asciiTheme="majorBidi" w:hAnsiTheme="majorBidi" w:cstheme="majorBidi"/>
          <w:color w:val="000000" w:themeColor="text1"/>
          <w:sz w:val="24"/>
          <w:szCs w:val="24"/>
        </w:rPr>
        <w:t>e</w:t>
      </w:r>
      <w:r w:rsidR="003E5677" w:rsidRPr="00A56CB2">
        <w:rPr>
          <w:rFonts w:asciiTheme="majorBidi" w:hAnsiTheme="majorBidi" w:cstheme="majorBidi"/>
          <w:color w:val="000000" w:themeColor="text1"/>
          <w:sz w:val="24"/>
          <w:szCs w:val="24"/>
          <w:vertAlign w:val="subscript"/>
        </w:rPr>
        <w:t>aq</w:t>
      </w:r>
      <w:r w:rsidR="003E5677" w:rsidRPr="00A56CB2">
        <w:rPr>
          <w:rFonts w:asciiTheme="majorBidi" w:hAnsiTheme="majorBidi" w:cstheme="majorBidi"/>
          <w:color w:val="000000" w:themeColor="text1"/>
          <w:sz w:val="24"/>
          <w:szCs w:val="24"/>
          <w:vertAlign w:val="superscript"/>
        </w:rPr>
        <w:t>-</w:t>
      </w:r>
      <w:r w:rsidR="003E5677" w:rsidRPr="00A56CB2">
        <w:rPr>
          <w:rFonts w:asciiTheme="majorBidi" w:hAnsiTheme="majorBidi" w:cstheme="majorBidi"/>
          <w:color w:val="000000" w:themeColor="text1"/>
          <w:sz w:val="24"/>
          <w:szCs w:val="24"/>
        </w:rPr>
        <w:t xml:space="preserve"> </w:t>
      </w:r>
      <w:r w:rsidRPr="00A56CB2">
        <w:rPr>
          <w:rFonts w:asciiTheme="majorBidi" w:hAnsiTheme="majorBidi" w:cstheme="majorBidi"/>
          <w:sz w:val="24"/>
          <w:szCs w:val="24"/>
        </w:rPr>
        <w:t xml:space="preserve">are </w:t>
      </w:r>
      <w:r w:rsidR="0026175B" w:rsidRPr="00A56CB2">
        <w:rPr>
          <w:rFonts w:asciiTheme="majorBidi" w:hAnsiTheme="majorBidi" w:cstheme="majorBidi"/>
          <w:sz w:val="24"/>
          <w:szCs w:val="24"/>
        </w:rPr>
        <w:t>responsible for the reduction and transformation of TCF</w:t>
      </w:r>
      <w:r w:rsidRPr="00A56CB2">
        <w:rPr>
          <w:rFonts w:asciiTheme="majorBidi" w:hAnsiTheme="majorBidi" w:cstheme="majorBidi"/>
          <w:sz w:val="24"/>
          <w:szCs w:val="24"/>
        </w:rPr>
        <w:t xml:space="preserve">, </w:t>
      </w:r>
      <w:r w:rsidR="004955C6" w:rsidRPr="00A56CB2">
        <w:rPr>
          <w:rFonts w:asciiTheme="majorBidi" w:hAnsiTheme="majorBidi" w:cstheme="majorBidi"/>
          <w:sz w:val="24"/>
          <w:szCs w:val="24"/>
        </w:rPr>
        <w:t xml:space="preserve">which </w:t>
      </w:r>
      <w:r w:rsidR="0026175B" w:rsidRPr="00A56CB2">
        <w:rPr>
          <w:rFonts w:asciiTheme="majorBidi" w:hAnsiTheme="majorBidi" w:cstheme="majorBidi"/>
          <w:sz w:val="24"/>
          <w:szCs w:val="24"/>
        </w:rPr>
        <w:t xml:space="preserve">is in </w:t>
      </w:r>
      <w:r w:rsidR="003E5677" w:rsidRPr="00A56CB2">
        <w:rPr>
          <w:rFonts w:asciiTheme="majorBidi" w:hAnsiTheme="majorBidi" w:cstheme="majorBidi"/>
          <w:sz w:val="24"/>
          <w:szCs w:val="24"/>
        </w:rPr>
        <w:t>agreement</w:t>
      </w:r>
      <w:r w:rsidR="0026175B" w:rsidRPr="00A56CB2">
        <w:rPr>
          <w:rFonts w:asciiTheme="majorBidi" w:hAnsiTheme="majorBidi" w:cstheme="majorBidi"/>
          <w:sz w:val="24"/>
          <w:szCs w:val="24"/>
        </w:rPr>
        <w:t xml:space="preserve"> with the </w:t>
      </w:r>
      <w:r w:rsidR="003E5677" w:rsidRPr="00A56CB2">
        <w:rPr>
          <w:rFonts w:asciiTheme="majorBidi" w:hAnsiTheme="majorBidi" w:cstheme="majorBidi"/>
          <w:sz w:val="24"/>
          <w:szCs w:val="24"/>
        </w:rPr>
        <w:t>resulted report</w:t>
      </w:r>
      <w:r w:rsidR="0026175B" w:rsidRPr="00A56CB2">
        <w:rPr>
          <w:rFonts w:asciiTheme="majorBidi" w:hAnsiTheme="majorBidi" w:cstheme="majorBidi"/>
          <w:sz w:val="24"/>
          <w:szCs w:val="24"/>
        </w:rPr>
        <w:t xml:space="preserve"> of</w:t>
      </w:r>
      <w:r w:rsidRPr="00A56CB2">
        <w:rPr>
          <w:rFonts w:asciiTheme="majorBidi" w:hAnsiTheme="majorBidi" w:cstheme="majorBidi"/>
          <w:sz w:val="24"/>
          <w:szCs w:val="24"/>
        </w:rPr>
        <w:t xml:space="preserve"> </w:t>
      </w:r>
      <w:del w:id="264" w:author="New User 168" w:date="2021-10-02T11:08:00Z">
        <w:r w:rsidR="00760F77" w:rsidRPr="00A56CB2" w:rsidDel="00AE6539">
          <w:rPr>
            <w:rFonts w:asciiTheme="majorBidi" w:hAnsiTheme="majorBidi" w:cstheme="majorBidi"/>
            <w:sz w:val="24"/>
            <w:szCs w:val="24"/>
          </w:rPr>
          <w:delText xml:space="preserve"> </w:delText>
        </w:r>
      </w:del>
      <w:r w:rsidR="000025A5" w:rsidRPr="00A56CB2">
        <w:rPr>
          <w:rFonts w:asciiTheme="majorBidi" w:hAnsiTheme="majorBidi" w:cstheme="majorBidi"/>
          <w:sz w:val="24"/>
          <w:szCs w:val="24"/>
        </w:rPr>
        <w:t>Liu et al.</w:t>
      </w:r>
      <w:r w:rsidR="003E5677" w:rsidRPr="00A56CB2">
        <w:rPr>
          <w:rFonts w:asciiTheme="majorBidi" w:hAnsiTheme="majorBidi" w:cstheme="majorBidi"/>
          <w:sz w:val="24"/>
          <w:szCs w:val="24"/>
        </w:rPr>
        <w:t xml:space="preserve"> for other contaminant</w:t>
      </w:r>
      <w:ins w:id="265" w:author="New User 168" w:date="2021-10-02T11:08:00Z">
        <w:r w:rsidR="00326163">
          <w:rPr>
            <w:rFonts w:asciiTheme="majorBidi" w:hAnsiTheme="majorBidi" w:cstheme="majorBidi"/>
            <w:sz w:val="24"/>
            <w:szCs w:val="24"/>
          </w:rPr>
          <w:t>s</w:t>
        </w:r>
      </w:ins>
      <w:r w:rsidR="00261032" w:rsidRPr="00A56CB2">
        <w:rPr>
          <w:rFonts w:asciiTheme="majorBidi" w:hAnsiTheme="majorBidi" w:cstheme="majorBidi"/>
          <w:sz w:val="24"/>
          <w:szCs w:val="24"/>
        </w:rPr>
        <w:t>.</w:t>
      </w:r>
    </w:p>
    <w:p w:rsidR="00F556CA" w:rsidRPr="00A56CB2" w:rsidRDefault="00F556CA">
      <w:pPr>
        <w:bidi w:val="0"/>
        <w:jc w:val="both"/>
        <w:rPr>
          <w:rFonts w:asciiTheme="majorBidi" w:hAnsiTheme="majorBidi" w:cstheme="majorBidi"/>
          <w:sz w:val="24"/>
          <w:szCs w:val="24"/>
        </w:rPr>
      </w:pPr>
    </w:p>
    <w:p w:rsidR="004955C6" w:rsidRPr="00A56CB2" w:rsidRDefault="004955C6" w:rsidP="00F81E6C">
      <w:pPr>
        <w:bidi w:val="0"/>
        <w:spacing w:before="100" w:beforeAutospacing="1" w:line="360" w:lineRule="auto"/>
        <w:jc w:val="both"/>
        <w:rPr>
          <w:rFonts w:asciiTheme="majorBidi" w:hAnsiTheme="majorBidi" w:cstheme="majorBidi"/>
          <w:b/>
          <w:bCs/>
          <w:color w:val="000000" w:themeColor="text1"/>
          <w:sz w:val="24"/>
          <w:szCs w:val="24"/>
          <w:rtl/>
        </w:rPr>
      </w:pPr>
      <w:r w:rsidRPr="00A56CB2">
        <w:rPr>
          <w:rFonts w:asciiTheme="majorBidi" w:hAnsiTheme="majorBidi" w:cstheme="majorBidi"/>
          <w:b/>
          <w:bCs/>
          <w:color w:val="000000" w:themeColor="text1"/>
          <w:sz w:val="24"/>
          <w:szCs w:val="24"/>
          <w:lang w:bidi="ar-SA"/>
        </w:rPr>
        <w:t>3.4. Reduc</w:t>
      </w:r>
      <w:r w:rsidR="00F81E6C" w:rsidRPr="00A56CB2">
        <w:rPr>
          <w:rFonts w:asciiTheme="majorBidi" w:hAnsiTheme="majorBidi" w:cstheme="majorBidi"/>
          <w:b/>
          <w:bCs/>
          <w:color w:val="000000" w:themeColor="text1"/>
          <w:sz w:val="24"/>
          <w:szCs w:val="24"/>
          <w:lang w:bidi="ar-SA"/>
        </w:rPr>
        <w:t>tive</w:t>
      </w:r>
      <w:r w:rsidRPr="00A56CB2">
        <w:rPr>
          <w:rFonts w:asciiTheme="majorBidi" w:hAnsiTheme="majorBidi" w:cstheme="majorBidi"/>
          <w:b/>
          <w:bCs/>
          <w:color w:val="000000" w:themeColor="text1"/>
          <w:sz w:val="24"/>
          <w:szCs w:val="24"/>
          <w:lang w:bidi="ar-SA"/>
        </w:rPr>
        <w:t xml:space="preserve"> dechlorination in </w:t>
      </w:r>
      <w:r w:rsidR="007B509E" w:rsidRPr="00A56CB2">
        <w:rPr>
          <w:rFonts w:asciiTheme="majorBidi" w:hAnsiTheme="majorBidi" w:cstheme="majorBidi"/>
          <w:b/>
          <w:bCs/>
          <w:color w:val="000000" w:themeColor="text1"/>
          <w:sz w:val="24"/>
          <w:szCs w:val="24"/>
          <w:lang w:bidi="ar-SA"/>
        </w:rPr>
        <w:t>UV/S-ARP</w:t>
      </w:r>
    </w:p>
    <w:p w:rsidR="004955C6" w:rsidRPr="00A56CB2" w:rsidRDefault="0037566E" w:rsidP="007B509E">
      <w:pPr>
        <w:bidi w:val="0"/>
        <w:jc w:val="both"/>
        <w:rPr>
          <w:rFonts w:asciiTheme="majorBidi" w:hAnsiTheme="majorBidi" w:cstheme="majorBidi"/>
          <w:color w:val="000000" w:themeColor="text1"/>
          <w:sz w:val="24"/>
          <w:szCs w:val="24"/>
        </w:rPr>
      </w:pPr>
      <w:r w:rsidRPr="00A56CB2">
        <w:rPr>
          <w:rFonts w:asciiTheme="majorBidi" w:hAnsiTheme="majorBidi" w:cstheme="majorBidi"/>
          <w:color w:val="000000" w:themeColor="text1"/>
          <w:sz w:val="24"/>
          <w:szCs w:val="24"/>
        </w:rPr>
        <w:t xml:space="preserve">Fig. </w:t>
      </w:r>
      <w:r w:rsidR="004955C6" w:rsidRPr="00A56CB2">
        <w:rPr>
          <w:rFonts w:asciiTheme="majorBidi" w:hAnsiTheme="majorBidi" w:cstheme="majorBidi"/>
          <w:color w:val="000000" w:themeColor="text1"/>
          <w:sz w:val="24"/>
          <w:szCs w:val="24"/>
        </w:rPr>
        <w:t xml:space="preserve">9 shows the reduction </w:t>
      </w:r>
      <w:r w:rsidR="0026175B" w:rsidRPr="00A56CB2">
        <w:rPr>
          <w:rFonts w:asciiTheme="majorBidi" w:hAnsiTheme="majorBidi" w:cstheme="majorBidi"/>
          <w:color w:val="000000" w:themeColor="text1"/>
          <w:sz w:val="24"/>
          <w:szCs w:val="24"/>
        </w:rPr>
        <w:t xml:space="preserve">efficiency </w:t>
      </w:r>
      <w:r w:rsidR="004955C6" w:rsidRPr="00A56CB2">
        <w:rPr>
          <w:rFonts w:asciiTheme="majorBidi" w:hAnsiTheme="majorBidi" w:cstheme="majorBidi"/>
          <w:color w:val="000000" w:themeColor="text1"/>
          <w:sz w:val="24"/>
          <w:szCs w:val="24"/>
        </w:rPr>
        <w:t xml:space="preserve">of </w:t>
      </w:r>
      <w:r w:rsidR="0026175B" w:rsidRPr="00A56CB2">
        <w:rPr>
          <w:rFonts w:asciiTheme="majorBidi" w:hAnsiTheme="majorBidi" w:cstheme="majorBidi"/>
          <w:color w:val="000000" w:themeColor="text1"/>
          <w:sz w:val="24"/>
          <w:szCs w:val="24"/>
        </w:rPr>
        <w:t xml:space="preserve">TCF </w:t>
      </w:r>
      <w:r w:rsidR="00675C63" w:rsidRPr="00A56CB2">
        <w:rPr>
          <w:rFonts w:asciiTheme="majorBidi" w:hAnsiTheme="majorBidi" w:cstheme="majorBidi"/>
          <w:color w:val="000000" w:themeColor="text1"/>
          <w:sz w:val="24"/>
          <w:szCs w:val="24"/>
        </w:rPr>
        <w:t>pesticide</w:t>
      </w:r>
      <w:ins w:id="266" w:author="New User 168" w:date="2021-10-02T11:08:00Z">
        <w:r w:rsidR="00F4379D">
          <w:rPr>
            <w:rFonts w:asciiTheme="majorBidi" w:hAnsiTheme="majorBidi" w:cstheme="majorBidi"/>
            <w:color w:val="000000" w:themeColor="text1"/>
            <w:sz w:val="24"/>
            <w:szCs w:val="24"/>
          </w:rPr>
          <w:t>s</w:t>
        </w:r>
      </w:ins>
      <w:r w:rsidR="004955C6" w:rsidRPr="00A56CB2">
        <w:rPr>
          <w:rFonts w:asciiTheme="majorBidi" w:hAnsiTheme="majorBidi" w:cstheme="majorBidi"/>
          <w:color w:val="000000" w:themeColor="text1"/>
          <w:sz w:val="24"/>
          <w:szCs w:val="24"/>
        </w:rPr>
        <w:t xml:space="preserve"> </w:t>
      </w:r>
      <w:r w:rsidR="0026175B" w:rsidRPr="00A56CB2">
        <w:rPr>
          <w:rFonts w:asciiTheme="majorBidi" w:hAnsiTheme="majorBidi" w:cstheme="majorBidi"/>
          <w:color w:val="000000" w:themeColor="text1"/>
          <w:sz w:val="24"/>
          <w:szCs w:val="24"/>
        </w:rPr>
        <w:t xml:space="preserve">versus </w:t>
      </w:r>
      <w:r w:rsidR="004955C6" w:rsidRPr="00A56CB2">
        <w:rPr>
          <w:rFonts w:asciiTheme="majorBidi" w:hAnsiTheme="majorBidi" w:cstheme="majorBidi"/>
          <w:color w:val="000000" w:themeColor="text1"/>
          <w:sz w:val="24"/>
          <w:szCs w:val="24"/>
        </w:rPr>
        <w:t>the amount of chloride ion</w:t>
      </w:r>
      <w:r w:rsidR="0026175B" w:rsidRPr="00A56CB2">
        <w:rPr>
          <w:rFonts w:asciiTheme="majorBidi" w:hAnsiTheme="majorBidi" w:cstheme="majorBidi"/>
          <w:color w:val="000000" w:themeColor="text1"/>
          <w:sz w:val="24"/>
          <w:szCs w:val="24"/>
        </w:rPr>
        <w:t>s</w:t>
      </w:r>
      <w:r w:rsidR="004955C6" w:rsidRPr="00A56CB2">
        <w:rPr>
          <w:rFonts w:asciiTheme="majorBidi" w:hAnsiTheme="majorBidi" w:cstheme="majorBidi"/>
          <w:color w:val="000000" w:themeColor="text1"/>
          <w:sz w:val="24"/>
          <w:szCs w:val="24"/>
        </w:rPr>
        <w:t xml:space="preserve"> </w:t>
      </w:r>
      <w:r w:rsidR="0026175B" w:rsidRPr="00A56CB2">
        <w:rPr>
          <w:rFonts w:asciiTheme="majorBidi" w:hAnsiTheme="majorBidi" w:cstheme="majorBidi"/>
          <w:color w:val="000000" w:themeColor="text1"/>
          <w:sz w:val="24"/>
          <w:szCs w:val="24"/>
        </w:rPr>
        <w:t xml:space="preserve">generated during the treatment process of </w:t>
      </w:r>
      <w:r w:rsidR="004955C6" w:rsidRPr="00A56CB2">
        <w:rPr>
          <w:rFonts w:asciiTheme="majorBidi" w:hAnsiTheme="majorBidi" w:cstheme="majorBidi"/>
          <w:color w:val="000000" w:themeColor="text1"/>
          <w:sz w:val="24"/>
          <w:szCs w:val="24"/>
        </w:rPr>
        <w:t>UV</w:t>
      </w:r>
      <w:r w:rsidR="00007B92" w:rsidRPr="00A56CB2">
        <w:rPr>
          <w:rFonts w:asciiTheme="majorBidi" w:hAnsiTheme="majorBidi" w:cstheme="majorBidi"/>
          <w:color w:val="000000" w:themeColor="text1"/>
          <w:sz w:val="24"/>
          <w:szCs w:val="24"/>
        </w:rPr>
        <w:t>/S</w:t>
      </w:r>
      <w:r w:rsidR="004955C6" w:rsidRPr="00A56CB2">
        <w:rPr>
          <w:rFonts w:asciiTheme="majorBidi" w:hAnsiTheme="majorBidi" w:cstheme="majorBidi"/>
          <w:color w:val="000000" w:themeColor="text1"/>
          <w:sz w:val="24"/>
          <w:szCs w:val="24"/>
        </w:rPr>
        <w:t xml:space="preserve">. As </w:t>
      </w:r>
      <w:r w:rsidR="007B509E" w:rsidRPr="00A56CB2">
        <w:rPr>
          <w:rFonts w:asciiTheme="majorBidi" w:hAnsiTheme="majorBidi" w:cstheme="majorBidi"/>
          <w:color w:val="000000" w:themeColor="text1"/>
          <w:sz w:val="24"/>
          <w:szCs w:val="24"/>
        </w:rPr>
        <w:t>illustrated</w:t>
      </w:r>
      <w:r w:rsidR="004955C6" w:rsidRPr="00A56CB2">
        <w:rPr>
          <w:rFonts w:asciiTheme="majorBidi" w:hAnsiTheme="majorBidi" w:cstheme="majorBidi"/>
          <w:color w:val="000000" w:themeColor="text1"/>
          <w:sz w:val="24"/>
          <w:szCs w:val="24"/>
        </w:rPr>
        <w:t xml:space="preserve"> in </w:t>
      </w:r>
      <w:r w:rsidR="0026175B" w:rsidRPr="00A56CB2">
        <w:rPr>
          <w:rFonts w:asciiTheme="majorBidi" w:hAnsiTheme="majorBidi" w:cstheme="majorBidi"/>
          <w:color w:val="000000" w:themeColor="text1"/>
          <w:sz w:val="24"/>
          <w:szCs w:val="24"/>
        </w:rPr>
        <w:t>Fig. 9</w:t>
      </w:r>
      <w:r w:rsidR="004955C6" w:rsidRPr="00A56CB2">
        <w:rPr>
          <w:rFonts w:asciiTheme="majorBidi" w:hAnsiTheme="majorBidi" w:cstheme="majorBidi"/>
          <w:color w:val="000000" w:themeColor="text1"/>
          <w:sz w:val="24"/>
          <w:szCs w:val="24"/>
        </w:rPr>
        <w:t xml:space="preserve">, as the </w:t>
      </w:r>
      <w:r w:rsidR="007B509E" w:rsidRPr="00A56CB2">
        <w:rPr>
          <w:rFonts w:asciiTheme="majorBidi" w:hAnsiTheme="majorBidi" w:cstheme="majorBidi"/>
          <w:color w:val="000000" w:themeColor="text1"/>
          <w:sz w:val="24"/>
          <w:szCs w:val="24"/>
        </w:rPr>
        <w:t xml:space="preserve">efficiency of </w:t>
      </w:r>
      <w:r w:rsidR="007E7AFF" w:rsidRPr="00A56CB2">
        <w:rPr>
          <w:rFonts w:asciiTheme="majorBidi" w:hAnsiTheme="majorBidi" w:cstheme="majorBidi"/>
          <w:color w:val="000000" w:themeColor="text1"/>
          <w:sz w:val="24"/>
          <w:szCs w:val="24"/>
        </w:rPr>
        <w:t xml:space="preserve">TCF </w:t>
      </w:r>
      <w:r w:rsidR="00195173" w:rsidRPr="00A56CB2">
        <w:rPr>
          <w:rFonts w:asciiTheme="majorBidi" w:hAnsiTheme="majorBidi" w:cstheme="majorBidi"/>
          <w:color w:val="000000" w:themeColor="text1"/>
          <w:sz w:val="24"/>
          <w:szCs w:val="24"/>
        </w:rPr>
        <w:t xml:space="preserve">removal </w:t>
      </w:r>
      <w:r w:rsidR="004955C6" w:rsidRPr="00A56CB2">
        <w:rPr>
          <w:rFonts w:asciiTheme="majorBidi" w:hAnsiTheme="majorBidi" w:cstheme="majorBidi"/>
          <w:color w:val="000000" w:themeColor="text1"/>
          <w:sz w:val="24"/>
          <w:szCs w:val="24"/>
        </w:rPr>
        <w:t xml:space="preserve">increases, the amount of chloride ions released in the </w:t>
      </w:r>
      <w:r w:rsidR="00675C63" w:rsidRPr="00A56CB2">
        <w:rPr>
          <w:rFonts w:asciiTheme="majorBidi" w:hAnsiTheme="majorBidi" w:cstheme="majorBidi"/>
          <w:color w:val="000000" w:themeColor="text1"/>
          <w:sz w:val="24"/>
          <w:szCs w:val="24"/>
        </w:rPr>
        <w:t>water</w:t>
      </w:r>
      <w:r w:rsidR="004955C6" w:rsidRPr="00A56CB2">
        <w:rPr>
          <w:rFonts w:asciiTheme="majorBidi" w:hAnsiTheme="majorBidi" w:cstheme="majorBidi"/>
          <w:color w:val="000000" w:themeColor="text1"/>
          <w:sz w:val="24"/>
          <w:szCs w:val="24"/>
        </w:rPr>
        <w:t xml:space="preserve"> solution increases.</w:t>
      </w:r>
    </w:p>
    <w:p w:rsidR="004955C6" w:rsidRPr="00A56CB2" w:rsidRDefault="00BC6684" w:rsidP="00576EC3">
      <w:pPr>
        <w:bidi w:val="0"/>
        <w:jc w:val="both"/>
        <w:rPr>
          <w:rFonts w:asciiTheme="majorBidi" w:hAnsiTheme="majorBidi" w:cstheme="majorBidi"/>
          <w:sz w:val="24"/>
          <w:szCs w:val="24"/>
        </w:rPr>
      </w:pPr>
      <w:ins w:id="267" w:author="New User 168" w:date="2021-10-02T11:10:00Z">
        <w:r w:rsidRPr="00BC6684">
          <w:rPr>
            <w:rFonts w:asciiTheme="majorBidi" w:hAnsiTheme="majorBidi" w:cstheme="majorBidi"/>
            <w:color w:val="000000" w:themeColor="text1"/>
            <w:sz w:val="24"/>
            <w:szCs w:val="24"/>
          </w:rPr>
          <w:t xml:space="preserve">Other researchers reported the reductive dichlorination </w:t>
        </w:r>
        <w:r w:rsidR="00FD70C2">
          <w:rPr>
            <w:rFonts w:asciiTheme="majorBidi" w:hAnsiTheme="majorBidi" w:cstheme="majorBidi"/>
            <w:color w:val="000000" w:themeColor="text1"/>
            <w:sz w:val="24"/>
            <w:szCs w:val="24"/>
          </w:rPr>
          <w:t>via</w:t>
        </w:r>
        <w:r w:rsidRPr="00BC6684">
          <w:rPr>
            <w:rFonts w:asciiTheme="majorBidi" w:hAnsiTheme="majorBidi" w:cstheme="majorBidi"/>
            <w:color w:val="000000" w:themeColor="text1"/>
            <w:sz w:val="24"/>
            <w:szCs w:val="24"/>
          </w:rPr>
          <w:t xml:space="preserve"> various ARPs.</w:t>
        </w:r>
        <w:r>
          <w:rPr>
            <w:rFonts w:asciiTheme="majorBidi" w:hAnsiTheme="majorBidi" w:cstheme="majorBidi"/>
            <w:color w:val="000000" w:themeColor="text1"/>
            <w:sz w:val="24"/>
            <w:szCs w:val="24"/>
          </w:rPr>
          <w:t xml:space="preserve"> </w:t>
        </w:r>
      </w:ins>
      <w:del w:id="268" w:author="New User 168" w:date="2021-10-02T11:10:00Z">
        <w:r w:rsidR="004955C6" w:rsidRPr="00A56CB2" w:rsidDel="00BC6684">
          <w:rPr>
            <w:rFonts w:asciiTheme="majorBidi" w:hAnsiTheme="majorBidi" w:cstheme="majorBidi"/>
            <w:color w:val="000000" w:themeColor="text1"/>
            <w:sz w:val="24"/>
            <w:szCs w:val="24"/>
          </w:rPr>
          <w:delText xml:space="preserve">The </w:delText>
        </w:r>
        <w:r w:rsidR="00675C63" w:rsidRPr="00A56CB2" w:rsidDel="00BC6684">
          <w:rPr>
            <w:rFonts w:asciiTheme="majorBidi" w:hAnsiTheme="majorBidi" w:cstheme="majorBidi"/>
            <w:color w:val="000000" w:themeColor="text1"/>
            <w:sz w:val="24"/>
            <w:szCs w:val="24"/>
          </w:rPr>
          <w:delText>reductive</w:delText>
        </w:r>
        <w:r w:rsidR="004955C6" w:rsidRPr="00A56CB2" w:rsidDel="00BC6684">
          <w:rPr>
            <w:rFonts w:asciiTheme="majorBidi" w:hAnsiTheme="majorBidi" w:cstheme="majorBidi"/>
            <w:color w:val="000000" w:themeColor="text1"/>
            <w:sz w:val="24"/>
            <w:szCs w:val="24"/>
          </w:rPr>
          <w:delText xml:space="preserve"> dichlorination </w:delText>
        </w:r>
        <w:r w:rsidR="007E7AFF" w:rsidRPr="00A56CB2" w:rsidDel="00BC6684">
          <w:rPr>
            <w:rFonts w:asciiTheme="majorBidi" w:hAnsiTheme="majorBidi" w:cstheme="majorBidi"/>
            <w:color w:val="000000" w:themeColor="text1"/>
            <w:sz w:val="24"/>
            <w:szCs w:val="24"/>
          </w:rPr>
          <w:delText>through various</w:delText>
        </w:r>
        <w:r w:rsidR="004955C6" w:rsidRPr="00A56CB2" w:rsidDel="00BC6684">
          <w:rPr>
            <w:rFonts w:asciiTheme="majorBidi" w:hAnsiTheme="majorBidi" w:cstheme="majorBidi"/>
            <w:color w:val="000000" w:themeColor="text1"/>
            <w:sz w:val="24"/>
            <w:szCs w:val="24"/>
          </w:rPr>
          <w:delText xml:space="preserve"> </w:delText>
        </w:r>
        <w:r w:rsidR="007E7AFF" w:rsidRPr="00A56CB2" w:rsidDel="00BC6684">
          <w:rPr>
            <w:rFonts w:asciiTheme="majorBidi" w:hAnsiTheme="majorBidi" w:cstheme="majorBidi"/>
            <w:color w:val="000000" w:themeColor="text1"/>
            <w:sz w:val="24"/>
            <w:szCs w:val="24"/>
          </w:rPr>
          <w:delText>ARPs</w:delText>
        </w:r>
        <w:r w:rsidR="004955C6" w:rsidRPr="00A56CB2" w:rsidDel="00BC6684">
          <w:rPr>
            <w:rFonts w:asciiTheme="majorBidi" w:hAnsiTheme="majorBidi" w:cstheme="majorBidi"/>
            <w:color w:val="000000" w:themeColor="text1"/>
            <w:sz w:val="24"/>
            <w:szCs w:val="24"/>
          </w:rPr>
          <w:delText xml:space="preserve"> has been </w:delText>
        </w:r>
        <w:r w:rsidR="007E7AFF" w:rsidRPr="00A56CB2" w:rsidDel="00BC6684">
          <w:rPr>
            <w:rFonts w:asciiTheme="majorBidi" w:hAnsiTheme="majorBidi" w:cstheme="majorBidi"/>
            <w:color w:val="000000" w:themeColor="text1"/>
            <w:sz w:val="24"/>
            <w:szCs w:val="24"/>
          </w:rPr>
          <w:delText xml:space="preserve">reported </w:delText>
        </w:r>
        <w:r w:rsidR="004955C6" w:rsidRPr="00A56CB2" w:rsidDel="00BC6684">
          <w:rPr>
            <w:rFonts w:asciiTheme="majorBidi" w:hAnsiTheme="majorBidi" w:cstheme="majorBidi"/>
            <w:color w:val="000000" w:themeColor="text1"/>
            <w:sz w:val="24"/>
            <w:szCs w:val="24"/>
          </w:rPr>
          <w:delText xml:space="preserve">by </w:delText>
        </w:r>
        <w:r w:rsidR="007E7AFF" w:rsidRPr="00A56CB2" w:rsidDel="00BC6684">
          <w:rPr>
            <w:rFonts w:asciiTheme="majorBidi" w:hAnsiTheme="majorBidi" w:cstheme="majorBidi"/>
            <w:color w:val="000000" w:themeColor="text1"/>
            <w:sz w:val="24"/>
            <w:szCs w:val="24"/>
          </w:rPr>
          <w:delText>other researchers</w:delText>
        </w:r>
        <w:r w:rsidR="008C062A" w:rsidRPr="00A56CB2" w:rsidDel="00BC6684">
          <w:rPr>
            <w:rFonts w:asciiTheme="majorBidi" w:hAnsiTheme="majorBidi" w:cstheme="majorBidi"/>
            <w:color w:val="000000" w:themeColor="text1"/>
            <w:sz w:val="24"/>
            <w:szCs w:val="24"/>
          </w:rPr>
          <w:delText>.</w:delText>
        </w:r>
        <w:r w:rsidR="004955C6" w:rsidRPr="00A56CB2" w:rsidDel="00BC6684">
          <w:rPr>
            <w:rFonts w:asciiTheme="majorBidi" w:hAnsiTheme="majorBidi" w:cstheme="majorBidi"/>
            <w:color w:val="000000" w:themeColor="text1"/>
            <w:sz w:val="24"/>
            <w:szCs w:val="24"/>
          </w:rPr>
          <w:delText xml:space="preserve"> </w:delText>
        </w:r>
      </w:del>
      <w:r w:rsidR="004955C6" w:rsidRPr="00A56CB2">
        <w:rPr>
          <w:rFonts w:asciiTheme="majorBidi" w:hAnsiTheme="majorBidi" w:cstheme="majorBidi"/>
          <w:color w:val="000000" w:themeColor="text1"/>
          <w:sz w:val="24"/>
          <w:szCs w:val="24"/>
        </w:rPr>
        <w:t>Therefore, increasing</w:t>
      </w:r>
      <w:r w:rsidR="004955C6" w:rsidRPr="00A56CB2">
        <w:rPr>
          <w:rFonts w:asciiTheme="majorBidi" w:hAnsiTheme="majorBidi" w:cstheme="majorBidi"/>
          <w:sz w:val="24"/>
          <w:szCs w:val="24"/>
        </w:rPr>
        <w:t xml:space="preserve"> the </w:t>
      </w:r>
      <w:r w:rsidR="007E7AFF" w:rsidRPr="00A56CB2">
        <w:rPr>
          <w:rFonts w:asciiTheme="majorBidi" w:hAnsiTheme="majorBidi" w:cstheme="majorBidi"/>
          <w:sz w:val="24"/>
          <w:szCs w:val="24"/>
        </w:rPr>
        <w:t xml:space="preserve">concentration </w:t>
      </w:r>
      <w:r w:rsidR="004955C6" w:rsidRPr="00A56CB2">
        <w:rPr>
          <w:rFonts w:asciiTheme="majorBidi" w:hAnsiTheme="majorBidi" w:cstheme="majorBidi"/>
          <w:sz w:val="24"/>
          <w:szCs w:val="24"/>
        </w:rPr>
        <w:t>of chlorine</w:t>
      </w:r>
      <w:r w:rsidR="007E7AFF" w:rsidRPr="00A56CB2">
        <w:rPr>
          <w:rFonts w:asciiTheme="majorBidi" w:hAnsiTheme="majorBidi" w:cstheme="majorBidi"/>
          <w:sz w:val="24"/>
          <w:szCs w:val="24"/>
        </w:rPr>
        <w:t xml:space="preserve"> ions</w:t>
      </w:r>
      <w:r w:rsidR="004955C6" w:rsidRPr="00A56CB2">
        <w:rPr>
          <w:rFonts w:asciiTheme="majorBidi" w:hAnsiTheme="majorBidi" w:cstheme="majorBidi"/>
          <w:sz w:val="24"/>
          <w:szCs w:val="24"/>
        </w:rPr>
        <w:t xml:space="preserve"> released </w:t>
      </w:r>
      <w:r w:rsidR="007E7AFF" w:rsidRPr="00A56CB2">
        <w:rPr>
          <w:rFonts w:asciiTheme="majorBidi" w:hAnsiTheme="majorBidi" w:cstheme="majorBidi"/>
          <w:sz w:val="24"/>
          <w:szCs w:val="24"/>
        </w:rPr>
        <w:t xml:space="preserve">during </w:t>
      </w:r>
      <w:r w:rsidR="004955C6" w:rsidRPr="00A56CB2">
        <w:rPr>
          <w:rFonts w:asciiTheme="majorBidi" w:hAnsiTheme="majorBidi" w:cstheme="majorBidi"/>
          <w:sz w:val="24"/>
          <w:szCs w:val="24"/>
        </w:rPr>
        <w:t xml:space="preserve">the </w:t>
      </w:r>
      <w:r w:rsidR="007E7AFF" w:rsidRPr="00A56CB2">
        <w:rPr>
          <w:rFonts w:asciiTheme="majorBidi" w:hAnsiTheme="majorBidi" w:cstheme="majorBidi"/>
          <w:sz w:val="24"/>
          <w:szCs w:val="24"/>
        </w:rPr>
        <w:t xml:space="preserve">conversion </w:t>
      </w:r>
      <w:r w:rsidR="004955C6" w:rsidRPr="00A56CB2">
        <w:rPr>
          <w:rFonts w:asciiTheme="majorBidi" w:hAnsiTheme="majorBidi" w:cstheme="majorBidi"/>
          <w:sz w:val="24"/>
          <w:szCs w:val="24"/>
        </w:rPr>
        <w:t xml:space="preserve">of </w:t>
      </w:r>
      <w:r w:rsidR="007E7AFF" w:rsidRPr="00A56CB2">
        <w:rPr>
          <w:rFonts w:asciiTheme="majorBidi" w:hAnsiTheme="majorBidi" w:cstheme="majorBidi"/>
          <w:sz w:val="24"/>
          <w:szCs w:val="24"/>
        </w:rPr>
        <w:t xml:space="preserve">TCF indicated </w:t>
      </w:r>
      <w:del w:id="269" w:author="New User 168" w:date="2021-10-02T11:10:00Z">
        <w:r w:rsidR="007E7AFF" w:rsidRPr="00A56CB2" w:rsidDel="00FD70C2">
          <w:rPr>
            <w:rFonts w:asciiTheme="majorBidi" w:hAnsiTheme="majorBidi" w:cstheme="majorBidi"/>
            <w:sz w:val="24"/>
            <w:szCs w:val="24"/>
          </w:rPr>
          <w:delText xml:space="preserve">the </w:delText>
        </w:r>
      </w:del>
      <w:r w:rsidR="007E7AFF" w:rsidRPr="00A56CB2">
        <w:rPr>
          <w:rFonts w:asciiTheme="majorBidi" w:hAnsiTheme="majorBidi" w:cstheme="majorBidi"/>
          <w:sz w:val="24"/>
          <w:szCs w:val="24"/>
        </w:rPr>
        <w:t>significant progress in the transformation of TCF</w:t>
      </w:r>
      <w:r w:rsidR="004955C6" w:rsidRPr="00A56CB2">
        <w:rPr>
          <w:rFonts w:asciiTheme="majorBidi" w:hAnsiTheme="majorBidi" w:cstheme="majorBidi"/>
          <w:sz w:val="24"/>
          <w:szCs w:val="24"/>
        </w:rPr>
        <w:t>. The remov</w:t>
      </w:r>
      <w:r w:rsidR="007E7AFF" w:rsidRPr="00A56CB2">
        <w:rPr>
          <w:rFonts w:asciiTheme="majorBidi" w:hAnsiTheme="majorBidi" w:cstheme="majorBidi"/>
          <w:sz w:val="24"/>
          <w:szCs w:val="24"/>
        </w:rPr>
        <w:t>al of</w:t>
      </w:r>
      <w:r w:rsidR="004955C6" w:rsidRPr="00A56CB2">
        <w:rPr>
          <w:rFonts w:asciiTheme="majorBidi" w:hAnsiTheme="majorBidi" w:cstheme="majorBidi"/>
          <w:sz w:val="24"/>
          <w:szCs w:val="24"/>
        </w:rPr>
        <w:t xml:space="preserve"> chlorine from the</w:t>
      </w:r>
      <w:r w:rsidR="00E10691" w:rsidRPr="00A56CB2">
        <w:rPr>
          <w:rFonts w:asciiTheme="majorBidi" w:hAnsiTheme="majorBidi" w:cstheme="majorBidi"/>
          <w:sz w:val="24"/>
          <w:szCs w:val="24"/>
        </w:rPr>
        <w:t xml:space="preserve"> </w:t>
      </w:r>
      <w:r w:rsidR="007E7AFF" w:rsidRPr="00A56CB2">
        <w:rPr>
          <w:rFonts w:asciiTheme="majorBidi" w:hAnsiTheme="majorBidi" w:cstheme="majorBidi"/>
          <w:sz w:val="24"/>
          <w:szCs w:val="24"/>
        </w:rPr>
        <w:t>structure of TCF</w:t>
      </w:r>
      <w:r w:rsidR="004955C6" w:rsidRPr="00A56CB2">
        <w:rPr>
          <w:rFonts w:asciiTheme="majorBidi" w:hAnsiTheme="majorBidi" w:cstheme="majorBidi"/>
          <w:sz w:val="24"/>
          <w:szCs w:val="24"/>
        </w:rPr>
        <w:t xml:space="preserve"> can lead to the formation of intermediates </w:t>
      </w:r>
      <w:del w:id="270" w:author="New User 168" w:date="2021-10-02T11:43:00Z">
        <w:r w:rsidR="004955C6" w:rsidRPr="00A56CB2" w:rsidDel="00576EC3">
          <w:rPr>
            <w:rFonts w:asciiTheme="majorBidi" w:hAnsiTheme="majorBidi" w:cstheme="majorBidi"/>
            <w:sz w:val="24"/>
            <w:szCs w:val="24"/>
          </w:rPr>
          <w:delText xml:space="preserve">that </w:delText>
        </w:r>
      </w:del>
      <w:ins w:id="271" w:author="New User 168" w:date="2021-10-02T11:43:00Z">
        <w:r w:rsidR="00576EC3">
          <w:rPr>
            <w:rFonts w:asciiTheme="majorBidi" w:hAnsiTheme="majorBidi" w:cstheme="majorBidi"/>
            <w:sz w:val="24"/>
            <w:szCs w:val="24"/>
          </w:rPr>
          <w:t>which</w:t>
        </w:r>
        <w:r w:rsidR="00576EC3" w:rsidRPr="00A56CB2">
          <w:rPr>
            <w:rFonts w:asciiTheme="majorBidi" w:hAnsiTheme="majorBidi" w:cstheme="majorBidi"/>
            <w:sz w:val="24"/>
            <w:szCs w:val="24"/>
          </w:rPr>
          <w:t xml:space="preserve"> </w:t>
        </w:r>
      </w:ins>
      <w:r w:rsidR="004955C6" w:rsidRPr="00A56CB2">
        <w:rPr>
          <w:rFonts w:asciiTheme="majorBidi" w:hAnsiTheme="majorBidi" w:cstheme="majorBidi"/>
          <w:sz w:val="24"/>
          <w:szCs w:val="24"/>
        </w:rPr>
        <w:t xml:space="preserve">can be more easily </w:t>
      </w:r>
      <w:r w:rsidR="007E7AFF" w:rsidRPr="00A56CB2">
        <w:rPr>
          <w:rFonts w:asciiTheme="majorBidi" w:hAnsiTheme="majorBidi" w:cstheme="majorBidi"/>
          <w:sz w:val="24"/>
          <w:szCs w:val="24"/>
        </w:rPr>
        <w:t>converted</w:t>
      </w:r>
      <w:r w:rsidR="00274A53" w:rsidRPr="00A56CB2">
        <w:rPr>
          <w:rFonts w:asciiTheme="majorBidi" w:hAnsiTheme="majorBidi" w:cstheme="majorBidi"/>
          <w:sz w:val="24"/>
          <w:szCs w:val="24"/>
        </w:rPr>
        <w:t xml:space="preserve">. </w:t>
      </w:r>
      <w:r w:rsidR="000025A5" w:rsidRPr="00A56CB2">
        <w:rPr>
          <w:rFonts w:asciiTheme="majorBidi" w:hAnsiTheme="majorBidi" w:cstheme="majorBidi"/>
          <w:sz w:val="24"/>
          <w:szCs w:val="24"/>
        </w:rPr>
        <w:lastRenderedPageBreak/>
        <w:t xml:space="preserve">However, </w:t>
      </w:r>
      <w:del w:id="272" w:author="New User 168" w:date="2021-10-02T11:10:00Z">
        <w:r w:rsidR="000025A5" w:rsidRPr="00A56CB2" w:rsidDel="003A5A2E">
          <w:rPr>
            <w:rFonts w:asciiTheme="majorBidi" w:hAnsiTheme="majorBidi" w:cstheme="majorBidi"/>
            <w:sz w:val="24"/>
            <w:szCs w:val="24"/>
          </w:rPr>
          <w:delText xml:space="preserve">other </w:delText>
        </w:r>
      </w:del>
      <w:ins w:id="273" w:author="New User 168" w:date="2021-10-02T11:10:00Z">
        <w:r w:rsidR="003A5A2E">
          <w:rPr>
            <w:rFonts w:asciiTheme="majorBidi" w:hAnsiTheme="majorBidi" w:cstheme="majorBidi"/>
            <w:sz w:val="24"/>
            <w:szCs w:val="24"/>
          </w:rPr>
          <w:t>another</w:t>
        </w:r>
        <w:r w:rsidR="003A5A2E" w:rsidRPr="00A56CB2">
          <w:rPr>
            <w:rFonts w:asciiTheme="majorBidi" w:hAnsiTheme="majorBidi" w:cstheme="majorBidi"/>
            <w:sz w:val="24"/>
            <w:szCs w:val="24"/>
          </w:rPr>
          <w:t xml:space="preserve"> </w:t>
        </w:r>
      </w:ins>
      <w:r w:rsidR="000025A5" w:rsidRPr="00A56CB2">
        <w:rPr>
          <w:rFonts w:asciiTheme="majorBidi" w:hAnsiTheme="majorBidi" w:cstheme="majorBidi"/>
          <w:sz w:val="24"/>
          <w:szCs w:val="24"/>
        </w:rPr>
        <w:t xml:space="preserve">study </w:t>
      </w:r>
      <w:r w:rsidR="007E7AFF" w:rsidRPr="00A56CB2">
        <w:rPr>
          <w:rFonts w:asciiTheme="majorBidi" w:hAnsiTheme="majorBidi" w:cstheme="majorBidi"/>
          <w:sz w:val="24"/>
          <w:szCs w:val="24"/>
        </w:rPr>
        <w:t xml:space="preserve">showed </w:t>
      </w:r>
      <w:r w:rsidR="004955C6" w:rsidRPr="00A56CB2">
        <w:rPr>
          <w:rFonts w:asciiTheme="majorBidi" w:hAnsiTheme="majorBidi" w:cstheme="majorBidi"/>
          <w:sz w:val="24"/>
          <w:szCs w:val="24"/>
        </w:rPr>
        <w:t>that chloride ions are the main product of the advanced reduction</w:t>
      </w:r>
      <w:r w:rsidR="00FF4E0F" w:rsidRPr="00A56CB2">
        <w:rPr>
          <w:rFonts w:asciiTheme="majorBidi" w:hAnsiTheme="majorBidi" w:cstheme="majorBidi"/>
          <w:sz w:val="24"/>
          <w:szCs w:val="24"/>
        </w:rPr>
        <w:t xml:space="preserve"> </w:t>
      </w:r>
      <w:r w:rsidR="004955C6" w:rsidRPr="00A56CB2">
        <w:rPr>
          <w:rFonts w:asciiTheme="majorBidi" w:hAnsiTheme="majorBidi" w:cstheme="majorBidi"/>
          <w:sz w:val="24"/>
          <w:szCs w:val="24"/>
        </w:rPr>
        <w:t>of chlorine-containing organic compounds</w:t>
      </w:r>
      <w:r w:rsidR="009F7DEE" w:rsidRPr="00A56CB2">
        <w:rPr>
          <w:rFonts w:asciiTheme="majorBidi" w:hAnsiTheme="majorBidi" w:cstheme="majorBidi"/>
          <w:sz w:val="24"/>
          <w:szCs w:val="24"/>
        </w:rPr>
        <w:t>.</w:t>
      </w:r>
    </w:p>
    <w:p w:rsidR="00FF4E0F" w:rsidRPr="00A56CB2" w:rsidRDefault="00FF4E0F" w:rsidP="00CE3445">
      <w:pPr>
        <w:bidi w:val="0"/>
        <w:rPr>
          <w:rFonts w:asciiTheme="majorBidi" w:hAnsiTheme="majorBidi" w:cstheme="majorBidi"/>
          <w:color w:val="000000" w:themeColor="text1"/>
          <w:sz w:val="24"/>
          <w:szCs w:val="24"/>
        </w:rPr>
      </w:pPr>
    </w:p>
    <w:p w:rsidR="004955C6" w:rsidRPr="00A56CB2" w:rsidRDefault="004955C6" w:rsidP="002C214A">
      <w:pPr>
        <w:bidi w:val="0"/>
        <w:spacing w:before="100" w:beforeAutospacing="1"/>
        <w:ind w:right="-567"/>
        <w:jc w:val="both"/>
        <w:rPr>
          <w:rFonts w:asciiTheme="majorBidi" w:hAnsiTheme="majorBidi" w:cstheme="majorBidi"/>
          <w:b/>
          <w:bCs/>
          <w:color w:val="000000" w:themeColor="text1"/>
          <w:sz w:val="24"/>
          <w:szCs w:val="24"/>
          <w:rtl/>
        </w:rPr>
      </w:pPr>
      <w:r w:rsidRPr="00A56CB2">
        <w:rPr>
          <w:rFonts w:asciiTheme="majorBidi" w:hAnsiTheme="majorBidi" w:cstheme="majorBidi"/>
          <w:b/>
          <w:bCs/>
          <w:color w:val="000000" w:themeColor="text1"/>
          <w:sz w:val="24"/>
          <w:szCs w:val="24"/>
        </w:rPr>
        <w:t>3.5</w:t>
      </w:r>
      <w:r w:rsidRPr="00A56CB2">
        <w:rPr>
          <w:rFonts w:asciiTheme="majorBidi" w:hAnsiTheme="majorBidi" w:cstheme="majorBidi"/>
          <w:b/>
          <w:bCs/>
          <w:color w:val="000000" w:themeColor="text1"/>
          <w:sz w:val="24"/>
          <w:szCs w:val="24"/>
          <w:lang w:bidi="ar-SA"/>
        </w:rPr>
        <w:t xml:space="preserve">. Intermediate </w:t>
      </w:r>
      <w:r w:rsidR="002C214A" w:rsidRPr="00A56CB2">
        <w:rPr>
          <w:rFonts w:asciiTheme="majorBidi" w:hAnsiTheme="majorBidi" w:cstheme="majorBidi"/>
          <w:b/>
          <w:bCs/>
          <w:color w:val="000000" w:themeColor="text1"/>
          <w:sz w:val="24"/>
          <w:szCs w:val="24"/>
          <w:lang w:bidi="ar-SA"/>
        </w:rPr>
        <w:t>by</w:t>
      </w:r>
      <w:r w:rsidRPr="00A56CB2">
        <w:rPr>
          <w:rFonts w:asciiTheme="majorBidi" w:hAnsiTheme="majorBidi" w:cstheme="majorBidi"/>
          <w:b/>
          <w:bCs/>
          <w:color w:val="000000" w:themeColor="text1"/>
          <w:sz w:val="24"/>
          <w:szCs w:val="24"/>
          <w:lang w:bidi="ar-SA"/>
        </w:rPr>
        <w:t xml:space="preserve">products and </w:t>
      </w:r>
      <w:r w:rsidR="002C214A" w:rsidRPr="00A56CB2">
        <w:rPr>
          <w:rFonts w:asciiTheme="majorBidi" w:hAnsiTheme="majorBidi" w:cstheme="majorBidi"/>
          <w:b/>
          <w:bCs/>
          <w:color w:val="000000" w:themeColor="text1"/>
          <w:sz w:val="24"/>
          <w:szCs w:val="24"/>
          <w:lang w:bidi="ar-SA"/>
        </w:rPr>
        <w:t xml:space="preserve">reaction </w:t>
      </w:r>
      <w:r w:rsidRPr="00A56CB2">
        <w:rPr>
          <w:rFonts w:asciiTheme="majorBidi" w:hAnsiTheme="majorBidi" w:cstheme="majorBidi"/>
          <w:b/>
          <w:bCs/>
          <w:color w:val="000000" w:themeColor="text1"/>
          <w:sz w:val="24"/>
          <w:szCs w:val="24"/>
          <w:lang w:bidi="ar-SA"/>
        </w:rPr>
        <w:t xml:space="preserve">pathways of </w:t>
      </w:r>
      <w:r w:rsidR="002C214A" w:rsidRPr="00A56CB2">
        <w:rPr>
          <w:rFonts w:asciiTheme="majorBidi" w:hAnsiTheme="majorBidi" w:cstheme="majorBidi"/>
          <w:b/>
          <w:bCs/>
          <w:color w:val="000000" w:themeColor="text1"/>
          <w:sz w:val="24"/>
          <w:szCs w:val="24"/>
          <w:lang w:bidi="ar-SA"/>
        </w:rPr>
        <w:t>TCF reduction</w:t>
      </w:r>
    </w:p>
    <w:p w:rsidR="004955C6" w:rsidRPr="00A56CB2" w:rsidRDefault="004955C6" w:rsidP="00A10A70">
      <w:pPr>
        <w:bidi w:val="0"/>
        <w:jc w:val="both"/>
        <w:rPr>
          <w:rFonts w:asciiTheme="majorBidi" w:hAnsiTheme="majorBidi" w:cstheme="majorBidi"/>
          <w:color w:val="000000" w:themeColor="text1"/>
          <w:sz w:val="24"/>
          <w:szCs w:val="24"/>
        </w:rPr>
      </w:pPr>
      <w:r w:rsidRPr="00A56CB2">
        <w:rPr>
          <w:rFonts w:asciiTheme="majorBidi" w:hAnsiTheme="majorBidi" w:cstheme="majorBidi"/>
          <w:color w:val="000000" w:themeColor="text1"/>
          <w:sz w:val="24"/>
          <w:szCs w:val="24"/>
        </w:rPr>
        <w:t xml:space="preserve">The intermediates </w:t>
      </w:r>
      <w:r w:rsidR="002C214A" w:rsidRPr="00A56CB2">
        <w:rPr>
          <w:rFonts w:asciiTheme="majorBidi" w:hAnsiTheme="majorBidi" w:cstheme="majorBidi"/>
          <w:color w:val="000000" w:themeColor="text1"/>
          <w:sz w:val="24"/>
          <w:szCs w:val="24"/>
        </w:rPr>
        <w:t xml:space="preserve">generated during </w:t>
      </w:r>
      <w:r w:rsidRPr="00A56CB2">
        <w:rPr>
          <w:rFonts w:asciiTheme="majorBidi" w:hAnsiTheme="majorBidi" w:cstheme="majorBidi"/>
          <w:color w:val="000000" w:themeColor="text1"/>
          <w:sz w:val="24"/>
          <w:szCs w:val="24"/>
        </w:rPr>
        <w:t xml:space="preserve">the </w:t>
      </w:r>
      <w:r w:rsidR="002C214A" w:rsidRPr="00A56CB2">
        <w:rPr>
          <w:rFonts w:asciiTheme="majorBidi" w:hAnsiTheme="majorBidi" w:cstheme="majorBidi"/>
          <w:color w:val="000000" w:themeColor="text1"/>
          <w:sz w:val="24"/>
          <w:szCs w:val="24"/>
        </w:rPr>
        <w:t xml:space="preserve">transformation </w:t>
      </w:r>
      <w:r w:rsidRPr="00A56CB2">
        <w:rPr>
          <w:rFonts w:asciiTheme="majorBidi" w:hAnsiTheme="majorBidi" w:cstheme="majorBidi"/>
          <w:color w:val="000000" w:themeColor="text1"/>
          <w:sz w:val="24"/>
          <w:szCs w:val="24"/>
        </w:rPr>
        <w:t xml:space="preserve">of </w:t>
      </w:r>
      <w:r w:rsidR="002C214A" w:rsidRPr="00A56CB2">
        <w:rPr>
          <w:rFonts w:asciiTheme="majorBidi" w:hAnsiTheme="majorBidi" w:cstheme="majorBidi"/>
          <w:color w:val="000000" w:themeColor="text1"/>
          <w:sz w:val="24"/>
          <w:szCs w:val="24"/>
        </w:rPr>
        <w:t xml:space="preserve">TCF </w:t>
      </w:r>
      <w:r w:rsidRPr="00A56CB2">
        <w:rPr>
          <w:rFonts w:asciiTheme="majorBidi" w:hAnsiTheme="majorBidi" w:cstheme="majorBidi"/>
          <w:color w:val="000000" w:themeColor="text1"/>
          <w:sz w:val="24"/>
          <w:szCs w:val="24"/>
        </w:rPr>
        <w:t xml:space="preserve">using </w:t>
      </w:r>
      <w:del w:id="274" w:author="New User 168" w:date="2021-10-02T11:43:00Z">
        <w:r w:rsidRPr="00A56CB2" w:rsidDel="0055393C">
          <w:rPr>
            <w:rFonts w:asciiTheme="majorBidi" w:hAnsiTheme="majorBidi" w:cstheme="majorBidi"/>
            <w:color w:val="000000" w:themeColor="text1"/>
            <w:sz w:val="24"/>
            <w:szCs w:val="24"/>
          </w:rPr>
          <w:delText xml:space="preserve">the </w:delText>
        </w:r>
      </w:del>
      <w:r w:rsidR="00B106C4" w:rsidRPr="00A56CB2">
        <w:rPr>
          <w:rFonts w:asciiTheme="majorBidi" w:hAnsiTheme="majorBidi" w:cstheme="majorBidi"/>
          <w:color w:val="000000" w:themeColor="text1"/>
          <w:sz w:val="24"/>
          <w:szCs w:val="24"/>
        </w:rPr>
        <w:t>ARP</w:t>
      </w:r>
      <w:r w:rsidRPr="00A56CB2">
        <w:rPr>
          <w:rFonts w:asciiTheme="majorBidi" w:hAnsiTheme="majorBidi" w:cstheme="majorBidi"/>
          <w:color w:val="000000" w:themeColor="text1"/>
          <w:sz w:val="24"/>
          <w:szCs w:val="24"/>
        </w:rPr>
        <w:t xml:space="preserve"> are shown in Table </w:t>
      </w:r>
      <w:r w:rsidR="00B2043D" w:rsidRPr="00A56CB2">
        <w:rPr>
          <w:rFonts w:asciiTheme="majorBidi" w:hAnsiTheme="majorBidi" w:cstheme="majorBidi"/>
          <w:color w:val="000000" w:themeColor="text1"/>
          <w:sz w:val="24"/>
          <w:szCs w:val="24"/>
        </w:rPr>
        <w:t>2</w:t>
      </w:r>
      <w:r w:rsidRPr="00A56CB2">
        <w:rPr>
          <w:rFonts w:asciiTheme="majorBidi" w:hAnsiTheme="majorBidi" w:cstheme="majorBidi"/>
          <w:color w:val="000000" w:themeColor="text1"/>
          <w:sz w:val="24"/>
          <w:szCs w:val="24"/>
        </w:rPr>
        <w:t xml:space="preserve">. The mass spectra for </w:t>
      </w:r>
      <w:del w:id="275" w:author="New User 168" w:date="2021-10-02T11:43:00Z">
        <w:r w:rsidRPr="00A56CB2" w:rsidDel="00A10A70">
          <w:rPr>
            <w:rFonts w:asciiTheme="majorBidi" w:hAnsiTheme="majorBidi" w:cstheme="majorBidi"/>
            <w:color w:val="000000" w:themeColor="text1"/>
            <w:sz w:val="24"/>
            <w:szCs w:val="24"/>
          </w:rPr>
          <w:delText>th</w:delText>
        </w:r>
        <w:r w:rsidR="00277072" w:rsidRPr="00A56CB2" w:rsidDel="00A10A70">
          <w:rPr>
            <w:rFonts w:asciiTheme="majorBidi" w:hAnsiTheme="majorBidi" w:cstheme="majorBidi"/>
            <w:color w:val="000000" w:themeColor="text1"/>
            <w:sz w:val="24"/>
            <w:szCs w:val="24"/>
          </w:rPr>
          <w:delText xml:space="preserve">e </w:delText>
        </w:r>
      </w:del>
      <w:r w:rsidR="00277072" w:rsidRPr="00A56CB2">
        <w:rPr>
          <w:rFonts w:asciiTheme="majorBidi" w:hAnsiTheme="majorBidi" w:cstheme="majorBidi"/>
          <w:color w:val="000000" w:themeColor="text1"/>
          <w:sz w:val="24"/>
          <w:szCs w:val="24"/>
        </w:rPr>
        <w:t xml:space="preserve">four intermediate products </w:t>
      </w:r>
      <w:r w:rsidRPr="00A56CB2">
        <w:rPr>
          <w:rFonts w:asciiTheme="majorBidi" w:hAnsiTheme="majorBidi" w:cstheme="majorBidi"/>
          <w:color w:val="000000" w:themeColor="text1"/>
          <w:sz w:val="24"/>
          <w:szCs w:val="24"/>
        </w:rPr>
        <w:t xml:space="preserve">are shown in </w:t>
      </w:r>
      <w:r w:rsidR="00225C3F" w:rsidRPr="00A56CB2">
        <w:rPr>
          <w:rFonts w:asciiTheme="majorBidi" w:hAnsiTheme="majorBidi" w:cstheme="majorBidi"/>
          <w:color w:val="000000" w:themeColor="text1"/>
          <w:sz w:val="24"/>
          <w:szCs w:val="24"/>
        </w:rPr>
        <w:t xml:space="preserve">Fig. </w:t>
      </w:r>
      <w:r w:rsidRPr="00A56CB2">
        <w:rPr>
          <w:rFonts w:asciiTheme="majorBidi" w:hAnsiTheme="majorBidi" w:cstheme="majorBidi"/>
          <w:color w:val="000000" w:themeColor="text1"/>
          <w:sz w:val="24"/>
          <w:szCs w:val="24"/>
        </w:rPr>
        <w:t>1</w:t>
      </w:r>
      <w:r w:rsidR="00AE6487" w:rsidRPr="00A56CB2">
        <w:rPr>
          <w:rFonts w:asciiTheme="majorBidi" w:hAnsiTheme="majorBidi" w:cstheme="majorBidi"/>
          <w:color w:val="000000" w:themeColor="text1"/>
          <w:sz w:val="24"/>
          <w:szCs w:val="24"/>
        </w:rPr>
        <w:t>0</w:t>
      </w:r>
      <w:r w:rsidRPr="00A56CB2">
        <w:rPr>
          <w:rFonts w:asciiTheme="majorBidi" w:hAnsiTheme="majorBidi" w:cstheme="majorBidi"/>
          <w:color w:val="000000" w:themeColor="text1"/>
          <w:sz w:val="24"/>
          <w:szCs w:val="24"/>
        </w:rPr>
        <w:t>.</w:t>
      </w:r>
    </w:p>
    <w:p w:rsidR="004955C6" w:rsidRPr="00A56CB2" w:rsidRDefault="004955C6" w:rsidP="008265E4">
      <w:pPr>
        <w:bidi w:val="0"/>
        <w:jc w:val="both"/>
        <w:rPr>
          <w:rFonts w:asciiTheme="majorBidi" w:hAnsiTheme="majorBidi" w:cstheme="majorBidi"/>
          <w:color w:val="000000" w:themeColor="text1"/>
          <w:sz w:val="24"/>
          <w:szCs w:val="24"/>
        </w:rPr>
      </w:pPr>
      <w:r w:rsidRPr="00A56CB2">
        <w:rPr>
          <w:rFonts w:asciiTheme="majorBidi" w:hAnsiTheme="majorBidi" w:cstheme="majorBidi"/>
          <w:color w:val="000000" w:themeColor="text1"/>
          <w:sz w:val="24"/>
          <w:szCs w:val="24"/>
        </w:rPr>
        <w:t xml:space="preserve">All of these compounds reach their maximum concentration in 30 min, which eventually </w:t>
      </w:r>
      <w:del w:id="276" w:author="New User 168" w:date="2021-10-02T11:11:00Z">
        <w:r w:rsidRPr="00A56CB2" w:rsidDel="008265E4">
          <w:rPr>
            <w:rFonts w:asciiTheme="majorBidi" w:hAnsiTheme="majorBidi" w:cstheme="majorBidi"/>
            <w:color w:val="000000" w:themeColor="text1"/>
            <w:sz w:val="24"/>
            <w:szCs w:val="24"/>
          </w:rPr>
          <w:delText xml:space="preserve">reach </w:delText>
        </w:r>
      </w:del>
      <w:ins w:id="277" w:author="New User 168" w:date="2021-10-02T11:11:00Z">
        <w:r w:rsidR="008265E4">
          <w:rPr>
            <w:rFonts w:asciiTheme="majorBidi" w:hAnsiTheme="majorBidi" w:cstheme="majorBidi"/>
            <w:color w:val="000000" w:themeColor="text1"/>
            <w:sz w:val="24"/>
            <w:szCs w:val="24"/>
          </w:rPr>
          <w:t>reaches</w:t>
        </w:r>
        <w:r w:rsidR="008265E4" w:rsidRPr="00A56CB2">
          <w:rPr>
            <w:rFonts w:asciiTheme="majorBidi" w:hAnsiTheme="majorBidi" w:cstheme="majorBidi"/>
            <w:color w:val="000000" w:themeColor="text1"/>
            <w:sz w:val="24"/>
            <w:szCs w:val="24"/>
          </w:rPr>
          <w:t xml:space="preserve"> </w:t>
        </w:r>
      </w:ins>
      <w:r w:rsidRPr="00A56CB2">
        <w:rPr>
          <w:rFonts w:asciiTheme="majorBidi" w:hAnsiTheme="majorBidi" w:cstheme="majorBidi"/>
          <w:color w:val="000000" w:themeColor="text1"/>
          <w:sz w:val="24"/>
          <w:szCs w:val="24"/>
        </w:rPr>
        <w:t xml:space="preserve">near zero over time (2 </w:t>
      </w:r>
      <w:r w:rsidR="00915691" w:rsidRPr="00A56CB2">
        <w:rPr>
          <w:rFonts w:asciiTheme="majorBidi" w:hAnsiTheme="majorBidi" w:cstheme="majorBidi"/>
          <w:color w:val="000000" w:themeColor="text1"/>
          <w:sz w:val="24"/>
          <w:szCs w:val="24"/>
        </w:rPr>
        <w:t>h</w:t>
      </w:r>
      <w:r w:rsidRPr="00A56CB2">
        <w:rPr>
          <w:rFonts w:asciiTheme="majorBidi" w:hAnsiTheme="majorBidi" w:cstheme="majorBidi"/>
          <w:color w:val="000000" w:themeColor="text1"/>
          <w:sz w:val="24"/>
          <w:szCs w:val="24"/>
        </w:rPr>
        <w:t xml:space="preserve">). According to the </w:t>
      </w:r>
      <w:r w:rsidR="00EC08FF" w:rsidRPr="00A56CB2">
        <w:rPr>
          <w:rFonts w:asciiTheme="majorBidi" w:hAnsiTheme="majorBidi" w:cstheme="majorBidi"/>
          <w:color w:val="000000" w:themeColor="text1"/>
          <w:sz w:val="24"/>
          <w:szCs w:val="24"/>
        </w:rPr>
        <w:t xml:space="preserve">identified </w:t>
      </w:r>
      <w:r w:rsidR="00415FC2" w:rsidRPr="00A56CB2">
        <w:rPr>
          <w:rFonts w:asciiTheme="majorBidi" w:hAnsiTheme="majorBidi" w:cstheme="majorBidi"/>
          <w:color w:val="000000" w:themeColor="text1"/>
          <w:sz w:val="24"/>
          <w:szCs w:val="24"/>
        </w:rPr>
        <w:t>degradation intermediates</w:t>
      </w:r>
      <w:r w:rsidRPr="00A56CB2">
        <w:rPr>
          <w:rFonts w:asciiTheme="majorBidi" w:hAnsiTheme="majorBidi" w:cstheme="majorBidi"/>
          <w:color w:val="000000" w:themeColor="text1"/>
          <w:sz w:val="24"/>
          <w:szCs w:val="24"/>
        </w:rPr>
        <w:t xml:space="preserve">, the </w:t>
      </w:r>
      <w:r w:rsidR="00EC08FF" w:rsidRPr="00A56CB2">
        <w:rPr>
          <w:rFonts w:asciiTheme="majorBidi" w:hAnsiTheme="majorBidi" w:cstheme="majorBidi"/>
          <w:color w:val="000000" w:themeColor="text1"/>
          <w:sz w:val="24"/>
          <w:szCs w:val="24"/>
        </w:rPr>
        <w:t>relevant reaction pathways</w:t>
      </w:r>
      <w:r w:rsidRPr="00A56CB2">
        <w:rPr>
          <w:rFonts w:asciiTheme="majorBidi" w:hAnsiTheme="majorBidi" w:cstheme="majorBidi"/>
          <w:color w:val="000000" w:themeColor="text1"/>
          <w:sz w:val="24"/>
          <w:szCs w:val="24"/>
        </w:rPr>
        <w:t xml:space="preserve"> </w:t>
      </w:r>
      <w:r w:rsidR="00EC08FF" w:rsidRPr="00A56CB2">
        <w:rPr>
          <w:rFonts w:asciiTheme="majorBidi" w:hAnsiTheme="majorBidi" w:cstheme="majorBidi"/>
          <w:color w:val="000000" w:themeColor="text1"/>
          <w:sz w:val="24"/>
          <w:szCs w:val="24"/>
        </w:rPr>
        <w:t xml:space="preserve">were </w:t>
      </w:r>
      <w:r w:rsidRPr="00A56CB2">
        <w:rPr>
          <w:rFonts w:asciiTheme="majorBidi" w:hAnsiTheme="majorBidi" w:cstheme="majorBidi"/>
          <w:color w:val="000000" w:themeColor="text1"/>
          <w:sz w:val="24"/>
          <w:szCs w:val="24"/>
        </w:rPr>
        <w:t xml:space="preserve">suggested in </w:t>
      </w:r>
      <w:r w:rsidR="00225C3F" w:rsidRPr="00A56CB2">
        <w:rPr>
          <w:rFonts w:asciiTheme="majorBidi" w:hAnsiTheme="majorBidi" w:cstheme="majorBidi"/>
          <w:color w:val="000000" w:themeColor="text1"/>
          <w:sz w:val="24"/>
          <w:szCs w:val="24"/>
        </w:rPr>
        <w:t xml:space="preserve">Fig. </w:t>
      </w:r>
      <w:r w:rsidRPr="00A56CB2">
        <w:rPr>
          <w:rFonts w:asciiTheme="majorBidi" w:hAnsiTheme="majorBidi" w:cstheme="majorBidi"/>
          <w:color w:val="000000" w:themeColor="text1"/>
          <w:sz w:val="24"/>
          <w:szCs w:val="24"/>
        </w:rPr>
        <w:t>1</w:t>
      </w:r>
      <w:r w:rsidR="00AE6487" w:rsidRPr="00A56CB2">
        <w:rPr>
          <w:rFonts w:asciiTheme="majorBidi" w:hAnsiTheme="majorBidi" w:cstheme="majorBidi"/>
          <w:color w:val="000000" w:themeColor="text1"/>
          <w:sz w:val="24"/>
          <w:szCs w:val="24"/>
        </w:rPr>
        <w:t>1</w:t>
      </w:r>
      <w:r w:rsidRPr="00A56CB2">
        <w:rPr>
          <w:rFonts w:asciiTheme="majorBidi" w:hAnsiTheme="majorBidi" w:cstheme="majorBidi"/>
          <w:color w:val="000000" w:themeColor="text1"/>
          <w:sz w:val="24"/>
          <w:szCs w:val="24"/>
        </w:rPr>
        <w:t>.</w:t>
      </w:r>
    </w:p>
    <w:p w:rsidR="00A754D3" w:rsidRPr="00A56CB2" w:rsidRDefault="00A754D3" w:rsidP="00A754D3">
      <w:pPr>
        <w:bidi w:val="0"/>
        <w:jc w:val="both"/>
        <w:rPr>
          <w:rFonts w:asciiTheme="majorBidi" w:hAnsiTheme="majorBidi" w:cstheme="majorBidi"/>
          <w:sz w:val="24"/>
          <w:szCs w:val="24"/>
        </w:rPr>
      </w:pPr>
    </w:p>
    <w:p w:rsidR="00A754D3" w:rsidRPr="00A56CB2" w:rsidRDefault="00A754D3" w:rsidP="00A754D3">
      <w:pPr>
        <w:bidi w:val="0"/>
        <w:jc w:val="both"/>
        <w:rPr>
          <w:rFonts w:asciiTheme="majorBidi" w:hAnsiTheme="majorBidi" w:cstheme="majorBidi"/>
          <w:sz w:val="24"/>
          <w:szCs w:val="24"/>
        </w:rPr>
      </w:pPr>
    </w:p>
    <w:p w:rsidR="00AB736E" w:rsidRPr="00A56CB2" w:rsidRDefault="00AB736E" w:rsidP="00AB736E">
      <w:pPr>
        <w:bidi w:val="0"/>
        <w:jc w:val="both"/>
        <w:rPr>
          <w:rFonts w:asciiTheme="majorBidi" w:hAnsiTheme="majorBidi" w:cstheme="majorBidi"/>
          <w:sz w:val="24"/>
          <w:szCs w:val="24"/>
        </w:rPr>
      </w:pPr>
    </w:p>
    <w:p w:rsidR="00B26E8F" w:rsidRPr="00A56CB2" w:rsidRDefault="00B26E8F" w:rsidP="00B26E8F">
      <w:pPr>
        <w:bidi w:val="0"/>
        <w:jc w:val="both"/>
        <w:rPr>
          <w:rFonts w:asciiTheme="majorBidi" w:hAnsiTheme="majorBidi" w:cstheme="majorBidi"/>
          <w:sz w:val="24"/>
          <w:szCs w:val="24"/>
        </w:rPr>
      </w:pPr>
    </w:p>
    <w:p w:rsidR="00AB736E" w:rsidRPr="00A56CB2" w:rsidRDefault="004955C6" w:rsidP="00415FC2">
      <w:pPr>
        <w:bidi w:val="0"/>
        <w:jc w:val="both"/>
        <w:rPr>
          <w:rFonts w:asciiTheme="majorBidi" w:hAnsiTheme="majorBidi" w:cstheme="majorBidi"/>
          <w:color w:val="000000" w:themeColor="text1"/>
          <w:sz w:val="24"/>
          <w:szCs w:val="24"/>
        </w:rPr>
      </w:pPr>
      <w:r w:rsidRPr="00A56CB2">
        <w:rPr>
          <w:rFonts w:asciiTheme="majorBidi" w:hAnsiTheme="majorBidi" w:cstheme="majorBidi"/>
          <w:sz w:val="24"/>
          <w:szCs w:val="24"/>
        </w:rPr>
        <w:t>Based on LC-</w:t>
      </w:r>
      <w:r w:rsidRPr="00A56CB2">
        <w:rPr>
          <w:rFonts w:asciiTheme="majorBidi" w:hAnsiTheme="majorBidi" w:cstheme="majorBidi"/>
          <w:color w:val="000000" w:themeColor="text1"/>
          <w:sz w:val="24"/>
          <w:szCs w:val="24"/>
        </w:rPr>
        <w:t xml:space="preserve">MS/MS analysis, </w:t>
      </w:r>
      <w:r w:rsidR="00EC08FF" w:rsidRPr="00A56CB2">
        <w:rPr>
          <w:rFonts w:asciiTheme="majorBidi" w:hAnsiTheme="majorBidi" w:cstheme="majorBidi"/>
          <w:color w:val="000000" w:themeColor="text1"/>
          <w:sz w:val="24"/>
          <w:szCs w:val="24"/>
        </w:rPr>
        <w:t xml:space="preserve">TCF </w:t>
      </w:r>
      <w:r w:rsidRPr="00A56CB2">
        <w:rPr>
          <w:rFonts w:asciiTheme="majorBidi" w:hAnsiTheme="majorBidi" w:cstheme="majorBidi"/>
          <w:color w:val="000000" w:themeColor="text1"/>
          <w:sz w:val="24"/>
          <w:szCs w:val="24"/>
        </w:rPr>
        <w:t xml:space="preserve">reduction leads to the production of several </w:t>
      </w:r>
      <w:r w:rsidR="00415FC2" w:rsidRPr="00A56CB2">
        <w:rPr>
          <w:rFonts w:asciiTheme="majorBidi" w:hAnsiTheme="majorBidi" w:cstheme="majorBidi"/>
          <w:color w:val="000000" w:themeColor="text1"/>
          <w:sz w:val="24"/>
          <w:szCs w:val="24"/>
        </w:rPr>
        <w:t>degradation intermediates</w:t>
      </w:r>
      <w:ins w:id="278" w:author="New User 168" w:date="2021-10-02T11:12:00Z">
        <w:r w:rsidR="00E95A99">
          <w:rPr>
            <w:rFonts w:asciiTheme="majorBidi" w:hAnsiTheme="majorBidi" w:cstheme="majorBidi"/>
            <w:color w:val="000000" w:themeColor="text1"/>
            <w:sz w:val="24"/>
            <w:szCs w:val="24"/>
          </w:rPr>
          <w:t>,</w:t>
        </w:r>
      </w:ins>
      <w:r w:rsidR="00415FC2" w:rsidRPr="00A56CB2">
        <w:rPr>
          <w:rFonts w:asciiTheme="majorBidi" w:hAnsiTheme="majorBidi" w:cstheme="majorBidi"/>
          <w:color w:val="000000" w:themeColor="text1"/>
          <w:sz w:val="24"/>
          <w:szCs w:val="24"/>
        </w:rPr>
        <w:t xml:space="preserve"> </w:t>
      </w:r>
      <w:r w:rsidRPr="00A56CB2">
        <w:rPr>
          <w:rFonts w:asciiTheme="majorBidi" w:hAnsiTheme="majorBidi" w:cstheme="majorBidi"/>
          <w:color w:val="000000" w:themeColor="text1"/>
          <w:sz w:val="24"/>
          <w:szCs w:val="24"/>
        </w:rPr>
        <w:t xml:space="preserve">including (in </w:t>
      </w:r>
      <w:r w:rsidR="00EC08FF" w:rsidRPr="00A56CB2">
        <w:rPr>
          <w:rFonts w:asciiTheme="majorBidi" w:hAnsiTheme="majorBidi" w:cstheme="majorBidi"/>
          <w:color w:val="000000" w:themeColor="text1"/>
          <w:sz w:val="24"/>
          <w:szCs w:val="24"/>
        </w:rPr>
        <w:t xml:space="preserve">ascending </w:t>
      </w:r>
      <w:r w:rsidRPr="00A56CB2">
        <w:rPr>
          <w:rFonts w:asciiTheme="majorBidi" w:hAnsiTheme="majorBidi" w:cstheme="majorBidi"/>
          <w:color w:val="000000" w:themeColor="text1"/>
          <w:sz w:val="24"/>
          <w:szCs w:val="24"/>
        </w:rPr>
        <w:t>order)</w:t>
      </w:r>
      <w:r w:rsidR="00195173" w:rsidRPr="00A56CB2">
        <w:rPr>
          <w:rFonts w:asciiTheme="majorBidi" w:hAnsiTheme="majorBidi" w:cstheme="majorBidi"/>
          <w:color w:val="000000" w:themeColor="text1"/>
          <w:sz w:val="24"/>
          <w:szCs w:val="24"/>
        </w:rPr>
        <w:t>: A)</w:t>
      </w:r>
      <w:r w:rsidR="00EC08FF" w:rsidRPr="00A56CB2">
        <w:rPr>
          <w:rFonts w:asciiTheme="majorBidi" w:hAnsiTheme="majorBidi" w:cstheme="majorBidi"/>
          <w:color w:val="000000" w:themeColor="text1"/>
          <w:sz w:val="24"/>
          <w:szCs w:val="24"/>
        </w:rPr>
        <w:t xml:space="preserve"> 2, 2-Dichlorovinyl methyl phosphate,</w:t>
      </w:r>
      <w:r w:rsidR="00195173" w:rsidRPr="00A56CB2">
        <w:rPr>
          <w:rFonts w:asciiTheme="majorBidi" w:hAnsiTheme="majorBidi" w:cstheme="majorBidi"/>
          <w:color w:val="000000" w:themeColor="text1"/>
          <w:sz w:val="24"/>
          <w:szCs w:val="24"/>
        </w:rPr>
        <w:t xml:space="preserve"> B)</w:t>
      </w:r>
      <w:r w:rsidR="00EC08FF" w:rsidRPr="00A56CB2">
        <w:rPr>
          <w:rFonts w:asciiTheme="majorBidi" w:hAnsiTheme="majorBidi" w:cstheme="majorBidi"/>
          <w:color w:val="000000" w:themeColor="text1"/>
          <w:sz w:val="24"/>
          <w:szCs w:val="24"/>
        </w:rPr>
        <w:t xml:space="preserve"> dimethyl hydrogen phosphate, </w:t>
      </w:r>
      <w:r w:rsidR="00195173" w:rsidRPr="00A56CB2">
        <w:rPr>
          <w:rFonts w:asciiTheme="majorBidi" w:hAnsiTheme="majorBidi" w:cstheme="majorBidi"/>
          <w:color w:val="000000" w:themeColor="text1"/>
          <w:sz w:val="24"/>
          <w:szCs w:val="24"/>
        </w:rPr>
        <w:t xml:space="preserve">C) </w:t>
      </w:r>
      <w:r w:rsidR="00B70629" w:rsidRPr="00A56CB2">
        <w:rPr>
          <w:rFonts w:asciiTheme="majorBidi" w:hAnsiTheme="majorBidi" w:cstheme="majorBidi"/>
          <w:color w:val="000000" w:themeColor="text1"/>
          <w:sz w:val="24"/>
          <w:szCs w:val="24"/>
        </w:rPr>
        <w:t>Demethyl trichlorfon</w:t>
      </w:r>
      <w:r w:rsidR="00EC08FF" w:rsidRPr="00A56CB2">
        <w:rPr>
          <w:rFonts w:asciiTheme="majorBidi" w:hAnsiTheme="majorBidi" w:cstheme="majorBidi"/>
          <w:color w:val="000000" w:themeColor="text1"/>
          <w:sz w:val="24"/>
          <w:szCs w:val="24"/>
        </w:rPr>
        <w:t xml:space="preserve">, and </w:t>
      </w:r>
      <w:r w:rsidR="00195173" w:rsidRPr="00A56CB2">
        <w:rPr>
          <w:rFonts w:asciiTheme="majorBidi" w:hAnsiTheme="majorBidi" w:cstheme="majorBidi"/>
          <w:color w:val="000000" w:themeColor="text1"/>
          <w:sz w:val="24"/>
          <w:szCs w:val="24"/>
        </w:rPr>
        <w:t xml:space="preserve">D: </w:t>
      </w:r>
      <w:r w:rsidR="00EC08FF" w:rsidRPr="00A56CB2">
        <w:rPr>
          <w:rFonts w:asciiTheme="majorBidi" w:hAnsiTheme="majorBidi" w:cstheme="majorBidi"/>
          <w:color w:val="000000" w:themeColor="text1"/>
          <w:sz w:val="24"/>
          <w:szCs w:val="24"/>
        </w:rPr>
        <w:t>methyl dihydrogen phosphate.</w:t>
      </w:r>
    </w:p>
    <w:p w:rsidR="004955C6" w:rsidRPr="00A56CB2" w:rsidRDefault="004955C6" w:rsidP="00A56CB2">
      <w:pPr>
        <w:bidi w:val="0"/>
        <w:jc w:val="both"/>
        <w:rPr>
          <w:rFonts w:asciiTheme="majorBidi" w:hAnsiTheme="majorBidi" w:cstheme="majorBidi"/>
          <w:color w:val="000000" w:themeColor="text1"/>
          <w:sz w:val="24"/>
          <w:szCs w:val="24"/>
        </w:rPr>
      </w:pPr>
      <w:r w:rsidRPr="00A56CB2">
        <w:rPr>
          <w:rFonts w:asciiTheme="majorBidi" w:hAnsiTheme="majorBidi" w:cstheme="majorBidi"/>
          <w:color w:val="000000" w:themeColor="text1"/>
          <w:sz w:val="24"/>
          <w:szCs w:val="24"/>
        </w:rPr>
        <w:t>According to the results, the</w:t>
      </w:r>
      <w:r w:rsidR="00EC08FF" w:rsidRPr="00A56CB2">
        <w:rPr>
          <w:rFonts w:asciiTheme="majorBidi" w:hAnsiTheme="majorBidi" w:cstheme="majorBidi"/>
          <w:color w:val="000000" w:themeColor="text1"/>
          <w:sz w:val="24"/>
          <w:szCs w:val="24"/>
        </w:rPr>
        <w:t xml:space="preserve"> conversion of</w:t>
      </w:r>
      <w:r w:rsidRPr="00A56CB2">
        <w:rPr>
          <w:rFonts w:asciiTheme="majorBidi" w:hAnsiTheme="majorBidi" w:cstheme="majorBidi"/>
          <w:color w:val="000000" w:themeColor="text1"/>
          <w:sz w:val="24"/>
          <w:szCs w:val="24"/>
        </w:rPr>
        <w:t xml:space="preserve"> 1</w:t>
      </w:r>
      <w:r w:rsidR="00AB736E" w:rsidRPr="00A56CB2">
        <w:rPr>
          <w:rFonts w:asciiTheme="majorBidi" w:hAnsiTheme="majorBidi" w:cstheme="majorBidi"/>
          <w:color w:val="000000" w:themeColor="text1"/>
          <w:sz w:val="24"/>
          <w:szCs w:val="24"/>
        </w:rPr>
        <w:t xml:space="preserve"> to</w:t>
      </w:r>
      <w:r w:rsidRPr="00A56CB2">
        <w:rPr>
          <w:rFonts w:asciiTheme="majorBidi" w:hAnsiTheme="majorBidi" w:cstheme="majorBidi"/>
          <w:color w:val="000000" w:themeColor="text1"/>
          <w:sz w:val="24"/>
          <w:szCs w:val="24"/>
        </w:rPr>
        <w:t xml:space="preserve"> 2 </w:t>
      </w:r>
      <w:r w:rsidR="00EC08FF" w:rsidRPr="00A56CB2">
        <w:rPr>
          <w:rFonts w:asciiTheme="majorBidi" w:hAnsiTheme="majorBidi" w:cstheme="majorBidi"/>
          <w:color w:val="000000" w:themeColor="text1"/>
          <w:sz w:val="24"/>
          <w:szCs w:val="24"/>
        </w:rPr>
        <w:t xml:space="preserve">and subsequently </w:t>
      </w:r>
      <w:r w:rsidRPr="00A56CB2">
        <w:rPr>
          <w:rFonts w:asciiTheme="majorBidi" w:hAnsiTheme="majorBidi" w:cstheme="majorBidi"/>
          <w:color w:val="000000" w:themeColor="text1"/>
          <w:sz w:val="24"/>
          <w:szCs w:val="24"/>
        </w:rPr>
        <w:t xml:space="preserve">3 is more probable </w:t>
      </w:r>
      <w:r w:rsidR="00EC08FF" w:rsidRPr="00A56CB2">
        <w:rPr>
          <w:rFonts w:asciiTheme="majorBidi" w:hAnsiTheme="majorBidi" w:cstheme="majorBidi"/>
          <w:color w:val="000000" w:themeColor="text1"/>
          <w:sz w:val="24"/>
          <w:szCs w:val="24"/>
        </w:rPr>
        <w:t>than the other pathways. T</w:t>
      </w:r>
      <w:r w:rsidRPr="00A56CB2">
        <w:rPr>
          <w:rFonts w:asciiTheme="majorBidi" w:hAnsiTheme="majorBidi" w:cstheme="majorBidi"/>
          <w:color w:val="000000" w:themeColor="text1"/>
          <w:sz w:val="24"/>
          <w:szCs w:val="24"/>
        </w:rPr>
        <w:t>h</w:t>
      </w:r>
      <w:r w:rsidR="00EC08FF" w:rsidRPr="00A56CB2">
        <w:rPr>
          <w:rFonts w:asciiTheme="majorBidi" w:hAnsiTheme="majorBidi" w:cstheme="majorBidi"/>
          <w:color w:val="000000" w:themeColor="text1"/>
          <w:sz w:val="24"/>
          <w:szCs w:val="24"/>
        </w:rPr>
        <w:t>is</w:t>
      </w:r>
      <w:r w:rsidRPr="00A56CB2">
        <w:rPr>
          <w:rFonts w:asciiTheme="majorBidi" w:hAnsiTheme="majorBidi" w:cstheme="majorBidi"/>
          <w:color w:val="000000" w:themeColor="text1"/>
          <w:sz w:val="24"/>
          <w:szCs w:val="24"/>
        </w:rPr>
        <w:t xml:space="preserve"> result </w:t>
      </w:r>
      <w:r w:rsidR="00EC08FF" w:rsidRPr="00A56CB2">
        <w:rPr>
          <w:rFonts w:asciiTheme="majorBidi" w:hAnsiTheme="majorBidi" w:cstheme="majorBidi"/>
          <w:color w:val="000000" w:themeColor="text1"/>
          <w:sz w:val="24"/>
          <w:szCs w:val="24"/>
        </w:rPr>
        <w:t>is in agreement with</w:t>
      </w:r>
      <w:r w:rsidRPr="00A56CB2">
        <w:rPr>
          <w:rFonts w:asciiTheme="majorBidi" w:hAnsiTheme="majorBidi" w:cstheme="majorBidi"/>
          <w:color w:val="000000" w:themeColor="text1"/>
          <w:sz w:val="24"/>
          <w:szCs w:val="24"/>
        </w:rPr>
        <w:t xml:space="preserve"> </w:t>
      </w:r>
      <w:r w:rsidR="00EC08FF" w:rsidRPr="00A56CB2">
        <w:rPr>
          <w:rFonts w:asciiTheme="majorBidi" w:hAnsiTheme="majorBidi" w:cstheme="majorBidi"/>
          <w:color w:val="000000" w:themeColor="text1"/>
          <w:sz w:val="24"/>
          <w:szCs w:val="24"/>
        </w:rPr>
        <w:t>other</w:t>
      </w:r>
      <w:r w:rsidRPr="00A56CB2">
        <w:rPr>
          <w:rFonts w:asciiTheme="majorBidi" w:hAnsiTheme="majorBidi" w:cstheme="majorBidi"/>
          <w:color w:val="000000" w:themeColor="text1"/>
          <w:sz w:val="24"/>
          <w:szCs w:val="24"/>
        </w:rPr>
        <w:t xml:space="preserve"> </w:t>
      </w:r>
      <w:r w:rsidR="00EC08FF" w:rsidRPr="00A56CB2">
        <w:rPr>
          <w:rFonts w:asciiTheme="majorBidi" w:hAnsiTheme="majorBidi" w:cstheme="majorBidi"/>
          <w:color w:val="000000" w:themeColor="text1"/>
          <w:sz w:val="24"/>
          <w:szCs w:val="24"/>
        </w:rPr>
        <w:t xml:space="preserve">ARPs </w:t>
      </w:r>
      <w:r w:rsidRPr="00A56CB2">
        <w:rPr>
          <w:rFonts w:asciiTheme="majorBidi" w:hAnsiTheme="majorBidi" w:cstheme="majorBidi"/>
          <w:color w:val="000000" w:themeColor="text1"/>
          <w:sz w:val="24"/>
          <w:szCs w:val="24"/>
        </w:rPr>
        <w:t>studies</w:t>
      </w:r>
      <w:r w:rsidR="00EC08FF" w:rsidRPr="00A56CB2">
        <w:rPr>
          <w:rFonts w:asciiTheme="majorBidi" w:hAnsiTheme="majorBidi" w:cstheme="majorBidi"/>
          <w:color w:val="000000" w:themeColor="text1"/>
          <w:sz w:val="24"/>
          <w:szCs w:val="24"/>
        </w:rPr>
        <w:t xml:space="preserve"> performed for</w:t>
      </w:r>
      <w:r w:rsidR="00730A5D" w:rsidRPr="00A56CB2">
        <w:rPr>
          <w:rFonts w:asciiTheme="majorBidi" w:hAnsiTheme="majorBidi" w:cstheme="majorBidi"/>
          <w:color w:val="000000" w:themeColor="text1"/>
          <w:sz w:val="24"/>
          <w:szCs w:val="24"/>
        </w:rPr>
        <w:t xml:space="preserve"> </w:t>
      </w:r>
      <w:r w:rsidR="00EC08FF" w:rsidRPr="00A56CB2">
        <w:rPr>
          <w:rFonts w:asciiTheme="majorBidi" w:hAnsiTheme="majorBidi" w:cstheme="majorBidi"/>
          <w:color w:val="000000" w:themeColor="text1"/>
          <w:sz w:val="24"/>
          <w:szCs w:val="24"/>
        </w:rPr>
        <w:t xml:space="preserve">the </w:t>
      </w:r>
      <w:r w:rsidR="007E5090" w:rsidRPr="00A56CB2">
        <w:rPr>
          <w:rFonts w:asciiTheme="majorBidi" w:hAnsiTheme="majorBidi" w:cstheme="majorBidi"/>
          <w:color w:val="000000" w:themeColor="text1"/>
          <w:sz w:val="24"/>
          <w:szCs w:val="24"/>
        </w:rPr>
        <w:t>removal of TCF</w:t>
      </w:r>
      <w:r w:rsidR="004D1C39" w:rsidRPr="00A56CB2">
        <w:rPr>
          <w:rFonts w:asciiTheme="majorBidi" w:hAnsiTheme="majorBidi" w:cstheme="majorBidi"/>
          <w:color w:val="000000" w:themeColor="text1"/>
          <w:sz w:val="24"/>
          <w:szCs w:val="24"/>
        </w:rPr>
        <w:t>.</w:t>
      </w:r>
    </w:p>
    <w:p w:rsidR="004955C6" w:rsidRPr="00A56CB2" w:rsidRDefault="004955C6" w:rsidP="00225C3F">
      <w:pPr>
        <w:bidi w:val="0"/>
        <w:spacing w:before="100" w:beforeAutospacing="1"/>
        <w:ind w:right="-567"/>
        <w:jc w:val="both"/>
        <w:rPr>
          <w:rFonts w:asciiTheme="majorBidi" w:hAnsiTheme="majorBidi" w:cstheme="majorBidi"/>
          <w:b/>
          <w:bCs/>
          <w:color w:val="000000" w:themeColor="text1"/>
          <w:sz w:val="24"/>
          <w:szCs w:val="24"/>
          <w:rtl/>
        </w:rPr>
      </w:pPr>
      <w:r w:rsidRPr="00A56CB2">
        <w:rPr>
          <w:rFonts w:asciiTheme="majorBidi" w:hAnsiTheme="majorBidi" w:cstheme="majorBidi"/>
          <w:b/>
          <w:bCs/>
          <w:color w:val="000000" w:themeColor="text1"/>
          <w:sz w:val="24"/>
          <w:szCs w:val="24"/>
        </w:rPr>
        <w:t>3.6</w:t>
      </w:r>
      <w:r w:rsidR="00225C3F" w:rsidRPr="00A56CB2">
        <w:rPr>
          <w:rFonts w:asciiTheme="majorBidi" w:hAnsiTheme="majorBidi" w:cstheme="majorBidi"/>
          <w:b/>
          <w:bCs/>
          <w:color w:val="000000" w:themeColor="text1"/>
          <w:sz w:val="24"/>
          <w:szCs w:val="24"/>
        </w:rPr>
        <w:t>.</w:t>
      </w:r>
      <w:r w:rsidRPr="00A56CB2">
        <w:rPr>
          <w:rFonts w:asciiTheme="majorBidi" w:hAnsiTheme="majorBidi" w:cstheme="majorBidi"/>
          <w:b/>
          <w:bCs/>
          <w:color w:val="000000" w:themeColor="text1"/>
          <w:sz w:val="24"/>
          <w:szCs w:val="24"/>
        </w:rPr>
        <w:t xml:space="preserve"> Mineralization of </w:t>
      </w:r>
      <w:r w:rsidR="00225C3F" w:rsidRPr="00A56CB2">
        <w:rPr>
          <w:rFonts w:asciiTheme="majorBidi" w:hAnsiTheme="majorBidi" w:cstheme="majorBidi"/>
          <w:b/>
          <w:bCs/>
          <w:color w:val="000000" w:themeColor="text1"/>
          <w:sz w:val="24"/>
          <w:szCs w:val="24"/>
        </w:rPr>
        <w:t xml:space="preserve">TCF by </w:t>
      </w:r>
      <w:r w:rsidRPr="00A56CB2">
        <w:rPr>
          <w:rFonts w:asciiTheme="majorBidi" w:hAnsiTheme="majorBidi" w:cstheme="majorBidi"/>
          <w:b/>
          <w:bCs/>
          <w:color w:val="000000" w:themeColor="text1"/>
          <w:sz w:val="24"/>
          <w:szCs w:val="24"/>
        </w:rPr>
        <w:t>UV/</w:t>
      </w:r>
      <w:r w:rsidR="005D77E4" w:rsidRPr="00A56CB2">
        <w:rPr>
          <w:rFonts w:asciiTheme="majorBidi" w:hAnsiTheme="majorBidi" w:cstheme="majorBidi"/>
          <w:b/>
          <w:bCs/>
          <w:color w:val="000000" w:themeColor="text1"/>
          <w:sz w:val="24"/>
          <w:szCs w:val="24"/>
        </w:rPr>
        <w:t>S-ARP</w:t>
      </w:r>
      <w:r w:rsidRPr="00A56CB2">
        <w:rPr>
          <w:rFonts w:asciiTheme="majorBidi" w:hAnsiTheme="majorBidi" w:cstheme="majorBidi"/>
          <w:b/>
          <w:bCs/>
          <w:color w:val="000000" w:themeColor="text1"/>
          <w:sz w:val="24"/>
          <w:szCs w:val="24"/>
        </w:rPr>
        <w:t xml:space="preserve"> </w:t>
      </w:r>
    </w:p>
    <w:p w:rsidR="004955C6" w:rsidRPr="00A56CB2" w:rsidRDefault="004955C6">
      <w:pPr>
        <w:bidi w:val="0"/>
        <w:jc w:val="both"/>
        <w:rPr>
          <w:rFonts w:asciiTheme="majorBidi" w:hAnsiTheme="majorBidi" w:cstheme="majorBidi"/>
          <w:color w:val="000000" w:themeColor="text1"/>
          <w:sz w:val="24"/>
          <w:szCs w:val="24"/>
        </w:rPr>
      </w:pPr>
      <w:r w:rsidRPr="00A56CB2">
        <w:rPr>
          <w:rFonts w:asciiTheme="majorBidi" w:hAnsiTheme="majorBidi" w:cstheme="majorBidi"/>
          <w:color w:val="000000" w:themeColor="text1"/>
          <w:sz w:val="24"/>
          <w:szCs w:val="24"/>
        </w:rPr>
        <w:t>The results show that the reduction efficiencies based on TOC and COD tests in 60 min contact time using UV-sulfite process were 74.6</w:t>
      </w:r>
      <w:r w:rsidR="00B01452" w:rsidRPr="00A56CB2">
        <w:rPr>
          <w:rFonts w:asciiTheme="majorBidi" w:hAnsiTheme="majorBidi" w:cstheme="majorBidi" w:hint="cs"/>
          <w:color w:val="000000" w:themeColor="text1"/>
          <w:sz w:val="24"/>
          <w:szCs w:val="24"/>
        </w:rPr>
        <w:t>±</w:t>
      </w:r>
      <w:r w:rsidR="00B01452" w:rsidRPr="00A56CB2">
        <w:rPr>
          <w:rFonts w:asciiTheme="majorBidi" w:hAnsiTheme="majorBidi" w:cstheme="majorBidi"/>
          <w:color w:val="000000" w:themeColor="text1"/>
          <w:sz w:val="24"/>
          <w:szCs w:val="24"/>
        </w:rPr>
        <w:t xml:space="preserve">5.3 </w:t>
      </w:r>
      <w:r w:rsidRPr="00A56CB2">
        <w:rPr>
          <w:rFonts w:asciiTheme="majorBidi" w:hAnsiTheme="majorBidi" w:cstheme="majorBidi"/>
          <w:color w:val="000000" w:themeColor="text1"/>
          <w:sz w:val="24"/>
          <w:szCs w:val="24"/>
        </w:rPr>
        <w:t>% and 79.5</w:t>
      </w:r>
      <w:r w:rsidR="00B01452" w:rsidRPr="00A56CB2">
        <w:rPr>
          <w:rFonts w:asciiTheme="majorBidi" w:hAnsiTheme="majorBidi" w:cstheme="majorBidi" w:hint="cs"/>
          <w:color w:val="000000" w:themeColor="text1"/>
          <w:sz w:val="24"/>
          <w:szCs w:val="24"/>
        </w:rPr>
        <w:t>±</w:t>
      </w:r>
      <w:r w:rsidR="00B01452" w:rsidRPr="00A56CB2">
        <w:rPr>
          <w:rFonts w:asciiTheme="majorBidi" w:hAnsiTheme="majorBidi" w:cstheme="majorBidi"/>
          <w:color w:val="000000" w:themeColor="text1"/>
          <w:sz w:val="24"/>
          <w:szCs w:val="24"/>
        </w:rPr>
        <w:t>4.9</w:t>
      </w:r>
      <w:r w:rsidRPr="00A56CB2">
        <w:rPr>
          <w:rFonts w:asciiTheme="majorBidi" w:hAnsiTheme="majorBidi" w:cstheme="majorBidi"/>
          <w:color w:val="000000" w:themeColor="text1"/>
          <w:sz w:val="24"/>
          <w:szCs w:val="24"/>
        </w:rPr>
        <w:t>%, respectively.</w:t>
      </w:r>
    </w:p>
    <w:p w:rsidR="004955C6" w:rsidRPr="00A56CB2" w:rsidRDefault="004955C6" w:rsidP="00760331">
      <w:pPr>
        <w:bidi w:val="0"/>
        <w:jc w:val="both"/>
        <w:rPr>
          <w:rFonts w:asciiTheme="majorBidi" w:hAnsiTheme="majorBidi" w:cstheme="majorBidi"/>
          <w:sz w:val="24"/>
          <w:szCs w:val="24"/>
        </w:rPr>
      </w:pPr>
      <w:r w:rsidRPr="00A56CB2">
        <w:rPr>
          <w:rFonts w:asciiTheme="majorBidi" w:hAnsiTheme="majorBidi" w:cstheme="majorBidi"/>
          <w:color w:val="000000" w:themeColor="text1"/>
          <w:sz w:val="24"/>
          <w:szCs w:val="24"/>
        </w:rPr>
        <w:t>Th</w:t>
      </w:r>
      <w:r w:rsidR="000A62AB" w:rsidRPr="00A56CB2">
        <w:rPr>
          <w:rFonts w:asciiTheme="majorBidi" w:hAnsiTheme="majorBidi" w:cstheme="majorBidi"/>
          <w:color w:val="000000" w:themeColor="text1"/>
          <w:sz w:val="24"/>
          <w:szCs w:val="24"/>
        </w:rPr>
        <w:t xml:space="preserve">e results of </w:t>
      </w:r>
      <w:ins w:id="279" w:author="New User 168" w:date="2021-10-02T11:13:00Z">
        <w:r w:rsidR="003332D4">
          <w:rPr>
            <w:rFonts w:asciiTheme="majorBidi" w:hAnsiTheme="majorBidi" w:cstheme="majorBidi"/>
            <w:color w:val="000000" w:themeColor="text1"/>
            <w:sz w:val="24"/>
            <w:szCs w:val="24"/>
          </w:rPr>
          <w:t xml:space="preserve">the </w:t>
        </w:r>
      </w:ins>
      <w:r w:rsidR="000A62AB" w:rsidRPr="00A56CB2">
        <w:rPr>
          <w:rFonts w:asciiTheme="majorBidi" w:hAnsiTheme="majorBidi" w:cstheme="majorBidi"/>
          <w:color w:val="000000" w:themeColor="text1"/>
          <w:sz w:val="24"/>
          <w:szCs w:val="24"/>
        </w:rPr>
        <w:t>TOC test and LC-MS/</w:t>
      </w:r>
      <w:r w:rsidRPr="00A56CB2">
        <w:rPr>
          <w:rFonts w:asciiTheme="majorBidi" w:hAnsiTheme="majorBidi" w:cstheme="majorBidi"/>
          <w:color w:val="000000" w:themeColor="text1"/>
          <w:sz w:val="24"/>
          <w:szCs w:val="24"/>
        </w:rPr>
        <w:t xml:space="preserve">MS analysis (efficiencies 74.6 and 96%, respectively) indicate that the advanced UV-sulfite reduction process is </w:t>
      </w:r>
      <w:r w:rsidR="00855295" w:rsidRPr="00A56CB2">
        <w:rPr>
          <w:rFonts w:asciiTheme="majorBidi" w:hAnsiTheme="majorBidi" w:cstheme="majorBidi"/>
          <w:color w:val="000000" w:themeColor="text1"/>
          <w:sz w:val="24"/>
          <w:szCs w:val="24"/>
        </w:rPr>
        <w:t xml:space="preserve">not </w:t>
      </w:r>
      <w:r w:rsidRPr="00A56CB2">
        <w:rPr>
          <w:rFonts w:asciiTheme="majorBidi" w:hAnsiTheme="majorBidi" w:cstheme="majorBidi"/>
          <w:color w:val="000000" w:themeColor="text1"/>
          <w:sz w:val="24"/>
          <w:szCs w:val="24"/>
        </w:rPr>
        <w:t xml:space="preserve">fully efficient for mineralization and conversion of final compounds. </w:t>
      </w:r>
      <w:r w:rsidR="00855295" w:rsidRPr="00A56CB2">
        <w:rPr>
          <w:rFonts w:asciiTheme="majorBidi" w:hAnsiTheme="majorBidi" w:cstheme="majorBidi"/>
          <w:color w:val="000000" w:themeColor="text1"/>
          <w:sz w:val="24"/>
          <w:szCs w:val="24"/>
        </w:rPr>
        <w:t xml:space="preserve">The </w:t>
      </w:r>
      <w:r w:rsidR="005D77E4" w:rsidRPr="00A56CB2">
        <w:rPr>
          <w:rFonts w:asciiTheme="majorBidi" w:hAnsiTheme="majorBidi" w:cstheme="majorBidi"/>
          <w:color w:val="000000" w:themeColor="text1"/>
          <w:sz w:val="24"/>
          <w:szCs w:val="24"/>
        </w:rPr>
        <w:t>results show</w:t>
      </w:r>
      <w:r w:rsidR="00855295" w:rsidRPr="00A56CB2">
        <w:rPr>
          <w:rFonts w:asciiTheme="majorBidi" w:hAnsiTheme="majorBidi" w:cstheme="majorBidi"/>
          <w:color w:val="000000" w:themeColor="text1"/>
          <w:sz w:val="24"/>
          <w:szCs w:val="24"/>
        </w:rPr>
        <w:t xml:space="preserve"> that</w:t>
      </w:r>
      <w:r w:rsidRPr="00A56CB2">
        <w:rPr>
          <w:rFonts w:asciiTheme="majorBidi" w:hAnsiTheme="majorBidi" w:cstheme="majorBidi"/>
          <w:color w:val="000000" w:themeColor="text1"/>
          <w:sz w:val="24"/>
          <w:szCs w:val="24"/>
        </w:rPr>
        <w:t xml:space="preserve"> there is a direct relationship between mineralization and </w:t>
      </w:r>
      <w:ins w:id="280" w:author="New User 168" w:date="2021-10-02T11:13:00Z">
        <w:r w:rsidR="00DF5BC5">
          <w:rPr>
            <w:rFonts w:asciiTheme="majorBidi" w:hAnsiTheme="majorBidi" w:cstheme="majorBidi"/>
            <w:color w:val="000000" w:themeColor="text1"/>
            <w:sz w:val="24"/>
            <w:szCs w:val="24"/>
          </w:rPr>
          <w:t xml:space="preserve">the </w:t>
        </w:r>
      </w:ins>
      <w:r w:rsidRPr="00A56CB2">
        <w:rPr>
          <w:rFonts w:asciiTheme="majorBidi" w:hAnsiTheme="majorBidi" w:cstheme="majorBidi"/>
          <w:color w:val="000000" w:themeColor="text1"/>
          <w:sz w:val="24"/>
          <w:szCs w:val="24"/>
        </w:rPr>
        <w:t xml:space="preserve">degradation of </w:t>
      </w:r>
      <w:r w:rsidR="00CB34B9" w:rsidRPr="00A56CB2">
        <w:rPr>
          <w:rFonts w:asciiTheme="majorBidi" w:hAnsiTheme="majorBidi" w:cstheme="majorBidi"/>
          <w:color w:val="000000" w:themeColor="text1"/>
          <w:sz w:val="24"/>
          <w:szCs w:val="24"/>
        </w:rPr>
        <w:t>TCF</w:t>
      </w:r>
      <w:r w:rsidRPr="00A56CB2">
        <w:rPr>
          <w:rFonts w:asciiTheme="majorBidi" w:hAnsiTheme="majorBidi" w:cstheme="majorBidi"/>
          <w:color w:val="000000" w:themeColor="text1"/>
          <w:sz w:val="24"/>
          <w:szCs w:val="24"/>
        </w:rPr>
        <w:t>. According to the results, UV</w:t>
      </w:r>
      <w:r w:rsidR="005D77E4" w:rsidRPr="00A56CB2">
        <w:rPr>
          <w:rFonts w:asciiTheme="majorBidi" w:hAnsiTheme="majorBidi" w:cstheme="majorBidi"/>
          <w:color w:val="000000" w:themeColor="text1"/>
          <w:sz w:val="24"/>
          <w:szCs w:val="24"/>
        </w:rPr>
        <w:t>/S-ARP</w:t>
      </w:r>
      <w:r w:rsidRPr="00A56CB2">
        <w:rPr>
          <w:rFonts w:asciiTheme="majorBidi" w:hAnsiTheme="majorBidi" w:cstheme="majorBidi"/>
          <w:color w:val="000000" w:themeColor="text1"/>
          <w:sz w:val="24"/>
          <w:szCs w:val="24"/>
        </w:rPr>
        <w:t xml:space="preserve"> has the necessary efficiency and ability to break the C-Cl and C = C bands and can significantly</w:t>
      </w:r>
      <w:r w:rsidRPr="00A56CB2">
        <w:rPr>
          <w:rFonts w:asciiTheme="majorBidi" w:hAnsiTheme="majorBidi" w:cstheme="majorBidi"/>
          <w:sz w:val="24"/>
          <w:szCs w:val="24"/>
        </w:rPr>
        <w:t xml:space="preserve"> reduce the toxin of </w:t>
      </w:r>
      <w:r w:rsidR="00CB34B9" w:rsidRPr="00A56CB2">
        <w:rPr>
          <w:rFonts w:asciiTheme="majorBidi" w:hAnsiTheme="majorBidi" w:cstheme="majorBidi"/>
          <w:sz w:val="24"/>
          <w:szCs w:val="24"/>
        </w:rPr>
        <w:t xml:space="preserve">TCF </w:t>
      </w:r>
      <w:r w:rsidRPr="00A56CB2">
        <w:rPr>
          <w:rFonts w:asciiTheme="majorBidi" w:hAnsiTheme="majorBidi" w:cstheme="majorBidi"/>
          <w:sz w:val="24"/>
          <w:szCs w:val="24"/>
        </w:rPr>
        <w:t>and the ability to use subsequent processes, including biological processes</w:t>
      </w:r>
      <w:r w:rsidR="000A62AB" w:rsidRPr="00A56CB2">
        <w:rPr>
          <w:rFonts w:asciiTheme="majorBidi" w:hAnsiTheme="majorBidi" w:cstheme="majorBidi"/>
          <w:sz w:val="24"/>
          <w:szCs w:val="24"/>
        </w:rPr>
        <w:t xml:space="preserve"> </w:t>
      </w:r>
      <w:del w:id="281" w:author="New User 168" w:date="2021-10-02T11:13:00Z">
        <w:r w:rsidR="000A62AB" w:rsidRPr="00A56CB2" w:rsidDel="00760331">
          <w:rPr>
            <w:rFonts w:asciiTheme="majorBidi" w:hAnsiTheme="majorBidi" w:cstheme="majorBidi"/>
            <w:sz w:val="24"/>
            <w:szCs w:val="24"/>
          </w:rPr>
          <w:delText>in order t</w:delText>
        </w:r>
        <w:r w:rsidRPr="00A56CB2" w:rsidDel="00760331">
          <w:rPr>
            <w:rFonts w:asciiTheme="majorBidi" w:hAnsiTheme="majorBidi" w:cstheme="majorBidi"/>
            <w:sz w:val="24"/>
            <w:szCs w:val="24"/>
          </w:rPr>
          <w:delText>o</w:delText>
        </w:r>
      </w:del>
      <w:ins w:id="282" w:author="New User 168" w:date="2021-10-02T11:13:00Z">
        <w:r w:rsidR="00760331">
          <w:rPr>
            <w:rFonts w:asciiTheme="majorBidi" w:hAnsiTheme="majorBidi" w:cstheme="majorBidi"/>
            <w:sz w:val="24"/>
            <w:szCs w:val="24"/>
          </w:rPr>
          <w:t>to</w:t>
        </w:r>
      </w:ins>
      <w:r w:rsidRPr="00A56CB2">
        <w:rPr>
          <w:rFonts w:asciiTheme="majorBidi" w:hAnsiTheme="majorBidi" w:cstheme="majorBidi"/>
          <w:sz w:val="24"/>
          <w:szCs w:val="24"/>
        </w:rPr>
        <w:t xml:space="preserve"> decompose the intermediates produced by the reduction process</w:t>
      </w:r>
      <w:r w:rsidR="00C076E3" w:rsidRPr="00A56CB2">
        <w:rPr>
          <w:rFonts w:asciiTheme="majorBidi" w:hAnsiTheme="majorBidi" w:cstheme="majorBidi"/>
          <w:sz w:val="24"/>
          <w:szCs w:val="24"/>
        </w:rPr>
        <w:t>.</w:t>
      </w:r>
    </w:p>
    <w:p w:rsidR="000A62AB" w:rsidRPr="00A56CB2" w:rsidRDefault="000A62AB" w:rsidP="00195173">
      <w:pPr>
        <w:bidi w:val="0"/>
        <w:spacing w:before="100" w:beforeAutospacing="1"/>
        <w:ind w:right="-567"/>
        <w:jc w:val="both"/>
        <w:rPr>
          <w:rFonts w:asciiTheme="majorBidi" w:hAnsiTheme="majorBidi" w:cstheme="majorBidi"/>
          <w:b/>
          <w:bCs/>
          <w:color w:val="000000" w:themeColor="text1"/>
          <w:sz w:val="24"/>
          <w:szCs w:val="24"/>
          <w:rtl/>
        </w:rPr>
      </w:pPr>
      <w:r w:rsidRPr="00A56CB2">
        <w:rPr>
          <w:rFonts w:asciiTheme="majorBidi" w:hAnsiTheme="majorBidi" w:cstheme="majorBidi"/>
          <w:b/>
          <w:bCs/>
          <w:color w:val="000000" w:themeColor="text1"/>
          <w:sz w:val="24"/>
          <w:szCs w:val="24"/>
        </w:rPr>
        <w:t>3.</w:t>
      </w:r>
      <w:r w:rsidR="00195173" w:rsidRPr="00A56CB2">
        <w:rPr>
          <w:rFonts w:asciiTheme="majorBidi" w:hAnsiTheme="majorBidi" w:cstheme="majorBidi"/>
          <w:b/>
          <w:bCs/>
          <w:color w:val="000000" w:themeColor="text1"/>
          <w:sz w:val="24"/>
          <w:szCs w:val="24"/>
        </w:rPr>
        <w:t>7</w:t>
      </w:r>
      <w:r w:rsidR="00225C3F" w:rsidRPr="00A56CB2">
        <w:rPr>
          <w:rFonts w:asciiTheme="majorBidi" w:hAnsiTheme="majorBidi" w:cstheme="majorBidi"/>
          <w:b/>
          <w:bCs/>
          <w:color w:val="000000" w:themeColor="text1"/>
          <w:sz w:val="24"/>
          <w:szCs w:val="24"/>
        </w:rPr>
        <w:t>.</w:t>
      </w:r>
      <w:r w:rsidRPr="00A56CB2">
        <w:rPr>
          <w:rFonts w:asciiTheme="majorBidi" w:hAnsiTheme="majorBidi" w:cstheme="majorBidi"/>
          <w:b/>
          <w:bCs/>
          <w:color w:val="000000" w:themeColor="text1"/>
          <w:sz w:val="24"/>
          <w:szCs w:val="24"/>
        </w:rPr>
        <w:t xml:space="preserve"> Bio-assessment of UV/</w:t>
      </w:r>
      <w:r w:rsidR="005D77E4" w:rsidRPr="00A56CB2">
        <w:rPr>
          <w:rFonts w:asciiTheme="majorBidi" w:hAnsiTheme="majorBidi" w:cstheme="majorBidi"/>
          <w:b/>
          <w:bCs/>
          <w:color w:val="000000" w:themeColor="text1"/>
          <w:sz w:val="24"/>
          <w:szCs w:val="24"/>
        </w:rPr>
        <w:t>S-ARP</w:t>
      </w:r>
      <w:r w:rsidR="00225C3F" w:rsidRPr="00A56CB2">
        <w:rPr>
          <w:rFonts w:asciiTheme="majorBidi" w:hAnsiTheme="majorBidi" w:cstheme="majorBidi"/>
          <w:b/>
          <w:bCs/>
          <w:color w:val="000000" w:themeColor="text1"/>
          <w:sz w:val="24"/>
          <w:szCs w:val="24"/>
        </w:rPr>
        <w:t xml:space="preserve"> </w:t>
      </w:r>
      <w:r w:rsidRPr="00A56CB2">
        <w:rPr>
          <w:rFonts w:asciiTheme="majorBidi" w:hAnsiTheme="majorBidi" w:cstheme="majorBidi"/>
          <w:b/>
          <w:bCs/>
          <w:color w:val="000000" w:themeColor="text1"/>
          <w:sz w:val="24"/>
          <w:szCs w:val="24"/>
        </w:rPr>
        <w:t xml:space="preserve">effluent </w:t>
      </w:r>
    </w:p>
    <w:p w:rsidR="000B3380" w:rsidRPr="00A56CB2" w:rsidRDefault="00215897" w:rsidP="00361401">
      <w:pPr>
        <w:bidi w:val="0"/>
        <w:jc w:val="both"/>
        <w:rPr>
          <w:rFonts w:asciiTheme="majorBidi" w:hAnsiTheme="majorBidi" w:cstheme="majorBidi"/>
          <w:color w:val="000000" w:themeColor="text1"/>
          <w:sz w:val="24"/>
          <w:szCs w:val="24"/>
        </w:rPr>
      </w:pPr>
      <w:ins w:id="283" w:author="New User 168" w:date="2021-10-02T11:14:00Z">
        <w:r>
          <w:rPr>
            <w:rFonts w:asciiTheme="majorBidi" w:hAnsiTheme="majorBidi" w:cstheme="majorBidi"/>
            <w:color w:val="000000" w:themeColor="text1"/>
            <w:sz w:val="24"/>
            <w:szCs w:val="24"/>
          </w:rPr>
          <w:t xml:space="preserve">The </w:t>
        </w:r>
      </w:ins>
      <w:del w:id="284" w:author="New User 168" w:date="2021-10-02T11:14:00Z">
        <w:r w:rsidR="000A62AB" w:rsidRPr="00A56CB2" w:rsidDel="00215897">
          <w:rPr>
            <w:rFonts w:asciiTheme="majorBidi" w:hAnsiTheme="majorBidi" w:cstheme="majorBidi"/>
            <w:color w:val="000000" w:themeColor="text1"/>
            <w:sz w:val="24"/>
            <w:szCs w:val="24"/>
          </w:rPr>
          <w:delText>Toxicity</w:delText>
        </w:r>
        <w:r w:rsidR="00B268F5" w:rsidRPr="00A56CB2" w:rsidDel="00215897">
          <w:rPr>
            <w:rFonts w:asciiTheme="majorBidi" w:hAnsiTheme="majorBidi" w:cstheme="majorBidi"/>
            <w:color w:val="000000" w:themeColor="text1"/>
            <w:sz w:val="24"/>
            <w:szCs w:val="24"/>
          </w:rPr>
          <w:delText xml:space="preserve"> </w:delText>
        </w:r>
      </w:del>
      <w:ins w:id="285" w:author="New User 168" w:date="2021-10-02T11:14:00Z">
        <w:r>
          <w:rPr>
            <w:rFonts w:asciiTheme="majorBidi" w:hAnsiTheme="majorBidi" w:cstheme="majorBidi"/>
            <w:color w:val="000000" w:themeColor="text1"/>
            <w:sz w:val="24"/>
            <w:szCs w:val="24"/>
          </w:rPr>
          <w:t>t</w:t>
        </w:r>
        <w:r w:rsidRPr="00A56CB2">
          <w:rPr>
            <w:rFonts w:asciiTheme="majorBidi" w:hAnsiTheme="majorBidi" w:cstheme="majorBidi"/>
            <w:color w:val="000000" w:themeColor="text1"/>
            <w:sz w:val="24"/>
            <w:szCs w:val="24"/>
          </w:rPr>
          <w:t xml:space="preserve">oxicity </w:t>
        </w:r>
      </w:ins>
      <w:r w:rsidR="000A62AB" w:rsidRPr="00A56CB2">
        <w:rPr>
          <w:rFonts w:asciiTheme="majorBidi" w:hAnsiTheme="majorBidi" w:cstheme="majorBidi"/>
          <w:color w:val="000000" w:themeColor="text1"/>
          <w:sz w:val="24"/>
          <w:szCs w:val="24"/>
        </w:rPr>
        <w:t xml:space="preserve">of </w:t>
      </w:r>
      <w:r w:rsidR="00CB34B9" w:rsidRPr="00A56CB2">
        <w:rPr>
          <w:rFonts w:asciiTheme="majorBidi" w:hAnsiTheme="majorBidi" w:cstheme="majorBidi"/>
          <w:color w:val="000000" w:themeColor="text1"/>
          <w:sz w:val="24"/>
          <w:szCs w:val="24"/>
        </w:rPr>
        <w:t xml:space="preserve">TCF </w:t>
      </w:r>
      <w:r w:rsidR="000A62AB" w:rsidRPr="00A56CB2">
        <w:rPr>
          <w:rFonts w:asciiTheme="majorBidi" w:hAnsiTheme="majorBidi" w:cstheme="majorBidi"/>
          <w:color w:val="000000" w:themeColor="text1"/>
          <w:sz w:val="24"/>
          <w:szCs w:val="24"/>
        </w:rPr>
        <w:t xml:space="preserve">and dichlorvos as well as by-products of these compounds </w:t>
      </w:r>
      <w:del w:id="286" w:author="New User 168" w:date="2021-10-02T11:15:00Z">
        <w:r w:rsidR="000A62AB" w:rsidRPr="00A56CB2" w:rsidDel="002F6E35">
          <w:rPr>
            <w:rFonts w:asciiTheme="majorBidi" w:hAnsiTheme="majorBidi" w:cstheme="majorBidi"/>
            <w:color w:val="000000" w:themeColor="text1"/>
            <w:sz w:val="24"/>
            <w:szCs w:val="24"/>
          </w:rPr>
          <w:delText>has been</w:delText>
        </w:r>
      </w:del>
      <w:ins w:id="287" w:author="New User 168" w:date="2021-10-02T11:15:00Z">
        <w:r w:rsidR="002F6E35">
          <w:rPr>
            <w:rFonts w:asciiTheme="majorBidi" w:hAnsiTheme="majorBidi" w:cstheme="majorBidi"/>
            <w:color w:val="000000" w:themeColor="text1"/>
            <w:sz w:val="24"/>
            <w:szCs w:val="24"/>
          </w:rPr>
          <w:t>was</w:t>
        </w:r>
      </w:ins>
      <w:r w:rsidR="000A62AB" w:rsidRPr="00A56CB2">
        <w:rPr>
          <w:rFonts w:asciiTheme="majorBidi" w:hAnsiTheme="majorBidi" w:cstheme="majorBidi"/>
          <w:color w:val="000000" w:themeColor="text1"/>
          <w:sz w:val="24"/>
          <w:szCs w:val="24"/>
        </w:rPr>
        <w:t xml:space="preserve"> evaluated using ECOSAR software of the US Environmental Protection Agency</w:t>
      </w:r>
      <w:r w:rsidR="00BB5678" w:rsidRPr="00A56CB2">
        <w:rPr>
          <w:rFonts w:asciiTheme="majorBidi" w:hAnsiTheme="majorBidi" w:cstheme="majorBidi"/>
          <w:color w:val="000000" w:themeColor="text1"/>
          <w:sz w:val="24"/>
          <w:szCs w:val="24"/>
        </w:rPr>
        <w:t>.</w:t>
      </w:r>
      <w:r w:rsidR="000A62AB" w:rsidRPr="00A56CB2">
        <w:rPr>
          <w:rFonts w:asciiTheme="majorBidi" w:hAnsiTheme="majorBidi" w:cstheme="majorBidi"/>
          <w:color w:val="000000" w:themeColor="text1"/>
          <w:sz w:val="24"/>
          <w:szCs w:val="24"/>
        </w:rPr>
        <w:t xml:space="preserve"> The results are presented in Table </w:t>
      </w:r>
      <w:r w:rsidR="00B2043D" w:rsidRPr="00A56CB2">
        <w:rPr>
          <w:rFonts w:asciiTheme="majorBidi" w:hAnsiTheme="majorBidi" w:cstheme="majorBidi"/>
          <w:color w:val="000000" w:themeColor="text1"/>
          <w:sz w:val="24"/>
          <w:szCs w:val="24"/>
        </w:rPr>
        <w:t>3</w:t>
      </w:r>
      <w:r w:rsidR="000A62AB" w:rsidRPr="00A56CB2">
        <w:rPr>
          <w:rFonts w:asciiTheme="majorBidi" w:hAnsiTheme="majorBidi" w:cstheme="majorBidi"/>
          <w:color w:val="000000" w:themeColor="text1"/>
          <w:sz w:val="24"/>
          <w:szCs w:val="24"/>
        </w:rPr>
        <w:t xml:space="preserve">. </w:t>
      </w:r>
      <w:r w:rsidR="003D3B5B" w:rsidRPr="00A56CB2">
        <w:rPr>
          <w:rFonts w:asciiTheme="majorBidi" w:hAnsiTheme="majorBidi" w:cstheme="majorBidi"/>
          <w:color w:val="000000" w:themeColor="text1"/>
          <w:sz w:val="24"/>
          <w:szCs w:val="24"/>
        </w:rPr>
        <w:t xml:space="preserve">The values ​​of acute and chronic toxicities have been evaluated according to the system estimated by GHS </w:t>
      </w:r>
      <w:r w:rsidR="005377C2" w:rsidRPr="00A56CB2">
        <w:rPr>
          <w:rFonts w:asciiTheme="majorBidi" w:hAnsiTheme="majorBidi" w:cstheme="majorBidi"/>
          <w:color w:val="000000" w:themeColor="text1"/>
          <w:sz w:val="24"/>
          <w:szCs w:val="24"/>
        </w:rPr>
        <w:fldChar w:fldCharType="begin"/>
      </w:r>
      <w:r w:rsidR="009A431A" w:rsidRPr="00A56CB2">
        <w:rPr>
          <w:rFonts w:asciiTheme="majorBidi" w:hAnsiTheme="majorBidi" w:cstheme="majorBidi"/>
          <w:color w:val="000000" w:themeColor="text1"/>
          <w:sz w:val="24"/>
          <w:szCs w:val="24"/>
        </w:rPr>
        <w:instrText xml:space="preserve"> ADDIN EN.CITE &lt;EndNote&gt;&lt;Cite&gt;&lt;Year&gt;2011&lt;/Year&gt;&lt;RecNum&gt;112&lt;/RecNum&gt;&lt;DisplayText&gt;(2011)&lt;/DisplayText&gt;&lt;record&gt;&lt;rec-number&gt;112&lt;/rec-number&gt;&lt;foreign-keys&gt;&lt;key app="EN" db-id="przad2fs5s2wzqeavznxtta1av0w29rafes5" timestamp="1609519798"&gt;112&lt;/key&gt;&lt;/foreign-keys&gt;&lt;ref-type name="Book"&gt;6&lt;/ref-type&gt;&lt;contributors&gt;&lt;/contributors&gt;&lt;titles&gt;&lt;title&gt;GLOBALLY HARMONIZED SYSTEM OF CLASSIFICATION AND LABELLING OF  CHEMICALS (GHS)&lt;/title&gt;&lt;/titles&gt;&lt;pages&gt;568&lt;/pages&gt;&lt;edition&gt;Fourth revised edition&lt;/edition&gt;&lt;dates&gt;&lt;year&gt;2011&lt;/year&gt;&lt;/dates&gt;&lt;pub-location&gt;New York and Geneva&lt;/pub-location&gt;&lt;publisher&gt;UNITED NATIONS  &lt;/publisher&gt;&lt;isbn&gt;978-92-1-117042-9&lt;/isbn&gt;&lt;urls&gt;&lt;related-urls&gt;&lt;url&gt;https://unece.org/fileadmin/DAM/trans/danger/publi/ghs/ghs_rev04/English/ST-SG-AC10-30-Rev4e.pdf&lt;/url&gt;&lt;/related-urls&gt;&lt;/urls&gt;&lt;/record&gt;&lt;/Cite&gt;&lt;/EndNote&gt;</w:instrText>
      </w:r>
      <w:r w:rsidR="005377C2" w:rsidRPr="00A56CB2">
        <w:rPr>
          <w:rFonts w:asciiTheme="majorBidi" w:hAnsiTheme="majorBidi" w:cstheme="majorBidi"/>
          <w:color w:val="000000" w:themeColor="text1"/>
          <w:sz w:val="24"/>
          <w:szCs w:val="24"/>
        </w:rPr>
        <w:fldChar w:fldCharType="separate"/>
      </w:r>
      <w:r w:rsidR="009A431A" w:rsidRPr="00A56CB2">
        <w:rPr>
          <w:rFonts w:asciiTheme="majorBidi" w:hAnsiTheme="majorBidi" w:cstheme="majorBidi"/>
          <w:noProof/>
          <w:color w:val="000000" w:themeColor="text1"/>
          <w:sz w:val="24"/>
          <w:szCs w:val="24"/>
        </w:rPr>
        <w:t>(2011)</w:t>
      </w:r>
      <w:r w:rsidR="005377C2" w:rsidRPr="00A56CB2">
        <w:rPr>
          <w:rFonts w:asciiTheme="majorBidi" w:hAnsiTheme="majorBidi" w:cstheme="majorBidi"/>
          <w:color w:val="000000" w:themeColor="text1"/>
          <w:sz w:val="24"/>
          <w:szCs w:val="24"/>
        </w:rPr>
        <w:fldChar w:fldCharType="end"/>
      </w:r>
      <w:r w:rsidR="00BB5678" w:rsidRPr="00A56CB2">
        <w:rPr>
          <w:rFonts w:asciiTheme="majorBidi" w:hAnsiTheme="majorBidi" w:cstheme="majorBidi"/>
          <w:color w:val="000000" w:themeColor="text1"/>
          <w:sz w:val="24"/>
          <w:szCs w:val="24"/>
        </w:rPr>
        <w:t xml:space="preserve">. </w:t>
      </w:r>
      <w:r w:rsidR="003D3B5B" w:rsidRPr="00A56CB2">
        <w:rPr>
          <w:rFonts w:asciiTheme="majorBidi" w:hAnsiTheme="majorBidi" w:cstheme="majorBidi"/>
          <w:color w:val="000000" w:themeColor="text1"/>
          <w:sz w:val="24"/>
          <w:szCs w:val="24"/>
        </w:rPr>
        <w:t xml:space="preserve">According to this system, acute and chronic </w:t>
      </w:r>
      <w:r w:rsidR="003D3B5B" w:rsidRPr="00A56CB2">
        <w:rPr>
          <w:rFonts w:asciiTheme="majorBidi" w:hAnsiTheme="majorBidi" w:cstheme="majorBidi"/>
          <w:color w:val="000000" w:themeColor="text1"/>
          <w:sz w:val="24"/>
          <w:szCs w:val="24"/>
        </w:rPr>
        <w:lastRenderedPageBreak/>
        <w:t xml:space="preserve">toxicities </w:t>
      </w:r>
      <w:del w:id="288" w:author="New User 168" w:date="2021-10-02T11:15:00Z">
        <w:r w:rsidR="003D3B5B" w:rsidRPr="00A56CB2" w:rsidDel="00085BE9">
          <w:rPr>
            <w:rFonts w:asciiTheme="majorBidi" w:hAnsiTheme="majorBidi" w:cstheme="majorBidi"/>
            <w:color w:val="000000" w:themeColor="text1"/>
            <w:sz w:val="24"/>
            <w:szCs w:val="24"/>
          </w:rPr>
          <w:delText>have been</w:delText>
        </w:r>
      </w:del>
      <w:ins w:id="289" w:author="New User 168" w:date="2021-10-02T11:15:00Z">
        <w:r w:rsidR="00085BE9">
          <w:rPr>
            <w:rFonts w:asciiTheme="majorBidi" w:hAnsiTheme="majorBidi" w:cstheme="majorBidi"/>
            <w:color w:val="000000" w:themeColor="text1"/>
            <w:sz w:val="24"/>
            <w:szCs w:val="24"/>
          </w:rPr>
          <w:t>were</w:t>
        </w:r>
      </w:ins>
      <w:r w:rsidR="003D3B5B" w:rsidRPr="00A56CB2">
        <w:rPr>
          <w:rFonts w:asciiTheme="majorBidi" w:hAnsiTheme="majorBidi" w:cstheme="majorBidi"/>
          <w:color w:val="000000" w:themeColor="text1"/>
          <w:sz w:val="24"/>
          <w:szCs w:val="24"/>
        </w:rPr>
        <w:t xml:space="preserve"> classified into four categories according to the determined values. For not harmful materials, LC</w:t>
      </w:r>
      <w:r w:rsidR="003D3B5B" w:rsidRPr="00A56CB2">
        <w:rPr>
          <w:rFonts w:asciiTheme="majorBidi" w:hAnsiTheme="majorBidi" w:cstheme="majorBidi"/>
          <w:color w:val="000000" w:themeColor="text1"/>
          <w:sz w:val="24"/>
          <w:szCs w:val="24"/>
          <w:vertAlign w:val="subscript"/>
        </w:rPr>
        <w:t>50</w:t>
      </w:r>
      <w:r w:rsidR="003D3B5B" w:rsidRPr="00A56CB2">
        <w:rPr>
          <w:rFonts w:asciiTheme="majorBidi" w:hAnsiTheme="majorBidi" w:cstheme="majorBidi"/>
          <w:color w:val="000000" w:themeColor="text1"/>
          <w:sz w:val="24"/>
          <w:szCs w:val="24"/>
        </w:rPr>
        <w:t>/EC</w:t>
      </w:r>
      <w:r w:rsidR="003D3B5B" w:rsidRPr="00A56CB2">
        <w:rPr>
          <w:rFonts w:asciiTheme="majorBidi" w:hAnsiTheme="majorBidi" w:cstheme="majorBidi"/>
          <w:color w:val="000000" w:themeColor="text1"/>
          <w:sz w:val="24"/>
          <w:szCs w:val="24"/>
          <w:vertAlign w:val="subscript"/>
        </w:rPr>
        <w:t>50</w:t>
      </w:r>
      <w:r w:rsidR="003D3B5B" w:rsidRPr="00A56CB2">
        <w:rPr>
          <w:rFonts w:asciiTheme="majorBidi" w:hAnsiTheme="majorBidi" w:cstheme="majorBidi"/>
          <w:color w:val="000000" w:themeColor="text1"/>
          <w:sz w:val="24"/>
          <w:szCs w:val="24"/>
        </w:rPr>
        <w:t>/Chv values ​​greater than 100 are considered. For harmful, toxic</w:t>
      </w:r>
      <w:ins w:id="290" w:author="New User 168" w:date="2021-10-02T11:16:00Z">
        <w:r w:rsidR="0012144E">
          <w:rPr>
            <w:rFonts w:asciiTheme="majorBidi" w:hAnsiTheme="majorBidi" w:cstheme="majorBidi"/>
            <w:color w:val="000000" w:themeColor="text1"/>
            <w:sz w:val="24"/>
            <w:szCs w:val="24"/>
          </w:rPr>
          <w:t>,</w:t>
        </w:r>
      </w:ins>
      <w:r w:rsidR="003D3B5B" w:rsidRPr="00A56CB2">
        <w:rPr>
          <w:rFonts w:asciiTheme="majorBidi" w:hAnsiTheme="majorBidi" w:cstheme="majorBidi"/>
          <w:color w:val="000000" w:themeColor="text1"/>
          <w:sz w:val="24"/>
          <w:szCs w:val="24"/>
        </w:rPr>
        <w:t xml:space="preserve"> and very toxic substances, these values ​​are 100</w:t>
      </w:r>
      <w:r w:rsidR="003D3B5B" w:rsidRPr="00A56CB2">
        <w:rPr>
          <w:rFonts w:ascii="Times New Roman" w:hAnsi="Times New Roman" w:cs="Times New Roman"/>
          <w:color w:val="000000" w:themeColor="text1"/>
          <w:sz w:val="24"/>
          <w:szCs w:val="24"/>
        </w:rPr>
        <w:t>≥</w:t>
      </w:r>
      <w:r w:rsidR="003D3B5B" w:rsidRPr="00A56CB2">
        <w:rPr>
          <w:rFonts w:asciiTheme="majorBidi" w:hAnsiTheme="majorBidi" w:cstheme="majorBidi"/>
          <w:color w:val="000000" w:themeColor="text1"/>
          <w:sz w:val="24"/>
          <w:szCs w:val="24"/>
        </w:rPr>
        <w:t>LC</w:t>
      </w:r>
      <w:r w:rsidR="003D3B5B" w:rsidRPr="00A56CB2">
        <w:rPr>
          <w:rFonts w:asciiTheme="majorBidi" w:hAnsiTheme="majorBidi" w:cstheme="majorBidi"/>
          <w:color w:val="000000" w:themeColor="text1"/>
          <w:sz w:val="24"/>
          <w:szCs w:val="24"/>
          <w:vertAlign w:val="subscript"/>
        </w:rPr>
        <w:t>50</w:t>
      </w:r>
      <w:r w:rsidR="003D3B5B" w:rsidRPr="00A56CB2">
        <w:rPr>
          <w:rFonts w:asciiTheme="majorBidi" w:hAnsiTheme="majorBidi" w:cstheme="majorBidi"/>
          <w:color w:val="000000" w:themeColor="text1"/>
          <w:sz w:val="24"/>
          <w:szCs w:val="24"/>
        </w:rPr>
        <w:t>/EC</w:t>
      </w:r>
      <w:r w:rsidR="003D3B5B" w:rsidRPr="00A56CB2">
        <w:rPr>
          <w:rFonts w:asciiTheme="majorBidi" w:hAnsiTheme="majorBidi" w:cstheme="majorBidi"/>
          <w:color w:val="000000" w:themeColor="text1"/>
          <w:sz w:val="24"/>
          <w:szCs w:val="24"/>
          <w:vertAlign w:val="subscript"/>
        </w:rPr>
        <w:t>50</w:t>
      </w:r>
      <w:r w:rsidR="003D3B5B" w:rsidRPr="00A56CB2">
        <w:rPr>
          <w:rFonts w:asciiTheme="majorBidi" w:hAnsiTheme="majorBidi" w:cstheme="majorBidi"/>
          <w:color w:val="000000" w:themeColor="text1"/>
          <w:sz w:val="24"/>
          <w:szCs w:val="24"/>
        </w:rPr>
        <w:t>/chV&gt;10, 10</w:t>
      </w:r>
      <w:r w:rsidR="003D3B5B" w:rsidRPr="00A56CB2">
        <w:rPr>
          <w:rFonts w:ascii="Times New Roman" w:hAnsi="Times New Roman" w:cs="Times New Roman"/>
          <w:color w:val="000000" w:themeColor="text1"/>
          <w:sz w:val="24"/>
          <w:szCs w:val="24"/>
        </w:rPr>
        <w:t>≥</w:t>
      </w:r>
      <w:r w:rsidR="003D3B5B" w:rsidRPr="00A56CB2">
        <w:rPr>
          <w:rFonts w:asciiTheme="majorBidi" w:hAnsiTheme="majorBidi" w:cstheme="majorBidi"/>
          <w:color w:val="000000" w:themeColor="text1"/>
          <w:sz w:val="24"/>
          <w:szCs w:val="24"/>
        </w:rPr>
        <w:t>LC</w:t>
      </w:r>
      <w:r w:rsidR="003D3B5B" w:rsidRPr="00A56CB2">
        <w:rPr>
          <w:rFonts w:asciiTheme="majorBidi" w:hAnsiTheme="majorBidi" w:cstheme="majorBidi"/>
          <w:color w:val="000000" w:themeColor="text1"/>
          <w:sz w:val="24"/>
          <w:szCs w:val="24"/>
          <w:vertAlign w:val="subscript"/>
        </w:rPr>
        <w:t>50</w:t>
      </w:r>
      <w:r w:rsidR="003D3B5B" w:rsidRPr="00A56CB2">
        <w:rPr>
          <w:rFonts w:asciiTheme="majorBidi" w:hAnsiTheme="majorBidi" w:cstheme="majorBidi"/>
          <w:color w:val="000000" w:themeColor="text1"/>
          <w:sz w:val="24"/>
          <w:szCs w:val="24"/>
        </w:rPr>
        <w:t>/EC</w:t>
      </w:r>
      <w:r w:rsidR="003D3B5B" w:rsidRPr="00A56CB2">
        <w:rPr>
          <w:rFonts w:asciiTheme="majorBidi" w:hAnsiTheme="majorBidi" w:cstheme="majorBidi"/>
          <w:color w:val="000000" w:themeColor="text1"/>
          <w:sz w:val="24"/>
          <w:szCs w:val="24"/>
          <w:vertAlign w:val="subscript"/>
        </w:rPr>
        <w:t>50</w:t>
      </w:r>
      <w:r w:rsidR="003D3B5B" w:rsidRPr="00A56CB2">
        <w:rPr>
          <w:rFonts w:asciiTheme="majorBidi" w:hAnsiTheme="majorBidi" w:cstheme="majorBidi"/>
          <w:color w:val="000000" w:themeColor="text1"/>
          <w:sz w:val="24"/>
          <w:szCs w:val="24"/>
        </w:rPr>
        <w:t>/chV&gt;1, and LC</w:t>
      </w:r>
      <w:r w:rsidR="003D3B5B" w:rsidRPr="00A56CB2">
        <w:rPr>
          <w:rFonts w:asciiTheme="majorBidi" w:hAnsiTheme="majorBidi" w:cstheme="majorBidi"/>
          <w:color w:val="000000" w:themeColor="text1"/>
          <w:sz w:val="24"/>
          <w:szCs w:val="24"/>
          <w:vertAlign w:val="subscript"/>
        </w:rPr>
        <w:t>50</w:t>
      </w:r>
      <w:r w:rsidR="003D3B5B" w:rsidRPr="00A56CB2">
        <w:rPr>
          <w:rFonts w:asciiTheme="majorBidi" w:hAnsiTheme="majorBidi" w:cstheme="majorBidi"/>
          <w:color w:val="000000" w:themeColor="text1"/>
          <w:sz w:val="24"/>
          <w:szCs w:val="24"/>
        </w:rPr>
        <w:t>/EC</w:t>
      </w:r>
      <w:r w:rsidR="003D3B5B" w:rsidRPr="00A56CB2">
        <w:rPr>
          <w:rFonts w:asciiTheme="majorBidi" w:hAnsiTheme="majorBidi" w:cstheme="majorBidi"/>
          <w:color w:val="000000" w:themeColor="text1"/>
          <w:sz w:val="24"/>
          <w:szCs w:val="24"/>
          <w:vertAlign w:val="subscript"/>
        </w:rPr>
        <w:t>50</w:t>
      </w:r>
      <w:r w:rsidR="003D3B5B" w:rsidRPr="00A56CB2">
        <w:rPr>
          <w:rFonts w:asciiTheme="majorBidi" w:hAnsiTheme="majorBidi" w:cstheme="majorBidi"/>
          <w:color w:val="000000" w:themeColor="text1"/>
          <w:sz w:val="24"/>
          <w:szCs w:val="24"/>
        </w:rPr>
        <w:t>/chV</w:t>
      </w:r>
      <w:r w:rsidR="003D3B5B" w:rsidRPr="00A56CB2">
        <w:rPr>
          <w:rFonts w:ascii="Times New Roman" w:hAnsi="Times New Roman" w:cs="Times New Roman"/>
          <w:color w:val="000000" w:themeColor="text1"/>
          <w:sz w:val="24"/>
          <w:szCs w:val="24"/>
        </w:rPr>
        <w:t>≤</w:t>
      </w:r>
      <w:r w:rsidR="003D3B5B" w:rsidRPr="00A56CB2">
        <w:rPr>
          <w:rFonts w:asciiTheme="majorBidi" w:hAnsiTheme="majorBidi" w:cstheme="majorBidi"/>
          <w:color w:val="000000" w:themeColor="text1"/>
          <w:sz w:val="24"/>
          <w:szCs w:val="24"/>
        </w:rPr>
        <w:t xml:space="preserve">1, respectively. </w:t>
      </w:r>
      <w:r w:rsidR="00A90157" w:rsidRPr="00A56CB2">
        <w:rPr>
          <w:rFonts w:asciiTheme="majorBidi" w:hAnsiTheme="majorBidi" w:cstheme="majorBidi"/>
          <w:color w:val="000000" w:themeColor="text1"/>
          <w:sz w:val="24"/>
          <w:szCs w:val="24"/>
        </w:rPr>
        <w:t xml:space="preserve">The results of this study show that TCF pesticide and its intermediates have </w:t>
      </w:r>
      <w:del w:id="291" w:author="New User 168" w:date="2021-10-02T11:16:00Z">
        <w:r w:rsidR="00A90157" w:rsidRPr="00A56CB2" w:rsidDel="005B13CD">
          <w:rPr>
            <w:rFonts w:asciiTheme="majorBidi" w:hAnsiTheme="majorBidi" w:cstheme="majorBidi"/>
            <w:color w:val="000000" w:themeColor="text1"/>
            <w:sz w:val="24"/>
            <w:szCs w:val="24"/>
          </w:rPr>
          <w:delText xml:space="preserve">not </w:delText>
        </w:r>
      </w:del>
      <w:ins w:id="292" w:author="New User 168" w:date="2021-10-02T11:16:00Z">
        <w:r w:rsidR="005B13CD">
          <w:rPr>
            <w:rFonts w:asciiTheme="majorBidi" w:hAnsiTheme="majorBidi" w:cstheme="majorBidi"/>
            <w:color w:val="000000" w:themeColor="text1"/>
            <w:sz w:val="24"/>
            <w:szCs w:val="24"/>
          </w:rPr>
          <w:t>no</w:t>
        </w:r>
        <w:r w:rsidR="005B13CD" w:rsidRPr="00A56CB2">
          <w:rPr>
            <w:rFonts w:asciiTheme="majorBidi" w:hAnsiTheme="majorBidi" w:cstheme="majorBidi"/>
            <w:color w:val="000000" w:themeColor="text1"/>
            <w:sz w:val="24"/>
            <w:szCs w:val="24"/>
          </w:rPr>
          <w:t xml:space="preserve"> </w:t>
        </w:r>
      </w:ins>
      <w:r w:rsidR="00A90157" w:rsidRPr="00A56CB2">
        <w:rPr>
          <w:rFonts w:asciiTheme="majorBidi" w:hAnsiTheme="majorBidi" w:cstheme="majorBidi"/>
          <w:color w:val="000000" w:themeColor="text1"/>
          <w:sz w:val="24"/>
          <w:szCs w:val="24"/>
        </w:rPr>
        <w:t>acute toxicity to fish and daphnia (LC</w:t>
      </w:r>
      <w:r w:rsidR="00A90157" w:rsidRPr="00A56CB2">
        <w:rPr>
          <w:rFonts w:asciiTheme="majorBidi" w:hAnsiTheme="majorBidi" w:cstheme="majorBidi"/>
          <w:color w:val="000000" w:themeColor="text1"/>
          <w:sz w:val="24"/>
          <w:szCs w:val="24"/>
          <w:vertAlign w:val="subscript"/>
        </w:rPr>
        <w:t>50</w:t>
      </w:r>
      <w:r w:rsidR="00A90157" w:rsidRPr="00A56CB2">
        <w:rPr>
          <w:rFonts w:asciiTheme="majorBidi" w:hAnsiTheme="majorBidi" w:cstheme="majorBidi"/>
          <w:color w:val="000000" w:themeColor="text1"/>
          <w:sz w:val="24"/>
          <w:szCs w:val="24"/>
        </w:rPr>
        <w:t>/EC</w:t>
      </w:r>
      <w:r w:rsidR="00A90157" w:rsidRPr="00A56CB2">
        <w:rPr>
          <w:rFonts w:asciiTheme="majorBidi" w:hAnsiTheme="majorBidi" w:cstheme="majorBidi"/>
          <w:color w:val="000000" w:themeColor="text1"/>
          <w:sz w:val="24"/>
          <w:szCs w:val="24"/>
          <w:vertAlign w:val="subscript"/>
        </w:rPr>
        <w:t>50</w:t>
      </w:r>
      <w:r w:rsidR="00A90157" w:rsidRPr="00A56CB2">
        <w:rPr>
          <w:rFonts w:asciiTheme="majorBidi" w:hAnsiTheme="majorBidi" w:cstheme="majorBidi"/>
          <w:color w:val="000000" w:themeColor="text1"/>
          <w:sz w:val="24"/>
          <w:szCs w:val="24"/>
        </w:rPr>
        <w:t>/Chv higher than 100)</w:t>
      </w:r>
      <w:ins w:id="293" w:author="New User 168" w:date="2021-10-02T11:17:00Z">
        <w:r w:rsidR="00AF5360">
          <w:rPr>
            <w:rFonts w:asciiTheme="majorBidi" w:hAnsiTheme="majorBidi" w:cstheme="majorBidi"/>
            <w:color w:val="000000" w:themeColor="text1"/>
            <w:sz w:val="24"/>
            <w:szCs w:val="24"/>
          </w:rPr>
          <w:t>,</w:t>
        </w:r>
      </w:ins>
      <w:r w:rsidR="00AD1F28" w:rsidRPr="00A56CB2">
        <w:rPr>
          <w:rFonts w:asciiTheme="majorBidi" w:hAnsiTheme="majorBidi" w:cstheme="majorBidi"/>
          <w:color w:val="000000" w:themeColor="text1"/>
          <w:sz w:val="24"/>
          <w:szCs w:val="24"/>
        </w:rPr>
        <w:t xml:space="preserve"> but </w:t>
      </w:r>
      <w:r w:rsidR="00B70629" w:rsidRPr="00A56CB2">
        <w:rPr>
          <w:rFonts w:asciiTheme="majorBidi" w:hAnsiTheme="majorBidi" w:cstheme="majorBidi"/>
          <w:color w:val="000000" w:themeColor="text1"/>
          <w:sz w:val="24"/>
          <w:szCs w:val="24"/>
        </w:rPr>
        <w:t>Demethyl trichlorfon</w:t>
      </w:r>
      <w:r w:rsidR="00AD1F28" w:rsidRPr="00A56CB2">
        <w:rPr>
          <w:rFonts w:asciiTheme="majorBidi" w:hAnsiTheme="majorBidi" w:cstheme="majorBidi"/>
          <w:color w:val="000000" w:themeColor="text1"/>
          <w:sz w:val="24"/>
          <w:szCs w:val="24"/>
        </w:rPr>
        <w:t xml:space="preserve"> have </w:t>
      </w:r>
      <w:del w:id="294" w:author="New User 168" w:date="2021-10-02T11:17:00Z">
        <w:r w:rsidR="00AD1F28" w:rsidRPr="00A56CB2" w:rsidDel="00EF10DD">
          <w:rPr>
            <w:rFonts w:asciiTheme="majorBidi" w:hAnsiTheme="majorBidi" w:cstheme="majorBidi"/>
            <w:color w:val="000000" w:themeColor="text1"/>
            <w:sz w:val="24"/>
            <w:szCs w:val="24"/>
          </w:rPr>
          <w:delText xml:space="preserve">a </w:delText>
        </w:r>
      </w:del>
      <w:r w:rsidR="00AD1F28" w:rsidRPr="00A56CB2">
        <w:rPr>
          <w:rFonts w:asciiTheme="majorBidi" w:hAnsiTheme="majorBidi" w:cstheme="majorBidi"/>
          <w:color w:val="000000" w:themeColor="text1"/>
          <w:sz w:val="24"/>
          <w:szCs w:val="24"/>
        </w:rPr>
        <w:t xml:space="preserve">chronic and acute toxicity </w:t>
      </w:r>
      <w:r w:rsidR="00B01452" w:rsidRPr="00A56CB2">
        <w:rPr>
          <w:rFonts w:asciiTheme="majorBidi" w:hAnsiTheme="majorBidi" w:cstheme="majorBidi"/>
          <w:color w:val="000000" w:themeColor="text1"/>
          <w:sz w:val="24"/>
          <w:szCs w:val="24"/>
        </w:rPr>
        <w:t>for</w:t>
      </w:r>
      <w:r w:rsidR="00AD1F28" w:rsidRPr="00A56CB2">
        <w:rPr>
          <w:rFonts w:asciiTheme="majorBidi" w:hAnsiTheme="majorBidi" w:cstheme="majorBidi"/>
          <w:color w:val="000000" w:themeColor="text1"/>
          <w:sz w:val="24"/>
          <w:szCs w:val="24"/>
        </w:rPr>
        <w:t xml:space="preserve"> alga</w:t>
      </w:r>
      <w:r w:rsidR="006D0709" w:rsidRPr="00A56CB2">
        <w:rPr>
          <w:rFonts w:asciiTheme="majorBidi" w:hAnsiTheme="majorBidi" w:cstheme="majorBidi"/>
          <w:color w:val="000000" w:themeColor="text1"/>
          <w:sz w:val="24"/>
          <w:szCs w:val="24"/>
        </w:rPr>
        <w:t>.</w:t>
      </w:r>
      <w:r w:rsidR="00B01452" w:rsidRPr="00A56CB2">
        <w:rPr>
          <w:rFonts w:asciiTheme="majorBidi" w:hAnsiTheme="majorBidi" w:cstheme="majorBidi"/>
          <w:color w:val="000000" w:themeColor="text1"/>
          <w:sz w:val="24"/>
          <w:szCs w:val="24"/>
        </w:rPr>
        <w:t xml:space="preserve"> </w:t>
      </w:r>
      <w:del w:id="295" w:author="New User 168" w:date="2021-10-02T11:18:00Z">
        <w:r w:rsidR="00B01452" w:rsidRPr="00A56CB2" w:rsidDel="00E16A1F">
          <w:rPr>
            <w:rFonts w:asciiTheme="majorBidi" w:hAnsiTheme="majorBidi" w:cstheme="majorBidi"/>
            <w:color w:val="000000" w:themeColor="text1"/>
            <w:sz w:val="24"/>
            <w:szCs w:val="24"/>
          </w:rPr>
          <w:delText>Also</w:delText>
        </w:r>
      </w:del>
      <w:ins w:id="296" w:author="New User 168" w:date="2021-10-02T11:18:00Z">
        <w:r w:rsidR="00E16A1F">
          <w:rPr>
            <w:rFonts w:asciiTheme="majorBidi" w:hAnsiTheme="majorBidi" w:cstheme="majorBidi"/>
            <w:color w:val="000000" w:themeColor="text1"/>
            <w:sz w:val="24"/>
            <w:szCs w:val="24"/>
          </w:rPr>
          <w:t>Moreover</w:t>
        </w:r>
      </w:ins>
      <w:r w:rsidR="00B01452" w:rsidRPr="00A56CB2">
        <w:rPr>
          <w:rFonts w:asciiTheme="majorBidi" w:hAnsiTheme="majorBidi" w:cstheme="majorBidi"/>
          <w:color w:val="000000" w:themeColor="text1"/>
          <w:sz w:val="24"/>
          <w:szCs w:val="24"/>
        </w:rPr>
        <w:t>, 2,</w:t>
      </w:r>
      <w:r w:rsidR="007008C0" w:rsidRPr="00A56CB2">
        <w:rPr>
          <w:rFonts w:asciiTheme="majorBidi" w:hAnsiTheme="majorBidi" w:cstheme="majorBidi"/>
          <w:color w:val="000000" w:themeColor="text1"/>
          <w:sz w:val="24"/>
          <w:szCs w:val="24"/>
        </w:rPr>
        <w:t xml:space="preserve"> </w:t>
      </w:r>
      <w:r w:rsidR="00B01452" w:rsidRPr="00A56CB2">
        <w:rPr>
          <w:rFonts w:asciiTheme="majorBidi" w:hAnsiTheme="majorBidi" w:cstheme="majorBidi"/>
          <w:color w:val="000000" w:themeColor="text1"/>
          <w:sz w:val="24"/>
          <w:szCs w:val="24"/>
        </w:rPr>
        <w:t>2-Dichlorovinyl methyl phosphate</w:t>
      </w:r>
      <w:r w:rsidR="009F64FF" w:rsidRPr="00A56CB2">
        <w:rPr>
          <w:rFonts w:asciiTheme="majorBidi" w:hAnsiTheme="majorBidi" w:cstheme="majorBidi"/>
          <w:color w:val="000000" w:themeColor="text1"/>
          <w:sz w:val="24"/>
          <w:szCs w:val="24"/>
        </w:rPr>
        <w:t xml:space="preserve"> </w:t>
      </w:r>
      <w:del w:id="297" w:author="New User 168" w:date="2021-10-02T11:20:00Z">
        <w:r w:rsidR="009F64FF" w:rsidRPr="00A56CB2" w:rsidDel="0051721F">
          <w:rPr>
            <w:rFonts w:asciiTheme="majorBidi" w:hAnsiTheme="majorBidi" w:cstheme="majorBidi"/>
            <w:color w:val="000000" w:themeColor="text1"/>
            <w:sz w:val="24"/>
            <w:szCs w:val="24"/>
          </w:rPr>
          <w:delText xml:space="preserve">have </w:delText>
        </w:r>
      </w:del>
      <w:ins w:id="298" w:author="New User 168" w:date="2021-10-02T11:20:00Z">
        <w:r w:rsidR="0051721F">
          <w:rPr>
            <w:rFonts w:asciiTheme="majorBidi" w:hAnsiTheme="majorBidi" w:cstheme="majorBidi"/>
            <w:color w:val="000000" w:themeColor="text1"/>
            <w:sz w:val="24"/>
            <w:szCs w:val="24"/>
          </w:rPr>
          <w:t>has</w:t>
        </w:r>
        <w:r w:rsidR="0051721F" w:rsidRPr="00A56CB2">
          <w:rPr>
            <w:rFonts w:asciiTheme="majorBidi" w:hAnsiTheme="majorBidi" w:cstheme="majorBidi"/>
            <w:color w:val="000000" w:themeColor="text1"/>
            <w:sz w:val="24"/>
            <w:szCs w:val="24"/>
          </w:rPr>
          <w:t xml:space="preserve"> </w:t>
        </w:r>
      </w:ins>
      <w:del w:id="299" w:author="New User 168" w:date="2021-10-02T11:20:00Z">
        <w:r w:rsidR="009F64FF" w:rsidRPr="00A56CB2" w:rsidDel="00E3392C">
          <w:rPr>
            <w:rFonts w:asciiTheme="majorBidi" w:hAnsiTheme="majorBidi" w:cstheme="majorBidi"/>
            <w:color w:val="000000" w:themeColor="text1"/>
            <w:sz w:val="24"/>
            <w:szCs w:val="24"/>
          </w:rPr>
          <w:delText xml:space="preserve">a </w:delText>
        </w:r>
      </w:del>
      <w:r w:rsidR="009F64FF" w:rsidRPr="00A56CB2">
        <w:rPr>
          <w:rFonts w:asciiTheme="majorBidi" w:hAnsiTheme="majorBidi" w:cstheme="majorBidi"/>
          <w:color w:val="000000" w:themeColor="text1"/>
          <w:sz w:val="24"/>
          <w:szCs w:val="24"/>
        </w:rPr>
        <w:t xml:space="preserve">chronic toxicity for daphnia. But in general, in terms of acute toxicity, all intermediate products are in the category of not harmful substances and do not have significant acute effects on aquatic organisms. </w:t>
      </w:r>
      <w:ins w:id="300" w:author="New User 168" w:date="2021-10-02T11:21:00Z">
        <w:r w:rsidR="00E7497F" w:rsidRPr="00E7497F">
          <w:rPr>
            <w:rFonts w:asciiTheme="majorBidi" w:hAnsiTheme="majorBidi" w:cstheme="majorBidi"/>
            <w:color w:val="000000" w:themeColor="text1"/>
            <w:sz w:val="24"/>
            <w:szCs w:val="24"/>
          </w:rPr>
          <w:t>According to the toxicity test results, most by-products have less toxic effects on fish, daphnia, and green algae than TCF pesticide.</w:t>
        </w:r>
        <w:r w:rsidR="00E7497F">
          <w:rPr>
            <w:rFonts w:asciiTheme="majorBidi" w:hAnsiTheme="majorBidi" w:cstheme="majorBidi"/>
            <w:color w:val="000000" w:themeColor="text1"/>
            <w:sz w:val="24"/>
            <w:szCs w:val="24"/>
          </w:rPr>
          <w:t xml:space="preserve"> </w:t>
        </w:r>
      </w:ins>
      <w:del w:id="301" w:author="New User 168" w:date="2021-10-02T11:21:00Z">
        <w:r w:rsidR="009F64FF" w:rsidRPr="00A56CB2" w:rsidDel="00E7497F">
          <w:rPr>
            <w:rFonts w:asciiTheme="majorBidi" w:hAnsiTheme="majorBidi" w:cstheme="majorBidi"/>
            <w:color w:val="000000" w:themeColor="text1"/>
            <w:sz w:val="24"/>
            <w:szCs w:val="24"/>
          </w:rPr>
          <w:delText>According to the results of toxicity test, most of the by-products have less toxic effect on fish, daphnia and green algae compared to the TCF pesticide.</w:delText>
        </w:r>
        <w:r w:rsidR="000B3380" w:rsidRPr="00A56CB2" w:rsidDel="00E7497F">
          <w:rPr>
            <w:rFonts w:asciiTheme="majorBidi" w:hAnsiTheme="majorBidi" w:cstheme="majorBidi"/>
            <w:color w:val="000000" w:themeColor="text1"/>
            <w:sz w:val="24"/>
            <w:szCs w:val="24"/>
          </w:rPr>
          <w:delText xml:space="preserve"> </w:delText>
        </w:r>
      </w:del>
      <w:del w:id="302" w:author="New User 168" w:date="2021-10-02T11:22:00Z">
        <w:r w:rsidR="000B3380" w:rsidRPr="00A56CB2" w:rsidDel="00DC03DC">
          <w:rPr>
            <w:rFonts w:asciiTheme="majorBidi" w:hAnsiTheme="majorBidi" w:cstheme="majorBidi"/>
            <w:color w:val="000000" w:themeColor="text1"/>
            <w:sz w:val="24"/>
            <w:szCs w:val="24"/>
          </w:rPr>
          <w:delText xml:space="preserve">With </w:delText>
        </w:r>
      </w:del>
      <w:ins w:id="303" w:author="New User 168" w:date="2021-10-02T11:22:00Z">
        <w:r w:rsidR="00DC03DC">
          <w:rPr>
            <w:rFonts w:asciiTheme="majorBidi" w:hAnsiTheme="majorBidi" w:cstheme="majorBidi"/>
            <w:color w:val="000000" w:themeColor="text1"/>
            <w:sz w:val="24"/>
            <w:szCs w:val="24"/>
          </w:rPr>
          <w:t>By</w:t>
        </w:r>
        <w:r w:rsidR="00DC03DC" w:rsidRPr="00A56CB2">
          <w:rPr>
            <w:rFonts w:asciiTheme="majorBidi" w:hAnsiTheme="majorBidi" w:cstheme="majorBidi"/>
            <w:color w:val="000000" w:themeColor="text1"/>
            <w:sz w:val="24"/>
            <w:szCs w:val="24"/>
          </w:rPr>
          <w:t xml:space="preserve"> </w:t>
        </w:r>
      </w:ins>
      <w:r w:rsidR="000B3380" w:rsidRPr="00A56CB2">
        <w:rPr>
          <w:rFonts w:asciiTheme="majorBidi" w:hAnsiTheme="majorBidi" w:cstheme="majorBidi"/>
          <w:color w:val="000000" w:themeColor="text1"/>
          <w:sz w:val="24"/>
          <w:szCs w:val="24"/>
        </w:rPr>
        <w:t xml:space="preserve">small amounts of the final product in this study, acute and chronic effects of TCF reduction are unlikely. According to the results, it can be concluded that </w:t>
      </w:r>
      <w:del w:id="304" w:author="New User 168" w:date="2021-10-02T11:22:00Z">
        <w:r w:rsidR="000B3380" w:rsidRPr="00A56CB2" w:rsidDel="005C1779">
          <w:rPr>
            <w:rFonts w:asciiTheme="majorBidi" w:hAnsiTheme="majorBidi" w:cstheme="majorBidi"/>
            <w:color w:val="000000" w:themeColor="text1"/>
            <w:sz w:val="24"/>
            <w:szCs w:val="24"/>
          </w:rPr>
          <w:delText>the use of</w:delText>
        </w:r>
      </w:del>
      <w:ins w:id="305" w:author="New User 168" w:date="2021-10-02T11:22:00Z">
        <w:r w:rsidR="005C1779">
          <w:rPr>
            <w:rFonts w:asciiTheme="majorBidi" w:hAnsiTheme="majorBidi" w:cstheme="majorBidi"/>
            <w:color w:val="000000" w:themeColor="text1"/>
            <w:sz w:val="24"/>
            <w:szCs w:val="24"/>
          </w:rPr>
          <w:t>using</w:t>
        </w:r>
      </w:ins>
      <w:r w:rsidR="000B3380" w:rsidRPr="00A56CB2">
        <w:rPr>
          <w:rFonts w:asciiTheme="majorBidi" w:hAnsiTheme="majorBidi" w:cstheme="majorBidi"/>
          <w:color w:val="000000" w:themeColor="text1"/>
          <w:sz w:val="24"/>
          <w:szCs w:val="24"/>
        </w:rPr>
        <w:t xml:space="preserve"> UV/S-ARP </w:t>
      </w:r>
      <w:del w:id="306" w:author="New User 168" w:date="2021-10-02T11:22:00Z">
        <w:r w:rsidR="000B3380" w:rsidRPr="00A56CB2" w:rsidDel="00361401">
          <w:rPr>
            <w:rFonts w:asciiTheme="majorBidi" w:hAnsiTheme="majorBidi" w:cstheme="majorBidi"/>
            <w:color w:val="000000" w:themeColor="text1"/>
            <w:sz w:val="24"/>
            <w:szCs w:val="24"/>
          </w:rPr>
          <w:delText>is able to</w:delText>
        </w:r>
      </w:del>
      <w:ins w:id="307" w:author="New User 168" w:date="2021-10-02T11:22:00Z">
        <w:r w:rsidR="00361401">
          <w:rPr>
            <w:rFonts w:asciiTheme="majorBidi" w:hAnsiTheme="majorBidi" w:cstheme="majorBidi"/>
            <w:color w:val="000000" w:themeColor="text1"/>
            <w:sz w:val="24"/>
            <w:szCs w:val="24"/>
          </w:rPr>
          <w:t>can</w:t>
        </w:r>
      </w:ins>
      <w:r w:rsidR="000B3380" w:rsidRPr="00A56CB2">
        <w:rPr>
          <w:rFonts w:asciiTheme="majorBidi" w:hAnsiTheme="majorBidi" w:cstheme="majorBidi"/>
          <w:color w:val="000000" w:themeColor="text1"/>
          <w:sz w:val="24"/>
          <w:szCs w:val="24"/>
        </w:rPr>
        <w:t xml:space="preserve"> eliminate the ecotoxicological effects of TCF in contaminated water. The results of this study show that the intermediate byproducts containing chlorine atoms have more acute and chronic effects on green algae and Daphnia than the other compounds. The results of this study are consistent with the results of </w:t>
      </w:r>
      <w:r w:rsidR="005377C2" w:rsidRPr="00A56CB2">
        <w:rPr>
          <w:rFonts w:asciiTheme="majorBidi" w:hAnsiTheme="majorBidi" w:cstheme="majorBidi"/>
          <w:color w:val="000000" w:themeColor="text1"/>
          <w:sz w:val="24"/>
          <w:szCs w:val="24"/>
        </w:rPr>
        <w:fldChar w:fldCharType="begin"/>
      </w:r>
      <w:r w:rsidR="009A431A" w:rsidRPr="00A56CB2">
        <w:rPr>
          <w:rFonts w:asciiTheme="majorBidi" w:hAnsiTheme="majorBidi" w:cstheme="majorBidi"/>
          <w:color w:val="000000" w:themeColor="text1"/>
          <w:sz w:val="24"/>
          <w:szCs w:val="24"/>
        </w:rPr>
        <w:instrText xml:space="preserve"> ADDIN EN.CITE &lt;EndNote&gt;&lt;Cite&gt;&lt;Author&gt;Li&lt;/Author&gt;&lt;Year&gt;2020&lt;/Year&gt;&lt;RecNum&gt;105&lt;/RecNum&gt;&lt;DisplayText&gt;(Li et al. 2020)&lt;/DisplayText&gt;&lt;record&gt;&lt;rec-number&gt;105&lt;/rec-number&gt;&lt;foreign-keys&gt;&lt;key app="EN" db-id="przad2fs5s2wzqeavznxtta1av0w29rafes5" timestamp="1609511932"&gt;105&lt;/key&gt;&lt;/foreign-keys&gt;&lt;ref-type name="Journal Article"&gt;17&lt;/ref-type&gt;&lt;contributors&gt;&lt;authors&gt;&lt;author&gt;Li, Changjian&lt;/author&gt;&lt;author&gt;Yuan, Shaofeng&lt;/author&gt;&lt;author&gt;Jiang, Feng&lt;/author&gt;&lt;author&gt;Xie, Yunfei&lt;/author&gt;&lt;author&gt;Guo, Yahui&lt;/author&gt;&lt;author&gt;Hang, Yu&lt;/author&gt;&lt;author&gt;Cheng, Yuliang&lt;/author&gt;&lt;author&gt;Qian, He&lt;/author&gt;&lt;author&gt;Yao, Weirong&lt;/author&gt;&lt;/authors&gt;&lt;/contributors&gt;&lt;titles&gt;&lt;title&gt;Degradation of fluopyram in water under ozone enhanced microbubbles: Kinetics, degradation products, reaction mechanism, and toxicity evaluation&lt;/title&gt;&lt;secondary-title&gt;Chemosphere&lt;/secondary-title&gt;&lt;/titles&gt;&lt;pages&gt;127216&lt;/pages&gt;&lt;dates&gt;&lt;year&gt;2020&lt;/year&gt;&lt;/dates&gt;&lt;isbn&gt;0045-6535&lt;/isbn&gt;&lt;urls&gt;&lt;/urls&gt;&lt;/record&gt;&lt;/Cite&gt;&lt;/EndNote&gt;</w:instrText>
      </w:r>
      <w:r w:rsidR="005377C2" w:rsidRPr="00A56CB2">
        <w:rPr>
          <w:rFonts w:asciiTheme="majorBidi" w:hAnsiTheme="majorBidi" w:cstheme="majorBidi"/>
          <w:color w:val="000000" w:themeColor="text1"/>
          <w:sz w:val="24"/>
          <w:szCs w:val="24"/>
        </w:rPr>
        <w:fldChar w:fldCharType="separate"/>
      </w:r>
      <w:r w:rsidR="009A431A" w:rsidRPr="00A56CB2">
        <w:rPr>
          <w:rFonts w:asciiTheme="majorBidi" w:hAnsiTheme="majorBidi" w:cstheme="majorBidi"/>
          <w:noProof/>
          <w:color w:val="000000" w:themeColor="text1"/>
          <w:sz w:val="24"/>
          <w:szCs w:val="24"/>
        </w:rPr>
        <w:t xml:space="preserve">Li et al. </w:t>
      </w:r>
      <w:r w:rsidR="000025A5" w:rsidRPr="00A56CB2">
        <w:rPr>
          <w:rFonts w:asciiTheme="majorBidi" w:hAnsiTheme="majorBidi" w:cstheme="majorBidi"/>
          <w:noProof/>
          <w:color w:val="000000" w:themeColor="text1"/>
          <w:sz w:val="24"/>
          <w:szCs w:val="24"/>
        </w:rPr>
        <w:t>(</w:t>
      </w:r>
      <w:r w:rsidR="009A431A" w:rsidRPr="00A56CB2">
        <w:rPr>
          <w:rFonts w:asciiTheme="majorBidi" w:hAnsiTheme="majorBidi" w:cstheme="majorBidi"/>
          <w:noProof/>
          <w:color w:val="000000" w:themeColor="text1"/>
          <w:sz w:val="24"/>
          <w:szCs w:val="24"/>
        </w:rPr>
        <w:t>2020)</w:t>
      </w:r>
      <w:r w:rsidR="005377C2" w:rsidRPr="00A56CB2">
        <w:rPr>
          <w:rFonts w:asciiTheme="majorBidi" w:hAnsiTheme="majorBidi" w:cstheme="majorBidi"/>
          <w:color w:val="000000" w:themeColor="text1"/>
          <w:sz w:val="24"/>
          <w:szCs w:val="24"/>
        </w:rPr>
        <w:fldChar w:fldCharType="end"/>
      </w:r>
      <w:r w:rsidR="00277753" w:rsidRPr="00A56CB2">
        <w:rPr>
          <w:rFonts w:asciiTheme="majorBidi" w:hAnsiTheme="majorBidi" w:cstheme="majorBidi"/>
          <w:color w:val="000000" w:themeColor="text1"/>
          <w:sz w:val="24"/>
          <w:szCs w:val="24"/>
        </w:rPr>
        <w:t>.</w:t>
      </w:r>
    </w:p>
    <w:p w:rsidR="004955C6" w:rsidRPr="00A56CB2" w:rsidRDefault="000A62AB" w:rsidP="001D1CD3">
      <w:pPr>
        <w:bidi w:val="0"/>
        <w:jc w:val="both"/>
        <w:rPr>
          <w:rFonts w:asciiTheme="majorBidi" w:hAnsiTheme="majorBidi" w:cstheme="majorBidi"/>
          <w:color w:val="000000" w:themeColor="text1"/>
          <w:sz w:val="24"/>
          <w:szCs w:val="24"/>
        </w:rPr>
      </w:pPr>
      <w:r w:rsidRPr="00A56CB2">
        <w:rPr>
          <w:rFonts w:asciiTheme="majorBidi" w:hAnsiTheme="majorBidi" w:cstheme="majorBidi"/>
          <w:color w:val="000000" w:themeColor="text1"/>
          <w:sz w:val="24"/>
          <w:szCs w:val="24"/>
        </w:rPr>
        <w:t xml:space="preserve">In general, the results of this study </w:t>
      </w:r>
      <w:del w:id="308" w:author="New User 168" w:date="2021-10-02T11:44:00Z">
        <w:r w:rsidRPr="00A56CB2" w:rsidDel="001D1CD3">
          <w:rPr>
            <w:rFonts w:asciiTheme="majorBidi" w:hAnsiTheme="majorBidi" w:cstheme="majorBidi"/>
            <w:color w:val="000000" w:themeColor="text1"/>
            <w:sz w:val="24"/>
            <w:szCs w:val="24"/>
          </w:rPr>
          <w:delText>have shown</w:delText>
        </w:r>
      </w:del>
      <w:ins w:id="309" w:author="New User 168" w:date="2021-10-02T11:44:00Z">
        <w:r w:rsidR="001D1CD3">
          <w:rPr>
            <w:rFonts w:asciiTheme="majorBidi" w:hAnsiTheme="majorBidi" w:cstheme="majorBidi"/>
            <w:color w:val="000000" w:themeColor="text1"/>
            <w:sz w:val="24"/>
            <w:szCs w:val="24"/>
          </w:rPr>
          <w:t>showed</w:t>
        </w:r>
      </w:ins>
      <w:r w:rsidRPr="00A56CB2">
        <w:rPr>
          <w:rFonts w:asciiTheme="majorBidi" w:hAnsiTheme="majorBidi" w:cstheme="majorBidi"/>
          <w:color w:val="000000" w:themeColor="text1"/>
          <w:sz w:val="24"/>
          <w:szCs w:val="24"/>
        </w:rPr>
        <w:t xml:space="preserve"> that to fully ensure the ecotoxicological effects of effluent from the </w:t>
      </w:r>
      <w:r w:rsidR="00372B7A" w:rsidRPr="00A56CB2">
        <w:rPr>
          <w:rFonts w:asciiTheme="majorBidi" w:hAnsiTheme="majorBidi" w:cstheme="majorBidi"/>
          <w:color w:val="000000" w:themeColor="text1"/>
          <w:sz w:val="24"/>
          <w:szCs w:val="24"/>
        </w:rPr>
        <w:t>UV/S-</w:t>
      </w:r>
      <w:r w:rsidR="00B106C4" w:rsidRPr="00A56CB2">
        <w:rPr>
          <w:rFonts w:asciiTheme="majorBidi" w:hAnsiTheme="majorBidi" w:cstheme="majorBidi"/>
          <w:color w:val="000000" w:themeColor="text1"/>
          <w:sz w:val="24"/>
          <w:szCs w:val="24"/>
        </w:rPr>
        <w:t>ARP</w:t>
      </w:r>
      <w:r w:rsidRPr="00A56CB2">
        <w:rPr>
          <w:rFonts w:asciiTheme="majorBidi" w:hAnsiTheme="majorBidi" w:cstheme="majorBidi"/>
          <w:color w:val="000000" w:themeColor="text1"/>
          <w:sz w:val="24"/>
          <w:szCs w:val="24"/>
        </w:rPr>
        <w:t xml:space="preserve"> of </w:t>
      </w:r>
      <w:r w:rsidR="00CB34B9" w:rsidRPr="00A56CB2">
        <w:rPr>
          <w:rFonts w:asciiTheme="majorBidi" w:hAnsiTheme="majorBidi" w:cstheme="majorBidi"/>
          <w:color w:val="000000" w:themeColor="text1"/>
          <w:sz w:val="24"/>
          <w:szCs w:val="24"/>
        </w:rPr>
        <w:t xml:space="preserve">TCF </w:t>
      </w:r>
      <w:r w:rsidR="00387A8D" w:rsidRPr="00A56CB2">
        <w:rPr>
          <w:rFonts w:asciiTheme="majorBidi" w:hAnsiTheme="majorBidi" w:cstheme="majorBidi"/>
          <w:color w:val="000000" w:themeColor="text1"/>
          <w:sz w:val="24"/>
          <w:szCs w:val="24"/>
        </w:rPr>
        <w:t>pesticide</w:t>
      </w:r>
      <w:r w:rsidRPr="00A56CB2">
        <w:rPr>
          <w:rFonts w:asciiTheme="majorBidi" w:hAnsiTheme="majorBidi" w:cstheme="majorBidi"/>
          <w:color w:val="000000" w:themeColor="text1"/>
          <w:sz w:val="24"/>
          <w:szCs w:val="24"/>
        </w:rPr>
        <w:t xml:space="preserve"> for aquatic organisms, it is suggested that further de</w:t>
      </w:r>
      <w:r w:rsidR="00387A8D" w:rsidRPr="00A56CB2">
        <w:rPr>
          <w:rFonts w:asciiTheme="majorBidi" w:hAnsiTheme="majorBidi" w:cstheme="majorBidi"/>
          <w:color w:val="000000" w:themeColor="text1"/>
          <w:sz w:val="24"/>
          <w:szCs w:val="24"/>
        </w:rPr>
        <w:t>gradation</w:t>
      </w:r>
      <w:r w:rsidRPr="00A56CB2">
        <w:rPr>
          <w:rFonts w:asciiTheme="majorBidi" w:hAnsiTheme="majorBidi" w:cstheme="majorBidi"/>
          <w:color w:val="000000" w:themeColor="text1"/>
          <w:sz w:val="24"/>
          <w:szCs w:val="24"/>
        </w:rPr>
        <w:t xml:space="preserve"> of the effluent to ensure the adverse effects of some by-products should be done on daphnia and green algae, but with these conditions, it can be said with complete confidence that the by-products produced during the process do not have adverse effects on the fish.</w:t>
      </w:r>
    </w:p>
    <w:p w:rsidR="00C73E15" w:rsidRPr="00A56CB2" w:rsidRDefault="00C73E15" w:rsidP="00AE6487">
      <w:pPr>
        <w:bidi w:val="0"/>
        <w:jc w:val="both"/>
        <w:rPr>
          <w:rFonts w:asciiTheme="majorBidi" w:hAnsiTheme="majorBidi" w:cstheme="majorBidi"/>
          <w:b/>
          <w:bCs/>
          <w:sz w:val="24"/>
          <w:szCs w:val="24"/>
        </w:rPr>
      </w:pPr>
    </w:p>
    <w:p w:rsidR="005D329E" w:rsidRPr="00A56CB2" w:rsidRDefault="005D329E" w:rsidP="009657FF">
      <w:pPr>
        <w:bidi w:val="0"/>
        <w:spacing w:before="100" w:beforeAutospacing="1"/>
        <w:jc w:val="both"/>
        <w:rPr>
          <w:rFonts w:asciiTheme="majorBidi" w:hAnsiTheme="majorBidi" w:cstheme="majorBidi"/>
          <w:b/>
          <w:bCs/>
          <w:color w:val="000000" w:themeColor="text1"/>
          <w:sz w:val="24"/>
          <w:szCs w:val="24"/>
          <w:rtl/>
        </w:rPr>
      </w:pPr>
      <w:r w:rsidRPr="00A56CB2">
        <w:rPr>
          <w:rFonts w:asciiTheme="majorBidi" w:hAnsiTheme="majorBidi" w:cstheme="majorBidi"/>
          <w:b/>
          <w:bCs/>
          <w:color w:val="000000" w:themeColor="text1"/>
          <w:sz w:val="24"/>
          <w:szCs w:val="24"/>
        </w:rPr>
        <w:t xml:space="preserve">4. </w:t>
      </w:r>
      <w:r w:rsidR="00942490" w:rsidRPr="00A56CB2">
        <w:rPr>
          <w:rFonts w:asciiTheme="majorBidi" w:hAnsiTheme="majorBidi" w:cstheme="majorBidi"/>
          <w:b/>
          <w:bCs/>
          <w:color w:val="000000" w:themeColor="text1"/>
          <w:sz w:val="24"/>
          <w:szCs w:val="24"/>
        </w:rPr>
        <w:t>Conclusion</w:t>
      </w:r>
      <w:r w:rsidR="00225C3F" w:rsidRPr="00A56CB2">
        <w:rPr>
          <w:rFonts w:asciiTheme="majorBidi" w:hAnsiTheme="majorBidi" w:cstheme="majorBidi"/>
          <w:b/>
          <w:bCs/>
          <w:color w:val="000000" w:themeColor="text1"/>
          <w:sz w:val="24"/>
          <w:szCs w:val="24"/>
        </w:rPr>
        <w:t>s</w:t>
      </w:r>
    </w:p>
    <w:p w:rsidR="004955C6" w:rsidRPr="0001785D" w:rsidRDefault="005D329E" w:rsidP="004D0D19">
      <w:pPr>
        <w:bidi w:val="0"/>
        <w:jc w:val="both"/>
        <w:rPr>
          <w:rFonts w:asciiTheme="majorBidi" w:hAnsiTheme="majorBidi" w:cstheme="majorBidi"/>
          <w:sz w:val="24"/>
          <w:szCs w:val="24"/>
        </w:rPr>
      </w:pPr>
      <w:del w:id="310" w:author="New User 168" w:date="2021-10-02T11:44:00Z">
        <w:r w:rsidRPr="00A56CB2" w:rsidDel="00FB2224">
          <w:rPr>
            <w:rFonts w:asciiTheme="majorBidi" w:hAnsiTheme="majorBidi" w:cstheme="majorBidi"/>
            <w:color w:val="000000" w:themeColor="text1"/>
            <w:sz w:val="24"/>
            <w:szCs w:val="24"/>
          </w:rPr>
          <w:delText>The results of this study</w:delText>
        </w:r>
      </w:del>
      <w:ins w:id="311" w:author="New User 168" w:date="2021-10-02T11:44:00Z">
        <w:r w:rsidR="00FB2224">
          <w:rPr>
            <w:rFonts w:asciiTheme="majorBidi" w:hAnsiTheme="majorBidi" w:cstheme="majorBidi"/>
            <w:color w:val="000000" w:themeColor="text1"/>
            <w:sz w:val="24"/>
            <w:szCs w:val="24"/>
          </w:rPr>
          <w:t>This study's results</w:t>
        </w:r>
      </w:ins>
      <w:r w:rsidRPr="00A56CB2">
        <w:rPr>
          <w:rFonts w:asciiTheme="majorBidi" w:hAnsiTheme="majorBidi" w:cstheme="majorBidi"/>
          <w:color w:val="000000" w:themeColor="text1"/>
          <w:sz w:val="24"/>
          <w:szCs w:val="24"/>
        </w:rPr>
        <w:t xml:space="preserve"> </w:t>
      </w:r>
      <w:del w:id="312" w:author="New User 168" w:date="2021-10-02T11:24:00Z">
        <w:r w:rsidRPr="00A56CB2" w:rsidDel="00A86B1C">
          <w:rPr>
            <w:rFonts w:asciiTheme="majorBidi" w:hAnsiTheme="majorBidi" w:cstheme="majorBidi"/>
            <w:color w:val="000000" w:themeColor="text1"/>
            <w:sz w:val="24"/>
            <w:szCs w:val="24"/>
          </w:rPr>
          <w:delText>have shown</w:delText>
        </w:r>
      </w:del>
      <w:ins w:id="313" w:author="New User 168" w:date="2021-10-02T11:24:00Z">
        <w:r w:rsidR="00A86B1C">
          <w:rPr>
            <w:rFonts w:asciiTheme="majorBidi" w:hAnsiTheme="majorBidi" w:cstheme="majorBidi"/>
            <w:color w:val="000000" w:themeColor="text1"/>
            <w:sz w:val="24"/>
            <w:szCs w:val="24"/>
          </w:rPr>
          <w:t>showed</w:t>
        </w:r>
      </w:ins>
      <w:r w:rsidRPr="00A56CB2">
        <w:rPr>
          <w:rFonts w:asciiTheme="majorBidi" w:hAnsiTheme="majorBidi" w:cstheme="majorBidi"/>
          <w:color w:val="000000" w:themeColor="text1"/>
          <w:sz w:val="24"/>
          <w:szCs w:val="24"/>
        </w:rPr>
        <w:t xml:space="preserve"> that the </w:t>
      </w:r>
      <w:r w:rsidR="007B6205" w:rsidRPr="00A56CB2">
        <w:rPr>
          <w:rFonts w:asciiTheme="majorBidi" w:hAnsiTheme="majorBidi" w:cstheme="majorBidi"/>
          <w:color w:val="000000" w:themeColor="text1"/>
          <w:sz w:val="24"/>
          <w:szCs w:val="24"/>
        </w:rPr>
        <w:t>UV/S-</w:t>
      </w:r>
      <w:r w:rsidR="00B106C4" w:rsidRPr="00A56CB2">
        <w:rPr>
          <w:rFonts w:asciiTheme="majorBidi" w:hAnsiTheme="majorBidi" w:cstheme="majorBidi"/>
          <w:color w:val="000000" w:themeColor="text1"/>
          <w:sz w:val="24"/>
          <w:szCs w:val="24"/>
        </w:rPr>
        <w:t>ARP</w:t>
      </w:r>
      <w:r w:rsidRPr="00A56CB2">
        <w:rPr>
          <w:rFonts w:asciiTheme="majorBidi" w:hAnsiTheme="majorBidi" w:cstheme="majorBidi"/>
          <w:color w:val="000000" w:themeColor="text1"/>
          <w:sz w:val="24"/>
          <w:szCs w:val="24"/>
        </w:rPr>
        <w:t xml:space="preserve"> </w:t>
      </w:r>
      <w:del w:id="314" w:author="New User 168" w:date="2021-10-02T11:24:00Z">
        <w:r w:rsidRPr="00A56CB2" w:rsidDel="00A86B1C">
          <w:rPr>
            <w:rFonts w:asciiTheme="majorBidi" w:hAnsiTheme="majorBidi" w:cstheme="majorBidi"/>
            <w:color w:val="000000" w:themeColor="text1"/>
            <w:sz w:val="24"/>
            <w:szCs w:val="24"/>
          </w:rPr>
          <w:delText>is able to</w:delText>
        </w:r>
      </w:del>
      <w:ins w:id="315" w:author="New User 168" w:date="2021-10-02T11:24:00Z">
        <w:r w:rsidR="00A86B1C">
          <w:rPr>
            <w:rFonts w:asciiTheme="majorBidi" w:hAnsiTheme="majorBidi" w:cstheme="majorBidi"/>
            <w:color w:val="000000" w:themeColor="text1"/>
            <w:sz w:val="24"/>
            <w:szCs w:val="24"/>
          </w:rPr>
          <w:t>can</w:t>
        </w:r>
      </w:ins>
      <w:r w:rsidRPr="00A56CB2">
        <w:rPr>
          <w:rFonts w:asciiTheme="majorBidi" w:hAnsiTheme="majorBidi" w:cstheme="majorBidi"/>
          <w:color w:val="000000" w:themeColor="text1"/>
          <w:sz w:val="24"/>
          <w:szCs w:val="24"/>
        </w:rPr>
        <w:t xml:space="preserve"> degrade </w:t>
      </w:r>
      <w:r w:rsidR="00CB34B9" w:rsidRPr="00A56CB2">
        <w:rPr>
          <w:rFonts w:asciiTheme="majorBidi" w:hAnsiTheme="majorBidi" w:cstheme="majorBidi"/>
          <w:color w:val="000000" w:themeColor="text1"/>
          <w:sz w:val="24"/>
          <w:szCs w:val="24"/>
        </w:rPr>
        <w:t xml:space="preserve">TCF </w:t>
      </w:r>
      <w:r w:rsidR="00D92687" w:rsidRPr="00A56CB2">
        <w:rPr>
          <w:rFonts w:asciiTheme="majorBidi" w:hAnsiTheme="majorBidi" w:cstheme="majorBidi"/>
          <w:color w:val="000000" w:themeColor="text1"/>
          <w:sz w:val="24"/>
          <w:szCs w:val="24"/>
        </w:rPr>
        <w:t>pesticide</w:t>
      </w:r>
      <w:ins w:id="316" w:author="New User 168" w:date="2021-10-02T11:24:00Z">
        <w:r w:rsidR="00FE45C5">
          <w:rPr>
            <w:rFonts w:asciiTheme="majorBidi" w:hAnsiTheme="majorBidi" w:cstheme="majorBidi"/>
            <w:color w:val="000000" w:themeColor="text1"/>
            <w:sz w:val="24"/>
            <w:szCs w:val="24"/>
          </w:rPr>
          <w:t>s</w:t>
        </w:r>
      </w:ins>
      <w:r w:rsidRPr="00A56CB2">
        <w:rPr>
          <w:rFonts w:asciiTheme="majorBidi" w:hAnsiTheme="majorBidi" w:cstheme="majorBidi"/>
          <w:color w:val="000000" w:themeColor="text1"/>
          <w:sz w:val="24"/>
          <w:szCs w:val="24"/>
        </w:rPr>
        <w:t xml:space="preserve">. </w:t>
      </w:r>
      <w:r w:rsidR="00D92687" w:rsidRPr="00A56CB2">
        <w:rPr>
          <w:rFonts w:asciiTheme="majorBidi" w:hAnsiTheme="majorBidi" w:cstheme="majorBidi"/>
          <w:color w:val="000000" w:themeColor="text1"/>
          <w:sz w:val="24"/>
          <w:szCs w:val="24"/>
        </w:rPr>
        <w:t xml:space="preserve">Intermediate products are produced during the </w:t>
      </w:r>
      <w:r w:rsidR="0088726A" w:rsidRPr="00A56CB2">
        <w:rPr>
          <w:rFonts w:asciiTheme="majorBidi" w:hAnsiTheme="majorBidi" w:cstheme="majorBidi"/>
          <w:color w:val="000000" w:themeColor="text1"/>
          <w:sz w:val="24"/>
          <w:szCs w:val="24"/>
        </w:rPr>
        <w:t xml:space="preserve">reduction </w:t>
      </w:r>
      <w:r w:rsidR="00D92687" w:rsidRPr="00A56CB2">
        <w:rPr>
          <w:rFonts w:asciiTheme="majorBidi" w:hAnsiTheme="majorBidi" w:cstheme="majorBidi"/>
          <w:color w:val="000000" w:themeColor="text1"/>
          <w:sz w:val="24"/>
          <w:szCs w:val="24"/>
        </w:rPr>
        <w:t xml:space="preserve">of </w:t>
      </w:r>
      <w:r w:rsidR="0088726A" w:rsidRPr="00A56CB2">
        <w:rPr>
          <w:rFonts w:asciiTheme="majorBidi" w:hAnsiTheme="majorBidi" w:cstheme="majorBidi"/>
          <w:color w:val="000000" w:themeColor="text1"/>
          <w:sz w:val="24"/>
          <w:szCs w:val="24"/>
        </w:rPr>
        <w:t xml:space="preserve">TCF </w:t>
      </w:r>
      <w:r w:rsidR="00D92687" w:rsidRPr="00A56CB2">
        <w:rPr>
          <w:rFonts w:asciiTheme="majorBidi" w:hAnsiTheme="majorBidi" w:cstheme="majorBidi"/>
          <w:color w:val="000000" w:themeColor="text1"/>
          <w:sz w:val="24"/>
          <w:szCs w:val="24"/>
        </w:rPr>
        <w:t>pesticide</w:t>
      </w:r>
      <w:ins w:id="317" w:author="New User 168" w:date="2021-10-02T11:25:00Z">
        <w:r w:rsidR="007129D2">
          <w:rPr>
            <w:rFonts w:asciiTheme="majorBidi" w:hAnsiTheme="majorBidi" w:cstheme="majorBidi"/>
            <w:color w:val="000000" w:themeColor="text1"/>
            <w:sz w:val="24"/>
            <w:szCs w:val="24"/>
          </w:rPr>
          <w:t>s</w:t>
        </w:r>
      </w:ins>
      <w:r w:rsidR="00D92687" w:rsidRPr="00A56CB2">
        <w:rPr>
          <w:rFonts w:asciiTheme="majorBidi" w:hAnsiTheme="majorBidi" w:cstheme="majorBidi"/>
          <w:color w:val="000000" w:themeColor="text1"/>
          <w:sz w:val="24"/>
          <w:szCs w:val="24"/>
        </w:rPr>
        <w:t xml:space="preserve"> </w:t>
      </w:r>
      <w:del w:id="318" w:author="New User 168" w:date="2021-10-02T11:25:00Z">
        <w:r w:rsidRPr="00A56CB2" w:rsidDel="007129D2">
          <w:rPr>
            <w:rFonts w:asciiTheme="majorBidi" w:hAnsiTheme="majorBidi" w:cstheme="majorBidi"/>
            <w:color w:val="000000" w:themeColor="text1"/>
            <w:sz w:val="24"/>
            <w:szCs w:val="24"/>
          </w:rPr>
          <w:delText xml:space="preserve">that </w:delText>
        </w:r>
      </w:del>
      <w:ins w:id="319" w:author="New User 168" w:date="2021-10-02T11:25:00Z">
        <w:r w:rsidR="007129D2">
          <w:rPr>
            <w:rFonts w:asciiTheme="majorBidi" w:hAnsiTheme="majorBidi" w:cstheme="majorBidi"/>
            <w:color w:val="000000" w:themeColor="text1"/>
            <w:sz w:val="24"/>
            <w:szCs w:val="24"/>
          </w:rPr>
          <w:t>which</w:t>
        </w:r>
        <w:r w:rsidR="007129D2" w:rsidRPr="00A56CB2">
          <w:rPr>
            <w:rFonts w:asciiTheme="majorBidi" w:hAnsiTheme="majorBidi" w:cstheme="majorBidi"/>
            <w:color w:val="000000" w:themeColor="text1"/>
            <w:sz w:val="24"/>
            <w:szCs w:val="24"/>
          </w:rPr>
          <w:t xml:space="preserve"> </w:t>
        </w:r>
      </w:ins>
      <w:r w:rsidRPr="00A56CB2">
        <w:rPr>
          <w:rFonts w:asciiTheme="majorBidi" w:hAnsiTheme="majorBidi" w:cstheme="majorBidi"/>
          <w:color w:val="000000" w:themeColor="text1"/>
          <w:sz w:val="24"/>
          <w:szCs w:val="24"/>
        </w:rPr>
        <w:t xml:space="preserve">may require further </w:t>
      </w:r>
      <w:r w:rsidR="0088726A" w:rsidRPr="00A56CB2">
        <w:rPr>
          <w:rFonts w:asciiTheme="majorBidi" w:hAnsiTheme="majorBidi" w:cstheme="majorBidi"/>
          <w:color w:val="000000" w:themeColor="text1"/>
          <w:sz w:val="24"/>
          <w:szCs w:val="24"/>
        </w:rPr>
        <w:t xml:space="preserve">treatment </w:t>
      </w:r>
      <w:r w:rsidRPr="00A56CB2">
        <w:rPr>
          <w:rFonts w:asciiTheme="majorBidi" w:hAnsiTheme="majorBidi" w:cstheme="majorBidi"/>
          <w:color w:val="000000" w:themeColor="text1"/>
          <w:sz w:val="24"/>
          <w:szCs w:val="24"/>
        </w:rPr>
        <w:t xml:space="preserve">to remove these intermediates. </w:t>
      </w:r>
      <w:del w:id="320" w:author="New User 168" w:date="2021-10-02T11:44:00Z">
        <w:r w:rsidR="0088726A" w:rsidRPr="00A56CB2" w:rsidDel="002423C9">
          <w:rPr>
            <w:rFonts w:asciiTheme="majorBidi" w:hAnsiTheme="majorBidi" w:cstheme="majorBidi"/>
            <w:color w:val="000000" w:themeColor="text1"/>
            <w:sz w:val="24"/>
            <w:szCs w:val="24"/>
          </w:rPr>
          <w:delText>In addition</w:delText>
        </w:r>
      </w:del>
      <w:ins w:id="321" w:author="New User 168" w:date="2021-10-02T11:44:00Z">
        <w:r w:rsidR="002423C9">
          <w:rPr>
            <w:rFonts w:asciiTheme="majorBidi" w:hAnsiTheme="majorBidi" w:cstheme="majorBidi"/>
            <w:color w:val="000000" w:themeColor="text1"/>
            <w:sz w:val="24"/>
            <w:szCs w:val="24"/>
          </w:rPr>
          <w:t>Besides</w:t>
        </w:r>
      </w:ins>
      <w:r w:rsidRPr="00A56CB2">
        <w:rPr>
          <w:rFonts w:asciiTheme="majorBidi" w:hAnsiTheme="majorBidi" w:cstheme="majorBidi"/>
          <w:color w:val="000000" w:themeColor="text1"/>
          <w:sz w:val="24"/>
          <w:szCs w:val="24"/>
        </w:rPr>
        <w:t xml:space="preserve">, the rate of </w:t>
      </w:r>
      <w:r w:rsidR="0088726A" w:rsidRPr="00A56CB2">
        <w:rPr>
          <w:rFonts w:asciiTheme="majorBidi" w:hAnsiTheme="majorBidi" w:cstheme="majorBidi"/>
          <w:color w:val="000000" w:themeColor="text1"/>
          <w:sz w:val="24"/>
          <w:szCs w:val="24"/>
        </w:rPr>
        <w:t xml:space="preserve">reduction </w:t>
      </w:r>
      <w:r w:rsidRPr="00A56CB2">
        <w:rPr>
          <w:rFonts w:asciiTheme="majorBidi" w:hAnsiTheme="majorBidi" w:cstheme="majorBidi"/>
          <w:color w:val="000000" w:themeColor="text1"/>
          <w:sz w:val="24"/>
          <w:szCs w:val="24"/>
        </w:rPr>
        <w:t xml:space="preserve">and removal of </w:t>
      </w:r>
      <w:del w:id="322" w:author="New User 168" w:date="2021-10-02T11:44:00Z">
        <w:r w:rsidRPr="00A56CB2" w:rsidDel="00716FCD">
          <w:rPr>
            <w:rFonts w:asciiTheme="majorBidi" w:hAnsiTheme="majorBidi" w:cstheme="majorBidi"/>
            <w:color w:val="000000" w:themeColor="text1"/>
            <w:sz w:val="24"/>
            <w:szCs w:val="24"/>
          </w:rPr>
          <w:delText xml:space="preserve">the </w:delText>
        </w:r>
      </w:del>
      <w:r w:rsidR="00CB34B9" w:rsidRPr="00A56CB2">
        <w:rPr>
          <w:rFonts w:asciiTheme="majorBidi" w:hAnsiTheme="majorBidi" w:cstheme="majorBidi"/>
          <w:color w:val="000000" w:themeColor="text1"/>
          <w:sz w:val="24"/>
          <w:szCs w:val="24"/>
        </w:rPr>
        <w:t xml:space="preserve">TCF </w:t>
      </w:r>
      <w:r w:rsidRPr="00A56CB2">
        <w:rPr>
          <w:rFonts w:asciiTheme="majorBidi" w:hAnsiTheme="majorBidi" w:cstheme="majorBidi"/>
          <w:color w:val="000000" w:themeColor="text1"/>
          <w:sz w:val="24"/>
          <w:szCs w:val="24"/>
        </w:rPr>
        <w:t xml:space="preserve">and dichlorvos </w:t>
      </w:r>
      <w:r w:rsidR="00CB34B9" w:rsidRPr="00A56CB2">
        <w:rPr>
          <w:rFonts w:asciiTheme="majorBidi" w:hAnsiTheme="majorBidi" w:cstheme="majorBidi"/>
          <w:color w:val="000000" w:themeColor="text1"/>
          <w:sz w:val="24"/>
          <w:szCs w:val="24"/>
        </w:rPr>
        <w:t>compounds</w:t>
      </w:r>
      <w:r w:rsidRPr="00A56CB2">
        <w:rPr>
          <w:rFonts w:asciiTheme="majorBidi" w:hAnsiTheme="majorBidi" w:cstheme="majorBidi"/>
          <w:color w:val="000000" w:themeColor="text1"/>
          <w:sz w:val="24"/>
          <w:szCs w:val="24"/>
        </w:rPr>
        <w:t xml:space="preserve"> using the </w:t>
      </w:r>
      <w:r w:rsidR="000B3380" w:rsidRPr="00A56CB2">
        <w:rPr>
          <w:rFonts w:asciiTheme="majorBidi" w:hAnsiTheme="majorBidi" w:cstheme="majorBidi"/>
          <w:color w:val="000000" w:themeColor="text1"/>
          <w:sz w:val="24"/>
          <w:szCs w:val="24"/>
        </w:rPr>
        <w:t>UV/S-ARP</w:t>
      </w:r>
      <w:r w:rsidRPr="00A56CB2">
        <w:rPr>
          <w:rFonts w:asciiTheme="majorBidi" w:hAnsiTheme="majorBidi" w:cstheme="majorBidi"/>
          <w:color w:val="000000" w:themeColor="text1"/>
          <w:sz w:val="24"/>
          <w:szCs w:val="24"/>
        </w:rPr>
        <w:t xml:space="preserve"> was significant</w:t>
      </w:r>
      <w:del w:id="323" w:author="New User 168" w:date="2021-10-02T11:44:00Z">
        <w:r w:rsidRPr="00A56CB2" w:rsidDel="00312D08">
          <w:rPr>
            <w:rFonts w:asciiTheme="majorBidi" w:hAnsiTheme="majorBidi" w:cstheme="majorBidi"/>
            <w:color w:val="000000" w:themeColor="text1"/>
            <w:sz w:val="24"/>
            <w:szCs w:val="24"/>
          </w:rPr>
          <w:delText>,</w:delText>
        </w:r>
      </w:del>
      <w:r w:rsidRPr="00A56CB2">
        <w:rPr>
          <w:rFonts w:asciiTheme="majorBidi" w:hAnsiTheme="majorBidi" w:cstheme="majorBidi"/>
          <w:color w:val="000000" w:themeColor="text1"/>
          <w:sz w:val="24"/>
          <w:szCs w:val="24"/>
        </w:rPr>
        <w:t xml:space="preserve"> so that the amount remaining in the final solution was less than the recommended allowable values. The results of this study also show that in the de</w:t>
      </w:r>
      <w:r w:rsidR="00EC7056" w:rsidRPr="00A56CB2">
        <w:rPr>
          <w:rFonts w:asciiTheme="majorBidi" w:hAnsiTheme="majorBidi" w:cstheme="majorBidi"/>
          <w:color w:val="000000" w:themeColor="text1"/>
          <w:sz w:val="24"/>
          <w:szCs w:val="24"/>
        </w:rPr>
        <w:t>gradation</w:t>
      </w:r>
      <w:r w:rsidRPr="00A56CB2">
        <w:rPr>
          <w:rFonts w:asciiTheme="majorBidi" w:hAnsiTheme="majorBidi" w:cstheme="majorBidi"/>
          <w:color w:val="000000" w:themeColor="text1"/>
          <w:sz w:val="24"/>
          <w:szCs w:val="24"/>
        </w:rPr>
        <w:t xml:space="preserve"> of </w:t>
      </w:r>
      <w:r w:rsidR="00CB34B9" w:rsidRPr="00A56CB2">
        <w:rPr>
          <w:rFonts w:asciiTheme="majorBidi" w:hAnsiTheme="majorBidi" w:cstheme="majorBidi"/>
          <w:color w:val="000000" w:themeColor="text1"/>
          <w:sz w:val="24"/>
          <w:szCs w:val="24"/>
        </w:rPr>
        <w:t xml:space="preserve">TCF </w:t>
      </w:r>
      <w:r w:rsidRPr="00A56CB2">
        <w:rPr>
          <w:rFonts w:asciiTheme="majorBidi" w:hAnsiTheme="majorBidi" w:cstheme="majorBidi"/>
          <w:color w:val="000000" w:themeColor="text1"/>
          <w:sz w:val="24"/>
          <w:szCs w:val="24"/>
        </w:rPr>
        <w:t xml:space="preserve">by </w:t>
      </w:r>
      <w:r w:rsidR="000B3380" w:rsidRPr="00A56CB2">
        <w:rPr>
          <w:rFonts w:asciiTheme="majorBidi" w:hAnsiTheme="majorBidi" w:cstheme="majorBidi"/>
          <w:color w:val="000000" w:themeColor="text1"/>
          <w:sz w:val="24"/>
          <w:szCs w:val="24"/>
        </w:rPr>
        <w:t>UV/S-ARP</w:t>
      </w:r>
      <w:r w:rsidRPr="00A56CB2">
        <w:rPr>
          <w:rFonts w:asciiTheme="majorBidi" w:hAnsiTheme="majorBidi" w:cstheme="majorBidi"/>
          <w:color w:val="000000" w:themeColor="text1"/>
          <w:sz w:val="24"/>
          <w:szCs w:val="24"/>
        </w:rPr>
        <w:t>, pH, initial concentration, reaction time, sulfite ion concentration</w:t>
      </w:r>
      <w:ins w:id="324" w:author="New User 168" w:date="2021-10-02T11:26:00Z">
        <w:r w:rsidR="00032A47">
          <w:rPr>
            <w:rFonts w:asciiTheme="majorBidi" w:hAnsiTheme="majorBidi" w:cstheme="majorBidi"/>
            <w:color w:val="000000" w:themeColor="text1"/>
            <w:sz w:val="24"/>
            <w:szCs w:val="24"/>
          </w:rPr>
          <w:t>,</w:t>
        </w:r>
      </w:ins>
      <w:r w:rsidRPr="00A56CB2">
        <w:rPr>
          <w:rFonts w:asciiTheme="majorBidi" w:hAnsiTheme="majorBidi" w:cstheme="majorBidi"/>
          <w:color w:val="000000" w:themeColor="text1"/>
          <w:sz w:val="24"/>
          <w:szCs w:val="24"/>
        </w:rPr>
        <w:t xml:space="preserve"> and UV intensity have played an important role in this process. Using this method, mineralization has not been done completely and the mineralization efficiency in the final effluent has been less than the de</w:t>
      </w:r>
      <w:r w:rsidR="00EC7056" w:rsidRPr="00A56CB2">
        <w:rPr>
          <w:rFonts w:asciiTheme="majorBidi" w:hAnsiTheme="majorBidi" w:cstheme="majorBidi"/>
          <w:color w:val="000000" w:themeColor="text1"/>
          <w:sz w:val="24"/>
          <w:szCs w:val="24"/>
        </w:rPr>
        <w:t>gradation</w:t>
      </w:r>
      <w:r w:rsidRPr="00A56CB2">
        <w:rPr>
          <w:rFonts w:asciiTheme="majorBidi" w:hAnsiTheme="majorBidi" w:cstheme="majorBidi"/>
          <w:color w:val="000000" w:themeColor="text1"/>
          <w:sz w:val="24"/>
          <w:szCs w:val="24"/>
        </w:rPr>
        <w:t xml:space="preserve"> efficiency of the </w:t>
      </w:r>
      <w:r w:rsidR="00EC7056" w:rsidRPr="00A56CB2">
        <w:rPr>
          <w:rFonts w:asciiTheme="majorBidi" w:hAnsiTheme="majorBidi" w:cstheme="majorBidi"/>
          <w:color w:val="000000" w:themeColor="text1"/>
          <w:sz w:val="24"/>
          <w:szCs w:val="24"/>
        </w:rPr>
        <w:t>pesticide</w:t>
      </w:r>
      <w:r w:rsidRPr="00A56CB2">
        <w:rPr>
          <w:rFonts w:asciiTheme="majorBidi" w:hAnsiTheme="majorBidi" w:cstheme="majorBidi"/>
          <w:color w:val="000000" w:themeColor="text1"/>
          <w:sz w:val="24"/>
          <w:szCs w:val="24"/>
        </w:rPr>
        <w:t xml:space="preserve">. Some </w:t>
      </w:r>
      <w:r w:rsidR="00F61AFE" w:rsidRPr="00A56CB2">
        <w:rPr>
          <w:rFonts w:asciiTheme="majorBidi" w:hAnsiTheme="majorBidi" w:cstheme="majorBidi"/>
          <w:color w:val="000000" w:themeColor="text1"/>
          <w:sz w:val="24"/>
          <w:szCs w:val="24"/>
        </w:rPr>
        <w:t xml:space="preserve">degradation intermediates </w:t>
      </w:r>
      <w:r w:rsidRPr="00A56CB2">
        <w:rPr>
          <w:rFonts w:asciiTheme="majorBidi" w:hAnsiTheme="majorBidi" w:cstheme="majorBidi"/>
          <w:color w:val="000000" w:themeColor="text1"/>
          <w:sz w:val="24"/>
          <w:szCs w:val="24"/>
        </w:rPr>
        <w:t xml:space="preserve">of </w:t>
      </w:r>
      <w:del w:id="325" w:author="New User 168" w:date="2021-10-02T11:44:00Z">
        <w:r w:rsidRPr="00A56CB2" w:rsidDel="004D0D19">
          <w:rPr>
            <w:rFonts w:asciiTheme="majorBidi" w:hAnsiTheme="majorBidi" w:cstheme="majorBidi"/>
            <w:color w:val="000000" w:themeColor="text1"/>
            <w:sz w:val="24"/>
            <w:szCs w:val="24"/>
          </w:rPr>
          <w:delText xml:space="preserve">the </w:delText>
        </w:r>
      </w:del>
      <w:bookmarkStart w:id="326" w:name="_GoBack"/>
      <w:bookmarkEnd w:id="326"/>
      <w:r w:rsidR="00CB34B9" w:rsidRPr="00A56CB2">
        <w:rPr>
          <w:rFonts w:asciiTheme="majorBidi" w:hAnsiTheme="majorBidi" w:cstheme="majorBidi"/>
          <w:color w:val="000000" w:themeColor="text1"/>
          <w:sz w:val="24"/>
          <w:szCs w:val="24"/>
        </w:rPr>
        <w:t xml:space="preserve">TCF </w:t>
      </w:r>
      <w:r w:rsidR="00B055E3" w:rsidRPr="00A56CB2">
        <w:rPr>
          <w:rFonts w:asciiTheme="majorBidi" w:hAnsiTheme="majorBidi" w:cstheme="majorBidi"/>
          <w:color w:val="000000" w:themeColor="text1"/>
          <w:sz w:val="24"/>
          <w:szCs w:val="24"/>
        </w:rPr>
        <w:t>de</w:t>
      </w:r>
      <w:r w:rsidR="00F61AFE" w:rsidRPr="00A56CB2">
        <w:rPr>
          <w:rFonts w:asciiTheme="majorBidi" w:hAnsiTheme="majorBidi" w:cstheme="majorBidi"/>
          <w:color w:val="000000" w:themeColor="text1"/>
          <w:sz w:val="24"/>
          <w:szCs w:val="24"/>
        </w:rPr>
        <w:t>composition</w:t>
      </w:r>
      <w:r w:rsidRPr="00A56CB2">
        <w:rPr>
          <w:rFonts w:asciiTheme="majorBidi" w:hAnsiTheme="majorBidi" w:cstheme="majorBidi"/>
          <w:color w:val="000000" w:themeColor="text1"/>
          <w:sz w:val="24"/>
          <w:szCs w:val="24"/>
        </w:rPr>
        <w:t xml:space="preserve"> have more acute and chronic toxicity, but due to the very low concentration may not have adverse effects on the </w:t>
      </w:r>
      <w:r w:rsidR="00B055E3" w:rsidRPr="00A56CB2">
        <w:rPr>
          <w:rFonts w:asciiTheme="majorBidi" w:hAnsiTheme="majorBidi" w:cstheme="majorBidi"/>
          <w:color w:val="000000" w:themeColor="text1"/>
          <w:sz w:val="24"/>
          <w:szCs w:val="24"/>
        </w:rPr>
        <w:t>environmental</w:t>
      </w:r>
      <w:r w:rsidRPr="00A56CB2">
        <w:rPr>
          <w:rFonts w:asciiTheme="majorBidi" w:hAnsiTheme="majorBidi" w:cstheme="majorBidi"/>
          <w:color w:val="000000" w:themeColor="text1"/>
          <w:sz w:val="24"/>
          <w:szCs w:val="24"/>
        </w:rPr>
        <w:t xml:space="preserve"> sources. The results of the study show that the intermediate compounds obtained from the de</w:t>
      </w:r>
      <w:r w:rsidR="00B055E3" w:rsidRPr="00A56CB2">
        <w:rPr>
          <w:rFonts w:asciiTheme="majorBidi" w:hAnsiTheme="majorBidi" w:cstheme="majorBidi"/>
          <w:color w:val="000000" w:themeColor="text1"/>
          <w:sz w:val="24"/>
          <w:szCs w:val="24"/>
        </w:rPr>
        <w:t>gradation</w:t>
      </w:r>
      <w:r w:rsidRPr="00A56CB2">
        <w:rPr>
          <w:rFonts w:asciiTheme="majorBidi" w:hAnsiTheme="majorBidi" w:cstheme="majorBidi"/>
          <w:color w:val="000000" w:themeColor="text1"/>
          <w:sz w:val="24"/>
          <w:szCs w:val="24"/>
        </w:rPr>
        <w:t xml:space="preserve"> have no adverse effects on fish. This process has the ability to remove chlorine from the </w:t>
      </w:r>
      <w:r w:rsidR="00CB34B9" w:rsidRPr="00A56CB2">
        <w:rPr>
          <w:rFonts w:asciiTheme="majorBidi" w:hAnsiTheme="majorBidi" w:cstheme="majorBidi"/>
          <w:color w:val="000000" w:themeColor="text1"/>
          <w:sz w:val="24"/>
          <w:szCs w:val="24"/>
        </w:rPr>
        <w:t xml:space="preserve">TCF </w:t>
      </w:r>
      <w:r w:rsidR="000B3380" w:rsidRPr="00A56CB2">
        <w:rPr>
          <w:rFonts w:asciiTheme="majorBidi" w:hAnsiTheme="majorBidi" w:cstheme="majorBidi"/>
          <w:color w:val="000000" w:themeColor="text1"/>
          <w:sz w:val="24"/>
          <w:szCs w:val="24"/>
        </w:rPr>
        <w:t>structure</w:t>
      </w:r>
      <w:r w:rsidRPr="00A56CB2">
        <w:rPr>
          <w:rFonts w:asciiTheme="majorBidi" w:hAnsiTheme="majorBidi" w:cstheme="majorBidi"/>
          <w:color w:val="000000" w:themeColor="text1"/>
          <w:sz w:val="24"/>
          <w:szCs w:val="24"/>
        </w:rPr>
        <w:t xml:space="preserve">, thus improving the degradability of </w:t>
      </w:r>
      <w:r w:rsidR="00B055E3" w:rsidRPr="00A56CB2">
        <w:rPr>
          <w:rFonts w:asciiTheme="majorBidi" w:hAnsiTheme="majorBidi" w:cstheme="majorBidi"/>
          <w:color w:val="000000" w:themeColor="text1"/>
          <w:sz w:val="24"/>
          <w:szCs w:val="24"/>
        </w:rPr>
        <w:t>this pesticide</w:t>
      </w:r>
      <w:r w:rsidRPr="00A56CB2">
        <w:rPr>
          <w:rFonts w:asciiTheme="majorBidi" w:hAnsiTheme="majorBidi" w:cstheme="majorBidi"/>
          <w:color w:val="000000" w:themeColor="text1"/>
          <w:sz w:val="24"/>
          <w:szCs w:val="24"/>
        </w:rPr>
        <w:t xml:space="preserve"> by other processes. In general, the use of this process was able to </w:t>
      </w:r>
      <w:r w:rsidRPr="00A56CB2">
        <w:rPr>
          <w:rFonts w:asciiTheme="majorBidi" w:hAnsiTheme="majorBidi" w:cstheme="majorBidi"/>
          <w:color w:val="000000" w:themeColor="text1"/>
          <w:sz w:val="24"/>
          <w:szCs w:val="24"/>
        </w:rPr>
        <w:lastRenderedPageBreak/>
        <w:t xml:space="preserve">remove more than 95% of </w:t>
      </w:r>
      <w:r w:rsidR="00CB34B9" w:rsidRPr="00A56CB2">
        <w:rPr>
          <w:rFonts w:asciiTheme="majorBidi" w:hAnsiTheme="majorBidi" w:cstheme="majorBidi"/>
          <w:color w:val="000000" w:themeColor="text1"/>
          <w:sz w:val="24"/>
          <w:szCs w:val="24"/>
        </w:rPr>
        <w:t>TCF</w:t>
      </w:r>
      <w:r w:rsidRPr="00A56CB2">
        <w:rPr>
          <w:rFonts w:asciiTheme="majorBidi" w:hAnsiTheme="majorBidi" w:cstheme="majorBidi"/>
          <w:color w:val="000000" w:themeColor="text1"/>
          <w:sz w:val="24"/>
          <w:szCs w:val="24"/>
        </w:rPr>
        <w:t xml:space="preserve"> in </w:t>
      </w:r>
      <w:r w:rsidR="00B055E3" w:rsidRPr="00A56CB2">
        <w:rPr>
          <w:rFonts w:asciiTheme="majorBidi" w:hAnsiTheme="majorBidi" w:cstheme="majorBidi"/>
          <w:color w:val="000000" w:themeColor="text1"/>
          <w:sz w:val="24"/>
          <w:szCs w:val="24"/>
        </w:rPr>
        <w:t>water</w:t>
      </w:r>
      <w:r w:rsidRPr="00A56CB2">
        <w:rPr>
          <w:rFonts w:asciiTheme="majorBidi" w:hAnsiTheme="majorBidi" w:cstheme="majorBidi"/>
          <w:sz w:val="24"/>
          <w:szCs w:val="24"/>
        </w:rPr>
        <w:t xml:space="preserve"> solution</w:t>
      </w:r>
      <w:r w:rsidR="00B055E3" w:rsidRPr="00A56CB2">
        <w:rPr>
          <w:rFonts w:asciiTheme="majorBidi" w:hAnsiTheme="majorBidi" w:cstheme="majorBidi"/>
          <w:sz w:val="24"/>
          <w:szCs w:val="24"/>
        </w:rPr>
        <w:t xml:space="preserve">. The </w:t>
      </w:r>
      <w:r w:rsidRPr="00A56CB2">
        <w:rPr>
          <w:rFonts w:asciiTheme="majorBidi" w:hAnsiTheme="majorBidi" w:cstheme="majorBidi"/>
          <w:sz w:val="24"/>
          <w:szCs w:val="24"/>
        </w:rPr>
        <w:t>amount of mineralization based on removal</w:t>
      </w:r>
      <w:r w:rsidR="00B055E3" w:rsidRPr="00A56CB2">
        <w:rPr>
          <w:rFonts w:asciiTheme="majorBidi" w:hAnsiTheme="majorBidi" w:cstheme="majorBidi"/>
          <w:sz w:val="24"/>
          <w:szCs w:val="24"/>
        </w:rPr>
        <w:t xml:space="preserve"> of</w:t>
      </w:r>
      <w:r w:rsidRPr="00A56CB2">
        <w:rPr>
          <w:rFonts w:asciiTheme="majorBidi" w:hAnsiTheme="majorBidi" w:cstheme="majorBidi"/>
          <w:sz w:val="24"/>
          <w:szCs w:val="24"/>
        </w:rPr>
        <w:t xml:space="preserve"> TOC and COD </w:t>
      </w:r>
      <w:del w:id="327" w:author="New User 168" w:date="2021-10-02T11:26:00Z">
        <w:r w:rsidRPr="00A56CB2" w:rsidDel="00457FDA">
          <w:rPr>
            <w:rFonts w:asciiTheme="majorBidi" w:hAnsiTheme="majorBidi" w:cstheme="majorBidi"/>
            <w:sz w:val="24"/>
            <w:szCs w:val="24"/>
          </w:rPr>
          <w:delText xml:space="preserve">are </w:delText>
        </w:r>
      </w:del>
      <w:ins w:id="328" w:author="New User 168" w:date="2021-10-02T11:26:00Z">
        <w:r w:rsidR="00457FDA">
          <w:rPr>
            <w:rFonts w:asciiTheme="majorBidi" w:hAnsiTheme="majorBidi" w:cstheme="majorBidi"/>
            <w:sz w:val="24"/>
            <w:szCs w:val="24"/>
          </w:rPr>
          <w:t>is</w:t>
        </w:r>
        <w:r w:rsidR="00457FDA" w:rsidRPr="00A56CB2">
          <w:rPr>
            <w:rFonts w:asciiTheme="majorBidi" w:hAnsiTheme="majorBidi" w:cstheme="majorBidi"/>
            <w:sz w:val="24"/>
            <w:szCs w:val="24"/>
          </w:rPr>
          <w:t xml:space="preserve"> </w:t>
        </w:r>
      </w:ins>
      <w:r w:rsidRPr="00A56CB2">
        <w:rPr>
          <w:rFonts w:asciiTheme="majorBidi" w:hAnsiTheme="majorBidi" w:cstheme="majorBidi"/>
          <w:sz w:val="24"/>
          <w:szCs w:val="24"/>
        </w:rPr>
        <w:t xml:space="preserve">74.6% and 79.52%, respectively, which is an acceptable efficiency for reducing the amount of </w:t>
      </w:r>
      <w:r w:rsidR="00CB34B9" w:rsidRPr="00A56CB2">
        <w:rPr>
          <w:rFonts w:asciiTheme="majorBidi" w:hAnsiTheme="majorBidi" w:cstheme="majorBidi"/>
          <w:sz w:val="24"/>
          <w:szCs w:val="24"/>
        </w:rPr>
        <w:t xml:space="preserve">TCF </w:t>
      </w:r>
      <w:r w:rsidRPr="00A56CB2">
        <w:rPr>
          <w:rFonts w:asciiTheme="majorBidi" w:hAnsiTheme="majorBidi" w:cstheme="majorBidi"/>
          <w:sz w:val="24"/>
          <w:szCs w:val="24"/>
        </w:rPr>
        <w:t xml:space="preserve">in the solution contaminated with this </w:t>
      </w:r>
      <w:r w:rsidR="00B055E3" w:rsidRPr="00A56CB2">
        <w:rPr>
          <w:rFonts w:asciiTheme="majorBidi" w:hAnsiTheme="majorBidi" w:cstheme="majorBidi"/>
          <w:sz w:val="24"/>
          <w:szCs w:val="24"/>
        </w:rPr>
        <w:t>pesticide</w:t>
      </w:r>
      <w:r w:rsidRPr="00A56CB2">
        <w:rPr>
          <w:rFonts w:asciiTheme="majorBidi" w:hAnsiTheme="majorBidi" w:cstheme="majorBidi"/>
          <w:sz w:val="24"/>
          <w:szCs w:val="24"/>
        </w:rPr>
        <w:t>.</w:t>
      </w:r>
    </w:p>
    <w:p w:rsidR="007B438A" w:rsidRPr="0001785D" w:rsidRDefault="007B438A">
      <w:pPr>
        <w:bidi w:val="0"/>
        <w:jc w:val="both"/>
        <w:rPr>
          <w:rFonts w:asciiTheme="majorBidi" w:hAnsiTheme="majorBidi" w:cstheme="majorBidi"/>
          <w:sz w:val="24"/>
          <w:szCs w:val="24"/>
        </w:rPr>
      </w:pPr>
    </w:p>
    <w:p w:rsidR="007008C0" w:rsidRPr="0001785D" w:rsidRDefault="007008C0" w:rsidP="007008C0">
      <w:pPr>
        <w:bidi w:val="0"/>
        <w:jc w:val="both"/>
        <w:rPr>
          <w:rFonts w:asciiTheme="majorBidi" w:hAnsiTheme="majorBidi" w:cstheme="majorBidi"/>
          <w:sz w:val="24"/>
          <w:szCs w:val="24"/>
        </w:rPr>
      </w:pPr>
    </w:p>
    <w:sectPr w:rsidR="007008C0" w:rsidRPr="0001785D" w:rsidSect="00A56C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62B" w:rsidRDefault="00FA162B" w:rsidP="008C08C3">
      <w:pPr>
        <w:spacing w:after="0" w:line="240" w:lineRule="auto"/>
      </w:pPr>
      <w:r>
        <w:separator/>
      </w:r>
    </w:p>
  </w:endnote>
  <w:endnote w:type="continuationSeparator" w:id="0">
    <w:p w:rsidR="00FA162B" w:rsidRDefault="00FA162B" w:rsidP="008C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TT5235d5a9+22">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62B" w:rsidRDefault="00FA162B" w:rsidP="008C08C3">
      <w:pPr>
        <w:spacing w:after="0" w:line="240" w:lineRule="auto"/>
      </w:pPr>
      <w:r>
        <w:separator/>
      </w:r>
    </w:p>
  </w:footnote>
  <w:footnote w:type="continuationSeparator" w:id="0">
    <w:p w:rsidR="00FA162B" w:rsidRDefault="00FA162B" w:rsidP="008C0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21A7"/>
    <w:multiLevelType w:val="hybridMultilevel"/>
    <w:tmpl w:val="FA6C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E0435"/>
    <w:multiLevelType w:val="hybridMultilevel"/>
    <w:tmpl w:val="29503E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65078"/>
    <w:multiLevelType w:val="hybridMultilevel"/>
    <w:tmpl w:val="5EE62F3E"/>
    <w:lvl w:ilvl="0" w:tplc="1F126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76FB7"/>
    <w:multiLevelType w:val="hybridMultilevel"/>
    <w:tmpl w:val="11901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6373C1"/>
    <w:multiLevelType w:val="hybridMultilevel"/>
    <w:tmpl w:val="0F9294F2"/>
    <w:lvl w:ilvl="0" w:tplc="BF6A0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w User 168">
    <w15:presenceInfo w15:providerId="None" w15:userId="New User 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ulletin of Volca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B1E6D"/>
    <w:rsid w:val="000015FB"/>
    <w:rsid w:val="000019BC"/>
    <w:rsid w:val="00001BE3"/>
    <w:rsid w:val="0000253F"/>
    <w:rsid w:val="000025A5"/>
    <w:rsid w:val="000037C4"/>
    <w:rsid w:val="000044C7"/>
    <w:rsid w:val="000057A7"/>
    <w:rsid w:val="00007929"/>
    <w:rsid w:val="00007B92"/>
    <w:rsid w:val="00010638"/>
    <w:rsid w:val="0001151E"/>
    <w:rsid w:val="00011A37"/>
    <w:rsid w:val="00014C78"/>
    <w:rsid w:val="0001785D"/>
    <w:rsid w:val="000205AA"/>
    <w:rsid w:val="00021C1C"/>
    <w:rsid w:val="0002344F"/>
    <w:rsid w:val="00024F5A"/>
    <w:rsid w:val="00030152"/>
    <w:rsid w:val="00032A47"/>
    <w:rsid w:val="00036DB3"/>
    <w:rsid w:val="00037BF4"/>
    <w:rsid w:val="000403A7"/>
    <w:rsid w:val="00041873"/>
    <w:rsid w:val="0004310F"/>
    <w:rsid w:val="00046D51"/>
    <w:rsid w:val="00047D91"/>
    <w:rsid w:val="0005695E"/>
    <w:rsid w:val="00056FCC"/>
    <w:rsid w:val="00057A74"/>
    <w:rsid w:val="000634E7"/>
    <w:rsid w:val="0006570B"/>
    <w:rsid w:val="0006605C"/>
    <w:rsid w:val="000707B4"/>
    <w:rsid w:val="00070E76"/>
    <w:rsid w:val="00072AF1"/>
    <w:rsid w:val="00073D0E"/>
    <w:rsid w:val="00082B24"/>
    <w:rsid w:val="00084CDA"/>
    <w:rsid w:val="00085BE9"/>
    <w:rsid w:val="00085E57"/>
    <w:rsid w:val="00094158"/>
    <w:rsid w:val="000943A6"/>
    <w:rsid w:val="00095F47"/>
    <w:rsid w:val="000A58F3"/>
    <w:rsid w:val="000A62AB"/>
    <w:rsid w:val="000B0780"/>
    <w:rsid w:val="000B3380"/>
    <w:rsid w:val="000B5542"/>
    <w:rsid w:val="000B5ACE"/>
    <w:rsid w:val="000B6E72"/>
    <w:rsid w:val="000B7F3D"/>
    <w:rsid w:val="000C2EF8"/>
    <w:rsid w:val="000C4104"/>
    <w:rsid w:val="000C4DEB"/>
    <w:rsid w:val="000C6B7B"/>
    <w:rsid w:val="000D02B5"/>
    <w:rsid w:val="000D26DE"/>
    <w:rsid w:val="000D5A0E"/>
    <w:rsid w:val="000D5B7E"/>
    <w:rsid w:val="000D7B89"/>
    <w:rsid w:val="000E1EFC"/>
    <w:rsid w:val="000E4196"/>
    <w:rsid w:val="000E4E4C"/>
    <w:rsid w:val="000E60F1"/>
    <w:rsid w:val="000E720D"/>
    <w:rsid w:val="000E7250"/>
    <w:rsid w:val="000E773C"/>
    <w:rsid w:val="000F40C7"/>
    <w:rsid w:val="000F517C"/>
    <w:rsid w:val="000F577C"/>
    <w:rsid w:val="000F753E"/>
    <w:rsid w:val="0010496E"/>
    <w:rsid w:val="00104D00"/>
    <w:rsid w:val="00106D58"/>
    <w:rsid w:val="00110BA7"/>
    <w:rsid w:val="0011144B"/>
    <w:rsid w:val="00111DF2"/>
    <w:rsid w:val="001158E5"/>
    <w:rsid w:val="0012144E"/>
    <w:rsid w:val="00127FAE"/>
    <w:rsid w:val="00133510"/>
    <w:rsid w:val="00141B5A"/>
    <w:rsid w:val="00141E14"/>
    <w:rsid w:val="00142046"/>
    <w:rsid w:val="00142083"/>
    <w:rsid w:val="001443CF"/>
    <w:rsid w:val="00151A40"/>
    <w:rsid w:val="00152D64"/>
    <w:rsid w:val="00153CCB"/>
    <w:rsid w:val="001543FB"/>
    <w:rsid w:val="0015506A"/>
    <w:rsid w:val="001557FF"/>
    <w:rsid w:val="00161F6A"/>
    <w:rsid w:val="0016432E"/>
    <w:rsid w:val="0016484C"/>
    <w:rsid w:val="001648BD"/>
    <w:rsid w:val="00166CC1"/>
    <w:rsid w:val="001760B1"/>
    <w:rsid w:val="00182599"/>
    <w:rsid w:val="00185C4B"/>
    <w:rsid w:val="0019052D"/>
    <w:rsid w:val="00192992"/>
    <w:rsid w:val="00195173"/>
    <w:rsid w:val="001A1D3D"/>
    <w:rsid w:val="001A4673"/>
    <w:rsid w:val="001B189F"/>
    <w:rsid w:val="001B219E"/>
    <w:rsid w:val="001B3293"/>
    <w:rsid w:val="001B43FC"/>
    <w:rsid w:val="001B72BD"/>
    <w:rsid w:val="001C352D"/>
    <w:rsid w:val="001C4587"/>
    <w:rsid w:val="001D1CD3"/>
    <w:rsid w:val="001D3A7E"/>
    <w:rsid w:val="001E0495"/>
    <w:rsid w:val="001E0C50"/>
    <w:rsid w:val="001E0C5E"/>
    <w:rsid w:val="001E2DD4"/>
    <w:rsid w:val="001E5391"/>
    <w:rsid w:val="001E795A"/>
    <w:rsid w:val="001F04B5"/>
    <w:rsid w:val="001F52AA"/>
    <w:rsid w:val="0020785C"/>
    <w:rsid w:val="002079BE"/>
    <w:rsid w:val="00213A61"/>
    <w:rsid w:val="0021510C"/>
    <w:rsid w:val="00215885"/>
    <w:rsid w:val="00215897"/>
    <w:rsid w:val="0022339F"/>
    <w:rsid w:val="00225100"/>
    <w:rsid w:val="00225C3F"/>
    <w:rsid w:val="002348EE"/>
    <w:rsid w:val="00234E3A"/>
    <w:rsid w:val="002410DF"/>
    <w:rsid w:val="00241982"/>
    <w:rsid w:val="002423C9"/>
    <w:rsid w:val="00243354"/>
    <w:rsid w:val="00245DA5"/>
    <w:rsid w:val="00253F46"/>
    <w:rsid w:val="00253FEF"/>
    <w:rsid w:val="0025409E"/>
    <w:rsid w:val="00254CDE"/>
    <w:rsid w:val="002574E9"/>
    <w:rsid w:val="00261032"/>
    <w:rsid w:val="0026175B"/>
    <w:rsid w:val="00263F8A"/>
    <w:rsid w:val="00270519"/>
    <w:rsid w:val="00271F34"/>
    <w:rsid w:val="00272E3F"/>
    <w:rsid w:val="002740D5"/>
    <w:rsid w:val="00274A53"/>
    <w:rsid w:val="00277049"/>
    <w:rsid w:val="00277072"/>
    <w:rsid w:val="00277753"/>
    <w:rsid w:val="002858E2"/>
    <w:rsid w:val="00291FE5"/>
    <w:rsid w:val="002945AD"/>
    <w:rsid w:val="00295143"/>
    <w:rsid w:val="00295DA8"/>
    <w:rsid w:val="00296B3A"/>
    <w:rsid w:val="002A0C20"/>
    <w:rsid w:val="002A2BF7"/>
    <w:rsid w:val="002A3D13"/>
    <w:rsid w:val="002A41A7"/>
    <w:rsid w:val="002A530A"/>
    <w:rsid w:val="002A7870"/>
    <w:rsid w:val="002B0621"/>
    <w:rsid w:val="002B2BE8"/>
    <w:rsid w:val="002B4548"/>
    <w:rsid w:val="002C1840"/>
    <w:rsid w:val="002C214A"/>
    <w:rsid w:val="002C41C5"/>
    <w:rsid w:val="002D2D5F"/>
    <w:rsid w:val="002D6170"/>
    <w:rsid w:val="002E039C"/>
    <w:rsid w:val="002E2A37"/>
    <w:rsid w:val="002E4B44"/>
    <w:rsid w:val="002F1768"/>
    <w:rsid w:val="002F6E35"/>
    <w:rsid w:val="003041CC"/>
    <w:rsid w:val="00304D82"/>
    <w:rsid w:val="00306F7A"/>
    <w:rsid w:val="00312D08"/>
    <w:rsid w:val="00315BEA"/>
    <w:rsid w:val="00325337"/>
    <w:rsid w:val="00326163"/>
    <w:rsid w:val="00326EBA"/>
    <w:rsid w:val="003332D4"/>
    <w:rsid w:val="00337F17"/>
    <w:rsid w:val="00340A34"/>
    <w:rsid w:val="00344376"/>
    <w:rsid w:val="00344851"/>
    <w:rsid w:val="00355C0D"/>
    <w:rsid w:val="00356ACA"/>
    <w:rsid w:val="00356FD5"/>
    <w:rsid w:val="00357EDB"/>
    <w:rsid w:val="00360381"/>
    <w:rsid w:val="00360C3B"/>
    <w:rsid w:val="00361401"/>
    <w:rsid w:val="0036501A"/>
    <w:rsid w:val="00372490"/>
    <w:rsid w:val="00372B7A"/>
    <w:rsid w:val="00374CE7"/>
    <w:rsid w:val="0037566E"/>
    <w:rsid w:val="0038254B"/>
    <w:rsid w:val="00384B15"/>
    <w:rsid w:val="00385637"/>
    <w:rsid w:val="00387A8D"/>
    <w:rsid w:val="00390A11"/>
    <w:rsid w:val="003932A1"/>
    <w:rsid w:val="0039468B"/>
    <w:rsid w:val="003A5A2E"/>
    <w:rsid w:val="003A7DFB"/>
    <w:rsid w:val="003B19D1"/>
    <w:rsid w:val="003B1E6D"/>
    <w:rsid w:val="003B7614"/>
    <w:rsid w:val="003C09A2"/>
    <w:rsid w:val="003C3264"/>
    <w:rsid w:val="003C3FEA"/>
    <w:rsid w:val="003C4CAA"/>
    <w:rsid w:val="003D3B5B"/>
    <w:rsid w:val="003D57AB"/>
    <w:rsid w:val="003D583E"/>
    <w:rsid w:val="003D61F9"/>
    <w:rsid w:val="003E1D2D"/>
    <w:rsid w:val="003E22C1"/>
    <w:rsid w:val="003E5677"/>
    <w:rsid w:val="003F0DD5"/>
    <w:rsid w:val="003F1B91"/>
    <w:rsid w:val="00401015"/>
    <w:rsid w:val="00402DEE"/>
    <w:rsid w:val="00404DE4"/>
    <w:rsid w:val="004059A4"/>
    <w:rsid w:val="004109CF"/>
    <w:rsid w:val="004121AA"/>
    <w:rsid w:val="00412F88"/>
    <w:rsid w:val="00415FC2"/>
    <w:rsid w:val="00417E3F"/>
    <w:rsid w:val="004232C4"/>
    <w:rsid w:val="00424852"/>
    <w:rsid w:val="00433C00"/>
    <w:rsid w:val="00436903"/>
    <w:rsid w:val="0044350F"/>
    <w:rsid w:val="00443C48"/>
    <w:rsid w:val="004442F4"/>
    <w:rsid w:val="004446C5"/>
    <w:rsid w:val="0045077B"/>
    <w:rsid w:val="00451641"/>
    <w:rsid w:val="0045185F"/>
    <w:rsid w:val="00452F9D"/>
    <w:rsid w:val="00454EB3"/>
    <w:rsid w:val="00457FDA"/>
    <w:rsid w:val="00463E60"/>
    <w:rsid w:val="00466A88"/>
    <w:rsid w:val="0047143E"/>
    <w:rsid w:val="00475441"/>
    <w:rsid w:val="004843B8"/>
    <w:rsid w:val="00485D9E"/>
    <w:rsid w:val="004865BB"/>
    <w:rsid w:val="00486C60"/>
    <w:rsid w:val="00490CEB"/>
    <w:rsid w:val="00491AAE"/>
    <w:rsid w:val="004955C6"/>
    <w:rsid w:val="004A2E09"/>
    <w:rsid w:val="004A4238"/>
    <w:rsid w:val="004A4E45"/>
    <w:rsid w:val="004A6DA1"/>
    <w:rsid w:val="004B1952"/>
    <w:rsid w:val="004B5B93"/>
    <w:rsid w:val="004B5CB9"/>
    <w:rsid w:val="004B69B7"/>
    <w:rsid w:val="004B7101"/>
    <w:rsid w:val="004C2FD4"/>
    <w:rsid w:val="004C6674"/>
    <w:rsid w:val="004C7035"/>
    <w:rsid w:val="004D0533"/>
    <w:rsid w:val="004D0D19"/>
    <w:rsid w:val="004D1C39"/>
    <w:rsid w:val="004D4F0A"/>
    <w:rsid w:val="004D647C"/>
    <w:rsid w:val="004D6CD4"/>
    <w:rsid w:val="004D70B8"/>
    <w:rsid w:val="004D7D44"/>
    <w:rsid w:val="004E215B"/>
    <w:rsid w:val="004E44F8"/>
    <w:rsid w:val="004E5A35"/>
    <w:rsid w:val="004E6CEF"/>
    <w:rsid w:val="004F561F"/>
    <w:rsid w:val="004F5E2A"/>
    <w:rsid w:val="005063B2"/>
    <w:rsid w:val="005069E4"/>
    <w:rsid w:val="00512F20"/>
    <w:rsid w:val="00513B92"/>
    <w:rsid w:val="00513FD1"/>
    <w:rsid w:val="00515D0A"/>
    <w:rsid w:val="0051721F"/>
    <w:rsid w:val="005174EC"/>
    <w:rsid w:val="00523517"/>
    <w:rsid w:val="00523983"/>
    <w:rsid w:val="00523AC1"/>
    <w:rsid w:val="00530C7A"/>
    <w:rsid w:val="0053308F"/>
    <w:rsid w:val="00536B8E"/>
    <w:rsid w:val="00537716"/>
    <w:rsid w:val="005377C2"/>
    <w:rsid w:val="00537A0B"/>
    <w:rsid w:val="0054029A"/>
    <w:rsid w:val="00541CE7"/>
    <w:rsid w:val="00543CB9"/>
    <w:rsid w:val="00544D04"/>
    <w:rsid w:val="00550241"/>
    <w:rsid w:val="00552034"/>
    <w:rsid w:val="005520F2"/>
    <w:rsid w:val="0055393C"/>
    <w:rsid w:val="00553F4F"/>
    <w:rsid w:val="0055588C"/>
    <w:rsid w:val="00555C3F"/>
    <w:rsid w:val="005568DE"/>
    <w:rsid w:val="0055692C"/>
    <w:rsid w:val="00566983"/>
    <w:rsid w:val="00570B4D"/>
    <w:rsid w:val="00571257"/>
    <w:rsid w:val="005719C0"/>
    <w:rsid w:val="005726BF"/>
    <w:rsid w:val="00576D18"/>
    <w:rsid w:val="00576EC3"/>
    <w:rsid w:val="00580530"/>
    <w:rsid w:val="00580C40"/>
    <w:rsid w:val="00581809"/>
    <w:rsid w:val="00582F19"/>
    <w:rsid w:val="00585094"/>
    <w:rsid w:val="00591CD3"/>
    <w:rsid w:val="00594AF0"/>
    <w:rsid w:val="00594C99"/>
    <w:rsid w:val="00594EB8"/>
    <w:rsid w:val="005B13CD"/>
    <w:rsid w:val="005B16BC"/>
    <w:rsid w:val="005B4CA7"/>
    <w:rsid w:val="005B5A80"/>
    <w:rsid w:val="005C0954"/>
    <w:rsid w:val="005C1779"/>
    <w:rsid w:val="005C2E8B"/>
    <w:rsid w:val="005C3F84"/>
    <w:rsid w:val="005C4A27"/>
    <w:rsid w:val="005C6AA7"/>
    <w:rsid w:val="005D2E44"/>
    <w:rsid w:val="005D329E"/>
    <w:rsid w:val="005D3948"/>
    <w:rsid w:val="005D6BE3"/>
    <w:rsid w:val="005D77E4"/>
    <w:rsid w:val="005E0F30"/>
    <w:rsid w:val="005E29D4"/>
    <w:rsid w:val="005E3839"/>
    <w:rsid w:val="005E3EFA"/>
    <w:rsid w:val="005F006D"/>
    <w:rsid w:val="005F39DF"/>
    <w:rsid w:val="005F7CFA"/>
    <w:rsid w:val="00600074"/>
    <w:rsid w:val="00600EE7"/>
    <w:rsid w:val="00603FFE"/>
    <w:rsid w:val="00605483"/>
    <w:rsid w:val="0060636A"/>
    <w:rsid w:val="006308F1"/>
    <w:rsid w:val="006362DA"/>
    <w:rsid w:val="00640A8E"/>
    <w:rsid w:val="00640E25"/>
    <w:rsid w:val="00641281"/>
    <w:rsid w:val="00641D5A"/>
    <w:rsid w:val="00641D6D"/>
    <w:rsid w:val="00644195"/>
    <w:rsid w:val="00644401"/>
    <w:rsid w:val="00646E29"/>
    <w:rsid w:val="00650C0F"/>
    <w:rsid w:val="00651B21"/>
    <w:rsid w:val="00654204"/>
    <w:rsid w:val="00656EF6"/>
    <w:rsid w:val="00657364"/>
    <w:rsid w:val="00663838"/>
    <w:rsid w:val="0066476F"/>
    <w:rsid w:val="00665AE5"/>
    <w:rsid w:val="006716C4"/>
    <w:rsid w:val="0067204F"/>
    <w:rsid w:val="00673438"/>
    <w:rsid w:val="00675C63"/>
    <w:rsid w:val="00680D81"/>
    <w:rsid w:val="0068337C"/>
    <w:rsid w:val="00686B7C"/>
    <w:rsid w:val="006912A8"/>
    <w:rsid w:val="00696E68"/>
    <w:rsid w:val="00697B75"/>
    <w:rsid w:val="006A70C3"/>
    <w:rsid w:val="006B040B"/>
    <w:rsid w:val="006B0935"/>
    <w:rsid w:val="006B1C77"/>
    <w:rsid w:val="006B2DA3"/>
    <w:rsid w:val="006C1A1A"/>
    <w:rsid w:val="006C3825"/>
    <w:rsid w:val="006C5953"/>
    <w:rsid w:val="006C5A5E"/>
    <w:rsid w:val="006D0709"/>
    <w:rsid w:val="006D0CB8"/>
    <w:rsid w:val="006D19E6"/>
    <w:rsid w:val="006D7BF7"/>
    <w:rsid w:val="006E3D93"/>
    <w:rsid w:val="006F2016"/>
    <w:rsid w:val="006F233D"/>
    <w:rsid w:val="006F3764"/>
    <w:rsid w:val="006F49BE"/>
    <w:rsid w:val="007008C0"/>
    <w:rsid w:val="007079E2"/>
    <w:rsid w:val="00707EAE"/>
    <w:rsid w:val="00707F00"/>
    <w:rsid w:val="007129D2"/>
    <w:rsid w:val="00713DC3"/>
    <w:rsid w:val="00715B9D"/>
    <w:rsid w:val="00716EEE"/>
    <w:rsid w:val="00716FCD"/>
    <w:rsid w:val="00730A5D"/>
    <w:rsid w:val="007321CA"/>
    <w:rsid w:val="0073289C"/>
    <w:rsid w:val="00732CE9"/>
    <w:rsid w:val="007344FE"/>
    <w:rsid w:val="00736B4F"/>
    <w:rsid w:val="00737819"/>
    <w:rsid w:val="007379B6"/>
    <w:rsid w:val="00741D8E"/>
    <w:rsid w:val="0074288E"/>
    <w:rsid w:val="00743934"/>
    <w:rsid w:val="00746037"/>
    <w:rsid w:val="00747E60"/>
    <w:rsid w:val="007534F2"/>
    <w:rsid w:val="00754EE4"/>
    <w:rsid w:val="00760331"/>
    <w:rsid w:val="00760E35"/>
    <w:rsid w:val="00760F77"/>
    <w:rsid w:val="007622D5"/>
    <w:rsid w:val="00762C31"/>
    <w:rsid w:val="00764702"/>
    <w:rsid w:val="0076709F"/>
    <w:rsid w:val="00784E4F"/>
    <w:rsid w:val="0078572F"/>
    <w:rsid w:val="00785E41"/>
    <w:rsid w:val="00785FB0"/>
    <w:rsid w:val="00786172"/>
    <w:rsid w:val="00786646"/>
    <w:rsid w:val="0079025A"/>
    <w:rsid w:val="00794D6E"/>
    <w:rsid w:val="007970E8"/>
    <w:rsid w:val="007A14FF"/>
    <w:rsid w:val="007A5A61"/>
    <w:rsid w:val="007B0E80"/>
    <w:rsid w:val="007B315F"/>
    <w:rsid w:val="007B34F5"/>
    <w:rsid w:val="007B438A"/>
    <w:rsid w:val="007B45E8"/>
    <w:rsid w:val="007B509E"/>
    <w:rsid w:val="007B6205"/>
    <w:rsid w:val="007C4C45"/>
    <w:rsid w:val="007C4F37"/>
    <w:rsid w:val="007C63F5"/>
    <w:rsid w:val="007C7815"/>
    <w:rsid w:val="007D019F"/>
    <w:rsid w:val="007D217E"/>
    <w:rsid w:val="007D2FC2"/>
    <w:rsid w:val="007D73BF"/>
    <w:rsid w:val="007E1910"/>
    <w:rsid w:val="007E5090"/>
    <w:rsid w:val="007E779E"/>
    <w:rsid w:val="007E7AFF"/>
    <w:rsid w:val="007F0E66"/>
    <w:rsid w:val="007F1DF8"/>
    <w:rsid w:val="007F2F4F"/>
    <w:rsid w:val="007F34FA"/>
    <w:rsid w:val="00802ADF"/>
    <w:rsid w:val="0081099A"/>
    <w:rsid w:val="00810F2E"/>
    <w:rsid w:val="00811F6D"/>
    <w:rsid w:val="00813C3D"/>
    <w:rsid w:val="00817138"/>
    <w:rsid w:val="00817DD8"/>
    <w:rsid w:val="008212C2"/>
    <w:rsid w:val="008231F0"/>
    <w:rsid w:val="00823BC1"/>
    <w:rsid w:val="008246DB"/>
    <w:rsid w:val="008259FA"/>
    <w:rsid w:val="00825D86"/>
    <w:rsid w:val="008262AD"/>
    <w:rsid w:val="008265E4"/>
    <w:rsid w:val="00843E5C"/>
    <w:rsid w:val="008445FE"/>
    <w:rsid w:val="00845B5D"/>
    <w:rsid w:val="00847951"/>
    <w:rsid w:val="00853BBF"/>
    <w:rsid w:val="00854B42"/>
    <w:rsid w:val="00855295"/>
    <w:rsid w:val="00862F55"/>
    <w:rsid w:val="00864600"/>
    <w:rsid w:val="00873106"/>
    <w:rsid w:val="00882362"/>
    <w:rsid w:val="0088726A"/>
    <w:rsid w:val="00890E2F"/>
    <w:rsid w:val="008A4193"/>
    <w:rsid w:val="008A5C27"/>
    <w:rsid w:val="008A694B"/>
    <w:rsid w:val="008B1E7A"/>
    <w:rsid w:val="008B412C"/>
    <w:rsid w:val="008B461C"/>
    <w:rsid w:val="008C062A"/>
    <w:rsid w:val="008C08C3"/>
    <w:rsid w:val="008C43F6"/>
    <w:rsid w:val="008C47B0"/>
    <w:rsid w:val="008C5886"/>
    <w:rsid w:val="008D403E"/>
    <w:rsid w:val="008E0522"/>
    <w:rsid w:val="008E0819"/>
    <w:rsid w:val="008E2169"/>
    <w:rsid w:val="008E5F04"/>
    <w:rsid w:val="008E6008"/>
    <w:rsid w:val="008E7483"/>
    <w:rsid w:val="008E7C32"/>
    <w:rsid w:val="008F0CAD"/>
    <w:rsid w:val="008F5916"/>
    <w:rsid w:val="008F691C"/>
    <w:rsid w:val="008F6F10"/>
    <w:rsid w:val="008F76D2"/>
    <w:rsid w:val="009005D3"/>
    <w:rsid w:val="00900CB0"/>
    <w:rsid w:val="0090194A"/>
    <w:rsid w:val="00902246"/>
    <w:rsid w:val="00904EDA"/>
    <w:rsid w:val="00905AA7"/>
    <w:rsid w:val="009076AE"/>
    <w:rsid w:val="00910548"/>
    <w:rsid w:val="00911758"/>
    <w:rsid w:val="00913CAB"/>
    <w:rsid w:val="00915691"/>
    <w:rsid w:val="009171DB"/>
    <w:rsid w:val="0092135C"/>
    <w:rsid w:val="009219B3"/>
    <w:rsid w:val="00922728"/>
    <w:rsid w:val="00924F71"/>
    <w:rsid w:val="00925B0B"/>
    <w:rsid w:val="009409F2"/>
    <w:rsid w:val="00941019"/>
    <w:rsid w:val="00942490"/>
    <w:rsid w:val="00942AFC"/>
    <w:rsid w:val="00943520"/>
    <w:rsid w:val="00944A64"/>
    <w:rsid w:val="00950BC8"/>
    <w:rsid w:val="00951ABA"/>
    <w:rsid w:val="0095290C"/>
    <w:rsid w:val="009600C3"/>
    <w:rsid w:val="00960970"/>
    <w:rsid w:val="00960F2A"/>
    <w:rsid w:val="00964A6F"/>
    <w:rsid w:val="00964E21"/>
    <w:rsid w:val="009657FF"/>
    <w:rsid w:val="0096591B"/>
    <w:rsid w:val="00972E2D"/>
    <w:rsid w:val="00972F82"/>
    <w:rsid w:val="0097555A"/>
    <w:rsid w:val="0097610A"/>
    <w:rsid w:val="00976BFF"/>
    <w:rsid w:val="0098049C"/>
    <w:rsid w:val="0098165C"/>
    <w:rsid w:val="009914FC"/>
    <w:rsid w:val="0099166F"/>
    <w:rsid w:val="00995ACB"/>
    <w:rsid w:val="00997452"/>
    <w:rsid w:val="009A25EC"/>
    <w:rsid w:val="009A431A"/>
    <w:rsid w:val="009B18C3"/>
    <w:rsid w:val="009B3FAB"/>
    <w:rsid w:val="009B761A"/>
    <w:rsid w:val="009C0606"/>
    <w:rsid w:val="009C1050"/>
    <w:rsid w:val="009C7EA5"/>
    <w:rsid w:val="009C7FA5"/>
    <w:rsid w:val="009D1AD4"/>
    <w:rsid w:val="009D4AAE"/>
    <w:rsid w:val="009D51AB"/>
    <w:rsid w:val="009E0524"/>
    <w:rsid w:val="009E47F9"/>
    <w:rsid w:val="009E4937"/>
    <w:rsid w:val="009E66DE"/>
    <w:rsid w:val="009E6ABC"/>
    <w:rsid w:val="009E7415"/>
    <w:rsid w:val="009F09C2"/>
    <w:rsid w:val="009F52E1"/>
    <w:rsid w:val="009F60AB"/>
    <w:rsid w:val="009F6338"/>
    <w:rsid w:val="009F64FF"/>
    <w:rsid w:val="009F6A5C"/>
    <w:rsid w:val="009F7DEE"/>
    <w:rsid w:val="00A005E0"/>
    <w:rsid w:val="00A060CF"/>
    <w:rsid w:val="00A0794A"/>
    <w:rsid w:val="00A10A70"/>
    <w:rsid w:val="00A146EC"/>
    <w:rsid w:val="00A1592C"/>
    <w:rsid w:val="00A21D60"/>
    <w:rsid w:val="00A2268E"/>
    <w:rsid w:val="00A25A72"/>
    <w:rsid w:val="00A25B5B"/>
    <w:rsid w:val="00A269DD"/>
    <w:rsid w:val="00A3343A"/>
    <w:rsid w:val="00A33D4A"/>
    <w:rsid w:val="00A352A2"/>
    <w:rsid w:val="00A3626C"/>
    <w:rsid w:val="00A40718"/>
    <w:rsid w:val="00A407B4"/>
    <w:rsid w:val="00A425CC"/>
    <w:rsid w:val="00A4455F"/>
    <w:rsid w:val="00A469EC"/>
    <w:rsid w:val="00A47CE8"/>
    <w:rsid w:val="00A52138"/>
    <w:rsid w:val="00A538C2"/>
    <w:rsid w:val="00A56CB2"/>
    <w:rsid w:val="00A612AB"/>
    <w:rsid w:val="00A642FD"/>
    <w:rsid w:val="00A6591F"/>
    <w:rsid w:val="00A754D3"/>
    <w:rsid w:val="00A8221F"/>
    <w:rsid w:val="00A8230B"/>
    <w:rsid w:val="00A8406A"/>
    <w:rsid w:val="00A846B6"/>
    <w:rsid w:val="00A869CB"/>
    <w:rsid w:val="00A86B1C"/>
    <w:rsid w:val="00A90157"/>
    <w:rsid w:val="00A947EF"/>
    <w:rsid w:val="00A95A37"/>
    <w:rsid w:val="00AA2918"/>
    <w:rsid w:val="00AB4A6F"/>
    <w:rsid w:val="00AB736E"/>
    <w:rsid w:val="00AC013F"/>
    <w:rsid w:val="00AC08A6"/>
    <w:rsid w:val="00AC0AF0"/>
    <w:rsid w:val="00AC1278"/>
    <w:rsid w:val="00AC33A8"/>
    <w:rsid w:val="00AD0055"/>
    <w:rsid w:val="00AD0A25"/>
    <w:rsid w:val="00AD15F9"/>
    <w:rsid w:val="00AD1F28"/>
    <w:rsid w:val="00AD3F8A"/>
    <w:rsid w:val="00AD42DB"/>
    <w:rsid w:val="00AD5A44"/>
    <w:rsid w:val="00AE612A"/>
    <w:rsid w:val="00AE6487"/>
    <w:rsid w:val="00AE6539"/>
    <w:rsid w:val="00AE735C"/>
    <w:rsid w:val="00AF0A3C"/>
    <w:rsid w:val="00AF5360"/>
    <w:rsid w:val="00AF6CA0"/>
    <w:rsid w:val="00B01452"/>
    <w:rsid w:val="00B0320D"/>
    <w:rsid w:val="00B035A9"/>
    <w:rsid w:val="00B04174"/>
    <w:rsid w:val="00B04751"/>
    <w:rsid w:val="00B055E3"/>
    <w:rsid w:val="00B064A3"/>
    <w:rsid w:val="00B06AD4"/>
    <w:rsid w:val="00B073B0"/>
    <w:rsid w:val="00B106C4"/>
    <w:rsid w:val="00B14B7A"/>
    <w:rsid w:val="00B15380"/>
    <w:rsid w:val="00B162F8"/>
    <w:rsid w:val="00B2043D"/>
    <w:rsid w:val="00B23D60"/>
    <w:rsid w:val="00B24D57"/>
    <w:rsid w:val="00B25A60"/>
    <w:rsid w:val="00B268F5"/>
    <w:rsid w:val="00B26E8F"/>
    <w:rsid w:val="00B317D1"/>
    <w:rsid w:val="00B336FC"/>
    <w:rsid w:val="00B346EB"/>
    <w:rsid w:val="00B40CBE"/>
    <w:rsid w:val="00B4377C"/>
    <w:rsid w:val="00B45F2B"/>
    <w:rsid w:val="00B46C7E"/>
    <w:rsid w:val="00B505AD"/>
    <w:rsid w:val="00B51EAD"/>
    <w:rsid w:val="00B54998"/>
    <w:rsid w:val="00B56B1E"/>
    <w:rsid w:val="00B62027"/>
    <w:rsid w:val="00B62B1D"/>
    <w:rsid w:val="00B63127"/>
    <w:rsid w:val="00B634E3"/>
    <w:rsid w:val="00B64541"/>
    <w:rsid w:val="00B70629"/>
    <w:rsid w:val="00B71408"/>
    <w:rsid w:val="00B71EE1"/>
    <w:rsid w:val="00B7497C"/>
    <w:rsid w:val="00B77331"/>
    <w:rsid w:val="00B80660"/>
    <w:rsid w:val="00B8177E"/>
    <w:rsid w:val="00B9052D"/>
    <w:rsid w:val="00B9313D"/>
    <w:rsid w:val="00B959B1"/>
    <w:rsid w:val="00B96D03"/>
    <w:rsid w:val="00B979FA"/>
    <w:rsid w:val="00BA1EC4"/>
    <w:rsid w:val="00BA7844"/>
    <w:rsid w:val="00BB22DE"/>
    <w:rsid w:val="00BB5678"/>
    <w:rsid w:val="00BC023B"/>
    <w:rsid w:val="00BC4764"/>
    <w:rsid w:val="00BC4D55"/>
    <w:rsid w:val="00BC6684"/>
    <w:rsid w:val="00BC74B1"/>
    <w:rsid w:val="00BC7DDD"/>
    <w:rsid w:val="00BD5766"/>
    <w:rsid w:val="00BD58F4"/>
    <w:rsid w:val="00BE449B"/>
    <w:rsid w:val="00BE5D74"/>
    <w:rsid w:val="00BE6E92"/>
    <w:rsid w:val="00BF218B"/>
    <w:rsid w:val="00BF38BD"/>
    <w:rsid w:val="00BF5697"/>
    <w:rsid w:val="00C04877"/>
    <w:rsid w:val="00C050BB"/>
    <w:rsid w:val="00C076E3"/>
    <w:rsid w:val="00C16803"/>
    <w:rsid w:val="00C17666"/>
    <w:rsid w:val="00C20E8E"/>
    <w:rsid w:val="00C21B51"/>
    <w:rsid w:val="00C234D5"/>
    <w:rsid w:val="00C2588F"/>
    <w:rsid w:val="00C26982"/>
    <w:rsid w:val="00C324DC"/>
    <w:rsid w:val="00C32C38"/>
    <w:rsid w:val="00C3395A"/>
    <w:rsid w:val="00C339CB"/>
    <w:rsid w:val="00C36CBA"/>
    <w:rsid w:val="00C410AF"/>
    <w:rsid w:val="00C41AE6"/>
    <w:rsid w:val="00C4472D"/>
    <w:rsid w:val="00C5509E"/>
    <w:rsid w:val="00C55BCE"/>
    <w:rsid w:val="00C56961"/>
    <w:rsid w:val="00C57110"/>
    <w:rsid w:val="00C576F5"/>
    <w:rsid w:val="00C62D75"/>
    <w:rsid w:val="00C62FC5"/>
    <w:rsid w:val="00C6548D"/>
    <w:rsid w:val="00C65FC7"/>
    <w:rsid w:val="00C71488"/>
    <w:rsid w:val="00C73E15"/>
    <w:rsid w:val="00C73FDA"/>
    <w:rsid w:val="00C74D57"/>
    <w:rsid w:val="00C764D6"/>
    <w:rsid w:val="00C8451B"/>
    <w:rsid w:val="00C85755"/>
    <w:rsid w:val="00C93A22"/>
    <w:rsid w:val="00C952D4"/>
    <w:rsid w:val="00C95FC7"/>
    <w:rsid w:val="00C97963"/>
    <w:rsid w:val="00CA4082"/>
    <w:rsid w:val="00CB34B9"/>
    <w:rsid w:val="00CB3E5A"/>
    <w:rsid w:val="00CB4601"/>
    <w:rsid w:val="00CB63AE"/>
    <w:rsid w:val="00CC3454"/>
    <w:rsid w:val="00CC3EDC"/>
    <w:rsid w:val="00CD17A4"/>
    <w:rsid w:val="00CD2404"/>
    <w:rsid w:val="00CD3695"/>
    <w:rsid w:val="00CD46F1"/>
    <w:rsid w:val="00CE1877"/>
    <w:rsid w:val="00CE3445"/>
    <w:rsid w:val="00CE44CA"/>
    <w:rsid w:val="00CF1D62"/>
    <w:rsid w:val="00CF28A0"/>
    <w:rsid w:val="00CF6330"/>
    <w:rsid w:val="00D0720B"/>
    <w:rsid w:val="00D110E0"/>
    <w:rsid w:val="00D132FF"/>
    <w:rsid w:val="00D13BA7"/>
    <w:rsid w:val="00D141F5"/>
    <w:rsid w:val="00D17261"/>
    <w:rsid w:val="00D1782E"/>
    <w:rsid w:val="00D20775"/>
    <w:rsid w:val="00D21100"/>
    <w:rsid w:val="00D21803"/>
    <w:rsid w:val="00D220CF"/>
    <w:rsid w:val="00D2332D"/>
    <w:rsid w:val="00D252E2"/>
    <w:rsid w:val="00D260AD"/>
    <w:rsid w:val="00D344E5"/>
    <w:rsid w:val="00D35D76"/>
    <w:rsid w:val="00D416BB"/>
    <w:rsid w:val="00D42C55"/>
    <w:rsid w:val="00D43B07"/>
    <w:rsid w:val="00D445E1"/>
    <w:rsid w:val="00D5132E"/>
    <w:rsid w:val="00D56F4D"/>
    <w:rsid w:val="00D608E8"/>
    <w:rsid w:val="00D60F0C"/>
    <w:rsid w:val="00D64DD0"/>
    <w:rsid w:val="00D66862"/>
    <w:rsid w:val="00D7076D"/>
    <w:rsid w:val="00D7145A"/>
    <w:rsid w:val="00D729CF"/>
    <w:rsid w:val="00D72E0A"/>
    <w:rsid w:val="00D739F8"/>
    <w:rsid w:val="00D76C99"/>
    <w:rsid w:val="00D80576"/>
    <w:rsid w:val="00D82D95"/>
    <w:rsid w:val="00D85AA2"/>
    <w:rsid w:val="00D85D8B"/>
    <w:rsid w:val="00D92687"/>
    <w:rsid w:val="00D92E81"/>
    <w:rsid w:val="00D93449"/>
    <w:rsid w:val="00DA5169"/>
    <w:rsid w:val="00DA5FDA"/>
    <w:rsid w:val="00DA63DB"/>
    <w:rsid w:val="00DA64DC"/>
    <w:rsid w:val="00DB17C3"/>
    <w:rsid w:val="00DB5664"/>
    <w:rsid w:val="00DB5D64"/>
    <w:rsid w:val="00DB77F8"/>
    <w:rsid w:val="00DC03DC"/>
    <w:rsid w:val="00DC1292"/>
    <w:rsid w:val="00DD06B2"/>
    <w:rsid w:val="00DD3AB2"/>
    <w:rsid w:val="00DD3B12"/>
    <w:rsid w:val="00DD564A"/>
    <w:rsid w:val="00DD6372"/>
    <w:rsid w:val="00DD7C95"/>
    <w:rsid w:val="00DE067D"/>
    <w:rsid w:val="00DE2D64"/>
    <w:rsid w:val="00DF1146"/>
    <w:rsid w:val="00DF15B5"/>
    <w:rsid w:val="00DF3DB9"/>
    <w:rsid w:val="00DF5BC5"/>
    <w:rsid w:val="00E0493B"/>
    <w:rsid w:val="00E04E3F"/>
    <w:rsid w:val="00E10691"/>
    <w:rsid w:val="00E11D89"/>
    <w:rsid w:val="00E129DB"/>
    <w:rsid w:val="00E16A1F"/>
    <w:rsid w:val="00E23F87"/>
    <w:rsid w:val="00E24916"/>
    <w:rsid w:val="00E25A1F"/>
    <w:rsid w:val="00E26D20"/>
    <w:rsid w:val="00E3392C"/>
    <w:rsid w:val="00E3426B"/>
    <w:rsid w:val="00E40A2D"/>
    <w:rsid w:val="00E447BC"/>
    <w:rsid w:val="00E44AAE"/>
    <w:rsid w:val="00E47CD5"/>
    <w:rsid w:val="00E51AF8"/>
    <w:rsid w:val="00E53405"/>
    <w:rsid w:val="00E53ECC"/>
    <w:rsid w:val="00E545D8"/>
    <w:rsid w:val="00E54EB1"/>
    <w:rsid w:val="00E55A3D"/>
    <w:rsid w:val="00E56B96"/>
    <w:rsid w:val="00E657EC"/>
    <w:rsid w:val="00E7192F"/>
    <w:rsid w:val="00E7497F"/>
    <w:rsid w:val="00E8600F"/>
    <w:rsid w:val="00E941C0"/>
    <w:rsid w:val="00E9563E"/>
    <w:rsid w:val="00E95A99"/>
    <w:rsid w:val="00E972B3"/>
    <w:rsid w:val="00EA1DAF"/>
    <w:rsid w:val="00EB5D14"/>
    <w:rsid w:val="00EB653E"/>
    <w:rsid w:val="00EC08FF"/>
    <w:rsid w:val="00EC220A"/>
    <w:rsid w:val="00EC2931"/>
    <w:rsid w:val="00EC7056"/>
    <w:rsid w:val="00EC7071"/>
    <w:rsid w:val="00EC70E7"/>
    <w:rsid w:val="00EC7453"/>
    <w:rsid w:val="00ED240C"/>
    <w:rsid w:val="00ED2659"/>
    <w:rsid w:val="00ED451C"/>
    <w:rsid w:val="00ED6078"/>
    <w:rsid w:val="00EE159C"/>
    <w:rsid w:val="00EE4251"/>
    <w:rsid w:val="00EE47CB"/>
    <w:rsid w:val="00EF1035"/>
    <w:rsid w:val="00EF10DD"/>
    <w:rsid w:val="00EF2B8C"/>
    <w:rsid w:val="00EF4D75"/>
    <w:rsid w:val="00EF5368"/>
    <w:rsid w:val="00F05396"/>
    <w:rsid w:val="00F173EF"/>
    <w:rsid w:val="00F2741A"/>
    <w:rsid w:val="00F31DD9"/>
    <w:rsid w:val="00F33667"/>
    <w:rsid w:val="00F33752"/>
    <w:rsid w:val="00F349F1"/>
    <w:rsid w:val="00F36181"/>
    <w:rsid w:val="00F37707"/>
    <w:rsid w:val="00F41DB2"/>
    <w:rsid w:val="00F4379D"/>
    <w:rsid w:val="00F44639"/>
    <w:rsid w:val="00F50704"/>
    <w:rsid w:val="00F50F0A"/>
    <w:rsid w:val="00F510D7"/>
    <w:rsid w:val="00F52480"/>
    <w:rsid w:val="00F53908"/>
    <w:rsid w:val="00F53A44"/>
    <w:rsid w:val="00F556CA"/>
    <w:rsid w:val="00F5579B"/>
    <w:rsid w:val="00F6021B"/>
    <w:rsid w:val="00F614B8"/>
    <w:rsid w:val="00F61AFE"/>
    <w:rsid w:val="00F6359A"/>
    <w:rsid w:val="00F63E62"/>
    <w:rsid w:val="00F64CF0"/>
    <w:rsid w:val="00F663C5"/>
    <w:rsid w:val="00F70E18"/>
    <w:rsid w:val="00F70F7D"/>
    <w:rsid w:val="00F73C6C"/>
    <w:rsid w:val="00F81E6C"/>
    <w:rsid w:val="00F83107"/>
    <w:rsid w:val="00F84F40"/>
    <w:rsid w:val="00F85391"/>
    <w:rsid w:val="00F874C6"/>
    <w:rsid w:val="00F87653"/>
    <w:rsid w:val="00F913FD"/>
    <w:rsid w:val="00F94119"/>
    <w:rsid w:val="00FA0BA3"/>
    <w:rsid w:val="00FA162B"/>
    <w:rsid w:val="00FA3E0D"/>
    <w:rsid w:val="00FA5ABF"/>
    <w:rsid w:val="00FB2224"/>
    <w:rsid w:val="00FB2F86"/>
    <w:rsid w:val="00FB45A5"/>
    <w:rsid w:val="00FC0B25"/>
    <w:rsid w:val="00FC21F8"/>
    <w:rsid w:val="00FD04AA"/>
    <w:rsid w:val="00FD2585"/>
    <w:rsid w:val="00FD3E1A"/>
    <w:rsid w:val="00FD4153"/>
    <w:rsid w:val="00FD4191"/>
    <w:rsid w:val="00FD5673"/>
    <w:rsid w:val="00FD59FE"/>
    <w:rsid w:val="00FD70C2"/>
    <w:rsid w:val="00FD7B07"/>
    <w:rsid w:val="00FE2D3F"/>
    <w:rsid w:val="00FE45C5"/>
    <w:rsid w:val="00FE5CA9"/>
    <w:rsid w:val="00FE5E9A"/>
    <w:rsid w:val="00FF2C4E"/>
    <w:rsid w:val="00FF4E0F"/>
    <w:rsid w:val="00FF62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871B10-562D-43D6-B79B-F95D2ED4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9BE"/>
    <w:pPr>
      <w:bidi/>
    </w:pPr>
    <w:rPr>
      <w:rFonts w:eastAsiaTheme="minorEastAsia"/>
      <w:lang w:bidi="fa-IR"/>
    </w:rPr>
  </w:style>
  <w:style w:type="paragraph" w:styleId="Heading2">
    <w:name w:val="heading 2"/>
    <w:basedOn w:val="Normal"/>
    <w:next w:val="Normal"/>
    <w:link w:val="Heading2Char"/>
    <w:uiPriority w:val="9"/>
    <w:unhideWhenUsed/>
    <w:qFormat/>
    <w:rsid w:val="00A40718"/>
    <w:pPr>
      <w:keepNext/>
      <w:keepLines/>
      <w:bidi w:val="0"/>
      <w:spacing w:before="40" w:after="0" w:line="240" w:lineRule="auto"/>
      <w:outlineLvl w:val="1"/>
    </w:pPr>
    <w:rPr>
      <w:rFonts w:asciiTheme="majorHAnsi" w:eastAsiaTheme="majorEastAsia" w:hAnsiTheme="majorHAnsi" w:cstheme="majorBidi"/>
      <w:color w:val="B35E0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9BE"/>
    <w:pPr>
      <w:ind w:left="720"/>
      <w:contextualSpacing/>
    </w:pPr>
  </w:style>
  <w:style w:type="character" w:customStyle="1" w:styleId="Heading2Char">
    <w:name w:val="Heading 2 Char"/>
    <w:basedOn w:val="DefaultParagraphFont"/>
    <w:link w:val="Heading2"/>
    <w:uiPriority w:val="9"/>
    <w:rsid w:val="00A40718"/>
    <w:rPr>
      <w:rFonts w:asciiTheme="majorHAnsi" w:eastAsiaTheme="majorEastAsia" w:hAnsiTheme="majorHAnsi" w:cstheme="majorBidi"/>
      <w:color w:val="B35E06" w:themeColor="accent1" w:themeShade="BF"/>
      <w:sz w:val="32"/>
      <w:szCs w:val="32"/>
      <w:lang w:bidi="fa-IR"/>
    </w:rPr>
  </w:style>
  <w:style w:type="character" w:styleId="Emphasis">
    <w:name w:val="Emphasis"/>
    <w:basedOn w:val="DefaultParagraphFont"/>
    <w:uiPriority w:val="20"/>
    <w:qFormat/>
    <w:rsid w:val="00BF38BD"/>
    <w:rPr>
      <w:i/>
      <w:iCs/>
    </w:rPr>
  </w:style>
  <w:style w:type="paragraph" w:customStyle="1" w:styleId="a">
    <w:name w:val="فهرست اشكال"/>
    <w:basedOn w:val="Subtitle"/>
    <w:qFormat/>
    <w:rsid w:val="00817DD8"/>
    <w:pPr>
      <w:spacing w:after="240" w:line="240" w:lineRule="auto"/>
    </w:pPr>
    <w:rPr>
      <w:rFonts w:asciiTheme="majorHAnsi" w:eastAsiaTheme="majorEastAsia" w:hAnsiTheme="majorHAnsi" w:cs="B Nazanin"/>
      <w:color w:val="F07F09" w:themeColor="accent1"/>
      <w:spacing w:val="0"/>
      <w:sz w:val="28"/>
      <w:szCs w:val="28"/>
      <w:lang w:bidi="ar-DZ"/>
    </w:rPr>
  </w:style>
  <w:style w:type="paragraph" w:styleId="Subtitle">
    <w:name w:val="Subtitle"/>
    <w:basedOn w:val="Normal"/>
    <w:next w:val="Normal"/>
    <w:link w:val="SubtitleChar"/>
    <w:uiPriority w:val="11"/>
    <w:qFormat/>
    <w:rsid w:val="00817DD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17DD8"/>
    <w:rPr>
      <w:rFonts w:eastAsiaTheme="minorEastAsia"/>
      <w:color w:val="5A5A5A" w:themeColor="text1" w:themeTint="A5"/>
      <w:spacing w:val="15"/>
      <w:lang w:bidi="fa-IR"/>
    </w:rPr>
  </w:style>
  <w:style w:type="table" w:customStyle="1" w:styleId="PlainTable21">
    <w:name w:val="Plain Table 21"/>
    <w:basedOn w:val="TableNormal"/>
    <w:uiPriority w:val="42"/>
    <w:rsid w:val="00BE5D74"/>
    <w:pPr>
      <w:spacing w:after="0" w:line="240" w:lineRule="auto"/>
    </w:pPr>
    <w:rPr>
      <w:rFonts w:eastAsia="Times New Roman"/>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39"/>
    <w:rsid w:val="000E4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87A8D"/>
    <w:pPr>
      <w:spacing w:after="0" w:line="240" w:lineRule="auto"/>
    </w:pPr>
    <w:rPr>
      <w:rFonts w:eastAsia="Calibri"/>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51"/>
    <w:rPr>
      <w:rFonts w:ascii="Tahoma" w:eastAsiaTheme="minorEastAsia" w:hAnsi="Tahoma" w:cs="Tahoma"/>
      <w:sz w:val="16"/>
      <w:szCs w:val="16"/>
      <w:lang w:bidi="fa-IR"/>
    </w:rPr>
  </w:style>
  <w:style w:type="paragraph" w:customStyle="1" w:styleId="EndNoteBibliography">
    <w:name w:val="EndNote Bibliography"/>
    <w:basedOn w:val="Normal"/>
    <w:link w:val="EndNoteBibliographyChar"/>
    <w:rsid w:val="00591CD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91CD3"/>
    <w:rPr>
      <w:rFonts w:ascii="Calibri" w:eastAsiaTheme="minorEastAsia" w:hAnsi="Calibri" w:cs="Calibri"/>
      <w:noProof/>
      <w:lang w:bidi="fa-IR"/>
    </w:rPr>
  </w:style>
  <w:style w:type="paragraph" w:styleId="Revision">
    <w:name w:val="Revision"/>
    <w:hidden/>
    <w:uiPriority w:val="99"/>
    <w:semiHidden/>
    <w:rsid w:val="00EA1DAF"/>
    <w:pPr>
      <w:spacing w:after="0" w:line="240" w:lineRule="auto"/>
    </w:pPr>
    <w:rPr>
      <w:rFonts w:eastAsiaTheme="minorEastAsia"/>
      <w:lang w:bidi="fa-IR"/>
    </w:rPr>
  </w:style>
  <w:style w:type="character" w:styleId="CommentReference">
    <w:name w:val="annotation reference"/>
    <w:basedOn w:val="DefaultParagraphFont"/>
    <w:uiPriority w:val="99"/>
    <w:semiHidden/>
    <w:unhideWhenUsed/>
    <w:rsid w:val="006B0935"/>
    <w:rPr>
      <w:sz w:val="16"/>
      <w:szCs w:val="16"/>
    </w:rPr>
  </w:style>
  <w:style w:type="paragraph" w:styleId="CommentText">
    <w:name w:val="annotation text"/>
    <w:basedOn w:val="Normal"/>
    <w:link w:val="CommentTextChar"/>
    <w:uiPriority w:val="99"/>
    <w:semiHidden/>
    <w:unhideWhenUsed/>
    <w:rsid w:val="006B0935"/>
    <w:pPr>
      <w:spacing w:line="240" w:lineRule="auto"/>
    </w:pPr>
    <w:rPr>
      <w:sz w:val="20"/>
      <w:szCs w:val="20"/>
    </w:rPr>
  </w:style>
  <w:style w:type="character" w:customStyle="1" w:styleId="CommentTextChar">
    <w:name w:val="Comment Text Char"/>
    <w:basedOn w:val="DefaultParagraphFont"/>
    <w:link w:val="CommentText"/>
    <w:uiPriority w:val="99"/>
    <w:semiHidden/>
    <w:rsid w:val="006B0935"/>
    <w:rPr>
      <w:rFonts w:eastAsiaTheme="minorEastAsia"/>
      <w:sz w:val="20"/>
      <w:szCs w:val="20"/>
      <w:lang w:bidi="fa-IR"/>
    </w:rPr>
  </w:style>
  <w:style w:type="paragraph" w:styleId="CommentSubject">
    <w:name w:val="annotation subject"/>
    <w:basedOn w:val="CommentText"/>
    <w:next w:val="CommentText"/>
    <w:link w:val="CommentSubjectChar"/>
    <w:uiPriority w:val="99"/>
    <w:semiHidden/>
    <w:unhideWhenUsed/>
    <w:rsid w:val="006B0935"/>
    <w:rPr>
      <w:b/>
      <w:bCs/>
    </w:rPr>
  </w:style>
  <w:style w:type="character" w:customStyle="1" w:styleId="CommentSubjectChar">
    <w:name w:val="Comment Subject Char"/>
    <w:basedOn w:val="CommentTextChar"/>
    <w:link w:val="CommentSubject"/>
    <w:uiPriority w:val="99"/>
    <w:semiHidden/>
    <w:rsid w:val="006B0935"/>
    <w:rPr>
      <w:rFonts w:eastAsiaTheme="minorEastAsia"/>
      <w:b/>
      <w:bCs/>
      <w:sz w:val="20"/>
      <w:szCs w:val="20"/>
      <w:lang w:bidi="fa-IR"/>
    </w:rPr>
  </w:style>
  <w:style w:type="paragraph" w:styleId="Header">
    <w:name w:val="header"/>
    <w:basedOn w:val="Normal"/>
    <w:link w:val="HeaderChar"/>
    <w:uiPriority w:val="99"/>
    <w:unhideWhenUsed/>
    <w:rsid w:val="008C0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8C3"/>
    <w:rPr>
      <w:rFonts w:eastAsiaTheme="minorEastAsia"/>
      <w:lang w:bidi="fa-IR"/>
    </w:rPr>
  </w:style>
  <w:style w:type="paragraph" w:styleId="Footer">
    <w:name w:val="footer"/>
    <w:basedOn w:val="Normal"/>
    <w:link w:val="FooterChar"/>
    <w:uiPriority w:val="99"/>
    <w:unhideWhenUsed/>
    <w:rsid w:val="008C0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8C3"/>
    <w:rPr>
      <w:rFonts w:eastAsiaTheme="minorEastAsia"/>
      <w:lang w:bidi="fa-IR"/>
    </w:rPr>
  </w:style>
  <w:style w:type="paragraph" w:customStyle="1" w:styleId="EndNoteBibliographyTitle">
    <w:name w:val="EndNote Bibliography Title"/>
    <w:basedOn w:val="Normal"/>
    <w:link w:val="EndNoteBibliographyTitleChar"/>
    <w:rsid w:val="0099166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9166F"/>
    <w:rPr>
      <w:rFonts w:ascii="Calibri" w:eastAsiaTheme="minorEastAsia" w:hAnsi="Calibri" w:cs="Calibri"/>
      <w:noProof/>
      <w:lang w:bidi="fa-IR"/>
    </w:rPr>
  </w:style>
  <w:style w:type="paragraph" w:styleId="EndnoteText">
    <w:name w:val="endnote text"/>
    <w:basedOn w:val="Normal"/>
    <w:link w:val="EndnoteTextChar"/>
    <w:uiPriority w:val="99"/>
    <w:semiHidden/>
    <w:unhideWhenUsed/>
    <w:rsid w:val="00D668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6862"/>
    <w:rPr>
      <w:rFonts w:eastAsiaTheme="minorEastAsia"/>
      <w:sz w:val="20"/>
      <w:szCs w:val="20"/>
      <w:lang w:bidi="fa-IR"/>
    </w:rPr>
  </w:style>
  <w:style w:type="character" w:styleId="EndnoteReference">
    <w:name w:val="endnote reference"/>
    <w:basedOn w:val="DefaultParagraphFont"/>
    <w:uiPriority w:val="99"/>
    <w:semiHidden/>
    <w:unhideWhenUsed/>
    <w:rsid w:val="00D66862"/>
    <w:rPr>
      <w:vertAlign w:val="superscript"/>
    </w:rPr>
  </w:style>
  <w:style w:type="character" w:styleId="Hyperlink">
    <w:name w:val="Hyperlink"/>
    <w:basedOn w:val="DefaultParagraphFont"/>
    <w:uiPriority w:val="99"/>
    <w:unhideWhenUsed/>
    <w:rsid w:val="00141E14"/>
    <w:rPr>
      <w:color w:val="6B9F25" w:themeColor="hyperlink"/>
      <w:u w:val="single"/>
    </w:rPr>
  </w:style>
  <w:style w:type="character" w:styleId="LineNumber">
    <w:name w:val="line number"/>
    <w:basedOn w:val="DefaultParagraphFont"/>
    <w:uiPriority w:val="99"/>
    <w:semiHidden/>
    <w:unhideWhenUsed/>
    <w:rsid w:val="00BC4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8092-B12D-43F2-85E9-7ABC34CE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11</Pages>
  <Words>7523</Words>
  <Characters>42883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Nakisa</dc:creator>
  <cp:lastModifiedBy>New User 168</cp:lastModifiedBy>
  <cp:revision>301</cp:revision>
  <cp:lastPrinted>2021-05-14T15:32:00Z</cp:lastPrinted>
  <dcterms:created xsi:type="dcterms:W3CDTF">2021-09-27T01:46:00Z</dcterms:created>
  <dcterms:modified xsi:type="dcterms:W3CDTF">2021-10-02T08:14:00Z</dcterms:modified>
</cp:coreProperties>
</file>