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AC8B" w14:textId="77777777" w:rsidR="00B4285F" w:rsidRDefault="004A1BCB" w:rsidP="00B4285F">
      <w:pPr>
        <w:spacing w:line="480" w:lineRule="auto"/>
        <w:jc w:val="center"/>
        <w:rPr>
          <w:rFonts w:ascii="Times New Roman" w:hAnsi="Times New Roman" w:cs="Times New Roman"/>
          <w:b/>
          <w:bCs/>
        </w:rPr>
      </w:pPr>
      <w:r w:rsidRPr="003F4714">
        <w:rPr>
          <w:rFonts w:ascii="Times New Roman" w:hAnsi="Times New Roman" w:cs="Times New Roman"/>
          <w:b/>
          <w:bCs/>
        </w:rPr>
        <w:t xml:space="preserve">Investigation a model based on </w:t>
      </w:r>
      <w:proofErr w:type="spellStart"/>
      <w:r w:rsidR="008C1089" w:rsidRPr="003F4714">
        <w:rPr>
          <w:rFonts w:ascii="Times New Roman" w:hAnsi="Times New Roman" w:cs="Times New Roman"/>
          <w:b/>
          <w:bCs/>
        </w:rPr>
        <w:t>multicriteria</w:t>
      </w:r>
      <w:proofErr w:type="spellEnd"/>
      <w:r w:rsidR="008C1089" w:rsidRPr="003F4714">
        <w:rPr>
          <w:rFonts w:ascii="Times New Roman" w:hAnsi="Times New Roman" w:cs="Times New Roman"/>
          <w:b/>
          <w:bCs/>
        </w:rPr>
        <w:t xml:space="preserve"> decision making</w:t>
      </w:r>
      <w:r w:rsidR="00A9267A" w:rsidRPr="003F4714">
        <w:rPr>
          <w:rFonts w:ascii="Times New Roman" w:hAnsi="Times New Roman" w:cs="Times New Roman"/>
          <w:b/>
          <w:bCs/>
        </w:rPr>
        <w:t>-</w:t>
      </w:r>
      <w:r w:rsidRPr="003F4714">
        <w:rPr>
          <w:rFonts w:ascii="Times New Roman" w:hAnsi="Times New Roman" w:cs="Times New Roman"/>
          <w:b/>
          <w:bCs/>
        </w:rPr>
        <w:t>GIS for the s</w:t>
      </w:r>
      <w:r w:rsidR="00A9267A" w:rsidRPr="003F4714">
        <w:rPr>
          <w:rFonts w:ascii="Times New Roman" w:hAnsi="Times New Roman" w:cs="Times New Roman"/>
          <w:b/>
          <w:bCs/>
        </w:rPr>
        <w:t xml:space="preserve">ite selection </w:t>
      </w:r>
      <w:r w:rsidRPr="003F4714">
        <w:rPr>
          <w:rFonts w:ascii="Times New Roman" w:hAnsi="Times New Roman" w:cs="Times New Roman"/>
          <w:b/>
          <w:bCs/>
        </w:rPr>
        <w:t xml:space="preserve">of hospital waste </w:t>
      </w:r>
      <w:r w:rsidR="005A1EB3" w:rsidRPr="003F4714">
        <w:rPr>
          <w:rFonts w:ascii="Times New Roman" w:hAnsi="Times New Roman" w:cs="Times New Roman"/>
          <w:b/>
          <w:bCs/>
        </w:rPr>
        <w:t>disposal:</w:t>
      </w:r>
      <w:r w:rsidR="00A9267A" w:rsidRPr="003F4714">
        <w:rPr>
          <w:rFonts w:ascii="Times New Roman" w:hAnsi="Times New Roman" w:cs="Times New Roman"/>
          <w:b/>
          <w:bCs/>
        </w:rPr>
        <w:t xml:space="preserve"> </w:t>
      </w:r>
      <w:r w:rsidR="003F4714">
        <w:rPr>
          <w:rFonts w:ascii="Times New Roman" w:hAnsi="Times New Roman" w:cs="Times New Roman"/>
          <w:b/>
          <w:bCs/>
        </w:rPr>
        <w:t xml:space="preserve">a </w:t>
      </w:r>
      <w:r w:rsidR="00A9267A" w:rsidRPr="003F4714">
        <w:rPr>
          <w:rFonts w:ascii="Times New Roman" w:hAnsi="Times New Roman" w:cs="Times New Roman"/>
          <w:b/>
          <w:bCs/>
        </w:rPr>
        <w:t>case study from Tehran, Iran</w:t>
      </w:r>
    </w:p>
    <w:p w14:paraId="2A3A13E3" w14:textId="77777777" w:rsidR="00B14404" w:rsidRDefault="00B14404" w:rsidP="00B4285F">
      <w:pPr>
        <w:spacing w:line="480" w:lineRule="auto"/>
        <w:jc w:val="left"/>
        <w:rPr>
          <w:rFonts w:ascii="Times New Roman" w:hAnsi="Times New Roman" w:cs="Times New Roman"/>
          <w:b/>
          <w:bCs/>
        </w:rPr>
      </w:pPr>
    </w:p>
    <w:p w14:paraId="53D7246B" w14:textId="21894573" w:rsidR="0067327D" w:rsidRPr="00B4285F" w:rsidRDefault="0067327D" w:rsidP="00B4285F">
      <w:pPr>
        <w:spacing w:line="480" w:lineRule="auto"/>
        <w:jc w:val="left"/>
        <w:rPr>
          <w:rFonts w:ascii="Times New Roman" w:hAnsi="Times New Roman" w:cs="Times New Roman"/>
          <w:b/>
          <w:bCs/>
        </w:rPr>
      </w:pPr>
      <w:r w:rsidRPr="009F689D">
        <w:rPr>
          <w:rFonts w:ascii="Times New Roman" w:hAnsi="Times New Roman" w:cs="Times New Roman"/>
          <w:b/>
          <w:bCs/>
          <w:kern w:val="0"/>
        </w:rPr>
        <w:t>Abstract</w:t>
      </w:r>
    </w:p>
    <w:p w14:paraId="790F8D53" w14:textId="12CFE515" w:rsidR="00D00B74" w:rsidRPr="009F689D" w:rsidDel="00B17350" w:rsidRDefault="00B17350" w:rsidP="00E23960">
      <w:pPr>
        <w:pStyle w:val="NormalWeb"/>
        <w:shd w:val="clear" w:color="auto" w:fill="FFFFFF"/>
        <w:spacing w:line="480" w:lineRule="auto"/>
        <w:jc w:val="both"/>
        <w:rPr>
          <w:del w:id="0" w:author="Author" w:date="2021-12-01T20:01:00Z"/>
          <w:rFonts w:ascii="Times New Roman" w:hAnsi="Times New Roman"/>
          <w:sz w:val="24"/>
          <w:szCs w:val="24"/>
        </w:rPr>
      </w:pPr>
      <w:ins w:id="1" w:author="Author" w:date="2021-12-01T20:01:00Z">
        <w:r w:rsidRPr="00B17350">
          <w:rPr>
            <w:rFonts w:ascii="Times New Roman" w:hAnsi="Times New Roman"/>
            <w:sz w:val="24"/>
            <w:szCs w:val="24"/>
          </w:rPr>
          <w:t xml:space="preserve">One of the most severe waste management challenges in metropolises is determining the best location for disposing of healthcare waste (HCW), which should take into account environmental, economic, social, geographical, technological, and legal </w:t>
        </w:r>
        <w:proofErr w:type="gramStart"/>
        <w:r w:rsidRPr="00B17350">
          <w:rPr>
            <w:rFonts w:ascii="Times New Roman" w:hAnsi="Times New Roman"/>
            <w:sz w:val="24"/>
            <w:szCs w:val="24"/>
          </w:rPr>
          <w:t>factors</w:t>
        </w:r>
        <w:proofErr w:type="gramEnd"/>
        <w:r w:rsidRPr="00B17350">
          <w:rPr>
            <w:rFonts w:ascii="Times New Roman" w:hAnsi="Times New Roman"/>
            <w:sz w:val="24"/>
            <w:szCs w:val="24"/>
          </w:rPr>
          <w:t xml:space="preserve">. Expert scientific opinions affected this intricate problem. This study used a novel method for selecting HCW landfills in Tehran that relied on the fuzzy stepwise weight assessment ratio analysis method (FSWARA) and the geographic information technology system (GIS), which reduced comparisons in gathering expert opinions, simplified the selection process, and improved evaluation methods. The fuzzy Delphi approach was used to identify 9 criteria in the first place. The weight of each criteria was then calculated as information layers utilizing the FSWARA to produce the final maps for the relevant zones. Following that, the selected locations were ranked using the multi-attributive ideal-real comparative analysis method (MAIRCA), and the fourth point was chosen as the most suitable of the criteria with 34-degree slope, 1008 </w:t>
        </w:r>
        <w:r w:rsidRPr="00B17350">
          <w:rPr>
            <w:rFonts w:ascii="Times New Roman" w:hAnsi="Times New Roman"/>
            <w:sz w:val="24"/>
            <w:szCs w:val="24"/>
          </w:rPr>
          <w:lastRenderedPageBreak/>
          <w:t>meters high, 3.4841 meters distance from fault, 8.4428 meters distance from surface water, 12 meters groundwater depth, 457 meters distance from residential areas, 6.4749.6 meters distance from hospitals, and 1598 meters' distance Finally, use the MOORA, TOPSIS, and VIKOR methodologies to compare and validate the findings' dependability.</w:t>
        </w:r>
      </w:ins>
      <w:ins w:id="2" w:author="Author" w:date="2021-12-01T20:02:00Z">
        <w:r>
          <w:rPr>
            <w:rFonts w:ascii="Times New Roman" w:hAnsi="Times New Roman"/>
            <w:sz w:val="24"/>
            <w:szCs w:val="24"/>
          </w:rPr>
          <w:t xml:space="preserve"> </w:t>
        </w:r>
      </w:ins>
      <w:del w:id="3" w:author="Author" w:date="2021-12-01T20:01:00Z">
        <w:r w:rsidR="00B55C4A" w:rsidRPr="009F689D" w:rsidDel="00B17350">
          <w:rPr>
            <w:rFonts w:ascii="Times New Roman" w:hAnsi="Times New Roman"/>
            <w:sz w:val="24"/>
            <w:szCs w:val="24"/>
          </w:rPr>
          <w:delText xml:space="preserve"> </w:delText>
        </w:r>
        <w:r w:rsidR="00AC7E5E" w:rsidRPr="009F689D" w:rsidDel="00B17350">
          <w:rPr>
            <w:rFonts w:ascii="Times New Roman" w:hAnsi="Times New Roman"/>
            <w:sz w:val="24"/>
            <w:szCs w:val="24"/>
          </w:rPr>
          <w:delText xml:space="preserve">Selecting the proper site for disposing </w:delText>
        </w:r>
        <w:r w:rsidR="00FD02C6" w:rsidRPr="009F689D" w:rsidDel="00B17350">
          <w:rPr>
            <w:rFonts w:ascii="Times New Roman" w:hAnsi="Times New Roman"/>
            <w:sz w:val="24"/>
            <w:szCs w:val="24"/>
          </w:rPr>
          <w:delText>of healthcare waste (</w:delText>
        </w:r>
        <w:bookmarkStart w:id="4" w:name="_Hlk78482074"/>
        <w:r w:rsidR="00FD02C6" w:rsidRPr="009F689D" w:rsidDel="00B17350">
          <w:rPr>
            <w:rFonts w:ascii="Times New Roman" w:hAnsi="Times New Roman"/>
            <w:sz w:val="24"/>
            <w:szCs w:val="24"/>
          </w:rPr>
          <w:delText>HCW</w:delText>
        </w:r>
        <w:bookmarkEnd w:id="4"/>
        <w:r w:rsidR="00FD02C6" w:rsidRPr="009F689D" w:rsidDel="00B17350">
          <w:rPr>
            <w:rFonts w:ascii="Times New Roman" w:hAnsi="Times New Roman"/>
            <w:sz w:val="24"/>
            <w:szCs w:val="24"/>
          </w:rPr>
          <w:delText xml:space="preserve">) </w:delText>
        </w:r>
        <w:r w:rsidR="00AC7E5E" w:rsidRPr="009F689D" w:rsidDel="00B17350">
          <w:rPr>
            <w:rFonts w:ascii="Times New Roman" w:hAnsi="Times New Roman"/>
            <w:sz w:val="24"/>
            <w:szCs w:val="24"/>
          </w:rPr>
          <w:delText xml:space="preserve">is one of the serious waste management concerns in metropolises that should be considered by environmental, economic, social, geographical, technical, and legal criteria. This multifaceted issue influenced by experts' scientific judgments. </w:delText>
        </w:r>
        <w:bookmarkStart w:id="5" w:name="_Hlk79057755"/>
        <w:r w:rsidR="00AC7E5E" w:rsidRPr="009F689D" w:rsidDel="00B17350">
          <w:rPr>
            <w:rFonts w:ascii="Times New Roman" w:hAnsi="Times New Roman"/>
            <w:sz w:val="24"/>
            <w:szCs w:val="24"/>
          </w:rPr>
          <w:delText xml:space="preserve">This study used a novel method for selecting </w:delText>
        </w:r>
        <w:r w:rsidR="00FD02C6" w:rsidRPr="009F689D" w:rsidDel="00B17350">
          <w:rPr>
            <w:rFonts w:ascii="Times New Roman" w:hAnsi="Times New Roman"/>
            <w:sz w:val="24"/>
            <w:szCs w:val="24"/>
          </w:rPr>
          <w:delText xml:space="preserve">HCW </w:delText>
        </w:r>
        <w:r w:rsidR="00AC7E5E" w:rsidRPr="009F689D" w:rsidDel="00B17350">
          <w:rPr>
            <w:rFonts w:ascii="Times New Roman" w:hAnsi="Times New Roman"/>
            <w:sz w:val="24"/>
            <w:szCs w:val="24"/>
          </w:rPr>
          <w:delText xml:space="preserve">landfills in Tehran that relied on </w:delText>
        </w:r>
        <w:bookmarkStart w:id="6" w:name="_Hlk79059724"/>
        <w:r w:rsidR="00AC7E5E" w:rsidRPr="009F689D" w:rsidDel="00B17350">
          <w:rPr>
            <w:rFonts w:ascii="Times New Roman" w:hAnsi="Times New Roman"/>
            <w:sz w:val="24"/>
            <w:szCs w:val="24"/>
          </w:rPr>
          <w:delText xml:space="preserve">fuzzy stepwise weight assessment ratio analysis method (FSWARA) </w:delText>
        </w:r>
        <w:bookmarkEnd w:id="6"/>
        <w:r w:rsidR="00AC7E5E" w:rsidRPr="009F689D" w:rsidDel="00B17350">
          <w:rPr>
            <w:rFonts w:ascii="Times New Roman" w:hAnsi="Times New Roman"/>
            <w:sz w:val="24"/>
            <w:szCs w:val="24"/>
          </w:rPr>
          <w:delText xml:space="preserve">and geographic information technology system </w:delText>
        </w:r>
        <w:r w:rsidR="00AC7E5E" w:rsidRPr="00E2623F" w:rsidDel="00B17350">
          <w:rPr>
            <w:rFonts w:ascii="Times New Roman" w:hAnsi="Times New Roman"/>
            <w:strike/>
            <w:sz w:val="24"/>
            <w:szCs w:val="24"/>
          </w:rPr>
          <w:delText>(GIS)</w:delText>
        </w:r>
        <w:r w:rsidR="00AC7E5E" w:rsidRPr="009F689D" w:rsidDel="00B17350">
          <w:rPr>
            <w:rFonts w:ascii="Times New Roman" w:hAnsi="Times New Roman"/>
            <w:sz w:val="24"/>
            <w:szCs w:val="24"/>
          </w:rPr>
          <w:delText xml:space="preserve"> which helped reduce comparisons in gathering expert opinions, </w:delText>
        </w:r>
        <w:bookmarkEnd w:id="5"/>
        <w:r w:rsidR="00AC7E5E" w:rsidRPr="009F689D" w:rsidDel="00B17350">
          <w:rPr>
            <w:rFonts w:ascii="Times New Roman" w:hAnsi="Times New Roman"/>
            <w:sz w:val="24"/>
            <w:szCs w:val="24"/>
          </w:rPr>
          <w:delText>simplifying the selection process, and improving evaluation methods. Primarily 9 criteria were identified by</w:delText>
        </w:r>
        <w:r w:rsidR="00E23960" w:rsidRPr="009F689D" w:rsidDel="00B17350">
          <w:rPr>
            <w:rFonts w:asciiTheme="majorBidi" w:eastAsia="Century" w:hAnsiTheme="majorBidi" w:cstheme="majorBidi"/>
            <w:color w:val="000000"/>
            <w:kern w:val="2"/>
            <w:sz w:val="24"/>
            <w:szCs w:val="24"/>
          </w:rPr>
          <w:delText xml:space="preserve"> </w:delText>
        </w:r>
        <w:r w:rsidR="00E23960" w:rsidRPr="009F689D" w:rsidDel="00B17350">
          <w:rPr>
            <w:rFonts w:ascii="Times New Roman" w:hAnsi="Times New Roman"/>
            <w:sz w:val="24"/>
            <w:szCs w:val="24"/>
          </w:rPr>
          <w:delText>fuzzy Delphi</w:delText>
        </w:r>
        <w:r w:rsidR="00AC7E5E" w:rsidRPr="009F689D" w:rsidDel="00B17350">
          <w:rPr>
            <w:rFonts w:ascii="Times New Roman" w:hAnsi="Times New Roman"/>
            <w:sz w:val="24"/>
            <w:szCs w:val="24"/>
          </w:rPr>
          <w:delText xml:space="preserve"> method. Ne</w:delText>
        </w:r>
        <w:r w:rsidR="00E624A3" w:rsidRPr="009F689D" w:rsidDel="00B17350">
          <w:rPr>
            <w:rFonts w:ascii="Times New Roman" w:hAnsi="Times New Roman"/>
            <w:sz w:val="24"/>
            <w:szCs w:val="24"/>
          </w:rPr>
          <w:delText>xt</w:delText>
        </w:r>
        <w:r w:rsidR="00AC7E5E" w:rsidRPr="009F689D" w:rsidDel="00B17350">
          <w:rPr>
            <w:rFonts w:ascii="Times New Roman" w:hAnsi="Times New Roman"/>
            <w:sz w:val="24"/>
            <w:szCs w:val="24"/>
          </w:rPr>
          <w:delText>, using the</w:delText>
        </w:r>
        <w:r w:rsidR="0004273A" w:rsidRPr="009F689D" w:rsidDel="00B17350">
          <w:rPr>
            <w:rFonts w:ascii="Times New Roman" w:hAnsi="Times New Roman"/>
            <w:sz w:val="24"/>
            <w:szCs w:val="24"/>
          </w:rPr>
          <w:delText xml:space="preserve"> FSWARA</w:delText>
        </w:r>
        <w:r w:rsidR="00AC7E5E" w:rsidRPr="009F689D" w:rsidDel="00B17350">
          <w:rPr>
            <w:rFonts w:ascii="Times New Roman" w:hAnsi="Times New Roman"/>
            <w:sz w:val="24"/>
            <w:szCs w:val="24"/>
          </w:rPr>
          <w:delText>, the weight of each criterion was determined as information layers to calculate the final maps for the appropriate zones</w:delText>
        </w:r>
        <w:r w:rsidR="0004273A" w:rsidRPr="009F689D" w:rsidDel="00B17350">
          <w:rPr>
            <w:rFonts w:ascii="Times New Roman" w:hAnsi="Times New Roman"/>
            <w:sz w:val="24"/>
            <w:szCs w:val="24"/>
          </w:rPr>
          <w:delText xml:space="preserve">. </w:delText>
        </w:r>
        <w:r w:rsidR="00AC7E5E" w:rsidRPr="009F689D" w:rsidDel="00B17350">
          <w:rPr>
            <w:rFonts w:ascii="Times New Roman" w:hAnsi="Times New Roman"/>
            <w:sz w:val="24"/>
            <w:szCs w:val="24"/>
          </w:rPr>
          <w:delText xml:space="preserve">Subsequently, </w:delText>
        </w:r>
        <w:bookmarkStart w:id="7" w:name="_Hlk79058919"/>
        <w:r w:rsidR="00AC7E5E" w:rsidRPr="009F689D" w:rsidDel="00B17350">
          <w:rPr>
            <w:rFonts w:ascii="Times New Roman" w:hAnsi="Times New Roman"/>
            <w:sz w:val="24"/>
            <w:szCs w:val="24"/>
          </w:rPr>
          <w:delText xml:space="preserve">using the multi-attributive ideal-real comparative analysis method (MAIRCA), the selected locations were ranked, and then among these eight locations, the fourth point was </w:delText>
        </w:r>
        <w:r w:rsidR="00AC7E5E" w:rsidRPr="009F689D" w:rsidDel="00B17350">
          <w:rPr>
            <w:rFonts w:ascii="Times New Roman" w:hAnsi="Times New Roman"/>
            <w:sz w:val="24"/>
            <w:szCs w:val="24"/>
          </w:rPr>
          <w:lastRenderedPageBreak/>
          <w:delText xml:space="preserve">selected as the </w:delText>
        </w:r>
        <w:r w:rsidR="0004273A" w:rsidRPr="009F689D" w:rsidDel="00B17350">
          <w:rPr>
            <w:rFonts w:ascii="Times New Roman" w:hAnsi="Times New Roman"/>
            <w:sz w:val="24"/>
            <w:szCs w:val="24"/>
          </w:rPr>
          <w:delText>suitable of the criteria with 34-</w:delText>
        </w:r>
        <w:r w:rsidR="0004273A" w:rsidRPr="00E2623F" w:rsidDel="00B17350">
          <w:rPr>
            <w:rFonts w:ascii="Times New Roman" w:hAnsi="Times New Roman"/>
            <w:color w:val="0000FF"/>
            <w:sz w:val="24"/>
            <w:szCs w:val="24"/>
          </w:rPr>
          <w:delText>degree</w:delText>
        </w:r>
        <w:r w:rsidR="0004273A" w:rsidRPr="009F689D" w:rsidDel="00B17350">
          <w:rPr>
            <w:rFonts w:ascii="Times New Roman" w:hAnsi="Times New Roman"/>
            <w:sz w:val="24"/>
            <w:szCs w:val="24"/>
          </w:rPr>
          <w:delText xml:space="preserve"> slope, 1008 </w:delText>
        </w:r>
        <w:r w:rsidR="0004273A" w:rsidRPr="00E2623F" w:rsidDel="00B17350">
          <w:rPr>
            <w:rFonts w:ascii="Times New Roman" w:hAnsi="Times New Roman"/>
            <w:color w:val="0000FF"/>
            <w:sz w:val="24"/>
            <w:szCs w:val="24"/>
          </w:rPr>
          <w:delText>meters</w:delText>
        </w:r>
        <w:r w:rsidR="0004273A" w:rsidRPr="009F689D" w:rsidDel="00B17350">
          <w:rPr>
            <w:rFonts w:ascii="Times New Roman" w:hAnsi="Times New Roman"/>
            <w:sz w:val="24"/>
            <w:szCs w:val="24"/>
          </w:rPr>
          <w:delText xml:space="preserve"> high, 3.4841-m distance from fault, 8.4428</w:delText>
        </w:r>
        <w:r w:rsidR="0004273A" w:rsidRPr="00E2623F" w:rsidDel="00B17350">
          <w:rPr>
            <w:rFonts w:ascii="Times New Roman" w:hAnsi="Times New Roman"/>
            <w:color w:val="0000FF"/>
            <w:sz w:val="24"/>
            <w:szCs w:val="24"/>
          </w:rPr>
          <w:delText xml:space="preserve"> meters’</w:delText>
        </w:r>
        <w:r w:rsidR="0004273A" w:rsidRPr="009F689D" w:rsidDel="00B17350">
          <w:rPr>
            <w:rFonts w:ascii="Times New Roman" w:hAnsi="Times New Roman"/>
            <w:sz w:val="24"/>
            <w:szCs w:val="24"/>
          </w:rPr>
          <w:delText xml:space="preserve"> distance from surface water, 12 </w:delText>
        </w:r>
        <w:r w:rsidR="0004273A" w:rsidRPr="00E2623F" w:rsidDel="00B17350">
          <w:rPr>
            <w:rFonts w:ascii="Times New Roman" w:hAnsi="Times New Roman"/>
            <w:color w:val="0000FF"/>
            <w:sz w:val="24"/>
            <w:szCs w:val="24"/>
          </w:rPr>
          <w:delText>meters’</w:delText>
        </w:r>
        <w:r w:rsidR="0004273A" w:rsidRPr="009F689D" w:rsidDel="00B17350">
          <w:rPr>
            <w:rFonts w:ascii="Times New Roman" w:hAnsi="Times New Roman"/>
            <w:sz w:val="24"/>
            <w:szCs w:val="24"/>
          </w:rPr>
          <w:delText xml:space="preserve"> groundwater depth, 457 </w:delText>
        </w:r>
        <w:r w:rsidR="0004273A" w:rsidRPr="00E2623F" w:rsidDel="00B17350">
          <w:rPr>
            <w:rFonts w:ascii="Times New Roman" w:hAnsi="Times New Roman"/>
            <w:color w:val="0000FF"/>
            <w:sz w:val="24"/>
            <w:szCs w:val="24"/>
          </w:rPr>
          <w:delText>meters’</w:delText>
        </w:r>
        <w:r w:rsidR="0004273A" w:rsidRPr="009F689D" w:rsidDel="00B17350">
          <w:rPr>
            <w:rFonts w:ascii="Times New Roman" w:hAnsi="Times New Roman"/>
            <w:sz w:val="24"/>
            <w:szCs w:val="24"/>
          </w:rPr>
          <w:delText xml:space="preserve"> distance from residential areas, 6.4749.6 </w:delText>
        </w:r>
        <w:r w:rsidR="0004273A" w:rsidRPr="00E2623F" w:rsidDel="00B17350">
          <w:rPr>
            <w:rFonts w:ascii="Times New Roman" w:hAnsi="Times New Roman"/>
            <w:color w:val="0000FF"/>
            <w:sz w:val="24"/>
            <w:szCs w:val="24"/>
          </w:rPr>
          <w:delText xml:space="preserve">meters’ </w:delText>
        </w:r>
        <w:r w:rsidR="0004273A" w:rsidRPr="009F689D" w:rsidDel="00B17350">
          <w:rPr>
            <w:rFonts w:ascii="Times New Roman" w:hAnsi="Times New Roman"/>
            <w:sz w:val="24"/>
            <w:szCs w:val="24"/>
          </w:rPr>
          <w:delText xml:space="preserve">distance from hospitals, and 1598 </w:delText>
        </w:r>
        <w:r w:rsidR="0004273A" w:rsidRPr="00E2623F" w:rsidDel="00B17350">
          <w:rPr>
            <w:rFonts w:ascii="Times New Roman" w:hAnsi="Times New Roman"/>
            <w:color w:val="0000FF"/>
            <w:sz w:val="24"/>
            <w:szCs w:val="24"/>
          </w:rPr>
          <w:delText>meters’</w:delText>
        </w:r>
        <w:r w:rsidR="0004273A" w:rsidRPr="009F689D" w:rsidDel="00B17350">
          <w:rPr>
            <w:rFonts w:ascii="Times New Roman" w:hAnsi="Times New Roman"/>
            <w:sz w:val="24"/>
            <w:szCs w:val="24"/>
          </w:rPr>
          <w:delText xml:space="preserve"> distance from road. </w:delText>
        </w:r>
        <w:r w:rsidR="00AC7E5E" w:rsidRPr="009F689D" w:rsidDel="00B17350">
          <w:rPr>
            <w:rFonts w:ascii="Times New Roman" w:hAnsi="Times New Roman"/>
            <w:sz w:val="24"/>
            <w:szCs w:val="24"/>
          </w:rPr>
          <w:delText xml:space="preserve">Finally, to confirm the reliability of the results, compare and verify them by </w:delText>
        </w:r>
        <w:r w:rsidR="00AC7E5E" w:rsidRPr="00E2623F" w:rsidDel="00B17350">
          <w:rPr>
            <w:rFonts w:ascii="Times New Roman" w:hAnsi="Times New Roman"/>
            <w:sz w:val="24"/>
            <w:szCs w:val="24"/>
            <w:highlight w:val="yellow"/>
          </w:rPr>
          <w:delText>MOORA, TOPSIS, and VIKOR</w:delText>
        </w:r>
        <w:r w:rsidR="00AC7E5E" w:rsidRPr="009F689D" w:rsidDel="00B17350">
          <w:rPr>
            <w:rFonts w:ascii="Times New Roman" w:hAnsi="Times New Roman"/>
            <w:sz w:val="24"/>
            <w:szCs w:val="24"/>
          </w:rPr>
          <w:delText xml:space="preserve"> methods</w:delText>
        </w:r>
        <w:r w:rsidR="00A73965" w:rsidRPr="009F689D" w:rsidDel="00B17350">
          <w:rPr>
            <w:rFonts w:ascii="Times New Roman" w:hAnsi="Times New Roman"/>
            <w:sz w:val="24"/>
            <w:szCs w:val="24"/>
          </w:rPr>
          <w:delText>.</w:delText>
        </w:r>
      </w:del>
    </w:p>
    <w:bookmarkEnd w:id="7"/>
    <w:p w14:paraId="4CD5749F" w14:textId="5050CE25" w:rsidR="00373B78" w:rsidRPr="0084462C" w:rsidRDefault="00373B78" w:rsidP="00D00B74">
      <w:pPr>
        <w:pStyle w:val="NormalWeb"/>
        <w:shd w:val="clear" w:color="auto" w:fill="FFFFFF"/>
        <w:spacing w:line="480" w:lineRule="auto"/>
        <w:jc w:val="both"/>
        <w:rPr>
          <w:rFonts w:ascii="Times New Roman" w:hAnsi="Times New Roman"/>
          <w:sz w:val="24"/>
          <w:szCs w:val="24"/>
        </w:rPr>
      </w:pPr>
      <w:r w:rsidRPr="0084462C">
        <w:rPr>
          <w:rFonts w:ascii="Times New Roman" w:hAnsi="Times New Roman"/>
          <w:b/>
          <w:bCs/>
          <w:sz w:val="24"/>
          <w:szCs w:val="24"/>
        </w:rPr>
        <w:t xml:space="preserve">Keywords: </w:t>
      </w:r>
      <w:r w:rsidR="00FB6B04" w:rsidRPr="0084462C">
        <w:rPr>
          <w:rFonts w:ascii="Times New Roman" w:eastAsia="Times New Roman" w:hAnsi="Times New Roman"/>
          <w:color w:val="000000"/>
          <w:sz w:val="24"/>
          <w:szCs w:val="24"/>
          <w:lang w:eastAsia="en-US"/>
        </w:rPr>
        <w:t xml:space="preserve">Disposal site; Waste; Hospital; Location; FSWARA; Geographic </w:t>
      </w:r>
      <w:r w:rsidR="00E2623F" w:rsidRPr="0084462C">
        <w:rPr>
          <w:rFonts w:ascii="Times New Roman" w:eastAsia="Times New Roman" w:hAnsi="Times New Roman"/>
          <w:color w:val="000000"/>
          <w:sz w:val="24"/>
          <w:szCs w:val="24"/>
          <w:lang w:eastAsia="en-US"/>
        </w:rPr>
        <w:t>information sys</w:t>
      </w:r>
      <w:r w:rsidR="00FB6B04" w:rsidRPr="0084462C">
        <w:rPr>
          <w:rFonts w:ascii="Times New Roman" w:eastAsia="Times New Roman" w:hAnsi="Times New Roman"/>
          <w:color w:val="000000"/>
          <w:sz w:val="24"/>
          <w:szCs w:val="24"/>
          <w:lang w:eastAsia="en-US"/>
        </w:rPr>
        <w:t xml:space="preserve">tem; </w:t>
      </w:r>
      <w:r w:rsidR="00FB6B04" w:rsidRPr="00E2623F">
        <w:rPr>
          <w:rFonts w:ascii="Times New Roman" w:eastAsia="Times New Roman" w:hAnsi="Times New Roman"/>
          <w:strike/>
          <w:color w:val="000000"/>
          <w:sz w:val="24"/>
          <w:szCs w:val="24"/>
          <w:lang w:eastAsia="en-US"/>
        </w:rPr>
        <w:t>GIS;</w:t>
      </w:r>
      <w:r w:rsidR="00FB6B04" w:rsidRPr="0084462C">
        <w:rPr>
          <w:rFonts w:ascii="Times New Roman" w:eastAsia="Times New Roman" w:hAnsi="Times New Roman"/>
          <w:color w:val="000000"/>
          <w:sz w:val="24"/>
          <w:szCs w:val="24"/>
          <w:lang w:eastAsia="en-US"/>
        </w:rPr>
        <w:t xml:space="preserve"> MAIRCA</w:t>
      </w:r>
    </w:p>
    <w:p w14:paraId="396030CC" w14:textId="0AD1FA88" w:rsidR="00DD4496" w:rsidRPr="009F689D" w:rsidRDefault="00DD4496" w:rsidP="007B128C">
      <w:pPr>
        <w:pStyle w:val="NormalWeb"/>
        <w:numPr>
          <w:ilvl w:val="0"/>
          <w:numId w:val="9"/>
        </w:numPr>
        <w:shd w:val="clear" w:color="auto" w:fill="FFFFFF"/>
        <w:spacing w:before="0" w:beforeAutospacing="0" w:after="0" w:afterAutospacing="0" w:line="480" w:lineRule="auto"/>
        <w:rPr>
          <w:rFonts w:ascii="Times New Roman" w:hAnsi="Times New Roman"/>
          <w:sz w:val="24"/>
          <w:szCs w:val="24"/>
        </w:rPr>
      </w:pPr>
      <w:r w:rsidRPr="009F689D">
        <w:rPr>
          <w:rFonts w:ascii="Times New Roman" w:hAnsi="Times New Roman"/>
          <w:b/>
          <w:sz w:val="24"/>
          <w:szCs w:val="24"/>
          <w:lang w:eastAsia="zh-TW"/>
        </w:rPr>
        <w:t>Introduction</w:t>
      </w:r>
      <w:r w:rsidRPr="009F689D">
        <w:rPr>
          <w:rFonts w:ascii="Times New Roman" w:hAnsi="Times New Roman"/>
          <w:sz w:val="24"/>
          <w:szCs w:val="24"/>
        </w:rPr>
        <w:t xml:space="preserve">     </w:t>
      </w:r>
    </w:p>
    <w:p w14:paraId="596AA56B" w14:textId="5A2B8708" w:rsidR="00690D8E" w:rsidRPr="009F689D" w:rsidDel="008070CC" w:rsidRDefault="008070CC" w:rsidP="002609B9">
      <w:pPr>
        <w:tabs>
          <w:tab w:val="center" w:pos="380"/>
          <w:tab w:val="center" w:pos="1205"/>
          <w:tab w:val="center" w:pos="5849"/>
        </w:tabs>
        <w:spacing w:after="5" w:line="480" w:lineRule="auto"/>
        <w:rPr>
          <w:del w:id="8" w:author="Author" w:date="2021-12-01T20:03:00Z"/>
          <w:rFonts w:ascii="Times New Roman" w:eastAsia="Times New Roman" w:hAnsi="Times New Roman" w:cs="Times New Roman"/>
          <w:color w:val="000000"/>
          <w:rtl/>
          <w:lang w:bidi="fa-IR"/>
        </w:rPr>
      </w:pPr>
      <w:bookmarkStart w:id="9" w:name="_Hlk78481859"/>
      <w:bookmarkStart w:id="10" w:name="_Hlk73387373"/>
      <w:ins w:id="11" w:author="Author" w:date="2021-12-01T20:03:00Z">
        <w:r w:rsidRPr="008070CC">
          <w:rPr>
            <w:rFonts w:ascii="Times New Roman" w:eastAsia="Times New Roman" w:hAnsi="Times New Roman" w:cs="Times New Roman"/>
            <w:color w:val="000000"/>
          </w:rPr>
          <w:t xml:space="preserve">Blood, body parts, medical gadgets, medications, chemicals, diagnostic samples, dirty dressings, syringes and needles, and radioactive material are among the HCW created by medical operations in metropolitan cities. Improper HCW management puts the urban community and society, as well as city inhabitants, patients, and water supplies, at danger of harmful environmental contamination, which may result in a slew of social and environmental consequences for municipalities [1]. HCW segregation, storage, and transportation are all strictly regulated in many industrialized nations [2]. Many European member states have adopted the policy of ensuring landfill safety for </w:t>
        </w:r>
        <w:r w:rsidRPr="008070CC">
          <w:rPr>
            <w:rFonts w:ascii="Times New Roman" w:eastAsia="Times New Roman" w:hAnsi="Times New Roman" w:cs="Times New Roman"/>
            <w:color w:val="000000"/>
          </w:rPr>
          <w:lastRenderedPageBreak/>
          <w:t>thousands to millions of years [3]. When it comes to efficient healthcare waste management (HCWM), developing nations are found to be resource restricted [4]. Many metropolitan areas in developing nations are experiencing considerable environmental degradation and health hazards as a result of poorly constructed municipal waste management systems [5].</w:t>
        </w:r>
      </w:ins>
      <w:del w:id="12" w:author="Author" w:date="2021-12-01T20:03:00Z">
        <w:r w:rsidR="00CE057C" w:rsidRPr="009F689D" w:rsidDel="008070CC">
          <w:rPr>
            <w:rFonts w:ascii="Times New Roman" w:eastAsia="Times New Roman" w:hAnsi="Times New Roman" w:cs="Times New Roman"/>
            <w:color w:val="000000"/>
          </w:rPr>
          <w:delText xml:space="preserve">  </w:delText>
        </w:r>
        <w:bookmarkStart w:id="13" w:name="_Hlk78482319"/>
        <w:r w:rsidR="00C64E96" w:rsidRPr="00E2623F" w:rsidDel="008070CC">
          <w:rPr>
            <w:rFonts w:ascii="Times New Roman" w:eastAsia="Times New Roman" w:hAnsi="Times New Roman" w:cs="Times New Roman"/>
            <w:color w:val="000000"/>
            <w:highlight w:val="yellow"/>
          </w:rPr>
          <w:delText>HCW</w:delText>
        </w:r>
        <w:bookmarkEnd w:id="13"/>
        <w:r w:rsidR="00690D8E" w:rsidRPr="009F689D" w:rsidDel="008070CC">
          <w:rPr>
            <w:rFonts w:ascii="Times New Roman" w:eastAsia="Times New Roman" w:hAnsi="Times New Roman" w:cs="Times New Roman"/>
            <w:color w:val="000000"/>
          </w:rPr>
          <w:delText xml:space="preserve"> </w:delText>
        </w:r>
        <w:bookmarkEnd w:id="9"/>
        <w:r w:rsidR="00690D8E" w:rsidRPr="009F689D" w:rsidDel="008070CC">
          <w:rPr>
            <w:rFonts w:ascii="Times New Roman" w:eastAsia="Times New Roman" w:hAnsi="Times New Roman" w:cs="Times New Roman"/>
            <w:color w:val="000000"/>
          </w:rPr>
          <w:delText xml:space="preserve">generated by medical activities in big cities includes a vast spectrum of materials, from blood, body parts, medical devices, pharmaceuticals, chemicals, diagnostic samples, soiled dressings, syringes and needles, and radioactive material. Improper management of </w:delText>
        </w:r>
        <w:r w:rsidR="00C64E96" w:rsidRPr="009F689D" w:rsidDel="008070CC">
          <w:rPr>
            <w:rFonts w:ascii="Times New Roman" w:eastAsia="Times New Roman" w:hAnsi="Times New Roman" w:cs="Times New Roman"/>
            <w:color w:val="000000"/>
          </w:rPr>
          <w:delText xml:space="preserve">HCW </w:delText>
        </w:r>
        <w:r w:rsidR="00690D8E" w:rsidRPr="009F689D" w:rsidDel="008070CC">
          <w:rPr>
            <w:rFonts w:ascii="Times New Roman" w:eastAsia="Times New Roman" w:hAnsi="Times New Roman" w:cs="Times New Roman"/>
            <w:color w:val="000000"/>
          </w:rPr>
          <w:delText>places the urban community and society, urban residents, patients, and water resources at risk from the toxic effects of environmental pollution, which can bring up many social and environmental costs for municipalities</w:delText>
        </w:r>
        <w:r w:rsidR="00FD59C0" w:rsidRPr="009F689D" w:rsidDel="008070CC">
          <w:rPr>
            <w:rFonts w:ascii="Times New Roman" w:eastAsia="Times New Roman" w:hAnsi="Times New Roman" w:cs="Times New Roman"/>
            <w:color w:val="000000"/>
          </w:rPr>
          <w:delText xml:space="preserve"> [1]</w:delText>
        </w:r>
        <w:r w:rsidR="00690D8E" w:rsidRPr="009F689D" w:rsidDel="008070CC">
          <w:rPr>
            <w:rFonts w:ascii="Times New Roman" w:eastAsia="Times New Roman" w:hAnsi="Times New Roman" w:cs="Times New Roman"/>
            <w:color w:val="000000"/>
          </w:rPr>
          <w:delText xml:space="preserve">. Many developed countries enforce strict guidelines regarding </w:delText>
        </w:r>
        <w:r w:rsidR="00C64E96" w:rsidRPr="009F689D" w:rsidDel="008070CC">
          <w:rPr>
            <w:rFonts w:ascii="Times New Roman" w:eastAsia="Times New Roman" w:hAnsi="Times New Roman" w:cs="Times New Roman"/>
            <w:color w:val="000000"/>
          </w:rPr>
          <w:delText xml:space="preserve">HCW </w:delText>
        </w:r>
        <w:r w:rsidR="00690D8E" w:rsidRPr="009F689D" w:rsidDel="008070CC">
          <w:rPr>
            <w:rFonts w:ascii="Times New Roman" w:eastAsia="Times New Roman" w:hAnsi="Times New Roman" w:cs="Times New Roman"/>
            <w:color w:val="000000"/>
          </w:rPr>
          <w:delText>segregation, storage, and transportation</w:delText>
        </w:r>
        <w:r w:rsidR="00E572E4" w:rsidRPr="009F689D" w:rsidDel="008070CC">
          <w:rPr>
            <w:rFonts w:ascii="Times New Roman" w:eastAsia="Times New Roman" w:hAnsi="Times New Roman" w:cs="Times New Roman"/>
            <w:color w:val="000000"/>
          </w:rPr>
          <w:delText xml:space="preserve"> [2]</w:delText>
        </w:r>
        <w:r w:rsidR="00690D8E" w:rsidRPr="009F689D" w:rsidDel="008070CC">
          <w:rPr>
            <w:rFonts w:ascii="Times New Roman" w:eastAsia="Times New Roman" w:hAnsi="Times New Roman" w:cs="Times New Roman"/>
            <w:color w:val="000000"/>
          </w:rPr>
          <w:delText xml:space="preserve">. </w:delText>
        </w:r>
        <w:r w:rsidR="00E626C4" w:rsidRPr="009F689D" w:rsidDel="008070CC">
          <w:rPr>
            <w:rFonts w:ascii="Times New Roman" w:eastAsia="Times New Roman" w:hAnsi="Times New Roman" w:cs="Times New Roman"/>
            <w:color w:val="000000"/>
          </w:rPr>
          <w:delText>The strategy of many European member states is that landfill safety must be guaranteed for thousands to millions of years</w:delText>
        </w:r>
        <w:r w:rsidR="00E572E4" w:rsidRPr="009F689D" w:rsidDel="008070CC">
          <w:rPr>
            <w:rFonts w:ascii="Times New Roman" w:eastAsia="Times New Roman" w:hAnsi="Times New Roman" w:cs="Times New Roman"/>
            <w:color w:val="000000"/>
          </w:rPr>
          <w:delText xml:space="preserve"> [3]</w:delText>
        </w:r>
        <w:r w:rsidR="002609B9" w:rsidRPr="009F689D" w:rsidDel="008070CC">
          <w:rPr>
            <w:rFonts w:ascii="Times New Roman" w:eastAsia="Times New Roman" w:hAnsi="Times New Roman" w:cs="Times New Roman"/>
            <w:color w:val="000000"/>
            <w:lang w:bidi="fa-IR"/>
          </w:rPr>
          <w:delText xml:space="preserve">. </w:delText>
        </w:r>
        <w:r w:rsidR="00690D8E" w:rsidRPr="009F689D" w:rsidDel="008070CC">
          <w:rPr>
            <w:rFonts w:ascii="Times New Roman" w:eastAsia="Times New Roman" w:hAnsi="Times New Roman" w:cs="Times New Roman"/>
            <w:color w:val="000000"/>
          </w:rPr>
          <w:delText>Developing countries, on the other hand, are found to be resource constrained when it comes to effective healthcare waste management</w:delText>
        </w:r>
        <w:r w:rsidR="008853BC" w:rsidRPr="009F689D" w:rsidDel="008070CC">
          <w:rPr>
            <w:rFonts w:ascii="Times New Roman" w:eastAsia="Times New Roman" w:hAnsi="Times New Roman" w:cs="Times New Roman"/>
            <w:color w:val="000000"/>
          </w:rPr>
          <w:delText xml:space="preserve"> (H</w:delText>
        </w:r>
        <w:r w:rsidR="00C64E96" w:rsidRPr="009F689D" w:rsidDel="008070CC">
          <w:rPr>
            <w:rFonts w:ascii="Times New Roman" w:eastAsia="Times New Roman" w:hAnsi="Times New Roman" w:cs="Times New Roman"/>
            <w:color w:val="000000"/>
          </w:rPr>
          <w:delText>C</w:delText>
        </w:r>
        <w:r w:rsidR="008853BC" w:rsidRPr="009F689D" w:rsidDel="008070CC">
          <w:rPr>
            <w:rFonts w:ascii="Times New Roman" w:eastAsia="Times New Roman" w:hAnsi="Times New Roman" w:cs="Times New Roman"/>
            <w:color w:val="000000"/>
          </w:rPr>
          <w:delText xml:space="preserve">WM) </w:delText>
        </w:r>
        <w:r w:rsidR="00E572E4" w:rsidRPr="009F689D" w:rsidDel="008070CC">
          <w:rPr>
            <w:rFonts w:ascii="Times New Roman" w:eastAsia="Times New Roman" w:hAnsi="Times New Roman" w:cs="Times New Roman"/>
            <w:color w:val="000000"/>
          </w:rPr>
          <w:delText>[4]</w:delText>
        </w:r>
        <w:r w:rsidR="00690D8E" w:rsidRPr="009F689D" w:rsidDel="008070CC">
          <w:rPr>
            <w:rFonts w:ascii="Times New Roman" w:eastAsia="Times New Roman" w:hAnsi="Times New Roman" w:cs="Times New Roman"/>
            <w:color w:val="000000"/>
          </w:rPr>
          <w:delText>.</w:delText>
        </w:r>
        <w:r w:rsidR="002609B9" w:rsidRPr="009F689D" w:rsidDel="008070CC">
          <w:rPr>
            <w:rFonts w:ascii="Times New Roman" w:eastAsia="Times New Roman" w:hAnsi="Times New Roman" w:cs="Times New Roman"/>
            <w:color w:val="000000"/>
          </w:rPr>
          <w:delText xml:space="preserve"> </w:delText>
        </w:r>
        <w:r w:rsidR="00CC4331" w:rsidRPr="009F689D" w:rsidDel="008070CC">
          <w:rPr>
            <w:rFonts w:ascii="Times New Roman" w:eastAsia="Times New Roman" w:hAnsi="Times New Roman" w:cs="Times New Roman"/>
            <w:color w:val="000000"/>
          </w:rPr>
          <w:delText xml:space="preserve">Because of poorly designed municipal waste management systems, many urban areas in developing countries experience significant environmental </w:delText>
        </w:r>
        <w:r w:rsidR="00CC4331" w:rsidRPr="009F689D" w:rsidDel="008070CC">
          <w:rPr>
            <w:rFonts w:ascii="Times New Roman" w:eastAsia="Times New Roman" w:hAnsi="Times New Roman" w:cs="Times New Roman"/>
            <w:color w:val="000000"/>
          </w:rPr>
          <w:lastRenderedPageBreak/>
          <w:delText>deterioration and health threats</w:delText>
        </w:r>
        <w:r w:rsidR="00E572E4" w:rsidRPr="009F689D" w:rsidDel="008070CC">
          <w:rPr>
            <w:rFonts w:ascii="Times New Roman" w:eastAsia="Times New Roman" w:hAnsi="Times New Roman" w:cs="Times New Roman"/>
            <w:color w:val="000000"/>
          </w:rPr>
          <w:delText xml:space="preserve"> [5]</w:delText>
        </w:r>
        <w:r w:rsidR="00CC4331" w:rsidRPr="009F689D" w:rsidDel="008070CC">
          <w:rPr>
            <w:rFonts w:ascii="Times New Roman" w:eastAsia="Times New Roman" w:hAnsi="Times New Roman" w:cs="Times New Roman"/>
            <w:color w:val="000000"/>
          </w:rPr>
          <w:delText>.</w:delText>
        </w:r>
      </w:del>
    </w:p>
    <w:p w14:paraId="65C9B87E" w14:textId="6A180D22" w:rsidR="00FB6B04" w:rsidRPr="009F689D" w:rsidDel="00D009B0" w:rsidRDefault="00D009B0" w:rsidP="000465A9">
      <w:pPr>
        <w:tabs>
          <w:tab w:val="center" w:pos="380"/>
          <w:tab w:val="center" w:pos="1205"/>
          <w:tab w:val="center" w:pos="5849"/>
        </w:tabs>
        <w:spacing w:after="5" w:line="480" w:lineRule="auto"/>
        <w:rPr>
          <w:del w:id="14" w:author="Author" w:date="2021-12-01T20:04:00Z"/>
          <w:rFonts w:ascii="Times New Roman" w:eastAsia="Times New Roman" w:hAnsi="Times New Roman" w:cs="Times New Roman"/>
          <w:color w:val="000000"/>
        </w:rPr>
      </w:pPr>
      <w:ins w:id="15" w:author="Author" w:date="2021-12-01T20:04:00Z">
        <w:r w:rsidRPr="00D009B0">
          <w:rPr>
            <w:rFonts w:ascii="Times New Roman" w:eastAsia="Times New Roman" w:hAnsi="Times New Roman" w:cs="Times New Roman"/>
            <w:color w:val="000000"/>
          </w:rPr>
          <w:t>Collection, transport, purification, recycling, and disposal are all part of HCWM [6]. For improved HCWM, there is a need for ecologically acceptable, safe disposal solutions [7]. According to Chauhan and Singh [8,] HCW disposal issues have garnered the greatest attention in the results of the presented literature, and optimization might be productively utilized for an effective HCWM system. As a result, one of the most important concerns in waste management is determining the best site for trash disposal facilities. Choosing a site for hospital waste disposal (HWD) is one of the most challenging and time-consuming tasks. It's tough to interpret these characteristics, as well as cost-related ones that need proper resource allocation. Furthermore, it is largely dependent on taking into account government regulations, which are based on the specific circumstances of the case study [6].</w:t>
        </w:r>
      </w:ins>
      <w:del w:id="16" w:author="Author" w:date="2021-12-01T20:04:00Z">
        <w:r w:rsidR="00CE057C" w:rsidRPr="009F689D" w:rsidDel="00D009B0">
          <w:rPr>
            <w:rFonts w:ascii="Times New Roman" w:eastAsia="Times New Roman" w:hAnsi="Times New Roman" w:cs="Times New Roman"/>
            <w:color w:val="000000"/>
          </w:rPr>
          <w:delText xml:space="preserve">  </w:delText>
        </w:r>
        <w:r w:rsidR="008853BC" w:rsidRPr="009F689D" w:rsidDel="00D009B0">
          <w:rPr>
            <w:rFonts w:ascii="Times New Roman" w:eastAsia="Times New Roman" w:hAnsi="Times New Roman" w:cs="Times New Roman"/>
            <w:color w:val="000000"/>
          </w:rPr>
          <w:delText>H</w:delText>
        </w:r>
        <w:r w:rsidR="00C64E96" w:rsidRPr="009F689D" w:rsidDel="00D009B0">
          <w:rPr>
            <w:rFonts w:ascii="Times New Roman" w:eastAsia="Times New Roman" w:hAnsi="Times New Roman" w:cs="Times New Roman"/>
            <w:color w:val="000000"/>
          </w:rPr>
          <w:delText>C</w:delText>
        </w:r>
        <w:r w:rsidR="008853BC" w:rsidRPr="009F689D" w:rsidDel="00D009B0">
          <w:rPr>
            <w:rFonts w:ascii="Times New Roman" w:eastAsia="Times New Roman" w:hAnsi="Times New Roman" w:cs="Times New Roman"/>
            <w:color w:val="000000"/>
          </w:rPr>
          <w:delText xml:space="preserve">WM </w:delText>
        </w:r>
        <w:r w:rsidR="004442AC" w:rsidRPr="009F689D" w:rsidDel="00D009B0">
          <w:rPr>
            <w:rFonts w:ascii="Times New Roman" w:eastAsia="Times New Roman" w:hAnsi="Times New Roman" w:cs="Times New Roman"/>
            <w:color w:val="000000"/>
          </w:rPr>
          <w:delText xml:space="preserve">includes the collection, transport, purification, recycling, and disposal [6]. </w:delText>
        </w:r>
        <w:r w:rsidR="001F74B3" w:rsidRPr="009F689D" w:rsidDel="00D009B0">
          <w:rPr>
            <w:rFonts w:ascii="Times New Roman" w:eastAsia="Times New Roman" w:hAnsi="Times New Roman" w:cs="Times New Roman"/>
            <w:color w:val="000000"/>
          </w:rPr>
          <w:delText xml:space="preserve">Require </w:delText>
        </w:r>
        <w:r w:rsidR="004442AC" w:rsidRPr="009F689D" w:rsidDel="00D009B0">
          <w:rPr>
            <w:rFonts w:ascii="Times New Roman" w:eastAsia="Times New Roman" w:hAnsi="Times New Roman" w:cs="Times New Roman"/>
            <w:color w:val="000000"/>
          </w:rPr>
          <w:delText xml:space="preserve">of environmentally friendly safe disposal methods have been identified for better </w:delText>
        </w:r>
        <w:r w:rsidR="008853BC" w:rsidRPr="009F689D" w:rsidDel="00D009B0">
          <w:rPr>
            <w:rFonts w:ascii="Times New Roman" w:eastAsia="Times New Roman" w:hAnsi="Times New Roman" w:cs="Times New Roman"/>
            <w:color w:val="000000"/>
          </w:rPr>
          <w:delText>H</w:delText>
        </w:r>
        <w:r w:rsidR="00C64E96" w:rsidRPr="009F689D" w:rsidDel="00D009B0">
          <w:rPr>
            <w:rFonts w:ascii="Times New Roman" w:eastAsia="Times New Roman" w:hAnsi="Times New Roman" w:cs="Times New Roman"/>
            <w:color w:val="000000"/>
          </w:rPr>
          <w:delText>C</w:delText>
        </w:r>
        <w:r w:rsidR="008853BC" w:rsidRPr="009F689D" w:rsidDel="00D009B0">
          <w:rPr>
            <w:rFonts w:ascii="Times New Roman" w:eastAsia="Times New Roman" w:hAnsi="Times New Roman" w:cs="Times New Roman"/>
            <w:color w:val="000000"/>
          </w:rPr>
          <w:delText>WM</w:delText>
        </w:r>
        <w:r w:rsidR="009A5BFC" w:rsidRPr="009F689D" w:rsidDel="00D009B0">
          <w:rPr>
            <w:rFonts w:ascii="Times New Roman" w:eastAsia="Times New Roman" w:hAnsi="Times New Roman" w:cs="Times New Roman"/>
            <w:color w:val="000000"/>
          </w:rPr>
          <w:delText xml:space="preserve"> [7]</w:delText>
        </w:r>
        <w:r w:rsidR="004442AC" w:rsidRPr="009F689D" w:rsidDel="00D009B0">
          <w:rPr>
            <w:rFonts w:ascii="Times New Roman" w:eastAsia="Times New Roman" w:hAnsi="Times New Roman" w:cs="Times New Roman"/>
            <w:color w:val="000000"/>
          </w:rPr>
          <w:delText xml:space="preserve">. In </w:delText>
        </w:r>
        <w:bookmarkStart w:id="17" w:name="_Hlk78921805"/>
        <w:r w:rsidR="004442AC" w:rsidRPr="00E2623F" w:rsidDel="00D009B0">
          <w:rPr>
            <w:rFonts w:ascii="Times New Roman" w:eastAsia="Times New Roman" w:hAnsi="Times New Roman" w:cs="Times New Roman"/>
            <w:color w:val="0000FF"/>
          </w:rPr>
          <w:delText>Chauhan</w:delText>
        </w:r>
        <w:r w:rsidR="009A5BFC" w:rsidRPr="00E2623F" w:rsidDel="00D009B0">
          <w:rPr>
            <w:rFonts w:ascii="Times New Roman" w:eastAsia="Times New Roman" w:hAnsi="Times New Roman" w:cs="Times New Roman"/>
            <w:color w:val="0000FF"/>
          </w:rPr>
          <w:delText xml:space="preserve"> and Singh</w:delText>
        </w:r>
        <w:bookmarkEnd w:id="17"/>
        <w:r w:rsidR="009A5BFC" w:rsidRPr="00E2623F" w:rsidDel="00D009B0">
          <w:rPr>
            <w:rFonts w:ascii="Times New Roman" w:eastAsia="Times New Roman" w:hAnsi="Times New Roman" w:cs="Times New Roman"/>
            <w:color w:val="0000FF"/>
          </w:rPr>
          <w:delText xml:space="preserve"> </w:delText>
        </w:r>
        <w:r w:rsidR="004442AC" w:rsidRPr="00E2623F" w:rsidDel="00D009B0">
          <w:rPr>
            <w:rFonts w:ascii="Times New Roman" w:eastAsia="Times New Roman" w:hAnsi="Times New Roman" w:cs="Times New Roman"/>
            <w:color w:val="0000FF"/>
          </w:rPr>
          <w:delText>[</w:delText>
        </w:r>
        <w:r w:rsidR="009A5BFC" w:rsidRPr="00E2623F" w:rsidDel="00D009B0">
          <w:rPr>
            <w:rFonts w:ascii="Times New Roman" w:eastAsia="Times New Roman" w:hAnsi="Times New Roman" w:cs="Times New Roman"/>
            <w:color w:val="0000FF"/>
          </w:rPr>
          <w:delText>8</w:delText>
        </w:r>
        <w:r w:rsidR="004442AC" w:rsidRPr="00E2623F" w:rsidDel="00D009B0">
          <w:rPr>
            <w:rFonts w:ascii="Times New Roman" w:eastAsia="Times New Roman" w:hAnsi="Times New Roman" w:cs="Times New Roman"/>
            <w:color w:val="0000FF"/>
          </w:rPr>
          <w:delText>]</w:delText>
        </w:r>
        <w:r w:rsidR="004442AC" w:rsidRPr="009F689D" w:rsidDel="00D009B0">
          <w:rPr>
            <w:rFonts w:ascii="Times New Roman" w:eastAsia="Times New Roman" w:hAnsi="Times New Roman" w:cs="Times New Roman"/>
            <w:color w:val="000000"/>
          </w:rPr>
          <w:delText xml:space="preserve"> it was described that HCW disposal </w:delText>
        </w:r>
        <w:r w:rsidR="001F74B3" w:rsidRPr="009F689D" w:rsidDel="00D009B0">
          <w:rPr>
            <w:rFonts w:ascii="Times New Roman" w:eastAsia="Times New Roman" w:hAnsi="Times New Roman" w:cs="Times New Roman"/>
            <w:color w:val="000000"/>
          </w:rPr>
          <w:delText xml:space="preserve">problems </w:delText>
        </w:r>
        <w:r w:rsidR="004442AC" w:rsidRPr="009F689D" w:rsidDel="00D009B0">
          <w:rPr>
            <w:rFonts w:ascii="Times New Roman" w:eastAsia="Times New Roman" w:hAnsi="Times New Roman" w:cs="Times New Roman"/>
            <w:color w:val="000000"/>
          </w:rPr>
          <w:delText xml:space="preserve">have received most attention in the findings of the reported literature and for </w:delText>
        </w:r>
        <w:r w:rsidR="00352051" w:rsidRPr="009F689D" w:rsidDel="00D009B0">
          <w:rPr>
            <w:rFonts w:ascii="Times New Roman" w:eastAsia="Times New Roman" w:hAnsi="Times New Roman" w:cs="Times New Roman"/>
            <w:color w:val="000000"/>
          </w:rPr>
          <w:delText>an</w:delText>
        </w:r>
        <w:r w:rsidR="004442AC" w:rsidRPr="009F689D" w:rsidDel="00D009B0">
          <w:rPr>
            <w:rFonts w:ascii="Times New Roman" w:eastAsia="Times New Roman" w:hAnsi="Times New Roman" w:cs="Times New Roman"/>
            <w:color w:val="000000"/>
          </w:rPr>
          <w:delText xml:space="preserve"> </w:delText>
        </w:r>
        <w:r w:rsidR="001F74B3" w:rsidRPr="009F689D" w:rsidDel="00D009B0">
          <w:rPr>
            <w:rFonts w:ascii="Times New Roman" w:eastAsia="Times New Roman" w:hAnsi="Times New Roman" w:cs="Times New Roman"/>
            <w:color w:val="000000"/>
          </w:rPr>
          <w:delText xml:space="preserve">efficacious </w:delText>
        </w:r>
        <w:r w:rsidR="004442AC" w:rsidRPr="009F689D" w:rsidDel="00D009B0">
          <w:rPr>
            <w:rFonts w:ascii="Times New Roman" w:eastAsia="Times New Roman" w:hAnsi="Times New Roman" w:cs="Times New Roman"/>
            <w:color w:val="000000"/>
          </w:rPr>
          <w:delText>HCWM system the application of optimization could be usefully applied. Therefore</w:delText>
        </w:r>
        <w:r w:rsidR="00FB6B04" w:rsidRPr="009F689D" w:rsidDel="00D009B0">
          <w:rPr>
            <w:rFonts w:ascii="Times New Roman" w:eastAsia="Times New Roman" w:hAnsi="Times New Roman" w:cs="Times New Roman"/>
            <w:color w:val="000000"/>
          </w:rPr>
          <w:delText xml:space="preserve">, selecting an appropriate location </w:delText>
        </w:r>
        <w:r w:rsidR="00FB6B04" w:rsidRPr="009F689D" w:rsidDel="00D009B0">
          <w:rPr>
            <w:rFonts w:ascii="Times New Roman" w:eastAsia="Times New Roman" w:hAnsi="Times New Roman" w:cs="Times New Roman"/>
            <w:color w:val="000000"/>
          </w:rPr>
          <w:lastRenderedPageBreak/>
          <w:delText>for waste disposal centers is one of the major issues in waste management. Specifying a location for hospital waste disposal</w:delText>
        </w:r>
        <w:r w:rsidR="00C64E96" w:rsidRPr="009F689D" w:rsidDel="00D009B0">
          <w:rPr>
            <w:rFonts w:ascii="Times New Roman" w:eastAsia="Times New Roman" w:hAnsi="Times New Roman" w:cs="Times New Roman"/>
            <w:color w:val="000000"/>
          </w:rPr>
          <w:delText xml:space="preserve"> (HWD)</w:delText>
        </w:r>
        <w:r w:rsidR="00FB6B04" w:rsidRPr="009F689D" w:rsidDel="00D009B0">
          <w:rPr>
            <w:rFonts w:ascii="Times New Roman" w:eastAsia="Times New Roman" w:hAnsi="Times New Roman" w:cs="Times New Roman"/>
            <w:color w:val="000000"/>
          </w:rPr>
          <w:delText xml:space="preserve"> site is one of the most</w:delText>
        </w:r>
        <w:r w:rsidR="000B3527" w:rsidRPr="009F689D" w:rsidDel="00D009B0">
          <w:rPr>
            <w:rFonts w:ascii="Times New Roman" w:eastAsia="Times New Roman" w:hAnsi="Times New Roman" w:cs="Times New Roman"/>
            <w:color w:val="000000"/>
          </w:rPr>
          <w:delText xml:space="preserve"> </w:delText>
        </w:r>
        <w:r w:rsidR="00FB6B04" w:rsidRPr="009F689D" w:rsidDel="00D009B0">
          <w:rPr>
            <w:rFonts w:ascii="Times New Roman" w:eastAsia="Times New Roman" w:hAnsi="Times New Roman" w:cs="Times New Roman"/>
            <w:color w:val="000000"/>
          </w:rPr>
          <w:delText>difficult and complicated processes. Interpreting these factors as well as the factors related to cost that require the appropriate allocation of resources, is difficult. In addition, it mostly depends on considering governmental rules, which are based on the definite conditions of the case study</w:delText>
        </w:r>
        <w:r w:rsidR="00E572E4" w:rsidRPr="009F689D" w:rsidDel="00D009B0">
          <w:rPr>
            <w:rFonts w:ascii="Times New Roman" w:eastAsia="Times New Roman" w:hAnsi="Times New Roman" w:cs="Times New Roman"/>
            <w:color w:val="000000"/>
          </w:rPr>
          <w:delText xml:space="preserve"> [</w:delText>
        </w:r>
        <w:r w:rsidR="00F25247" w:rsidRPr="009F689D" w:rsidDel="00D009B0">
          <w:rPr>
            <w:rFonts w:ascii="Times New Roman" w:eastAsia="Times New Roman" w:hAnsi="Times New Roman" w:cs="Times New Roman"/>
            <w:color w:val="000000"/>
          </w:rPr>
          <w:delText>6</w:delText>
        </w:r>
        <w:r w:rsidR="00E572E4" w:rsidRPr="009F689D" w:rsidDel="00D009B0">
          <w:rPr>
            <w:rFonts w:ascii="Times New Roman" w:eastAsia="Times New Roman" w:hAnsi="Times New Roman" w:cs="Times New Roman"/>
            <w:color w:val="000000"/>
          </w:rPr>
          <w:delText>]</w:delText>
        </w:r>
        <w:r w:rsidR="00FB6B04" w:rsidRPr="009F689D" w:rsidDel="00D009B0">
          <w:rPr>
            <w:rFonts w:ascii="Times New Roman" w:eastAsia="Times New Roman" w:hAnsi="Times New Roman" w:cs="Times New Roman"/>
            <w:color w:val="000000"/>
          </w:rPr>
          <w:delText>.</w:delText>
        </w:r>
        <w:bookmarkEnd w:id="10"/>
      </w:del>
    </w:p>
    <w:p w14:paraId="16E302D2" w14:textId="696E70EF" w:rsidR="006D1F17" w:rsidRPr="009F689D" w:rsidDel="00C77EC6" w:rsidRDefault="00C77EC6" w:rsidP="006D1F17">
      <w:pPr>
        <w:tabs>
          <w:tab w:val="center" w:pos="380"/>
          <w:tab w:val="center" w:pos="1205"/>
          <w:tab w:val="center" w:pos="5849"/>
        </w:tabs>
        <w:spacing w:after="5" w:line="480" w:lineRule="auto"/>
        <w:rPr>
          <w:del w:id="18" w:author="Author" w:date="2021-12-01T20:05:00Z"/>
          <w:rFonts w:ascii="Times New Roman" w:eastAsia="Times New Roman" w:hAnsi="Times New Roman" w:cs="Times New Roman"/>
          <w:color w:val="000000"/>
        </w:rPr>
      </w:pPr>
      <w:ins w:id="19" w:author="Author" w:date="2021-12-01T20:05:00Z">
        <w:r w:rsidRPr="00C77EC6">
          <w:rPr>
            <w:rFonts w:ascii="Times New Roman" w:eastAsia="Times New Roman" w:hAnsi="Times New Roman" w:cs="Times New Roman"/>
            <w:color w:val="000000"/>
          </w:rPr>
          <w:t>Disposal locations should be examined in compliance with governmental standards, such as environmental, safety, health, social, economic, geographic, and other restrictions, to minimize negative environmental, health, social, and economic repercussions. As a result, HWD is logically in the hands of local governments and municipalities. As a result, one of the most difficult difficulties to handle in this scenario is the process of picking the most suitable sites [9].</w:t>
        </w:r>
      </w:ins>
      <w:del w:id="20" w:author="Author" w:date="2021-12-01T20:05:00Z">
        <w:r w:rsidR="00CE057C" w:rsidRPr="009F689D" w:rsidDel="00C77EC6">
          <w:rPr>
            <w:rFonts w:ascii="Times New Roman" w:eastAsia="Times New Roman" w:hAnsi="Times New Roman" w:cs="Times New Roman"/>
            <w:color w:val="000000"/>
          </w:rPr>
          <w:delText xml:space="preserve">  </w:delText>
        </w:r>
        <w:r w:rsidR="006D1F17" w:rsidRPr="009F689D" w:rsidDel="00C77EC6">
          <w:rPr>
            <w:rFonts w:ascii="Times New Roman" w:eastAsia="Times New Roman" w:hAnsi="Times New Roman" w:cs="Times New Roman"/>
            <w:color w:val="000000"/>
          </w:rPr>
          <w:delText>D</w:delText>
        </w:r>
        <w:r w:rsidR="000B3527" w:rsidRPr="009F689D" w:rsidDel="00C77EC6">
          <w:rPr>
            <w:rFonts w:ascii="Times New Roman" w:eastAsia="Times New Roman" w:hAnsi="Times New Roman" w:cs="Times New Roman"/>
            <w:color w:val="000000"/>
          </w:rPr>
          <w:delText>isposal sites should be considered in accordance with governmental rules including environmental, safety, health, social, economic, geographic, and the other rules, which should also reduce the negative environmental, health, social, and economic effects at the same time. Thus, urban authorities and municipalities are logically in charge of</w:delText>
        </w:r>
        <w:r w:rsidR="00C64E96" w:rsidRPr="009F689D" w:rsidDel="00C77EC6">
          <w:rPr>
            <w:rFonts w:ascii="Times New Roman" w:eastAsia="Times New Roman" w:hAnsi="Times New Roman" w:cs="Times New Roman"/>
            <w:color w:val="000000"/>
          </w:rPr>
          <w:delText xml:space="preserve"> HWD</w:delText>
        </w:r>
        <w:r w:rsidR="000B3527" w:rsidRPr="009F689D" w:rsidDel="00C77EC6">
          <w:rPr>
            <w:rFonts w:ascii="Times New Roman" w:eastAsia="Times New Roman" w:hAnsi="Times New Roman" w:cs="Times New Roman"/>
            <w:color w:val="000000"/>
          </w:rPr>
          <w:delText xml:space="preserve">. Correspondingly, in this case, the process of selecting the most appropriate locations is one of the most </w:delText>
        </w:r>
        <w:r w:rsidR="000B3527" w:rsidRPr="009F689D" w:rsidDel="00C77EC6">
          <w:rPr>
            <w:rFonts w:ascii="Times New Roman" w:eastAsia="Times New Roman" w:hAnsi="Times New Roman" w:cs="Times New Roman"/>
            <w:color w:val="000000"/>
          </w:rPr>
          <w:lastRenderedPageBreak/>
          <w:delText>complicated issues to be managed</w:delText>
        </w:r>
        <w:r w:rsidR="00E572E4" w:rsidRPr="009F689D" w:rsidDel="00C77EC6">
          <w:rPr>
            <w:rFonts w:ascii="Times New Roman" w:eastAsia="Times New Roman" w:hAnsi="Times New Roman" w:cs="Times New Roman"/>
            <w:color w:val="000000"/>
          </w:rPr>
          <w:delText xml:space="preserve"> [</w:delText>
        </w:r>
        <w:r w:rsidR="00F25247" w:rsidRPr="009F689D" w:rsidDel="00C77EC6">
          <w:rPr>
            <w:rFonts w:ascii="Times New Roman" w:eastAsia="Times New Roman" w:hAnsi="Times New Roman" w:cs="Times New Roman"/>
            <w:color w:val="000000"/>
          </w:rPr>
          <w:delText>9</w:delText>
        </w:r>
        <w:r w:rsidR="00E572E4" w:rsidRPr="009F689D" w:rsidDel="00C77EC6">
          <w:rPr>
            <w:rFonts w:ascii="Times New Roman" w:eastAsia="Times New Roman" w:hAnsi="Times New Roman" w:cs="Times New Roman"/>
            <w:color w:val="000000"/>
          </w:rPr>
          <w:delText>]</w:delText>
        </w:r>
        <w:r w:rsidR="00281B13" w:rsidRPr="009F689D" w:rsidDel="00C77EC6">
          <w:rPr>
            <w:rFonts w:ascii="Times New Roman" w:eastAsia="Times New Roman" w:hAnsi="Times New Roman" w:cs="Times New Roman"/>
            <w:color w:val="000000"/>
          </w:rPr>
          <w:delText>.</w:delText>
        </w:r>
      </w:del>
    </w:p>
    <w:p w14:paraId="3C360BBA" w14:textId="222D1C68" w:rsidR="005727FF" w:rsidRPr="009F689D" w:rsidDel="00E230F9" w:rsidRDefault="00E230F9" w:rsidP="000B3527">
      <w:pPr>
        <w:tabs>
          <w:tab w:val="center" w:pos="380"/>
          <w:tab w:val="center" w:pos="1205"/>
          <w:tab w:val="center" w:pos="5849"/>
        </w:tabs>
        <w:spacing w:after="5" w:line="480" w:lineRule="auto"/>
        <w:rPr>
          <w:del w:id="21" w:author="Author" w:date="2021-12-01T20:06:00Z"/>
          <w:rFonts w:ascii="Times New Roman" w:eastAsia="Times New Roman" w:hAnsi="Times New Roman" w:cs="Times New Roman"/>
          <w:color w:val="000000"/>
        </w:rPr>
      </w:pPr>
      <w:ins w:id="22" w:author="Author" w:date="2021-12-01T20:06:00Z">
        <w:r w:rsidRPr="00E230F9">
          <w:rPr>
            <w:rFonts w:ascii="Times New Roman" w:eastAsia="Times New Roman" w:hAnsi="Times New Roman" w:cs="Times New Roman"/>
            <w:color w:val="000000"/>
          </w:rPr>
          <w:t>A suitable and principled site is regarded as the finest alternative for a city's long-term growth and environmental conservation, as well as one of the most essential HCWM solutions [10]. Indeed, by incorporating ecological, economic, and social aspects within the framework of sustainable urban development principles, the proper placement of waste disposal sites may achieve the eventual aim of HCWM regulations.</w:t>
        </w:r>
      </w:ins>
      <w:del w:id="23" w:author="Author" w:date="2021-12-01T20:06:00Z">
        <w:r w:rsidR="00CE057C" w:rsidRPr="009F689D" w:rsidDel="00E230F9">
          <w:rPr>
            <w:rFonts w:ascii="Times New Roman" w:eastAsia="Times New Roman" w:hAnsi="Times New Roman" w:cs="Times New Roman"/>
            <w:color w:val="000000"/>
          </w:rPr>
          <w:delText xml:space="preserve">  </w:delText>
        </w:r>
      </w:del>
      <w:ins w:id="24" w:author="Author" w:date="2021-12-01T20:58:00Z">
        <w:r w:rsidR="00EE6AA1">
          <w:rPr>
            <w:rFonts w:ascii="Times New Roman" w:eastAsia="Times New Roman" w:hAnsi="Times New Roman" w:cs="Times New Roman"/>
            <w:color w:val="000000"/>
          </w:rPr>
          <w:t xml:space="preserve"> </w:t>
        </w:r>
      </w:ins>
      <w:del w:id="25" w:author="Author" w:date="2021-12-01T20:06:00Z">
        <w:r w:rsidR="000B3527" w:rsidRPr="009F689D" w:rsidDel="00E230F9">
          <w:rPr>
            <w:rFonts w:ascii="Times New Roman" w:eastAsia="Times New Roman" w:hAnsi="Times New Roman" w:cs="Times New Roman"/>
            <w:color w:val="000000"/>
          </w:rPr>
          <w:delText xml:space="preserve">An appropriate and principled location is considered as the best option for sustainable development and environmental protection of cites and also as one of the most important solutions for </w:delText>
        </w:r>
        <w:r w:rsidR="00C64E96" w:rsidRPr="009F689D" w:rsidDel="00E230F9">
          <w:rPr>
            <w:rFonts w:ascii="Times New Roman" w:eastAsia="Times New Roman" w:hAnsi="Times New Roman" w:cs="Times New Roman"/>
            <w:color w:val="000000"/>
          </w:rPr>
          <w:delText xml:space="preserve">HCWM </w:delText>
        </w:r>
        <w:r w:rsidR="00E64930" w:rsidRPr="009F689D" w:rsidDel="00E230F9">
          <w:rPr>
            <w:rFonts w:ascii="Times New Roman" w:eastAsia="Times New Roman" w:hAnsi="Times New Roman" w:cs="Times New Roman"/>
            <w:color w:val="000000"/>
          </w:rPr>
          <w:delText>[</w:delText>
        </w:r>
        <w:r w:rsidR="000C11BC" w:rsidRPr="009F689D" w:rsidDel="00E230F9">
          <w:rPr>
            <w:rFonts w:ascii="Times New Roman" w:eastAsia="Times New Roman" w:hAnsi="Times New Roman" w:cs="Times New Roman"/>
            <w:color w:val="000000"/>
          </w:rPr>
          <w:delText>1</w:delText>
        </w:r>
        <w:r w:rsidR="00F25247" w:rsidRPr="009F689D" w:rsidDel="00E230F9">
          <w:rPr>
            <w:rFonts w:ascii="Times New Roman" w:eastAsia="Times New Roman" w:hAnsi="Times New Roman" w:cs="Times New Roman"/>
            <w:color w:val="000000"/>
          </w:rPr>
          <w:delText>0</w:delText>
        </w:r>
        <w:r w:rsidR="00E64930" w:rsidRPr="009F689D" w:rsidDel="00E230F9">
          <w:rPr>
            <w:rFonts w:ascii="Times New Roman" w:eastAsia="Times New Roman" w:hAnsi="Times New Roman" w:cs="Times New Roman"/>
            <w:color w:val="000000"/>
          </w:rPr>
          <w:delText>].</w:delText>
        </w:r>
        <w:r w:rsidR="000B3527" w:rsidRPr="009F689D" w:rsidDel="00E230F9">
          <w:rPr>
            <w:rFonts w:ascii="Times New Roman" w:eastAsia="Times New Roman" w:hAnsi="Times New Roman" w:cs="Times New Roman"/>
            <w:color w:val="000000"/>
          </w:rPr>
          <w:delText xml:space="preserve"> In fact, the appropriate location of waste disposal sites can realize the final goal of </w:delText>
        </w:r>
        <w:r w:rsidR="00C64E96" w:rsidRPr="009F689D" w:rsidDel="00E230F9">
          <w:rPr>
            <w:rFonts w:ascii="Times New Roman" w:eastAsia="Times New Roman" w:hAnsi="Times New Roman" w:cs="Times New Roman"/>
            <w:color w:val="000000"/>
          </w:rPr>
          <w:delText xml:space="preserve">HCWM </w:delText>
        </w:r>
        <w:r w:rsidR="000B3527" w:rsidRPr="009F689D" w:rsidDel="00E230F9">
          <w:rPr>
            <w:rFonts w:ascii="Times New Roman" w:eastAsia="Times New Roman" w:hAnsi="Times New Roman" w:cs="Times New Roman"/>
            <w:color w:val="000000"/>
          </w:rPr>
          <w:delText>requirements due to having ecological, economic, and social parameters in the framework of the principles of sustainable urban development</w:delText>
        </w:r>
        <w:r w:rsidR="00F272BF" w:rsidRPr="009F689D" w:rsidDel="00E230F9">
          <w:rPr>
            <w:rFonts w:ascii="Times New Roman" w:eastAsia="Times New Roman" w:hAnsi="Times New Roman" w:cs="Times New Roman" w:hint="cs"/>
            <w:color w:val="000000"/>
            <w:rtl/>
          </w:rPr>
          <w:delText>.</w:delText>
        </w:r>
      </w:del>
    </w:p>
    <w:p w14:paraId="03D4D3E1" w14:textId="09B84D04" w:rsidR="000B3527" w:rsidRPr="009F689D" w:rsidDel="00AE3664" w:rsidRDefault="00AE3664" w:rsidP="006E174A">
      <w:pPr>
        <w:tabs>
          <w:tab w:val="center" w:pos="380"/>
          <w:tab w:val="center" w:pos="1205"/>
          <w:tab w:val="center" w:pos="5849"/>
        </w:tabs>
        <w:spacing w:after="5" w:line="480" w:lineRule="auto"/>
        <w:rPr>
          <w:del w:id="26" w:author="Author" w:date="2021-12-01T20:07:00Z"/>
          <w:rFonts w:ascii="Times New Roman" w:eastAsia="Times New Roman" w:hAnsi="Times New Roman" w:cs="Times New Roman"/>
          <w:color w:val="000000"/>
        </w:rPr>
      </w:pPr>
      <w:ins w:id="27" w:author="Author" w:date="2021-12-01T20:07:00Z">
        <w:r w:rsidRPr="00AE3664">
          <w:rPr>
            <w:rFonts w:ascii="Times New Roman" w:eastAsia="Times New Roman" w:hAnsi="Times New Roman" w:cs="Times New Roman"/>
            <w:color w:val="000000"/>
          </w:rPr>
          <w:t xml:space="preserve">As a result, substantial research on planning, developing, and siting HWD sites must be conducted, taking into account all relevant elements. Because it can readily handle a vast quantity of geographical and </w:t>
        </w:r>
        <w:proofErr w:type="spellStart"/>
        <w:r w:rsidRPr="00AE3664">
          <w:rPr>
            <w:rFonts w:ascii="Times New Roman" w:eastAsia="Times New Roman" w:hAnsi="Times New Roman" w:cs="Times New Roman"/>
            <w:color w:val="000000"/>
          </w:rPr>
          <w:t>attributional</w:t>
        </w:r>
        <w:proofErr w:type="spellEnd"/>
        <w:r w:rsidRPr="00AE3664">
          <w:rPr>
            <w:rFonts w:ascii="Times New Roman" w:eastAsia="Times New Roman" w:hAnsi="Times New Roman" w:cs="Times New Roman"/>
            <w:color w:val="000000"/>
          </w:rPr>
          <w:t xml:space="preserve"> data obtained from multiple sources, GIS is ideal for this sort of research [11]. The absence of multi-criteria decision making (MCDM) and optimum site suggestions is one of the limitations of using GIS for </w:t>
        </w:r>
        <w:r w:rsidRPr="00AE3664">
          <w:rPr>
            <w:rFonts w:ascii="Times New Roman" w:eastAsia="Times New Roman" w:hAnsi="Times New Roman" w:cs="Times New Roman"/>
            <w:color w:val="000000"/>
          </w:rPr>
          <w:lastRenderedPageBreak/>
          <w:t>location selection. Combining GIS with MCDM to solve spatial problems is a well-accepted idea in a variety of sectors, including environment, ecology, transportation, urban and regional planning, waste management, hydrology, agriculture, forestry, geology, and site selection [12].</w:t>
        </w:r>
      </w:ins>
      <w:del w:id="28" w:author="Author" w:date="2021-12-01T20:07:00Z">
        <w:r w:rsidR="00CE057C" w:rsidRPr="009F689D" w:rsidDel="00AE3664">
          <w:rPr>
            <w:rFonts w:ascii="Times New Roman" w:eastAsia="Times New Roman" w:hAnsi="Times New Roman" w:cs="Times New Roman"/>
            <w:color w:val="000000"/>
          </w:rPr>
          <w:delText xml:space="preserve">  </w:delText>
        </w:r>
        <w:r w:rsidR="000B3527" w:rsidRPr="009F689D" w:rsidDel="00AE3664">
          <w:rPr>
            <w:rFonts w:ascii="Times New Roman" w:eastAsia="Times New Roman" w:hAnsi="Times New Roman" w:cs="Times New Roman"/>
            <w:color w:val="000000"/>
          </w:rPr>
          <w:delText xml:space="preserve">Therefore, it is necessary to conduct extensive studies on planning, designing, and locating </w:delText>
        </w:r>
        <w:r w:rsidR="006E174A" w:rsidRPr="009F689D" w:rsidDel="00AE3664">
          <w:rPr>
            <w:rFonts w:ascii="Times New Roman" w:eastAsia="Times New Roman" w:hAnsi="Times New Roman" w:cs="Times New Roman"/>
            <w:color w:val="000000"/>
          </w:rPr>
          <w:delText xml:space="preserve">HWD </w:delText>
        </w:r>
        <w:r w:rsidR="000B3527" w:rsidRPr="009F689D" w:rsidDel="00AE3664">
          <w:rPr>
            <w:rFonts w:ascii="Times New Roman" w:eastAsia="Times New Roman" w:hAnsi="Times New Roman" w:cs="Times New Roman"/>
            <w:color w:val="000000"/>
          </w:rPr>
          <w:delText xml:space="preserve">site by considering the effective factors in this regard. </w:delText>
        </w:r>
        <w:r w:rsidR="000B3527" w:rsidRPr="00E2623F" w:rsidDel="00AE3664">
          <w:rPr>
            <w:rFonts w:ascii="Times New Roman" w:eastAsia="Times New Roman" w:hAnsi="Times New Roman" w:cs="Times New Roman"/>
            <w:color w:val="000000"/>
            <w:highlight w:val="yellow"/>
          </w:rPr>
          <w:delText>GIS</w:delText>
        </w:r>
        <w:r w:rsidR="000B3527" w:rsidRPr="009F689D" w:rsidDel="00AE3664">
          <w:rPr>
            <w:rFonts w:ascii="Times New Roman" w:eastAsia="Times New Roman" w:hAnsi="Times New Roman" w:cs="Times New Roman"/>
            <w:color w:val="000000"/>
          </w:rPr>
          <w:delText xml:space="preserve"> is so effective for this type of studies because it can easily manage a large amount of spatial and attributional data collected from various sources</w:delText>
        </w:r>
        <w:r w:rsidR="00755303" w:rsidRPr="009F689D" w:rsidDel="00AE3664">
          <w:rPr>
            <w:rFonts w:ascii="Times New Roman" w:eastAsia="Times New Roman" w:hAnsi="Times New Roman" w:cs="Times New Roman"/>
            <w:color w:val="000000"/>
          </w:rPr>
          <w:delText xml:space="preserve"> [</w:delText>
        </w:r>
        <w:r w:rsidR="000C11BC" w:rsidRPr="009F689D" w:rsidDel="00AE3664">
          <w:rPr>
            <w:rFonts w:ascii="Times New Roman" w:eastAsia="Times New Roman" w:hAnsi="Times New Roman" w:cs="Times New Roman"/>
            <w:color w:val="000000"/>
          </w:rPr>
          <w:delText>1</w:delText>
        </w:r>
        <w:r w:rsidR="00F25247" w:rsidRPr="009F689D" w:rsidDel="00AE3664">
          <w:rPr>
            <w:rFonts w:ascii="Times New Roman" w:eastAsia="Times New Roman" w:hAnsi="Times New Roman" w:cs="Times New Roman"/>
            <w:color w:val="000000"/>
          </w:rPr>
          <w:delText>1</w:delText>
        </w:r>
        <w:r w:rsidR="00755303" w:rsidRPr="009F689D" w:rsidDel="00AE3664">
          <w:rPr>
            <w:rFonts w:ascii="Times New Roman" w:eastAsia="Times New Roman" w:hAnsi="Times New Roman" w:cs="Times New Roman"/>
            <w:color w:val="000000"/>
          </w:rPr>
          <w:delText>]</w:delText>
        </w:r>
        <w:r w:rsidR="000B3527" w:rsidRPr="009F689D" w:rsidDel="00AE3664">
          <w:rPr>
            <w:rFonts w:ascii="Times New Roman" w:eastAsia="Times New Roman" w:hAnsi="Times New Roman" w:cs="Times New Roman"/>
            <w:color w:val="000000"/>
          </w:rPr>
          <w:delText xml:space="preserve">. The mere use </w:delText>
        </w:r>
        <w:r w:rsidR="00B16AC5" w:rsidRPr="009F689D" w:rsidDel="00AE3664">
          <w:rPr>
            <w:rFonts w:ascii="Times New Roman" w:eastAsia="Times New Roman" w:hAnsi="Times New Roman" w:cs="Times New Roman"/>
            <w:color w:val="000000"/>
          </w:rPr>
          <w:delText>of GIS</w:delText>
        </w:r>
        <w:r w:rsidR="000B3527" w:rsidRPr="009F689D" w:rsidDel="00AE3664">
          <w:rPr>
            <w:rFonts w:ascii="Times New Roman" w:eastAsia="Times New Roman" w:hAnsi="Times New Roman" w:cs="Times New Roman"/>
            <w:color w:val="000000"/>
          </w:rPr>
          <w:delText xml:space="preserve"> in location selection has its drawbacks, such as the lack of multi-criteria decision making (MCDM) and optimal location recommendations. Combination of GIS and MCDM is a well-accepted concept for solving spatial problem in many fields such as environment, ecology, transportation, urban and regional planning, waste management, hydrology, agriculture, Forestry, geology and site selection</w:delText>
        </w:r>
        <w:r w:rsidR="00755303" w:rsidRPr="009F689D" w:rsidDel="00AE3664">
          <w:rPr>
            <w:rFonts w:ascii="Times New Roman" w:eastAsia="Times New Roman" w:hAnsi="Times New Roman" w:cs="Times New Roman"/>
            <w:color w:val="000000"/>
          </w:rPr>
          <w:delText xml:space="preserve"> [1</w:delText>
        </w:r>
        <w:r w:rsidR="00F25247" w:rsidRPr="009F689D" w:rsidDel="00AE3664">
          <w:rPr>
            <w:rFonts w:ascii="Times New Roman" w:eastAsia="Times New Roman" w:hAnsi="Times New Roman" w:cs="Times New Roman"/>
            <w:color w:val="000000"/>
          </w:rPr>
          <w:delText>2</w:delText>
        </w:r>
        <w:r w:rsidR="00755303" w:rsidRPr="009F689D" w:rsidDel="00AE3664">
          <w:rPr>
            <w:rFonts w:ascii="Times New Roman" w:eastAsia="Times New Roman" w:hAnsi="Times New Roman" w:cs="Times New Roman"/>
            <w:color w:val="000000"/>
          </w:rPr>
          <w:delText>]</w:delText>
        </w:r>
        <w:r w:rsidR="000B3527" w:rsidRPr="009F689D" w:rsidDel="00AE3664">
          <w:rPr>
            <w:rFonts w:ascii="Times New Roman" w:eastAsia="Times New Roman" w:hAnsi="Times New Roman" w:cs="Times New Roman"/>
            <w:color w:val="000000"/>
          </w:rPr>
          <w:delText xml:space="preserve">.  </w:delText>
        </w:r>
      </w:del>
    </w:p>
    <w:p w14:paraId="1CC1DDAC" w14:textId="0D3AA011" w:rsidR="00F5096F" w:rsidRPr="009F689D" w:rsidDel="00514D17" w:rsidRDefault="00514D17" w:rsidP="00F5096F">
      <w:pPr>
        <w:tabs>
          <w:tab w:val="center" w:pos="380"/>
          <w:tab w:val="center" w:pos="1205"/>
          <w:tab w:val="center" w:pos="5849"/>
        </w:tabs>
        <w:spacing w:after="5" w:line="480" w:lineRule="auto"/>
        <w:rPr>
          <w:del w:id="29" w:author="Author" w:date="2021-12-01T20:08:00Z"/>
          <w:rFonts w:ascii="Times New Roman" w:eastAsia="Times New Roman" w:hAnsi="Times New Roman" w:cs="Times New Roman"/>
          <w:color w:val="000000"/>
        </w:rPr>
      </w:pPr>
      <w:ins w:id="30" w:author="Author" w:date="2021-12-01T20:08:00Z">
        <w:r w:rsidRPr="00514D17">
          <w:rPr>
            <w:rFonts w:ascii="Times New Roman" w:eastAsia="Times New Roman" w:hAnsi="Times New Roman" w:cs="Times New Roman"/>
            <w:color w:val="000000"/>
          </w:rPr>
          <w:t xml:space="preserve">In particular, the availability of many effective elements in the area of acceptable waste disposal site placement may assist decision-makers to adopt a system with high accuracy in terms of speed and convenience of use in operations [13]. Due to the participation of numerous factors, localization procedures are difficult, confusing, and </w:t>
        </w:r>
        <w:r w:rsidRPr="00514D17">
          <w:rPr>
            <w:rFonts w:ascii="Times New Roman" w:eastAsia="Times New Roman" w:hAnsi="Times New Roman" w:cs="Times New Roman"/>
            <w:color w:val="000000"/>
          </w:rPr>
          <w:lastRenderedPageBreak/>
          <w:t>tiring, while conventional approaches are incorrect, time-consuming, and expensive [14].</w:t>
        </w:r>
      </w:ins>
      <w:del w:id="31" w:author="Author" w:date="2021-12-01T20:08:00Z">
        <w:r w:rsidR="00CE057C" w:rsidRPr="009F689D" w:rsidDel="00514D17">
          <w:rPr>
            <w:rFonts w:ascii="Times New Roman" w:eastAsia="Times New Roman" w:hAnsi="Times New Roman" w:cs="Times New Roman"/>
            <w:color w:val="000000"/>
          </w:rPr>
          <w:delText xml:space="preserve">  </w:delText>
        </w:r>
        <w:r w:rsidR="00F5096F" w:rsidRPr="009F689D" w:rsidDel="00514D17">
          <w:rPr>
            <w:rFonts w:ascii="Times New Roman" w:eastAsia="Times New Roman" w:hAnsi="Times New Roman" w:cs="Times New Roman"/>
            <w:color w:val="000000"/>
          </w:rPr>
          <w:delText>Notably, the presence of multiple effective factors in the field of appropriate location of waste disposal site can guide the decision makers to use a system with a high precision in terms of speed and ease of use in operations</w:delText>
        </w:r>
        <w:r w:rsidR="00755303" w:rsidRPr="009F689D" w:rsidDel="00514D17">
          <w:rPr>
            <w:rFonts w:ascii="Times New Roman" w:eastAsia="Times New Roman" w:hAnsi="Times New Roman" w:cs="Times New Roman"/>
            <w:color w:val="000000"/>
          </w:rPr>
          <w:delText xml:space="preserve"> [1</w:delText>
        </w:r>
        <w:r w:rsidR="000C11BC" w:rsidRPr="009F689D" w:rsidDel="00514D17">
          <w:rPr>
            <w:rFonts w:ascii="Times New Roman" w:eastAsia="Times New Roman" w:hAnsi="Times New Roman" w:cs="Times New Roman"/>
            <w:color w:val="000000"/>
          </w:rPr>
          <w:delText>3</w:delText>
        </w:r>
        <w:r w:rsidR="00755303" w:rsidRPr="009F689D" w:rsidDel="00514D17">
          <w:rPr>
            <w:rFonts w:ascii="Times New Roman" w:eastAsia="Times New Roman" w:hAnsi="Times New Roman" w:cs="Times New Roman"/>
            <w:color w:val="000000"/>
          </w:rPr>
          <w:delText>]</w:delText>
        </w:r>
        <w:r w:rsidR="00F5096F" w:rsidRPr="009F689D" w:rsidDel="00514D17">
          <w:rPr>
            <w:rFonts w:ascii="Times New Roman" w:eastAsia="Times New Roman" w:hAnsi="Times New Roman" w:cs="Times New Roman"/>
            <w:color w:val="000000"/>
          </w:rPr>
          <w:delText>. In this regard, location processes are difficult, complicated, and tiresome due to the involvement of many criteria, while traditional methods are inaccurate, very time-consuming, and costly [</w:delText>
        </w:r>
        <w:r w:rsidR="00755303" w:rsidRPr="009F689D" w:rsidDel="00514D17">
          <w:rPr>
            <w:rFonts w:ascii="Times New Roman" w:eastAsia="Times New Roman" w:hAnsi="Times New Roman" w:cs="Times New Roman"/>
            <w:color w:val="000000"/>
          </w:rPr>
          <w:delText>1</w:delText>
        </w:r>
        <w:r w:rsidR="000C11BC" w:rsidRPr="009F689D" w:rsidDel="00514D17">
          <w:rPr>
            <w:rFonts w:ascii="Times New Roman" w:eastAsia="Times New Roman" w:hAnsi="Times New Roman" w:cs="Times New Roman"/>
            <w:color w:val="000000"/>
          </w:rPr>
          <w:delText>4</w:delText>
        </w:r>
        <w:r w:rsidR="00F5096F" w:rsidRPr="009F689D" w:rsidDel="00514D17">
          <w:rPr>
            <w:rFonts w:ascii="Times New Roman" w:eastAsia="Times New Roman" w:hAnsi="Times New Roman" w:cs="Times New Roman"/>
            <w:color w:val="000000"/>
          </w:rPr>
          <w:delText xml:space="preserve">]. </w:delText>
        </w:r>
      </w:del>
    </w:p>
    <w:p w14:paraId="32F4AC77" w14:textId="565028B9" w:rsidR="00F5096F" w:rsidRPr="009F689D" w:rsidDel="009167C5" w:rsidRDefault="009167C5" w:rsidP="00E64930">
      <w:pPr>
        <w:tabs>
          <w:tab w:val="center" w:pos="380"/>
          <w:tab w:val="center" w:pos="1205"/>
          <w:tab w:val="center" w:pos="5849"/>
        </w:tabs>
        <w:spacing w:after="5" w:line="480" w:lineRule="auto"/>
        <w:rPr>
          <w:del w:id="32" w:author="Author" w:date="2021-12-01T20:09:00Z"/>
          <w:rFonts w:ascii="Times New Roman" w:eastAsia="Times New Roman" w:hAnsi="Times New Roman" w:cs="Times New Roman"/>
          <w:color w:val="000000"/>
        </w:rPr>
      </w:pPr>
      <w:ins w:id="33" w:author="Author" w:date="2021-12-01T20:09:00Z">
        <w:r w:rsidRPr="009167C5">
          <w:rPr>
            <w:rFonts w:ascii="Times New Roman" w:eastAsia="Times New Roman" w:hAnsi="Times New Roman" w:cs="Times New Roman"/>
            <w:color w:val="000000"/>
          </w:rPr>
          <w:t xml:space="preserve">As a result, resolving this issue would need a scientific and comprehensive approach to make an informed choice based on scientific principles. On the one hand, such a procedure necessitates issue structuring in a clear frame by including all criteria and aspects involved in decision making, and on the other hand, it necessitates the capability of conscious </w:t>
        </w:r>
        <w:proofErr w:type="spellStart"/>
        <w:r w:rsidRPr="009167C5">
          <w:rPr>
            <w:rFonts w:ascii="Times New Roman" w:eastAsia="Times New Roman" w:hAnsi="Times New Roman" w:cs="Times New Roman"/>
            <w:color w:val="000000"/>
          </w:rPr>
          <w:t>judgements</w:t>
        </w:r>
        <w:proofErr w:type="spellEnd"/>
        <w:r w:rsidRPr="009167C5">
          <w:rPr>
            <w:rFonts w:ascii="Times New Roman" w:eastAsia="Times New Roman" w:hAnsi="Times New Roman" w:cs="Times New Roman"/>
            <w:color w:val="000000"/>
          </w:rPr>
          <w:t xml:space="preserve"> without being confused. Furthermore, using MCDM approaches is one of the strategies utilized by researchers to overcome such difficulties by allowing for analysis and making the multi-criteria and challenging issue organized and systematic for the aim of offering a suitable strategy to reach logical conclusions [15]. Environmental, sociological, and economic elements are used to make sustainability choices [16]. As a consequence, picking numerous variables </w:t>
        </w:r>
        <w:r w:rsidRPr="009167C5">
          <w:rPr>
            <w:rFonts w:ascii="Times New Roman" w:eastAsia="Times New Roman" w:hAnsi="Times New Roman" w:cs="Times New Roman"/>
            <w:color w:val="000000"/>
          </w:rPr>
          <w:lastRenderedPageBreak/>
          <w:t>generates a plethora of information layers, as well as some efforts to discover an effective solution for doing analysis on any of these levels. As a consequence, attaining proper results unintentionally leads decision makers to adopt a system that is high in terms of speed and simplicity of use in operations.</w:t>
        </w:r>
      </w:ins>
      <w:del w:id="34" w:author="Author" w:date="2021-12-01T20:09:00Z">
        <w:r w:rsidR="00D03CF6" w:rsidRPr="009F689D" w:rsidDel="009167C5">
          <w:rPr>
            <w:rFonts w:ascii="Times New Roman" w:eastAsia="Times New Roman" w:hAnsi="Times New Roman" w:cs="Times New Roman"/>
            <w:color w:val="000000"/>
          </w:rPr>
          <w:delText>For this reason</w:delText>
        </w:r>
        <w:r w:rsidR="00F5096F" w:rsidRPr="009F689D" w:rsidDel="009167C5">
          <w:rPr>
            <w:rFonts w:ascii="Times New Roman" w:eastAsia="Times New Roman" w:hAnsi="Times New Roman" w:cs="Times New Roman"/>
            <w:color w:val="000000"/>
          </w:rPr>
          <w:delText>, solving this problem needs a scientific and integrated process for making an appropriate decision based on scientific principles. Such a process requires the problem structuring in a clear frame by involving all criteria and factors involved in decision making on the one hand, as well as providing the possibility of conscious judgments without being confused on the other hand. Moreover, applying the MCDM methods is one of the solutions used by researchers to overcome such complexities that provide the possibility of analysis, and make the multi criteria and complicated problem to be structured and systematic for the purpose of providing an appropriate approach to achieve logical results [</w:delText>
        </w:r>
        <w:r w:rsidR="00755303" w:rsidRPr="009F689D" w:rsidDel="009167C5">
          <w:rPr>
            <w:rFonts w:ascii="Times New Roman" w:eastAsia="Times New Roman" w:hAnsi="Times New Roman" w:cs="Times New Roman"/>
            <w:color w:val="000000"/>
          </w:rPr>
          <w:delText>1</w:delText>
        </w:r>
        <w:r w:rsidR="000C11BC" w:rsidRPr="009F689D" w:rsidDel="009167C5">
          <w:rPr>
            <w:rFonts w:ascii="Times New Roman" w:eastAsia="Times New Roman" w:hAnsi="Times New Roman" w:cs="Times New Roman"/>
            <w:color w:val="000000"/>
          </w:rPr>
          <w:delText>5</w:delText>
        </w:r>
        <w:r w:rsidR="00F5096F" w:rsidRPr="009F689D" w:rsidDel="009167C5">
          <w:rPr>
            <w:rFonts w:ascii="Times New Roman" w:eastAsia="Times New Roman" w:hAnsi="Times New Roman" w:cs="Times New Roman"/>
            <w:color w:val="000000"/>
          </w:rPr>
          <w:delText xml:space="preserve">]. </w:delText>
        </w:r>
        <w:r w:rsidR="0052583C" w:rsidRPr="009F689D" w:rsidDel="009167C5">
          <w:rPr>
            <w:rFonts w:ascii="Times New Roman" w:eastAsia="Times New Roman" w:hAnsi="Times New Roman" w:cs="Times New Roman"/>
            <w:color w:val="000000"/>
          </w:rPr>
          <w:delText>The sustainability decisions are mainly based on environmental, societal, and economic dimensions</w:delText>
        </w:r>
        <w:r w:rsidR="0014007C" w:rsidRPr="009F689D" w:rsidDel="009167C5">
          <w:rPr>
            <w:rFonts w:ascii="Times New Roman" w:eastAsia="Times New Roman" w:hAnsi="Times New Roman" w:cs="Times New Roman"/>
            <w:color w:val="000000"/>
          </w:rPr>
          <w:delText xml:space="preserve"> [1</w:delText>
        </w:r>
        <w:r w:rsidR="000C11BC" w:rsidRPr="009F689D" w:rsidDel="009167C5">
          <w:rPr>
            <w:rFonts w:ascii="Times New Roman" w:eastAsia="Times New Roman" w:hAnsi="Times New Roman" w:cs="Times New Roman"/>
            <w:color w:val="000000"/>
          </w:rPr>
          <w:delText>6</w:delText>
        </w:r>
        <w:r w:rsidR="00E64930" w:rsidRPr="009F689D" w:rsidDel="009167C5">
          <w:rPr>
            <w:rFonts w:ascii="Times New Roman" w:eastAsia="Times New Roman" w:hAnsi="Times New Roman" w:cs="Times New Roman"/>
            <w:color w:val="000000"/>
          </w:rPr>
          <w:delText>]</w:delText>
        </w:r>
        <w:r w:rsidR="00E64930" w:rsidRPr="009F689D" w:rsidDel="009167C5">
          <w:delText xml:space="preserve">. </w:delText>
        </w:r>
        <w:r w:rsidR="00D03CF6" w:rsidRPr="009F689D" w:rsidDel="009167C5">
          <w:delText>Hence</w:delText>
        </w:r>
        <w:r w:rsidR="0052583C" w:rsidRPr="009F689D" w:rsidDel="009167C5">
          <w:rPr>
            <w:rFonts w:ascii="Times New Roman" w:eastAsia="Times New Roman" w:hAnsi="Times New Roman" w:cs="Times New Roman"/>
            <w:color w:val="000000"/>
          </w:rPr>
          <w:delText xml:space="preserve">, selecting multiple factors leads to the multiplicity of information layers and also results in some attempts for finding an appropriate solution for performing analysis on any information layers. Consequently, achieving correct results unconsciously lead the decision makers toward using a system, which is at a </w:delText>
        </w:r>
        <w:r w:rsidR="0052583C" w:rsidRPr="009F689D" w:rsidDel="009167C5">
          <w:rPr>
            <w:rFonts w:ascii="Times New Roman" w:eastAsia="Times New Roman" w:hAnsi="Times New Roman" w:cs="Times New Roman"/>
            <w:color w:val="000000"/>
          </w:rPr>
          <w:lastRenderedPageBreak/>
          <w:delText>high level in terms of speed and ease of use in operations</w:delText>
        </w:r>
        <w:r w:rsidR="00D506BC" w:rsidRPr="009F689D" w:rsidDel="009167C5">
          <w:rPr>
            <w:rFonts w:ascii="Times New Roman" w:eastAsia="Times New Roman" w:hAnsi="Times New Roman" w:cs="Times New Roman"/>
            <w:color w:val="000000"/>
          </w:rPr>
          <w:delText>.</w:delText>
        </w:r>
      </w:del>
    </w:p>
    <w:p w14:paraId="40B853F0" w14:textId="78DEDA2C" w:rsidR="00F5096F" w:rsidRPr="009F689D" w:rsidRDefault="00CE057C" w:rsidP="00350D61">
      <w:pPr>
        <w:tabs>
          <w:tab w:val="center" w:pos="380"/>
          <w:tab w:val="center" w:pos="1205"/>
          <w:tab w:val="center" w:pos="5849"/>
        </w:tabs>
        <w:spacing w:after="5" w:line="480" w:lineRule="auto"/>
        <w:rPr>
          <w:rFonts w:ascii="Times New Roman" w:eastAsia="Times New Roman" w:hAnsi="Times New Roman" w:cs="Times New Roman"/>
          <w:color w:val="000000"/>
        </w:rPr>
      </w:pPr>
      <w:r w:rsidRPr="009F689D">
        <w:rPr>
          <w:rFonts w:ascii="Times New Roman" w:eastAsia="Times New Roman" w:hAnsi="Times New Roman" w:cs="Times New Roman"/>
          <w:color w:val="000000"/>
        </w:rPr>
        <w:t xml:space="preserve">  </w:t>
      </w:r>
      <w:del w:id="35" w:author="Author" w:date="2021-12-01T20:10:00Z">
        <w:r w:rsidR="00F5096F" w:rsidRPr="009F689D" w:rsidDel="00284636">
          <w:rPr>
            <w:rFonts w:ascii="Times New Roman" w:eastAsia="Times New Roman" w:hAnsi="Times New Roman" w:cs="Times New Roman"/>
            <w:color w:val="000000"/>
          </w:rPr>
          <w:delText>According on</w:delText>
        </w:r>
      </w:del>
      <w:ins w:id="36" w:author="Author" w:date="2021-12-01T20:10:00Z">
        <w:r w:rsidR="00284636">
          <w:rPr>
            <w:rFonts w:ascii="Times New Roman" w:eastAsia="Times New Roman" w:hAnsi="Times New Roman" w:cs="Times New Roman"/>
            <w:color w:val="000000"/>
          </w:rPr>
          <w:t>Regarding the</w:t>
        </w:r>
      </w:ins>
      <w:r w:rsidR="00F5096F" w:rsidRPr="009F689D">
        <w:rPr>
          <w:rFonts w:ascii="Times New Roman" w:eastAsia="Times New Roman" w:hAnsi="Times New Roman" w:cs="Times New Roman"/>
          <w:color w:val="000000"/>
        </w:rPr>
        <w:t xml:space="preserve"> standards of </w:t>
      </w:r>
      <w:del w:id="37" w:author="Author" w:date="2021-12-01T20:10:00Z">
        <w:r w:rsidR="00F5096F" w:rsidRPr="009F689D" w:rsidDel="00284636">
          <w:rPr>
            <w:rFonts w:ascii="Times New Roman" w:eastAsia="Times New Roman" w:hAnsi="Times New Roman" w:cs="Times New Roman"/>
            <w:color w:val="000000"/>
          </w:rPr>
          <w:delText xml:space="preserve">the </w:delText>
        </w:r>
      </w:del>
      <w:r w:rsidR="00F5096F" w:rsidRPr="009F689D">
        <w:rPr>
          <w:rFonts w:ascii="Times New Roman" w:eastAsia="Times New Roman" w:hAnsi="Times New Roman" w:cs="Times New Roman"/>
          <w:color w:val="000000"/>
        </w:rPr>
        <w:t xml:space="preserve">Environmental Protection Agency (EPA), municipality of the region, environmental specifications </w:t>
      </w:r>
      <w:r w:rsidR="00340D85" w:rsidRPr="009F689D">
        <w:rPr>
          <w:rFonts w:ascii="Times New Roman" w:eastAsia="Times New Roman" w:hAnsi="Times New Roman" w:cs="Times New Roman"/>
          <w:color w:val="000000"/>
        </w:rPr>
        <w:t xml:space="preserve">south </w:t>
      </w:r>
      <w:r w:rsidR="00C63493" w:rsidRPr="009F689D">
        <w:rPr>
          <w:rFonts w:ascii="Times New Roman" w:eastAsia="Times New Roman" w:hAnsi="Times New Roman" w:cs="Times New Roman"/>
          <w:color w:val="000000"/>
        </w:rPr>
        <w:t>of Tehran</w:t>
      </w:r>
      <w:r w:rsidR="00340D85" w:rsidRPr="009F689D">
        <w:rPr>
          <w:rFonts w:ascii="Times New Roman" w:eastAsia="Times New Roman" w:hAnsi="Times New Roman" w:cs="Times New Roman"/>
          <w:color w:val="000000"/>
        </w:rPr>
        <w:t xml:space="preserve"> </w:t>
      </w:r>
      <w:r w:rsidR="00F5096F" w:rsidRPr="009F689D">
        <w:rPr>
          <w:rFonts w:ascii="Times New Roman" w:eastAsia="Times New Roman" w:hAnsi="Times New Roman" w:cs="Times New Roman"/>
          <w:color w:val="000000"/>
        </w:rPr>
        <w:t>and several previous studies such as</w:t>
      </w:r>
      <w:r w:rsidR="00F361B3" w:rsidRPr="009F689D">
        <w:rPr>
          <w:rFonts w:ascii="Times New Roman" w:eastAsia="Times New Roman" w:hAnsi="Times New Roman" w:cs="Times New Roman"/>
          <w:color w:val="000000"/>
        </w:rPr>
        <w:t xml:space="preserve"> </w:t>
      </w:r>
      <w:proofErr w:type="spellStart"/>
      <w:r w:rsidR="00F361B3" w:rsidRPr="00E2623F">
        <w:rPr>
          <w:rFonts w:ascii="Times New Roman" w:eastAsia="Times New Roman" w:hAnsi="Times New Roman" w:cs="Times New Roman"/>
          <w:color w:val="0000FF"/>
        </w:rPr>
        <w:t>Eghtesadifard</w:t>
      </w:r>
      <w:proofErr w:type="spellEnd"/>
      <w:r w:rsidR="00F361B3" w:rsidRPr="00E2623F">
        <w:rPr>
          <w:rFonts w:ascii="Times New Roman" w:eastAsia="Times New Roman" w:hAnsi="Times New Roman" w:cs="Times New Roman"/>
          <w:color w:val="0000FF"/>
        </w:rPr>
        <w:t xml:space="preserve"> et al</w:t>
      </w:r>
      <w:r w:rsidR="00F5096F" w:rsidRPr="00E2623F">
        <w:rPr>
          <w:rFonts w:ascii="Times New Roman" w:eastAsia="Times New Roman" w:hAnsi="Times New Roman" w:cs="Times New Roman"/>
          <w:color w:val="0000FF"/>
        </w:rPr>
        <w:t>. [1</w:t>
      </w:r>
      <w:r w:rsidR="000C11BC" w:rsidRPr="00E2623F">
        <w:rPr>
          <w:rFonts w:ascii="Times New Roman" w:eastAsia="Times New Roman" w:hAnsi="Times New Roman" w:cs="Times New Roman"/>
          <w:color w:val="0000FF"/>
        </w:rPr>
        <w:t>7</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Sisay</w:t>
      </w:r>
      <w:proofErr w:type="spellEnd"/>
      <w:r w:rsidR="00F5096F" w:rsidRPr="00E2623F">
        <w:rPr>
          <w:rFonts w:ascii="Times New Roman" w:eastAsia="Times New Roman" w:hAnsi="Times New Roman" w:cs="Times New Roman"/>
          <w:color w:val="0000FF"/>
        </w:rPr>
        <w:t xml:space="preserve"> et al. [1</w:t>
      </w:r>
      <w:r w:rsidR="000C11BC" w:rsidRPr="00E2623F">
        <w:rPr>
          <w:rFonts w:ascii="Times New Roman" w:eastAsia="Times New Roman" w:hAnsi="Times New Roman" w:cs="Times New Roman"/>
          <w:color w:val="0000FF"/>
        </w:rPr>
        <w:t>8</w:t>
      </w:r>
      <w:r w:rsidR="00F5096F" w:rsidRPr="00E2623F">
        <w:rPr>
          <w:rFonts w:ascii="Times New Roman" w:eastAsia="Times New Roman" w:hAnsi="Times New Roman" w:cs="Times New Roman"/>
          <w:color w:val="0000FF"/>
        </w:rPr>
        <w:t>],</w:t>
      </w:r>
      <w:r w:rsidR="009265B5" w:rsidRPr="00E2623F">
        <w:rPr>
          <w:rFonts w:ascii="Times New Roman" w:eastAsia="Times New Roman" w:hAnsi="Times New Roman" w:cs="Times New Roman"/>
          <w:color w:val="0000FF"/>
        </w:rPr>
        <w:t xml:space="preserve"> </w:t>
      </w:r>
      <w:proofErr w:type="spellStart"/>
      <w:r w:rsidR="009265B5" w:rsidRPr="00E2623F">
        <w:rPr>
          <w:rFonts w:ascii="Times New Roman" w:eastAsia="Times New Roman" w:hAnsi="Times New Roman" w:cs="Times New Roman"/>
          <w:color w:val="0000FF"/>
        </w:rPr>
        <w:t>Ter</w:t>
      </w:r>
      <w:r w:rsidR="000C11BC" w:rsidRPr="00E2623F">
        <w:rPr>
          <w:rFonts w:ascii="Times New Roman" w:eastAsia="Times New Roman" w:hAnsi="Times New Roman" w:cs="Times New Roman"/>
          <w:color w:val="0000FF"/>
        </w:rPr>
        <w:t>c</w:t>
      </w:r>
      <w:r w:rsidR="009265B5" w:rsidRPr="00E2623F">
        <w:rPr>
          <w:rFonts w:ascii="Times New Roman" w:eastAsia="Times New Roman" w:hAnsi="Times New Roman" w:cs="Times New Roman"/>
          <w:color w:val="0000FF"/>
        </w:rPr>
        <w:t>an</w:t>
      </w:r>
      <w:proofErr w:type="spellEnd"/>
      <w:r w:rsidR="009265B5" w:rsidRPr="00E2623F">
        <w:rPr>
          <w:rFonts w:ascii="Times New Roman" w:eastAsia="Times New Roman" w:hAnsi="Times New Roman" w:cs="Times New Roman"/>
          <w:color w:val="0000FF"/>
        </w:rPr>
        <w:t xml:space="preserve"> </w:t>
      </w:r>
      <w:r w:rsidR="00371089" w:rsidRPr="00E2623F">
        <w:rPr>
          <w:rFonts w:ascii="Times New Roman" w:eastAsia="Times New Roman" w:hAnsi="Times New Roman" w:cs="Times New Roman"/>
          <w:color w:val="0000FF"/>
        </w:rPr>
        <w:t>et al. [1</w:t>
      </w:r>
      <w:r w:rsidR="000C11BC" w:rsidRPr="00E2623F">
        <w:rPr>
          <w:rFonts w:ascii="Times New Roman" w:eastAsia="Times New Roman" w:hAnsi="Times New Roman" w:cs="Times New Roman"/>
          <w:color w:val="0000FF"/>
        </w:rPr>
        <w:t>9</w:t>
      </w:r>
      <w:r w:rsidR="00371089" w:rsidRPr="00E2623F">
        <w:rPr>
          <w:rFonts w:ascii="Times New Roman" w:eastAsia="Times New Roman" w:hAnsi="Times New Roman" w:cs="Times New Roman"/>
          <w:color w:val="0000FF"/>
        </w:rPr>
        <w:t>],</w:t>
      </w:r>
      <w:r w:rsidR="00371089" w:rsidRPr="00E2623F">
        <w:rPr>
          <w:rFonts w:ascii="Times New Roman" w:eastAsia="MS Mincho" w:hAnsi="Times New Roman" w:cs="Times New Roman"/>
          <w:color w:val="0000FF"/>
          <w:kern w:val="0"/>
        </w:rPr>
        <w:t xml:space="preserve"> </w:t>
      </w:r>
      <w:proofErr w:type="spellStart"/>
      <w:r w:rsidR="00371089" w:rsidRPr="00E2623F">
        <w:rPr>
          <w:rFonts w:ascii="Times New Roman" w:eastAsia="Times New Roman" w:hAnsi="Times New Roman" w:cs="Times New Roman"/>
          <w:color w:val="0000FF"/>
        </w:rPr>
        <w:t>Chabok</w:t>
      </w:r>
      <w:proofErr w:type="spellEnd"/>
      <w:r w:rsidR="00371089" w:rsidRPr="00E2623F">
        <w:rPr>
          <w:rFonts w:ascii="Times New Roman" w:eastAsia="Times New Roman" w:hAnsi="Times New Roman" w:cs="Times New Roman"/>
          <w:color w:val="0000FF"/>
        </w:rPr>
        <w:t xml:space="preserve"> et al. [</w:t>
      </w:r>
      <w:r w:rsidR="000C11BC" w:rsidRPr="00E2623F">
        <w:rPr>
          <w:rFonts w:ascii="Times New Roman" w:eastAsia="Times New Roman" w:hAnsi="Times New Roman" w:cs="Times New Roman"/>
          <w:color w:val="0000FF"/>
        </w:rPr>
        <w:t>20</w:t>
      </w:r>
      <w:r w:rsidR="00371089" w:rsidRPr="00E2623F">
        <w:rPr>
          <w:rFonts w:ascii="Times New Roman" w:eastAsia="Times New Roman" w:hAnsi="Times New Roman" w:cs="Times New Roman"/>
          <w:color w:val="0000FF"/>
        </w:rPr>
        <w:t>]</w:t>
      </w:r>
      <w:r w:rsidR="008428E0" w:rsidRPr="00E2623F">
        <w:rPr>
          <w:rFonts w:ascii="Times New Roman" w:eastAsia="Times New Roman" w:hAnsi="Times New Roman" w:cs="Times New Roman"/>
          <w:color w:val="0000FF"/>
        </w:rPr>
        <w:t>,</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Danesh</w:t>
      </w:r>
      <w:proofErr w:type="spellEnd"/>
      <w:r w:rsidR="00F5096F" w:rsidRPr="00E2623F">
        <w:rPr>
          <w:rFonts w:ascii="Times New Roman" w:eastAsia="Times New Roman" w:hAnsi="Times New Roman" w:cs="Times New Roman"/>
          <w:color w:val="0000FF"/>
        </w:rPr>
        <w:t xml:space="preserve"> et al. [</w:t>
      </w:r>
      <w:r w:rsidR="000C11BC" w:rsidRPr="00E2623F">
        <w:rPr>
          <w:rFonts w:ascii="Times New Roman" w:eastAsia="Times New Roman" w:hAnsi="Times New Roman" w:cs="Times New Roman"/>
          <w:color w:val="0000FF"/>
        </w:rPr>
        <w:t>21</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Feyzi</w:t>
      </w:r>
      <w:proofErr w:type="spellEnd"/>
      <w:r w:rsidR="00F5096F" w:rsidRPr="00E2623F">
        <w:rPr>
          <w:rFonts w:ascii="Times New Roman" w:eastAsia="Times New Roman" w:hAnsi="Times New Roman" w:cs="Times New Roman"/>
          <w:color w:val="0000FF"/>
        </w:rPr>
        <w:t xml:space="preserve"> et al. [</w:t>
      </w:r>
      <w:r w:rsidR="00A14CE6" w:rsidRPr="00E2623F">
        <w:rPr>
          <w:rFonts w:ascii="Times New Roman" w:eastAsia="Times New Roman" w:hAnsi="Times New Roman" w:cs="Times New Roman"/>
          <w:color w:val="0000FF"/>
        </w:rPr>
        <w:t>2</w:t>
      </w:r>
      <w:r w:rsidR="000C11BC" w:rsidRPr="00E2623F">
        <w:rPr>
          <w:rFonts w:ascii="Times New Roman" w:eastAsia="Times New Roman" w:hAnsi="Times New Roman" w:cs="Times New Roman"/>
          <w:color w:val="0000FF"/>
        </w:rPr>
        <w:t>2</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Mortazavi-Chamchali</w:t>
      </w:r>
      <w:proofErr w:type="spellEnd"/>
      <w:r w:rsidR="00F5096F" w:rsidRPr="00E2623F">
        <w:rPr>
          <w:rFonts w:ascii="Times New Roman" w:eastAsia="Times New Roman" w:hAnsi="Times New Roman" w:cs="Times New Roman"/>
          <w:color w:val="0000FF"/>
        </w:rPr>
        <w:t xml:space="preserve"> and </w:t>
      </w:r>
      <w:proofErr w:type="spellStart"/>
      <w:r w:rsidR="00F5096F" w:rsidRPr="00E2623F">
        <w:rPr>
          <w:rFonts w:ascii="Times New Roman" w:eastAsia="Times New Roman" w:hAnsi="Times New Roman" w:cs="Times New Roman"/>
          <w:color w:val="0000FF"/>
        </w:rPr>
        <w:t>Ghazifard</w:t>
      </w:r>
      <w:proofErr w:type="spellEnd"/>
      <w:r w:rsidR="00F5096F" w:rsidRPr="00E2623F">
        <w:rPr>
          <w:rFonts w:ascii="Times New Roman" w:eastAsia="Times New Roman" w:hAnsi="Times New Roman" w:cs="Times New Roman"/>
          <w:color w:val="0000FF"/>
        </w:rPr>
        <w:t>. [</w:t>
      </w:r>
      <w:r w:rsidR="00A14CE6" w:rsidRPr="00E2623F">
        <w:rPr>
          <w:rFonts w:ascii="Times New Roman" w:eastAsia="Times New Roman" w:hAnsi="Times New Roman" w:cs="Times New Roman"/>
          <w:color w:val="0000FF"/>
        </w:rPr>
        <w:t>2</w:t>
      </w:r>
      <w:r w:rsidR="000C11BC" w:rsidRPr="00E2623F">
        <w:rPr>
          <w:rFonts w:ascii="Times New Roman" w:eastAsia="Times New Roman" w:hAnsi="Times New Roman" w:cs="Times New Roman"/>
          <w:color w:val="0000FF"/>
        </w:rPr>
        <w:t>3</w:t>
      </w:r>
      <w:r w:rsidR="00F5096F" w:rsidRPr="00E2623F">
        <w:rPr>
          <w:rFonts w:ascii="Times New Roman" w:eastAsia="Times New Roman" w:hAnsi="Times New Roman" w:cs="Times New Roman"/>
          <w:color w:val="0000FF"/>
        </w:rPr>
        <w:t>], Abdullah et al. [</w:t>
      </w:r>
      <w:r w:rsidR="00A14CE6" w:rsidRPr="00E2623F">
        <w:rPr>
          <w:rFonts w:ascii="Times New Roman" w:eastAsia="Times New Roman" w:hAnsi="Times New Roman" w:cs="Times New Roman"/>
          <w:color w:val="0000FF"/>
        </w:rPr>
        <w:t>2</w:t>
      </w:r>
      <w:r w:rsidR="000C11BC" w:rsidRPr="00E2623F">
        <w:rPr>
          <w:rFonts w:ascii="Times New Roman" w:eastAsia="Times New Roman" w:hAnsi="Times New Roman" w:cs="Times New Roman"/>
          <w:color w:val="0000FF"/>
        </w:rPr>
        <w:t>4</w:t>
      </w:r>
      <w:r w:rsidR="00F5096F" w:rsidRPr="00E2623F">
        <w:rPr>
          <w:rFonts w:ascii="Times New Roman" w:eastAsia="Times New Roman" w:hAnsi="Times New Roman" w:cs="Times New Roman"/>
          <w:color w:val="0000FF"/>
        </w:rPr>
        <w:t xml:space="preserve">], </w:t>
      </w:r>
      <w:proofErr w:type="spellStart"/>
      <w:r w:rsidR="007647DA" w:rsidRPr="00E2623F">
        <w:rPr>
          <w:rFonts w:ascii="Times New Roman" w:eastAsia="Times New Roman" w:hAnsi="Times New Roman" w:cs="Times New Roman"/>
          <w:color w:val="0000FF"/>
        </w:rPr>
        <w:t>Kamdar</w:t>
      </w:r>
      <w:proofErr w:type="spellEnd"/>
      <w:r w:rsidR="007647DA" w:rsidRPr="00E2623F">
        <w:rPr>
          <w:rFonts w:ascii="Times New Roman" w:eastAsia="Times New Roman" w:hAnsi="Times New Roman" w:cs="Times New Roman"/>
          <w:color w:val="0000FF"/>
        </w:rPr>
        <w:t xml:space="preserve"> </w:t>
      </w:r>
      <w:r w:rsidR="00F5096F" w:rsidRPr="00E2623F">
        <w:rPr>
          <w:rFonts w:ascii="Times New Roman" w:eastAsia="Times New Roman" w:hAnsi="Times New Roman" w:cs="Times New Roman"/>
          <w:color w:val="0000FF"/>
        </w:rPr>
        <w:t>et al. [</w:t>
      </w:r>
      <w:r w:rsidR="00A14CE6" w:rsidRPr="00E2623F">
        <w:rPr>
          <w:rFonts w:ascii="Times New Roman" w:eastAsia="Times New Roman" w:hAnsi="Times New Roman" w:cs="Times New Roman"/>
          <w:color w:val="0000FF"/>
        </w:rPr>
        <w:t>2</w:t>
      </w:r>
      <w:r w:rsidR="000C11BC" w:rsidRPr="00E2623F">
        <w:rPr>
          <w:rFonts w:ascii="Times New Roman" w:eastAsia="Times New Roman" w:hAnsi="Times New Roman" w:cs="Times New Roman"/>
          <w:color w:val="0000FF"/>
        </w:rPr>
        <w:t>5</w:t>
      </w:r>
      <w:r w:rsidR="00F5096F" w:rsidRPr="00E2623F">
        <w:rPr>
          <w:rFonts w:ascii="Times New Roman" w:eastAsia="Times New Roman" w:hAnsi="Times New Roman" w:cs="Times New Roman"/>
          <w:color w:val="0000FF"/>
        </w:rPr>
        <w:t xml:space="preserve">], </w:t>
      </w:r>
      <w:proofErr w:type="spellStart"/>
      <w:r w:rsidR="00E56BED" w:rsidRPr="00E2623F">
        <w:rPr>
          <w:rFonts w:ascii="Times New Roman" w:eastAsia="Times New Roman" w:hAnsi="Times New Roman" w:cs="Times New Roman"/>
          <w:color w:val="0000FF"/>
        </w:rPr>
        <w:t>Ajibade</w:t>
      </w:r>
      <w:proofErr w:type="spellEnd"/>
      <w:r w:rsidR="00E56BED" w:rsidRPr="00E2623F">
        <w:rPr>
          <w:rFonts w:ascii="Times New Roman" w:eastAsia="Times New Roman" w:hAnsi="Times New Roman" w:cs="Times New Roman"/>
          <w:color w:val="0000FF"/>
        </w:rPr>
        <w:t xml:space="preserve"> </w:t>
      </w:r>
      <w:r w:rsidR="00F5096F" w:rsidRPr="00E2623F">
        <w:rPr>
          <w:rFonts w:ascii="Times New Roman" w:eastAsia="Times New Roman" w:hAnsi="Times New Roman" w:cs="Times New Roman"/>
          <w:color w:val="0000FF"/>
        </w:rPr>
        <w:t>et al. [</w:t>
      </w:r>
      <w:r w:rsidR="00E56BED" w:rsidRPr="00E2623F">
        <w:rPr>
          <w:rFonts w:ascii="Times New Roman" w:eastAsia="Times New Roman" w:hAnsi="Times New Roman" w:cs="Times New Roman"/>
          <w:color w:val="0000FF"/>
        </w:rPr>
        <w:t>2</w:t>
      </w:r>
      <w:r w:rsidR="000C11BC" w:rsidRPr="00E2623F">
        <w:rPr>
          <w:rFonts w:ascii="Times New Roman" w:eastAsia="Times New Roman" w:hAnsi="Times New Roman" w:cs="Times New Roman"/>
          <w:color w:val="0000FF"/>
        </w:rPr>
        <w:t>6</w:t>
      </w:r>
      <w:r w:rsidR="00F5096F" w:rsidRPr="00E2623F">
        <w:rPr>
          <w:rFonts w:ascii="Times New Roman" w:eastAsia="Times New Roman" w:hAnsi="Times New Roman" w:cs="Times New Roman"/>
          <w:color w:val="0000FF"/>
        </w:rPr>
        <w:t>], Islam et al. [</w:t>
      </w:r>
      <w:r w:rsidR="000928B2" w:rsidRPr="00E2623F">
        <w:rPr>
          <w:rFonts w:ascii="Times New Roman" w:eastAsia="Times New Roman" w:hAnsi="Times New Roman" w:cs="Times New Roman"/>
          <w:color w:val="0000FF"/>
        </w:rPr>
        <w:t>2</w:t>
      </w:r>
      <w:r w:rsidR="000C11BC" w:rsidRPr="00E2623F">
        <w:rPr>
          <w:rFonts w:ascii="Times New Roman" w:eastAsia="Times New Roman" w:hAnsi="Times New Roman" w:cs="Times New Roman"/>
          <w:color w:val="0000FF"/>
        </w:rPr>
        <w:t>7</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Saatsaz</w:t>
      </w:r>
      <w:proofErr w:type="spellEnd"/>
      <w:r w:rsidR="00F5096F" w:rsidRPr="00E2623F">
        <w:rPr>
          <w:rFonts w:ascii="Times New Roman" w:eastAsia="Times New Roman" w:hAnsi="Times New Roman" w:cs="Times New Roman"/>
          <w:color w:val="0000FF"/>
        </w:rPr>
        <w:t xml:space="preserve"> et al. [2</w:t>
      </w:r>
      <w:r w:rsidR="000C11BC" w:rsidRPr="00E2623F">
        <w:rPr>
          <w:rFonts w:ascii="Times New Roman" w:eastAsia="Times New Roman" w:hAnsi="Times New Roman" w:cs="Times New Roman"/>
          <w:color w:val="0000FF"/>
        </w:rPr>
        <w:t>8</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Yousefi</w:t>
      </w:r>
      <w:proofErr w:type="spellEnd"/>
      <w:r w:rsidR="00F5096F" w:rsidRPr="00E2623F">
        <w:rPr>
          <w:rFonts w:ascii="Times New Roman" w:eastAsia="Times New Roman" w:hAnsi="Times New Roman" w:cs="Times New Roman"/>
          <w:color w:val="0000FF"/>
        </w:rPr>
        <w:t xml:space="preserve"> et al. [2</w:t>
      </w:r>
      <w:r w:rsidR="000C11BC" w:rsidRPr="00E2623F">
        <w:rPr>
          <w:rFonts w:ascii="Times New Roman" w:eastAsia="Times New Roman" w:hAnsi="Times New Roman" w:cs="Times New Roman"/>
          <w:color w:val="0000FF"/>
        </w:rPr>
        <w:t>9</w:t>
      </w:r>
      <w:r w:rsidR="00F5096F" w:rsidRPr="00E2623F">
        <w:rPr>
          <w:rFonts w:ascii="Times New Roman" w:eastAsia="Times New Roman" w:hAnsi="Times New Roman" w:cs="Times New Roman"/>
          <w:color w:val="0000FF"/>
        </w:rPr>
        <w:t xml:space="preserve">], </w:t>
      </w:r>
      <w:proofErr w:type="spellStart"/>
      <w:r w:rsidR="000928B2" w:rsidRPr="00E2623F">
        <w:rPr>
          <w:rFonts w:ascii="Times New Roman" w:eastAsia="Times New Roman" w:hAnsi="Times New Roman" w:cs="Times New Roman"/>
          <w:color w:val="0000FF"/>
        </w:rPr>
        <w:t>Arca</w:t>
      </w:r>
      <w:proofErr w:type="spellEnd"/>
      <w:r w:rsidR="000928B2" w:rsidRPr="00E2623F">
        <w:rPr>
          <w:rFonts w:ascii="Times New Roman" w:eastAsia="Times New Roman" w:hAnsi="Times New Roman" w:cs="Times New Roman"/>
          <w:color w:val="0000FF"/>
        </w:rPr>
        <w:t xml:space="preserve"> </w:t>
      </w:r>
      <w:r w:rsidR="00F5096F" w:rsidRPr="00E2623F">
        <w:rPr>
          <w:rFonts w:ascii="Times New Roman" w:eastAsia="Times New Roman" w:hAnsi="Times New Roman" w:cs="Times New Roman"/>
          <w:color w:val="0000FF"/>
        </w:rPr>
        <w:t>et al. [</w:t>
      </w:r>
      <w:r w:rsidR="000C11BC" w:rsidRPr="00E2623F">
        <w:rPr>
          <w:rFonts w:ascii="Times New Roman" w:eastAsia="Times New Roman" w:hAnsi="Times New Roman" w:cs="Times New Roman"/>
          <w:color w:val="0000FF"/>
        </w:rPr>
        <w:t>30</w:t>
      </w:r>
      <w:r w:rsidR="00F5096F" w:rsidRPr="00E2623F">
        <w:rPr>
          <w:rFonts w:ascii="Times New Roman" w:eastAsia="Times New Roman" w:hAnsi="Times New Roman" w:cs="Times New Roman"/>
          <w:color w:val="0000FF"/>
        </w:rPr>
        <w:t xml:space="preserve">], </w:t>
      </w:r>
      <w:proofErr w:type="spellStart"/>
      <w:r w:rsidR="00F5096F" w:rsidRPr="00E2623F">
        <w:rPr>
          <w:rFonts w:ascii="Times New Roman" w:eastAsia="Times New Roman" w:hAnsi="Times New Roman" w:cs="Times New Roman"/>
          <w:color w:val="0000FF"/>
        </w:rPr>
        <w:t>Yildirim</w:t>
      </w:r>
      <w:proofErr w:type="spellEnd"/>
      <w:r w:rsidR="00F5096F" w:rsidRPr="00E2623F">
        <w:rPr>
          <w:rFonts w:ascii="Times New Roman" w:eastAsia="Times New Roman" w:hAnsi="Times New Roman" w:cs="Times New Roman"/>
          <w:color w:val="0000FF"/>
        </w:rPr>
        <w:t>&amp; et al. [</w:t>
      </w:r>
      <w:r w:rsidR="000C11BC" w:rsidRPr="00E2623F">
        <w:rPr>
          <w:rFonts w:ascii="Times New Roman" w:eastAsia="Times New Roman" w:hAnsi="Times New Roman" w:cs="Times New Roman"/>
          <w:color w:val="0000FF"/>
        </w:rPr>
        <w:t>31</w:t>
      </w:r>
      <w:r w:rsidR="00F5096F" w:rsidRPr="00E2623F">
        <w:rPr>
          <w:rFonts w:ascii="Times New Roman" w:eastAsia="Times New Roman" w:hAnsi="Times New Roman" w:cs="Times New Roman"/>
          <w:color w:val="0000FF"/>
        </w:rPr>
        <w:t>]</w:t>
      </w:r>
      <w:r w:rsidR="008F68F4" w:rsidRPr="00E2623F">
        <w:rPr>
          <w:rFonts w:ascii="Times New Roman" w:eastAsia="Times New Roman" w:hAnsi="Times New Roman" w:cs="Times New Roman"/>
          <w:color w:val="0000FF"/>
        </w:rPr>
        <w:t>,</w:t>
      </w:r>
      <w:r w:rsidR="00F5096F" w:rsidRPr="00E2623F">
        <w:rPr>
          <w:rFonts w:ascii="Times New Roman" w:eastAsia="Times New Roman" w:hAnsi="Times New Roman" w:cs="Times New Roman"/>
          <w:color w:val="0000FF"/>
        </w:rPr>
        <w:t xml:space="preserve"> and </w:t>
      </w:r>
      <w:proofErr w:type="spellStart"/>
      <w:r w:rsidR="000928B2" w:rsidRPr="00E2623F">
        <w:rPr>
          <w:rFonts w:ascii="Times New Roman" w:eastAsia="Times New Roman" w:hAnsi="Times New Roman" w:cs="Times New Roman"/>
          <w:color w:val="0000FF"/>
        </w:rPr>
        <w:t>Arabameri</w:t>
      </w:r>
      <w:proofErr w:type="spellEnd"/>
      <w:r w:rsidR="000928B2" w:rsidRPr="00E2623F">
        <w:rPr>
          <w:rFonts w:ascii="Times New Roman" w:eastAsia="Times New Roman" w:hAnsi="Times New Roman" w:cs="Times New Roman"/>
          <w:color w:val="0000FF"/>
        </w:rPr>
        <w:t xml:space="preserve"> </w:t>
      </w:r>
      <w:r w:rsidR="00F5096F" w:rsidRPr="00E2623F">
        <w:rPr>
          <w:rFonts w:ascii="Times New Roman" w:eastAsia="Times New Roman" w:hAnsi="Times New Roman" w:cs="Times New Roman"/>
          <w:color w:val="0000FF"/>
        </w:rPr>
        <w:t>et al. [</w:t>
      </w:r>
      <w:r w:rsidR="000928B2" w:rsidRPr="00E2623F">
        <w:rPr>
          <w:rFonts w:ascii="Times New Roman" w:eastAsia="Times New Roman" w:hAnsi="Times New Roman" w:cs="Times New Roman"/>
          <w:color w:val="0000FF"/>
        </w:rPr>
        <w:t>3</w:t>
      </w:r>
      <w:r w:rsidR="000C11BC" w:rsidRPr="00E2623F">
        <w:rPr>
          <w:rFonts w:ascii="Times New Roman" w:eastAsia="Times New Roman" w:hAnsi="Times New Roman" w:cs="Times New Roman"/>
          <w:color w:val="0000FF"/>
        </w:rPr>
        <w:t>2</w:t>
      </w:r>
      <w:r w:rsidR="00F5096F" w:rsidRPr="00E2623F">
        <w:rPr>
          <w:rFonts w:ascii="Times New Roman" w:eastAsia="Times New Roman" w:hAnsi="Times New Roman" w:cs="Times New Roman"/>
          <w:color w:val="0000FF"/>
        </w:rPr>
        <w:t xml:space="preserve">], </w:t>
      </w:r>
      <w:r w:rsidR="00F5096F" w:rsidRPr="009F689D">
        <w:rPr>
          <w:rFonts w:ascii="Times New Roman" w:eastAsia="Times New Roman" w:hAnsi="Times New Roman" w:cs="Times New Roman"/>
          <w:color w:val="000000"/>
        </w:rPr>
        <w:t xml:space="preserve">some criteria extracted with the most </w:t>
      </w:r>
      <w:del w:id="38" w:author="Author" w:date="2021-12-01T20:10:00Z">
        <w:r w:rsidR="00F5096F" w:rsidRPr="009F689D" w:rsidDel="00350D61">
          <w:rPr>
            <w:rFonts w:ascii="Times New Roman" w:eastAsia="Times New Roman" w:hAnsi="Times New Roman" w:cs="Times New Roman"/>
            <w:color w:val="000000"/>
          </w:rPr>
          <w:delText xml:space="preserve">influence </w:delText>
        </w:r>
      </w:del>
      <w:ins w:id="39" w:author="Author" w:date="2021-12-01T20:10:00Z">
        <w:r w:rsidR="00350D61">
          <w:rPr>
            <w:rFonts w:ascii="Times New Roman" w:eastAsia="Times New Roman" w:hAnsi="Times New Roman" w:cs="Times New Roman"/>
            <w:color w:val="000000"/>
          </w:rPr>
          <w:t>effect</w:t>
        </w:r>
        <w:r w:rsidR="00350D61" w:rsidRPr="009F689D">
          <w:rPr>
            <w:rFonts w:ascii="Times New Roman" w:eastAsia="Times New Roman" w:hAnsi="Times New Roman" w:cs="Times New Roman"/>
            <w:color w:val="000000"/>
          </w:rPr>
          <w:t xml:space="preserve"> </w:t>
        </w:r>
      </w:ins>
      <w:r w:rsidR="00F5096F" w:rsidRPr="009F689D">
        <w:rPr>
          <w:rFonts w:ascii="Times New Roman" w:eastAsia="Times New Roman" w:hAnsi="Times New Roman" w:cs="Times New Roman"/>
          <w:color w:val="000000"/>
        </w:rPr>
        <w:t xml:space="preserve">on location process are as follows: </w:t>
      </w:r>
      <w:bookmarkStart w:id="40" w:name="_Hlk73655319"/>
      <w:r w:rsidR="008F68F4" w:rsidRPr="009F689D">
        <w:rPr>
          <w:rFonts w:ascii="Times New Roman" w:eastAsia="Times New Roman" w:hAnsi="Times New Roman" w:cs="Times New Roman"/>
          <w:color w:val="000000"/>
        </w:rPr>
        <w:t>s</w:t>
      </w:r>
      <w:r w:rsidR="00F5096F" w:rsidRPr="009F689D">
        <w:rPr>
          <w:rFonts w:ascii="Times New Roman" w:eastAsia="Times New Roman" w:hAnsi="Times New Roman" w:cs="Times New Roman"/>
          <w:color w:val="000000"/>
        </w:rPr>
        <w:t xml:space="preserve">lope, </w:t>
      </w:r>
      <w:r w:rsidR="008F68F4" w:rsidRPr="009F689D">
        <w:rPr>
          <w:rFonts w:ascii="Times New Roman" w:eastAsia="Times New Roman" w:hAnsi="Times New Roman" w:cs="Times New Roman"/>
          <w:color w:val="000000"/>
        </w:rPr>
        <w:t>h</w:t>
      </w:r>
      <w:r w:rsidR="00F5096F" w:rsidRPr="009F689D">
        <w:rPr>
          <w:rFonts w:ascii="Times New Roman" w:eastAsia="Times New Roman" w:hAnsi="Times New Roman" w:cs="Times New Roman"/>
          <w:color w:val="000000"/>
        </w:rPr>
        <w:t xml:space="preserve">eight, </w:t>
      </w:r>
      <w:r w:rsidR="008F68F4" w:rsidRPr="009F689D">
        <w:rPr>
          <w:rFonts w:ascii="Times New Roman" w:eastAsia="Times New Roman" w:hAnsi="Times New Roman" w:cs="Times New Roman"/>
          <w:color w:val="000000"/>
        </w:rPr>
        <w:t>s</w:t>
      </w:r>
      <w:r w:rsidR="00F5096F" w:rsidRPr="009F689D">
        <w:rPr>
          <w:rFonts w:ascii="Times New Roman" w:eastAsia="Times New Roman" w:hAnsi="Times New Roman" w:cs="Times New Roman"/>
          <w:color w:val="000000"/>
        </w:rPr>
        <w:t xml:space="preserve">oil type, </w:t>
      </w:r>
      <w:r w:rsidR="00F5096F" w:rsidRPr="009F689D">
        <w:rPr>
          <w:rFonts w:ascii="Times New Roman" w:eastAsia="Times New Roman" w:hAnsi="Times New Roman" w:cs="Times New Roman"/>
          <w:color w:val="000000"/>
        </w:rPr>
        <w:tab/>
      </w:r>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 xml:space="preserve">istance from fault, </w:t>
      </w:r>
      <w:bookmarkStart w:id="41" w:name="_Hlk73656208"/>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istance from vegetation</w:t>
      </w:r>
      <w:bookmarkEnd w:id="41"/>
      <w:r w:rsidR="00F5096F" w:rsidRPr="009F689D">
        <w:rPr>
          <w:rFonts w:ascii="Times New Roman" w:eastAsia="Times New Roman" w:hAnsi="Times New Roman" w:cs="Times New Roman"/>
          <w:color w:val="000000"/>
        </w:rPr>
        <w:t xml:space="preserve">, </w:t>
      </w:r>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 xml:space="preserve">istance from surface water, </w:t>
      </w:r>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 xml:space="preserve">epth of groundwater, </w:t>
      </w:r>
      <w:bookmarkStart w:id="42" w:name="_Hlk73656785"/>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 xml:space="preserve">istance from residential areas, </w:t>
      </w:r>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 xml:space="preserve">istance from hospitals, </w:t>
      </w:r>
      <w:bookmarkStart w:id="43" w:name="_Hlk73656245"/>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 xml:space="preserve">istance from </w:t>
      </w:r>
      <w:bookmarkEnd w:id="42"/>
      <w:r w:rsidR="00F5096F" w:rsidRPr="009F689D">
        <w:rPr>
          <w:rFonts w:ascii="Times New Roman" w:eastAsia="Times New Roman" w:hAnsi="Times New Roman" w:cs="Times New Roman"/>
          <w:color w:val="000000"/>
        </w:rPr>
        <w:t>wildlife species</w:t>
      </w:r>
      <w:bookmarkEnd w:id="43"/>
      <w:r w:rsidR="00F5096F" w:rsidRPr="009F689D">
        <w:rPr>
          <w:rFonts w:ascii="Times New Roman" w:eastAsia="Times New Roman" w:hAnsi="Times New Roman" w:cs="Times New Roman"/>
          <w:color w:val="000000"/>
        </w:rPr>
        <w:t xml:space="preserve">, </w:t>
      </w:r>
      <w:r w:rsidR="008F68F4" w:rsidRPr="009F689D">
        <w:rPr>
          <w:rFonts w:ascii="Times New Roman" w:eastAsia="Times New Roman" w:hAnsi="Times New Roman" w:cs="Times New Roman"/>
          <w:color w:val="000000"/>
        </w:rPr>
        <w:t>p</w:t>
      </w:r>
      <w:r w:rsidR="00F5096F" w:rsidRPr="009F689D">
        <w:rPr>
          <w:rFonts w:ascii="Times New Roman" w:eastAsia="Times New Roman" w:hAnsi="Times New Roman" w:cs="Times New Roman"/>
          <w:color w:val="000000"/>
        </w:rPr>
        <w:t xml:space="preserve">ower transmission lines, </w:t>
      </w:r>
      <w:bookmarkStart w:id="44" w:name="_Hlk73656796"/>
      <w:r w:rsidR="00F5096F" w:rsidRPr="009F689D">
        <w:rPr>
          <w:rFonts w:ascii="Times New Roman" w:eastAsia="Times New Roman" w:hAnsi="Times New Roman" w:cs="Times New Roman"/>
          <w:color w:val="000000"/>
        </w:rPr>
        <w:t xml:space="preserve">and </w:t>
      </w:r>
      <w:r w:rsidR="008F68F4" w:rsidRPr="009F689D">
        <w:rPr>
          <w:rFonts w:ascii="Times New Roman" w:eastAsia="Times New Roman" w:hAnsi="Times New Roman" w:cs="Times New Roman"/>
          <w:color w:val="000000"/>
        </w:rPr>
        <w:t>d</w:t>
      </w:r>
      <w:r w:rsidR="00F5096F" w:rsidRPr="009F689D">
        <w:rPr>
          <w:rFonts w:ascii="Times New Roman" w:eastAsia="Times New Roman" w:hAnsi="Times New Roman" w:cs="Times New Roman"/>
          <w:color w:val="000000"/>
        </w:rPr>
        <w:t>istance from road</w:t>
      </w:r>
      <w:bookmarkEnd w:id="44"/>
      <w:r w:rsidR="00F5096F" w:rsidRPr="009F689D">
        <w:rPr>
          <w:rFonts w:ascii="Times New Roman" w:eastAsia="Times New Roman" w:hAnsi="Times New Roman" w:cs="Times New Roman"/>
          <w:color w:val="000000"/>
        </w:rPr>
        <w:t xml:space="preserve">.  </w:t>
      </w:r>
      <w:bookmarkEnd w:id="40"/>
    </w:p>
    <w:p w14:paraId="4D78B3B0" w14:textId="62C6E4E4" w:rsidR="00723517" w:rsidRPr="009F689D" w:rsidRDefault="00723517" w:rsidP="005E1A12">
      <w:pPr>
        <w:tabs>
          <w:tab w:val="center" w:pos="380"/>
          <w:tab w:val="center" w:pos="1205"/>
          <w:tab w:val="center" w:pos="5849"/>
        </w:tabs>
        <w:spacing w:after="5" w:line="480" w:lineRule="auto"/>
        <w:rPr>
          <w:rFonts w:ascii="Times New Roman" w:eastAsia="Times New Roman" w:hAnsi="Times New Roman" w:cs="Times New Roman"/>
          <w:b/>
          <w:i/>
          <w:color w:val="000000"/>
        </w:rPr>
      </w:pPr>
      <w:r w:rsidRPr="00E2623F">
        <w:rPr>
          <w:rFonts w:ascii="Times New Roman" w:eastAsia="Times New Roman" w:hAnsi="Times New Roman" w:cs="Times New Roman"/>
          <w:bCs/>
          <w:i/>
          <w:color w:val="000000"/>
        </w:rPr>
        <w:t xml:space="preserve">1.2. Definition of </w:t>
      </w:r>
      <w:r w:rsidR="00E2623F" w:rsidRPr="00E2623F">
        <w:rPr>
          <w:rFonts w:ascii="Times New Roman" w:eastAsia="Times New Roman" w:hAnsi="Times New Roman" w:cs="Times New Roman"/>
          <w:bCs/>
          <w:i/>
          <w:color w:val="000000"/>
        </w:rPr>
        <w:t xml:space="preserve">aim/problem and model architecture </w:t>
      </w:r>
      <w:del w:id="45" w:author="Author" w:date="2021-12-01T20:10:00Z">
        <w:r w:rsidR="00E2623F" w:rsidDel="005E1A12">
          <w:rPr>
            <w:rFonts w:ascii="Times New Roman" w:eastAsia="Times New Roman" w:hAnsi="Times New Roman" w:cs="Times New Roman"/>
            <w:b/>
            <w:i/>
            <w:color w:val="000000"/>
          </w:rPr>
          <w:delText xml:space="preserve"> </w:delText>
        </w:r>
      </w:del>
      <w:r w:rsidR="00E2623F" w:rsidRPr="00E2623F">
        <w:rPr>
          <w:rFonts w:ascii="Times New Roman" w:eastAsia="Times New Roman" w:hAnsi="Times New Roman" w:cs="Times New Roman"/>
          <w:b/>
          <w:i/>
          <w:color w:val="000000"/>
          <w:highlight w:val="yellow"/>
        </w:rPr>
        <w:t>should be 1.1</w:t>
      </w:r>
    </w:p>
    <w:p w14:paraId="5C51363D" w14:textId="43A3E905" w:rsidR="00723517" w:rsidRPr="009F689D" w:rsidDel="00141237" w:rsidRDefault="00CE057C" w:rsidP="00141237">
      <w:pPr>
        <w:tabs>
          <w:tab w:val="center" w:pos="380"/>
          <w:tab w:val="center" w:pos="1205"/>
          <w:tab w:val="center" w:pos="5849"/>
        </w:tabs>
        <w:spacing w:after="5" w:line="480" w:lineRule="auto"/>
        <w:rPr>
          <w:del w:id="46" w:author="Author" w:date="2021-12-01T20:12:00Z"/>
          <w:rFonts w:ascii="Times New Roman" w:eastAsia="Times New Roman" w:hAnsi="Times New Roman" w:cs="Times New Roman"/>
          <w:bCs/>
          <w:iCs/>
          <w:color w:val="000000"/>
        </w:rPr>
      </w:pPr>
      <w:r w:rsidRPr="009F689D">
        <w:rPr>
          <w:rFonts w:ascii="Times New Roman" w:eastAsia="Times New Roman" w:hAnsi="Times New Roman" w:cs="Times New Roman"/>
          <w:bCs/>
          <w:iCs/>
          <w:color w:val="000000"/>
        </w:rPr>
        <w:t xml:space="preserve"> </w:t>
      </w:r>
      <w:ins w:id="47" w:author="Author" w:date="2021-12-01T20:12:00Z">
        <w:r w:rsidR="00141237" w:rsidRPr="00141237">
          <w:rPr>
            <w:rFonts w:ascii="Times New Roman" w:eastAsia="Times New Roman" w:hAnsi="Times New Roman" w:cs="Times New Roman"/>
            <w:bCs/>
            <w:iCs/>
            <w:color w:val="000000"/>
          </w:rPr>
          <w:t xml:space="preserve">The overall goal of this article was to find acceptable trash disposal facilities. Due to the complexity of the site selection issue, the multiple-criteria decision analysis (MCDA) model was recommended as a viable choice for conducting systematic analysis and making reasonable conclusions. While a large number of articles noted </w:t>
        </w:r>
        <w:r w:rsidR="00141237" w:rsidRPr="00141237">
          <w:rPr>
            <w:rFonts w:ascii="Times New Roman" w:eastAsia="Times New Roman" w:hAnsi="Times New Roman" w:cs="Times New Roman"/>
            <w:bCs/>
            <w:iCs/>
            <w:color w:val="000000"/>
          </w:rPr>
          <w:lastRenderedPageBreak/>
          <w:t>that ANP, AHP, and TOPSIS were mostly used in studies involving waste facility location, outranking methods like PROMETHEE and ELECTRE were mostly used to support waste management strategies, according to a systematic critical review of current practices on MCDM to support waste management reported by Coelho et al. [33], Chauhan and Singh. [8], a large number of articles noted that ANP, AHP, and TOPSIS were mostly used</w:t>
        </w:r>
      </w:ins>
      <w:ins w:id="48" w:author="Author" w:date="2021-12-01T20:58:00Z">
        <w:r w:rsidR="005C74F5">
          <w:rPr>
            <w:rFonts w:ascii="Times New Roman" w:eastAsia="Times New Roman" w:hAnsi="Times New Roman" w:cs="Times New Roman"/>
            <w:bCs/>
            <w:iCs/>
            <w:color w:val="000000"/>
          </w:rPr>
          <w:t xml:space="preserve"> </w:t>
        </w:r>
      </w:ins>
      <w:del w:id="49" w:author="Author" w:date="2021-12-01T20:12:00Z">
        <w:r w:rsidR="00723517" w:rsidRPr="009F689D" w:rsidDel="00141237">
          <w:rPr>
            <w:rFonts w:ascii="Times New Roman" w:eastAsia="Times New Roman" w:hAnsi="Times New Roman" w:cs="Times New Roman"/>
            <w:bCs/>
            <w:iCs/>
            <w:color w:val="000000"/>
          </w:rPr>
          <w:delText xml:space="preserve">The identification of suitable waste disposal centers was the general aim of this paper. In this regard, the multiple-criteria decision analysis (MCDA) model was suggested as </w:delText>
        </w:r>
      </w:del>
    </w:p>
    <w:p w14:paraId="6244EAB4" w14:textId="26615FCA" w:rsidR="00723517" w:rsidRPr="009F689D" w:rsidDel="00141237" w:rsidRDefault="00723517" w:rsidP="00141237">
      <w:pPr>
        <w:tabs>
          <w:tab w:val="center" w:pos="380"/>
          <w:tab w:val="center" w:pos="1205"/>
          <w:tab w:val="center" w:pos="5849"/>
        </w:tabs>
        <w:spacing w:after="5" w:line="480" w:lineRule="auto"/>
        <w:rPr>
          <w:del w:id="50" w:author="Author" w:date="2021-12-01T20:12:00Z"/>
          <w:rFonts w:ascii="Times New Roman" w:eastAsia="Times New Roman" w:hAnsi="Times New Roman" w:cs="Times New Roman"/>
          <w:bCs/>
          <w:iCs/>
          <w:color w:val="000000"/>
        </w:rPr>
      </w:pPr>
      <w:del w:id="51" w:author="Author" w:date="2021-12-01T20:12:00Z">
        <w:r w:rsidRPr="009F689D" w:rsidDel="00141237">
          <w:rPr>
            <w:rFonts w:ascii="Times New Roman" w:eastAsia="Times New Roman" w:hAnsi="Times New Roman" w:cs="Times New Roman"/>
            <w:bCs/>
            <w:iCs/>
            <w:color w:val="000000"/>
          </w:rPr>
          <w:delText xml:space="preserve">a relevant option for performing systematic analysis and making rational decisions due to the complexity of the location selection problem. While based on a systematic critical review of current practices on MCDM to support waste management reported by </w:delText>
        </w:r>
        <w:r w:rsidRPr="00E2623F" w:rsidDel="00141237">
          <w:rPr>
            <w:rFonts w:ascii="Times New Roman" w:eastAsia="Times New Roman" w:hAnsi="Times New Roman" w:cs="Times New Roman"/>
            <w:bCs/>
            <w:iCs/>
            <w:color w:val="0000FF"/>
          </w:rPr>
          <w:delText>Coelho et al</w:delText>
        </w:r>
        <w:r w:rsidR="000C11BC" w:rsidRPr="00E2623F" w:rsidDel="00141237">
          <w:rPr>
            <w:rFonts w:ascii="Times New Roman" w:eastAsia="Times New Roman" w:hAnsi="Times New Roman" w:cs="Times New Roman"/>
            <w:bCs/>
            <w:iCs/>
            <w:color w:val="0000FF"/>
          </w:rPr>
          <w:delText>.</w:delText>
        </w:r>
        <w:r w:rsidRPr="00E2623F" w:rsidDel="00141237">
          <w:rPr>
            <w:rFonts w:ascii="Times New Roman" w:eastAsia="Times New Roman" w:hAnsi="Times New Roman" w:cs="Times New Roman"/>
            <w:bCs/>
            <w:iCs/>
            <w:color w:val="0000FF"/>
          </w:rPr>
          <w:delText xml:space="preserve"> [</w:delText>
        </w:r>
        <w:r w:rsidR="00554519" w:rsidRPr="00E2623F" w:rsidDel="00141237">
          <w:rPr>
            <w:rFonts w:ascii="Times New Roman" w:eastAsia="Times New Roman" w:hAnsi="Times New Roman" w:cs="Times New Roman"/>
            <w:bCs/>
            <w:iCs/>
            <w:color w:val="0000FF"/>
          </w:rPr>
          <w:delText>3</w:delText>
        </w:r>
        <w:r w:rsidR="00DB61AB" w:rsidRPr="00E2623F" w:rsidDel="00141237">
          <w:rPr>
            <w:rFonts w:ascii="Times New Roman" w:eastAsia="Times New Roman" w:hAnsi="Times New Roman" w:cs="Times New Roman"/>
            <w:bCs/>
            <w:iCs/>
            <w:color w:val="0000FF"/>
          </w:rPr>
          <w:delText>3</w:delText>
        </w:r>
        <w:r w:rsidRPr="00E2623F" w:rsidDel="00141237">
          <w:rPr>
            <w:rFonts w:ascii="Times New Roman" w:eastAsia="Times New Roman" w:hAnsi="Times New Roman" w:cs="Times New Roman"/>
            <w:bCs/>
            <w:iCs/>
            <w:color w:val="0000FF"/>
          </w:rPr>
          <w:delText>]</w:delText>
        </w:r>
        <w:r w:rsidR="00352051" w:rsidRPr="00E2623F" w:rsidDel="00141237">
          <w:rPr>
            <w:rFonts w:ascii="Times New Roman" w:eastAsia="Times New Roman" w:hAnsi="Times New Roman" w:cs="Times New Roman"/>
            <w:bCs/>
            <w:iCs/>
            <w:color w:val="0000FF"/>
          </w:rPr>
          <w:delText>,</w:delText>
        </w:r>
        <w:r w:rsidR="00DB61AB" w:rsidRPr="00E2623F" w:rsidDel="00141237">
          <w:rPr>
            <w:rFonts w:ascii="Times New Roman" w:eastAsia="Times New Roman" w:hAnsi="Times New Roman" w:cs="Times New Roman"/>
            <w:bCs/>
            <w:iCs/>
            <w:color w:val="0000FF"/>
          </w:rPr>
          <w:delText xml:space="preserve"> Chauhan and Singh. [8] </w:delText>
        </w:r>
        <w:r w:rsidRPr="009F689D" w:rsidDel="00141237">
          <w:rPr>
            <w:rFonts w:ascii="Times New Roman" w:eastAsia="Times New Roman" w:hAnsi="Times New Roman" w:cs="Times New Roman"/>
            <w:bCs/>
            <w:iCs/>
            <w:color w:val="000000"/>
          </w:rPr>
          <w:delText>a large number of articles noted that ANP, AHP, and TOPSIS were used mainly in studies involving waste facility location, whereas outranking methods, such as PROMETHEE and ELECTRE, were applied mostly to support waste management strategies</w:delText>
        </w:r>
        <w:r w:rsidR="00DB61AB" w:rsidRPr="009F689D" w:rsidDel="00141237">
          <w:rPr>
            <w:rFonts w:ascii="Times New Roman" w:eastAsia="Times New Roman" w:hAnsi="Times New Roman" w:cs="Times New Roman"/>
            <w:bCs/>
            <w:iCs/>
            <w:color w:val="000000"/>
          </w:rPr>
          <w:delText>.</w:delText>
        </w:r>
      </w:del>
    </w:p>
    <w:p w14:paraId="351A87BE" w14:textId="50C26399" w:rsidR="00723517" w:rsidRPr="009F689D" w:rsidDel="00A44CF7" w:rsidRDefault="00A44CF7" w:rsidP="00CE057C">
      <w:pPr>
        <w:tabs>
          <w:tab w:val="center" w:pos="380"/>
          <w:tab w:val="center" w:pos="1205"/>
          <w:tab w:val="center" w:pos="5849"/>
        </w:tabs>
        <w:spacing w:after="5" w:line="480" w:lineRule="auto"/>
        <w:rPr>
          <w:del w:id="52" w:author="Author" w:date="2021-12-01T20:13:00Z"/>
          <w:rFonts w:ascii="Times New Roman" w:eastAsia="Times New Roman" w:hAnsi="Times New Roman" w:cs="Times New Roman"/>
          <w:bCs/>
          <w:iCs/>
          <w:color w:val="000000"/>
        </w:rPr>
      </w:pPr>
      <w:ins w:id="53" w:author="Author" w:date="2021-12-01T20:13:00Z">
        <w:r w:rsidRPr="00A44CF7">
          <w:rPr>
            <w:rFonts w:ascii="Times New Roman" w:eastAsia="Times New Roman" w:hAnsi="Times New Roman" w:cs="Times New Roman"/>
            <w:bCs/>
            <w:iCs/>
            <w:color w:val="000000"/>
          </w:rPr>
          <w:t xml:space="preserve">The weighting of indicators is recognized as one of the most significant elements in the problem solution process in many interdisciplinary decision-making situations. </w:t>
        </w:r>
        <w:proofErr w:type="spellStart"/>
        <w:r w:rsidRPr="00A44CF7">
          <w:rPr>
            <w:rFonts w:ascii="Times New Roman" w:eastAsia="Times New Roman" w:hAnsi="Times New Roman" w:cs="Times New Roman"/>
            <w:bCs/>
            <w:iCs/>
            <w:color w:val="000000"/>
          </w:rPr>
          <w:lastRenderedPageBreak/>
          <w:t>Kerulien</w:t>
        </w:r>
        <w:proofErr w:type="spellEnd"/>
        <w:r w:rsidRPr="00A44CF7">
          <w:rPr>
            <w:rFonts w:ascii="Times New Roman" w:eastAsia="Times New Roman" w:hAnsi="Times New Roman" w:cs="Times New Roman"/>
            <w:bCs/>
            <w:iCs/>
            <w:color w:val="000000"/>
          </w:rPr>
          <w:t xml:space="preserve"> et al. established the SWARA technique in 2010, and it is one of the newest ways. The ability to evaluate the correctness of the experts' judgment on the weight indicators offered throughout the process, the convenience of implementation, and the requirement for comparisons in not huge numbers are the most significant benefits of this technique over other comparable methods. Furthermore, specialists may discuss with one another using this model, resulting in more accurate outcomes than previous MCDM techniques. In addition, when compared to comparable approaches in actual situations, this method is more practical for experts and decision makers since it is easier to use and understand than many weighing methods such as hierarchical analysis (AHP, ANP...)</w:t>
        </w:r>
      </w:ins>
      <w:del w:id="54" w:author="Author" w:date="2021-12-01T20:13:00Z">
        <w:r w:rsidR="00CE057C" w:rsidRPr="009F689D" w:rsidDel="00A44CF7">
          <w:rPr>
            <w:rFonts w:ascii="Times New Roman" w:eastAsia="Times New Roman" w:hAnsi="Times New Roman" w:cs="Times New Roman"/>
            <w:bCs/>
            <w:iCs/>
            <w:color w:val="000000"/>
          </w:rPr>
          <w:delText xml:space="preserve">  </w:delText>
        </w:r>
        <w:r w:rsidR="00723517" w:rsidRPr="009F689D" w:rsidDel="00A44CF7">
          <w:rPr>
            <w:rFonts w:ascii="Times New Roman" w:eastAsia="Times New Roman" w:hAnsi="Times New Roman" w:cs="Times New Roman"/>
            <w:bCs/>
            <w:iCs/>
            <w:color w:val="000000"/>
          </w:rPr>
          <w:delText xml:space="preserve">In many multidisciplinary decision-making issues, weighting of indicators is known as one of the most important steps in the problem solving. The SWARA method is one of the newest methods that were introduced by </w:delText>
        </w:r>
        <w:r w:rsidR="00723517" w:rsidRPr="00E2623F" w:rsidDel="00A44CF7">
          <w:rPr>
            <w:rFonts w:ascii="Times New Roman" w:eastAsia="Times New Roman" w:hAnsi="Times New Roman" w:cs="Times New Roman"/>
            <w:bCs/>
            <w:iCs/>
            <w:color w:val="000000"/>
            <w:highlight w:val="yellow"/>
          </w:rPr>
          <w:delText>Keršulienė et al. in 2010.</w:delText>
        </w:r>
        <w:r w:rsidR="00723517" w:rsidRPr="009F689D" w:rsidDel="00A44CF7">
          <w:rPr>
            <w:rFonts w:ascii="Times New Roman" w:eastAsia="Times New Roman" w:hAnsi="Times New Roman" w:cs="Times New Roman"/>
            <w:bCs/>
            <w:iCs/>
            <w:color w:val="000000"/>
          </w:rPr>
          <w:delText xml:space="preserve"> The most important advantages of this method over other similar methods are its ability in evaluating the accuracy of the experts' opinion on the weight indicators given during the process, the ease of implementation, and the need for comparisons in not high volumes. In addition, using this model, experts can consult with each other, which makes the results more accurate than other MCDM methods. Also, the ease of </w:delText>
        </w:r>
        <w:r w:rsidR="00723517" w:rsidRPr="009F689D" w:rsidDel="00A44CF7">
          <w:rPr>
            <w:rFonts w:ascii="Times New Roman" w:eastAsia="Times New Roman" w:hAnsi="Times New Roman" w:cs="Times New Roman"/>
            <w:bCs/>
            <w:iCs/>
            <w:color w:val="000000"/>
          </w:rPr>
          <w:lastRenderedPageBreak/>
          <w:delText>application and comprehensible of this method over many weighting methods such as hierarchical analysis (AHP, ANP</w:delText>
        </w:r>
        <w:r w:rsidR="00E2623F" w:rsidDel="00A44CF7">
          <w:rPr>
            <w:rFonts w:ascii="Times New Roman" w:eastAsia="Times New Roman" w:hAnsi="Times New Roman" w:cs="Times New Roman"/>
            <w:bCs/>
            <w:iCs/>
            <w:color w:val="000000"/>
          </w:rPr>
          <w:delText>…</w:delText>
        </w:r>
        <w:r w:rsidR="00723517" w:rsidRPr="009F689D" w:rsidDel="00A44CF7">
          <w:rPr>
            <w:rFonts w:ascii="Times New Roman" w:eastAsia="Times New Roman" w:hAnsi="Times New Roman" w:cs="Times New Roman"/>
            <w:bCs/>
            <w:iCs/>
            <w:color w:val="000000"/>
          </w:rPr>
          <w:delText>) has made it to be more practical for experts and decision makers compared to similar methods in real environments [</w:delText>
        </w:r>
        <w:r w:rsidR="00554519" w:rsidRPr="009F689D" w:rsidDel="00A44CF7">
          <w:rPr>
            <w:rFonts w:ascii="Times New Roman" w:eastAsia="Times New Roman" w:hAnsi="Times New Roman" w:cs="Times New Roman"/>
            <w:bCs/>
            <w:iCs/>
            <w:color w:val="000000"/>
          </w:rPr>
          <w:delText>3</w:delText>
        </w:r>
        <w:r w:rsidR="00DB61AB" w:rsidRPr="009F689D" w:rsidDel="00A44CF7">
          <w:rPr>
            <w:rFonts w:ascii="Times New Roman" w:eastAsia="Times New Roman" w:hAnsi="Times New Roman" w:cs="Times New Roman"/>
            <w:bCs/>
            <w:iCs/>
            <w:color w:val="000000"/>
          </w:rPr>
          <w:delText>4</w:delText>
        </w:r>
        <w:r w:rsidR="00723517" w:rsidRPr="009F689D" w:rsidDel="00A44CF7">
          <w:rPr>
            <w:rFonts w:ascii="Times New Roman" w:eastAsia="Times New Roman" w:hAnsi="Times New Roman" w:cs="Times New Roman"/>
            <w:bCs/>
            <w:iCs/>
            <w:color w:val="000000"/>
          </w:rPr>
          <w:delText>].</w:delText>
        </w:r>
      </w:del>
    </w:p>
    <w:p w14:paraId="3238FA6B" w14:textId="0B3B3F4A" w:rsidR="00DC5558" w:rsidRPr="009F689D" w:rsidDel="00817A51" w:rsidRDefault="00817A51" w:rsidP="00FA71DF">
      <w:pPr>
        <w:tabs>
          <w:tab w:val="center" w:pos="380"/>
          <w:tab w:val="center" w:pos="1205"/>
          <w:tab w:val="center" w:pos="5849"/>
        </w:tabs>
        <w:spacing w:after="5" w:line="480" w:lineRule="auto"/>
        <w:rPr>
          <w:del w:id="55" w:author="Author" w:date="2021-12-01T20:14:00Z"/>
          <w:rFonts w:ascii="Times New Roman" w:eastAsia="Times New Roman" w:hAnsi="Times New Roman" w:cs="Times New Roman"/>
          <w:bCs/>
          <w:iCs/>
          <w:color w:val="000000"/>
        </w:rPr>
      </w:pPr>
      <w:ins w:id="56" w:author="Author" w:date="2021-12-01T20:14:00Z">
        <w:r w:rsidRPr="00817A51">
          <w:rPr>
            <w:rFonts w:ascii="Times New Roman" w:eastAsia="Times New Roman" w:hAnsi="Times New Roman" w:cs="Times New Roman"/>
            <w:bCs/>
            <w:iCs/>
            <w:color w:val="000000"/>
          </w:rPr>
          <w:t xml:space="preserve">This work also introduced MAIRCA, a revolutionary MCDM approach. This strategy has been shown to be more stable than others like TOPSIS and ELECTRE. One of the reasons for this is that various criteria are normalized differently. Methods that apply a linear model of input data normalization have more stability and rank consistently throughout sensitivity analysis, according to </w:t>
        </w:r>
        <w:proofErr w:type="spellStart"/>
        <w:r w:rsidRPr="00817A51">
          <w:rPr>
            <w:rFonts w:ascii="Times New Roman" w:eastAsia="Times New Roman" w:hAnsi="Times New Roman" w:cs="Times New Roman"/>
            <w:bCs/>
            <w:iCs/>
            <w:color w:val="000000"/>
          </w:rPr>
          <w:t>Pamucar</w:t>
        </w:r>
        <w:proofErr w:type="spellEnd"/>
        <w:r w:rsidRPr="00817A51">
          <w:rPr>
            <w:rFonts w:ascii="Times New Roman" w:eastAsia="Times New Roman" w:hAnsi="Times New Roman" w:cs="Times New Roman"/>
            <w:bCs/>
            <w:iCs/>
            <w:color w:val="000000"/>
          </w:rPr>
          <w:t xml:space="preserve">, &amp; </w:t>
        </w:r>
        <w:proofErr w:type="spellStart"/>
        <w:r w:rsidRPr="00817A51">
          <w:rPr>
            <w:rFonts w:ascii="Times New Roman" w:eastAsia="Times New Roman" w:hAnsi="Times New Roman" w:cs="Times New Roman"/>
            <w:bCs/>
            <w:iCs/>
            <w:color w:val="000000"/>
          </w:rPr>
          <w:t>Cirovi</w:t>
        </w:r>
        <w:proofErr w:type="spellEnd"/>
        <w:r w:rsidRPr="00817A51">
          <w:rPr>
            <w:rFonts w:ascii="Times New Roman" w:eastAsia="Times New Roman" w:hAnsi="Times New Roman" w:cs="Times New Roman"/>
            <w:bCs/>
            <w:iCs/>
            <w:color w:val="000000"/>
          </w:rPr>
          <w:t>'. [35]. The MAIRCA approach, in particular, employs a linear normalization model. The MAIRCA approach was also chosen because of its basic mathematical equipment, solution stability, and the flexibility to integrate it with other methods.</w:t>
        </w:r>
      </w:ins>
      <w:del w:id="57" w:author="Author" w:date="2021-12-01T20:14:00Z">
        <w:r w:rsidR="00CE057C" w:rsidRPr="009F689D" w:rsidDel="00817A51">
          <w:rPr>
            <w:rFonts w:ascii="Times New Roman" w:eastAsia="Times New Roman" w:hAnsi="Times New Roman" w:cs="Times New Roman"/>
            <w:bCs/>
            <w:iCs/>
            <w:color w:val="000000"/>
          </w:rPr>
          <w:delText xml:space="preserve">  </w:delText>
        </w:r>
      </w:del>
      <w:ins w:id="58" w:author="Author" w:date="2021-12-01T20:59:00Z">
        <w:r w:rsidR="0075693D">
          <w:rPr>
            <w:rFonts w:ascii="Times New Roman" w:eastAsia="Times New Roman" w:hAnsi="Times New Roman" w:cs="Times New Roman"/>
            <w:bCs/>
            <w:iCs/>
            <w:color w:val="000000"/>
          </w:rPr>
          <w:t xml:space="preserve"> </w:t>
        </w:r>
      </w:ins>
      <w:del w:id="59" w:author="Author" w:date="2021-12-01T20:14:00Z">
        <w:r w:rsidR="00DC5558" w:rsidRPr="009F689D" w:rsidDel="00817A51">
          <w:rPr>
            <w:rFonts w:ascii="Times New Roman" w:eastAsia="Times New Roman" w:hAnsi="Times New Roman" w:cs="Times New Roman"/>
            <w:bCs/>
            <w:iCs/>
            <w:color w:val="000000"/>
          </w:rPr>
          <w:delText xml:space="preserve">This paper also presented a novel </w:delText>
        </w:r>
      </w:del>
      <w:ins w:id="60" w:author="Author" w:date="2021-12-01T20:59:00Z">
        <w:r w:rsidR="0075693D">
          <w:rPr>
            <w:rFonts w:ascii="Times New Roman" w:eastAsia="Times New Roman" w:hAnsi="Times New Roman" w:cs="Times New Roman"/>
            <w:bCs/>
            <w:iCs/>
            <w:color w:val="000000"/>
          </w:rPr>
          <w:t xml:space="preserve"> </w:t>
        </w:r>
      </w:ins>
      <w:del w:id="61" w:author="Author" w:date="2021-12-01T20:14:00Z">
        <w:r w:rsidR="00DC5558" w:rsidRPr="009F689D" w:rsidDel="00817A51">
          <w:rPr>
            <w:rFonts w:ascii="Times New Roman" w:eastAsia="Times New Roman" w:hAnsi="Times New Roman" w:cs="Times New Roman"/>
            <w:bCs/>
            <w:iCs/>
            <w:color w:val="000000"/>
          </w:rPr>
          <w:delText xml:space="preserve">MCDM method, as MAIRCA. This method was </w:delText>
        </w:r>
        <w:r w:rsidR="00CE057C" w:rsidRPr="009F689D" w:rsidDel="00817A51">
          <w:rPr>
            <w:rFonts w:ascii="Times New Roman" w:eastAsia="Times New Roman" w:hAnsi="Times New Roman" w:cs="Times New Roman"/>
            <w:bCs/>
            <w:iCs/>
            <w:color w:val="000000"/>
          </w:rPr>
          <w:delText xml:space="preserve">   </w:delText>
        </w:r>
        <w:r w:rsidR="00DC5558" w:rsidRPr="009F689D" w:rsidDel="00817A51">
          <w:rPr>
            <w:rFonts w:ascii="Times New Roman" w:eastAsia="Times New Roman" w:hAnsi="Times New Roman" w:cs="Times New Roman"/>
            <w:bCs/>
            <w:iCs/>
            <w:color w:val="000000"/>
          </w:rPr>
          <w:delText xml:space="preserve">proven to be more stable than some </w:delText>
        </w:r>
      </w:del>
      <w:ins w:id="62" w:author="Author" w:date="2021-12-01T20:59:00Z">
        <w:r w:rsidR="0075693D">
          <w:rPr>
            <w:rFonts w:ascii="Times New Roman" w:eastAsia="Times New Roman" w:hAnsi="Times New Roman" w:cs="Times New Roman"/>
            <w:bCs/>
            <w:iCs/>
            <w:color w:val="000000"/>
          </w:rPr>
          <w:t xml:space="preserve"> </w:t>
        </w:r>
      </w:ins>
      <w:del w:id="63" w:author="Author" w:date="2021-12-01T20:14:00Z">
        <w:r w:rsidR="00DC5558" w:rsidRPr="009F689D" w:rsidDel="00817A51">
          <w:rPr>
            <w:rFonts w:ascii="Times New Roman" w:eastAsia="Times New Roman" w:hAnsi="Times New Roman" w:cs="Times New Roman"/>
            <w:bCs/>
            <w:iCs/>
            <w:color w:val="000000"/>
          </w:rPr>
          <w:delText xml:space="preserve">other methods such as TOPSIS and ELECTRE. In this regard, one of the reasons of that </w:delText>
        </w:r>
      </w:del>
      <w:ins w:id="64" w:author="Author" w:date="2021-12-01T20:59:00Z">
        <w:r w:rsidR="0075693D">
          <w:rPr>
            <w:rFonts w:ascii="Times New Roman" w:eastAsia="Times New Roman" w:hAnsi="Times New Roman" w:cs="Times New Roman"/>
            <w:bCs/>
            <w:iCs/>
            <w:color w:val="000000"/>
          </w:rPr>
          <w:t xml:space="preserve"> </w:t>
        </w:r>
      </w:ins>
      <w:del w:id="65" w:author="Author" w:date="2021-12-01T20:14:00Z">
        <w:r w:rsidR="00DC5558" w:rsidRPr="009F689D" w:rsidDel="00817A51">
          <w:rPr>
            <w:rFonts w:ascii="Times New Roman" w:eastAsia="Times New Roman" w:hAnsi="Times New Roman" w:cs="Times New Roman"/>
            <w:bCs/>
            <w:iCs/>
            <w:color w:val="000000"/>
          </w:rPr>
          <w:delText xml:space="preserve">is the different criteria normalization. </w:delText>
        </w:r>
        <w:bookmarkStart w:id="66" w:name="_Hlk78473511"/>
        <w:r w:rsidR="00DC5558" w:rsidRPr="00E2623F" w:rsidDel="00817A51">
          <w:rPr>
            <w:rFonts w:ascii="Times New Roman" w:eastAsia="Times New Roman" w:hAnsi="Times New Roman" w:cs="Times New Roman"/>
            <w:bCs/>
            <w:iCs/>
            <w:color w:val="0000FF"/>
          </w:rPr>
          <w:delText>In Pamuˇcar, &amp; Cirovi´. [</w:delText>
        </w:r>
        <w:r w:rsidR="00554519" w:rsidRPr="00E2623F" w:rsidDel="00817A51">
          <w:rPr>
            <w:rFonts w:ascii="Times New Roman" w:eastAsia="Times New Roman" w:hAnsi="Times New Roman" w:cs="Times New Roman"/>
            <w:bCs/>
            <w:iCs/>
            <w:color w:val="0000FF"/>
          </w:rPr>
          <w:delText>3</w:delText>
        </w:r>
        <w:r w:rsidR="000471D1" w:rsidRPr="00E2623F" w:rsidDel="00817A51">
          <w:rPr>
            <w:rFonts w:ascii="Times New Roman" w:eastAsia="Times New Roman" w:hAnsi="Times New Roman" w:cs="Times New Roman"/>
            <w:bCs/>
            <w:iCs/>
            <w:color w:val="0000FF"/>
          </w:rPr>
          <w:delText>5</w:delText>
        </w:r>
        <w:r w:rsidR="00DC5558" w:rsidRPr="00E2623F" w:rsidDel="00817A51">
          <w:rPr>
            <w:rFonts w:ascii="Times New Roman" w:eastAsia="Times New Roman" w:hAnsi="Times New Roman" w:cs="Times New Roman"/>
            <w:bCs/>
            <w:iCs/>
            <w:color w:val="0000FF"/>
          </w:rPr>
          <w:delText>]</w:delText>
        </w:r>
        <w:r w:rsidR="00DC5558" w:rsidRPr="009F689D" w:rsidDel="00817A51">
          <w:rPr>
            <w:rFonts w:ascii="Times New Roman" w:eastAsia="Times New Roman" w:hAnsi="Times New Roman" w:cs="Times New Roman"/>
            <w:bCs/>
            <w:iCs/>
            <w:color w:val="000000"/>
          </w:rPr>
          <w:delText xml:space="preserve"> </w:delText>
        </w:r>
        <w:bookmarkStart w:id="67" w:name="_Hlk78474271"/>
        <w:bookmarkEnd w:id="66"/>
        <w:r w:rsidR="00DC5558" w:rsidRPr="009F689D" w:rsidDel="00817A51">
          <w:rPr>
            <w:rFonts w:ascii="Times New Roman" w:eastAsia="Times New Roman" w:hAnsi="Times New Roman" w:cs="Times New Roman"/>
            <w:bCs/>
            <w:iCs/>
            <w:color w:val="000000"/>
          </w:rPr>
          <w:delText xml:space="preserve">it was shown that </w:delText>
        </w:r>
      </w:del>
      <w:bookmarkEnd w:id="67"/>
      <w:ins w:id="68" w:author="Author" w:date="2021-12-01T20:59:00Z">
        <w:r w:rsidR="0075693D">
          <w:rPr>
            <w:rFonts w:ascii="Times New Roman" w:eastAsia="Times New Roman" w:hAnsi="Times New Roman" w:cs="Times New Roman"/>
            <w:bCs/>
            <w:iCs/>
            <w:color w:val="000000"/>
          </w:rPr>
          <w:t xml:space="preserve"> </w:t>
        </w:r>
      </w:ins>
      <w:del w:id="69" w:author="Author" w:date="2021-12-01T20:14:00Z">
        <w:r w:rsidR="00DC5558" w:rsidRPr="009F689D" w:rsidDel="00817A51">
          <w:rPr>
            <w:rFonts w:ascii="Times New Roman" w:eastAsia="Times New Roman" w:hAnsi="Times New Roman" w:cs="Times New Roman"/>
            <w:bCs/>
            <w:iCs/>
            <w:color w:val="000000"/>
          </w:rPr>
          <w:delText xml:space="preserve">methods that use a linear model of input data normalization have greater stability and </w:delText>
        </w:r>
      </w:del>
      <w:ins w:id="70" w:author="Author" w:date="2021-12-01T20:59:00Z">
        <w:r w:rsidR="0075693D">
          <w:rPr>
            <w:rFonts w:ascii="Times New Roman" w:eastAsia="Times New Roman" w:hAnsi="Times New Roman" w:cs="Times New Roman"/>
            <w:bCs/>
            <w:iCs/>
            <w:color w:val="000000"/>
          </w:rPr>
          <w:t xml:space="preserve"> </w:t>
        </w:r>
      </w:ins>
      <w:del w:id="71" w:author="Author" w:date="2021-12-01T20:14:00Z">
        <w:r w:rsidR="00DC5558" w:rsidRPr="009F689D" w:rsidDel="00817A51">
          <w:rPr>
            <w:rFonts w:ascii="Times New Roman" w:eastAsia="Times New Roman" w:hAnsi="Times New Roman" w:cs="Times New Roman"/>
            <w:bCs/>
            <w:iCs/>
            <w:color w:val="000000"/>
          </w:rPr>
          <w:delText>rank consistently during sensitivity analysis.</w:delText>
        </w:r>
        <w:r w:rsidR="00FA71DF" w:rsidRPr="009F689D" w:rsidDel="00817A51">
          <w:rPr>
            <w:rFonts w:ascii="Times New Roman" w:eastAsia="Times New Roman" w:hAnsi="Times New Roman" w:cs="Times New Roman"/>
            <w:bCs/>
            <w:iCs/>
            <w:color w:val="000000"/>
          </w:rPr>
          <w:delText xml:space="preserve"> </w:delText>
        </w:r>
        <w:r w:rsidR="00DC5558" w:rsidRPr="009F689D" w:rsidDel="00817A51">
          <w:rPr>
            <w:rFonts w:ascii="Times New Roman" w:eastAsia="Times New Roman" w:hAnsi="Times New Roman" w:cs="Times New Roman"/>
            <w:bCs/>
            <w:iCs/>
            <w:color w:val="000000"/>
          </w:rPr>
          <w:delText xml:space="preserve">Notably, the MAIRCA method uses a </w:delText>
        </w:r>
      </w:del>
      <w:ins w:id="72" w:author="Author" w:date="2021-12-01T20:59:00Z">
        <w:r w:rsidR="0075693D">
          <w:rPr>
            <w:rFonts w:ascii="Times New Roman" w:eastAsia="Times New Roman" w:hAnsi="Times New Roman" w:cs="Times New Roman"/>
            <w:bCs/>
            <w:iCs/>
            <w:color w:val="000000"/>
          </w:rPr>
          <w:t xml:space="preserve"> </w:t>
        </w:r>
      </w:ins>
      <w:del w:id="73" w:author="Author" w:date="2021-12-01T20:14:00Z">
        <w:r w:rsidR="00DC5558" w:rsidRPr="009F689D" w:rsidDel="00817A51">
          <w:rPr>
            <w:rFonts w:ascii="Times New Roman" w:eastAsia="Times New Roman" w:hAnsi="Times New Roman" w:cs="Times New Roman"/>
            <w:bCs/>
            <w:iCs/>
            <w:color w:val="000000"/>
          </w:rPr>
          <w:delText xml:space="preserve">linear normalization model. The other reasons for choosing the MAIRCA method are </w:delText>
        </w:r>
      </w:del>
      <w:ins w:id="74" w:author="Author" w:date="2021-12-01T20:59:00Z">
        <w:r w:rsidR="0075693D">
          <w:rPr>
            <w:rFonts w:ascii="Times New Roman" w:eastAsia="Times New Roman" w:hAnsi="Times New Roman" w:cs="Times New Roman"/>
            <w:bCs/>
            <w:iCs/>
            <w:color w:val="000000"/>
          </w:rPr>
          <w:t xml:space="preserve"> </w:t>
        </w:r>
      </w:ins>
      <w:del w:id="75" w:author="Author" w:date="2021-12-01T20:14:00Z">
        <w:r w:rsidR="00DC5558" w:rsidRPr="009F689D" w:rsidDel="00817A51">
          <w:rPr>
            <w:rFonts w:ascii="Times New Roman" w:eastAsia="Times New Roman" w:hAnsi="Times New Roman" w:cs="Times New Roman"/>
            <w:bCs/>
            <w:iCs/>
            <w:color w:val="000000"/>
          </w:rPr>
          <w:lastRenderedPageBreak/>
          <w:delText>its simple mathematic apparatus, solution stability, and the possibility to combine this method with other methods.</w:delText>
        </w:r>
      </w:del>
    </w:p>
    <w:p w14:paraId="556BAD63" w14:textId="53C7DA1A" w:rsidR="00554519" w:rsidRPr="009F689D" w:rsidDel="00B9291E" w:rsidRDefault="00B9291E" w:rsidP="00AD56CB">
      <w:pPr>
        <w:tabs>
          <w:tab w:val="center" w:pos="380"/>
          <w:tab w:val="center" w:pos="1205"/>
          <w:tab w:val="center" w:pos="5849"/>
        </w:tabs>
        <w:spacing w:after="5" w:line="480" w:lineRule="auto"/>
        <w:rPr>
          <w:del w:id="76" w:author="Author" w:date="2021-12-01T20:15:00Z"/>
          <w:rFonts w:ascii="Times New Roman" w:eastAsia="Times New Roman" w:hAnsi="Times New Roman" w:cs="Times New Roman"/>
          <w:color w:val="000000"/>
        </w:rPr>
      </w:pPr>
      <w:ins w:id="77" w:author="Author" w:date="2021-12-01T20:15:00Z">
        <w:r w:rsidRPr="00B9291E">
          <w:rPr>
            <w:rFonts w:ascii="Times New Roman" w:eastAsia="Times New Roman" w:hAnsi="Times New Roman" w:cs="Times New Roman"/>
            <w:bCs/>
            <w:iCs/>
            <w:color w:val="000000"/>
          </w:rPr>
          <w:t>The MCDA model, which is based on the combined use of GIS and multi-criteria procedures such as fuzzy Delphi, FSWARA, and MAIRCA, is the turning point of this study, according to these views. In addition, Tehran, being one of the world's most populated and polluted cities, has a shortage of competent areas for HWD in waste management. As a result, city officials are looking for precise HWD centers to reduce environmental risks. In this study, we suggest appropriate places for the order management of HWD in the city of Tehran using mathematical methodologies.</w:t>
        </w:r>
      </w:ins>
      <w:del w:id="78" w:author="Author" w:date="2021-12-01T20:15:00Z">
        <w:r w:rsidR="00CE057C" w:rsidRPr="009F689D" w:rsidDel="00B9291E">
          <w:rPr>
            <w:rFonts w:ascii="Times New Roman" w:eastAsia="Times New Roman" w:hAnsi="Times New Roman" w:cs="Times New Roman"/>
            <w:bCs/>
            <w:iCs/>
            <w:color w:val="000000"/>
          </w:rPr>
          <w:delText xml:space="preserve"> </w:delText>
        </w:r>
        <w:r w:rsidR="00784CB2" w:rsidRPr="009F689D" w:rsidDel="00B9291E">
          <w:rPr>
            <w:rFonts w:ascii="Times New Roman" w:eastAsia="Times New Roman" w:hAnsi="Times New Roman" w:cs="Times New Roman"/>
            <w:bCs/>
            <w:iCs/>
            <w:color w:val="000000"/>
          </w:rPr>
          <w:delText xml:space="preserve">With these interpretations, it is noteworthy that, the MCDA model is based on the joint use of GIS and multi-criteria techniques such as fuzzy </w:delText>
        </w:r>
        <w:r w:rsidR="00276BF8" w:rsidRPr="009F689D" w:rsidDel="00B9291E">
          <w:rPr>
            <w:rFonts w:ascii="Times New Roman" w:eastAsia="Times New Roman" w:hAnsi="Times New Roman" w:cs="Times New Roman"/>
            <w:bCs/>
            <w:iCs/>
            <w:color w:val="000000"/>
          </w:rPr>
          <w:delText>Delphi</w:delText>
        </w:r>
        <w:r w:rsidR="00784CB2" w:rsidRPr="009F689D" w:rsidDel="00B9291E">
          <w:rPr>
            <w:rFonts w:ascii="Times New Roman" w:eastAsia="Times New Roman" w:hAnsi="Times New Roman" w:cs="Times New Roman"/>
            <w:bCs/>
            <w:iCs/>
            <w:color w:val="000000"/>
          </w:rPr>
          <w:delText xml:space="preserve">, </w:delText>
        </w:r>
        <w:r w:rsidR="00247C70" w:rsidRPr="009F689D" w:rsidDel="00B9291E">
          <w:rPr>
            <w:rFonts w:ascii="Times New Roman" w:eastAsia="Times New Roman" w:hAnsi="Times New Roman" w:cs="Times New Roman"/>
            <w:bCs/>
            <w:iCs/>
            <w:color w:val="000000"/>
          </w:rPr>
          <w:delText>F</w:delText>
        </w:r>
        <w:r w:rsidR="00784CB2" w:rsidRPr="009F689D" w:rsidDel="00B9291E">
          <w:rPr>
            <w:rFonts w:ascii="Times New Roman" w:eastAsia="Times New Roman" w:hAnsi="Times New Roman" w:cs="Times New Roman"/>
            <w:bCs/>
            <w:iCs/>
            <w:color w:val="000000"/>
          </w:rPr>
          <w:delText>SWARA, and MAIRCA is the turning point of this paper.</w:delText>
        </w:r>
        <w:r w:rsidR="00276BF8" w:rsidRPr="009F689D" w:rsidDel="00B9291E">
          <w:rPr>
            <w:rFonts w:ascii="Times New Roman" w:eastAsia="Times New Roman" w:hAnsi="Times New Roman" w:cs="Times New Roman"/>
            <w:color w:val="000000"/>
          </w:rPr>
          <w:delText xml:space="preserve"> Also, Tehran, as one of the most populous and polluted metropolises in the world, is facing the problems’ lack of qualified regions for </w:delText>
        </w:r>
        <w:r w:rsidR="006E174A" w:rsidRPr="009F689D" w:rsidDel="00B9291E">
          <w:rPr>
            <w:rFonts w:ascii="Times New Roman" w:eastAsia="Times New Roman" w:hAnsi="Times New Roman" w:cs="Times New Roman"/>
            <w:color w:val="000000"/>
          </w:rPr>
          <w:delText xml:space="preserve">HWD </w:delText>
        </w:r>
        <w:r w:rsidR="00276BF8" w:rsidRPr="009F689D" w:rsidDel="00B9291E">
          <w:rPr>
            <w:rFonts w:ascii="Times New Roman" w:eastAsia="Times New Roman" w:hAnsi="Times New Roman" w:cs="Times New Roman"/>
            <w:color w:val="000000"/>
          </w:rPr>
          <w:delText>in waste management.</w:delText>
        </w:r>
        <w:r w:rsidR="00276BF8" w:rsidRPr="009F689D" w:rsidDel="00B9291E">
          <w:rPr>
            <w:rFonts w:ascii="Times New Roman" w:eastAsia="Times New Roman" w:hAnsi="Times New Roman" w:cs="Times New Roman"/>
            <w:color w:val="000000"/>
            <w:lang w:bidi="fa-IR"/>
          </w:rPr>
          <w:delText xml:space="preserve"> So</w:delText>
        </w:r>
        <w:r w:rsidR="00276BF8" w:rsidRPr="009F689D" w:rsidDel="00B9291E">
          <w:rPr>
            <w:rFonts w:ascii="Times New Roman" w:eastAsia="Times New Roman" w:hAnsi="Times New Roman" w:cs="Times New Roman"/>
            <w:color w:val="000000"/>
          </w:rPr>
          <w:delText>,</w:delText>
        </w:r>
        <w:r w:rsidR="00276BF8" w:rsidRPr="009F689D" w:rsidDel="00B9291E">
          <w:delText xml:space="preserve"> </w:delText>
        </w:r>
        <w:r w:rsidR="00276BF8" w:rsidRPr="009F689D" w:rsidDel="00B9291E">
          <w:rPr>
            <w:rFonts w:ascii="Times New Roman" w:eastAsia="Times New Roman" w:hAnsi="Times New Roman" w:cs="Times New Roman"/>
            <w:color w:val="000000"/>
          </w:rPr>
          <w:delText>municipal managers are exploring for</w:delText>
        </w:r>
        <w:r w:rsidR="00276BF8" w:rsidRPr="009F689D" w:rsidDel="00B9291E">
          <w:delText xml:space="preserve"> </w:delText>
        </w:r>
        <w:r w:rsidR="00276BF8" w:rsidRPr="009F689D" w:rsidDel="00B9291E">
          <w:rPr>
            <w:rFonts w:ascii="Times New Roman" w:eastAsia="Times New Roman" w:hAnsi="Times New Roman" w:cs="Times New Roman"/>
            <w:color w:val="000000"/>
          </w:rPr>
          <w:delText xml:space="preserve">accurate </w:delText>
        </w:r>
        <w:r w:rsidR="006E174A" w:rsidRPr="009F689D" w:rsidDel="00B9291E">
          <w:rPr>
            <w:rFonts w:ascii="Times New Roman" w:eastAsia="Times New Roman" w:hAnsi="Times New Roman" w:cs="Times New Roman"/>
            <w:color w:val="000000"/>
          </w:rPr>
          <w:delText xml:space="preserve">HWD </w:delText>
        </w:r>
        <w:r w:rsidR="00276BF8" w:rsidRPr="009F689D" w:rsidDel="00B9291E">
          <w:rPr>
            <w:rFonts w:ascii="Times New Roman" w:eastAsia="Times New Roman" w:hAnsi="Times New Roman" w:cs="Times New Roman"/>
            <w:color w:val="000000"/>
          </w:rPr>
          <w:delText xml:space="preserve">centers to minimize environmental hazards. In this research, by applying mathematical techniques, </w:delText>
        </w:r>
        <w:bookmarkStart w:id="79" w:name="_Hlk73900232"/>
        <w:r w:rsidR="00276BF8" w:rsidRPr="009F689D" w:rsidDel="00B9291E">
          <w:rPr>
            <w:rFonts w:ascii="Times New Roman" w:eastAsia="Times New Roman" w:hAnsi="Times New Roman" w:cs="Times New Roman"/>
            <w:color w:val="000000"/>
          </w:rPr>
          <w:delText xml:space="preserve">we propose proper sites in order management </w:delText>
        </w:r>
        <w:r w:rsidR="00756E29" w:rsidRPr="009F689D" w:rsidDel="00B9291E">
          <w:rPr>
            <w:rFonts w:ascii="Times New Roman" w:eastAsia="Times New Roman" w:hAnsi="Times New Roman" w:cs="Times New Roman"/>
            <w:color w:val="000000"/>
          </w:rPr>
          <w:delText>of HWD</w:delText>
        </w:r>
        <w:r w:rsidR="006E174A" w:rsidRPr="009F689D" w:rsidDel="00B9291E">
          <w:rPr>
            <w:rFonts w:ascii="Times New Roman" w:eastAsia="Times New Roman" w:hAnsi="Times New Roman" w:cs="Times New Roman"/>
            <w:color w:val="000000"/>
          </w:rPr>
          <w:delText xml:space="preserve"> </w:delText>
        </w:r>
        <w:r w:rsidR="00276BF8" w:rsidRPr="009F689D" w:rsidDel="00B9291E">
          <w:rPr>
            <w:rFonts w:ascii="Times New Roman" w:eastAsia="Times New Roman" w:hAnsi="Times New Roman" w:cs="Times New Roman"/>
            <w:color w:val="000000"/>
          </w:rPr>
          <w:delText>at metropolis Tehran</w:delText>
        </w:r>
        <w:bookmarkEnd w:id="79"/>
        <w:r w:rsidR="00276BF8" w:rsidRPr="009F689D" w:rsidDel="00B9291E">
          <w:rPr>
            <w:rFonts w:ascii="Times New Roman" w:eastAsia="Times New Roman" w:hAnsi="Times New Roman" w:cs="Times New Roman"/>
            <w:color w:val="000000"/>
          </w:rPr>
          <w:delText>.</w:delText>
        </w:r>
      </w:del>
    </w:p>
    <w:p w14:paraId="0BB949C0" w14:textId="37D1410A" w:rsidR="00CD016F" w:rsidRPr="009F689D" w:rsidRDefault="00CD016F" w:rsidP="007B128C">
      <w:pPr>
        <w:pStyle w:val="Newparagraph"/>
        <w:numPr>
          <w:ilvl w:val="0"/>
          <w:numId w:val="9"/>
        </w:numPr>
        <w:rPr>
          <w:b/>
          <w:lang w:eastAsia="zh-TW"/>
        </w:rPr>
      </w:pPr>
      <w:r w:rsidRPr="009F689D">
        <w:rPr>
          <w:b/>
          <w:lang w:eastAsia="zh-TW"/>
        </w:rPr>
        <w:lastRenderedPageBreak/>
        <w:t>Materials and methods</w:t>
      </w:r>
    </w:p>
    <w:p w14:paraId="35444A2E" w14:textId="77777777" w:rsidR="00FA71DF" w:rsidRPr="00E2623F" w:rsidRDefault="00FA71DF" w:rsidP="00FA71DF">
      <w:pPr>
        <w:keepNext/>
        <w:keepLines/>
        <w:tabs>
          <w:tab w:val="center" w:pos="1138"/>
          <w:tab w:val="center" w:pos="2777"/>
        </w:tabs>
        <w:spacing w:after="317" w:line="265" w:lineRule="auto"/>
        <w:outlineLvl w:val="0"/>
        <w:rPr>
          <w:rFonts w:ascii="Times New Roman" w:eastAsia="Times New Roman" w:hAnsi="Times New Roman" w:cs="Times New Roman"/>
          <w:bCs/>
          <w:i/>
          <w:color w:val="000000"/>
        </w:rPr>
      </w:pPr>
      <w:r w:rsidRPr="00E2623F">
        <w:rPr>
          <w:rFonts w:ascii="Times New Roman" w:eastAsia="Times New Roman" w:hAnsi="Times New Roman" w:cs="Times New Roman"/>
          <w:bCs/>
          <w:i/>
          <w:color w:val="000000"/>
        </w:rPr>
        <w:t xml:space="preserve">2.1 Criteria screening  </w:t>
      </w:r>
    </w:p>
    <w:p w14:paraId="0DB03EA5" w14:textId="471205D3" w:rsidR="00E11755" w:rsidRPr="009F689D" w:rsidDel="00A96478" w:rsidRDefault="00A96478" w:rsidP="00E11755">
      <w:pPr>
        <w:tabs>
          <w:tab w:val="center" w:pos="800"/>
          <w:tab w:val="center" w:pos="5848"/>
        </w:tabs>
        <w:spacing w:after="5" w:line="480" w:lineRule="auto"/>
        <w:rPr>
          <w:del w:id="80" w:author="Author" w:date="2021-12-01T20:17:00Z"/>
          <w:rFonts w:asciiTheme="majorBidi" w:eastAsia="Century" w:hAnsiTheme="majorBidi" w:cstheme="majorBidi"/>
          <w:color w:val="000000"/>
        </w:rPr>
      </w:pPr>
      <w:ins w:id="81" w:author="Author" w:date="2021-12-01T20:17:00Z">
        <w:r w:rsidRPr="00A96478">
          <w:rPr>
            <w:rFonts w:asciiTheme="majorBidi" w:eastAsia="Century" w:hAnsiTheme="majorBidi" w:cstheme="majorBidi"/>
            <w:color w:val="000000"/>
          </w:rPr>
          <w:t>The fuzzy Delphi Method is a more sophisticated variant of the Delphi Method that uses triangulation statistics to calculate the distance between degrees of agreement within the expert panel [36]. It is a three-round structured and interactive procedure in which a questionnaire is gathered and the replies of participants (experts) are regulated [37].</w:t>
        </w:r>
      </w:ins>
      <w:del w:id="82" w:author="Author" w:date="2021-12-01T20:17:00Z">
        <w:r w:rsidR="00756E29" w:rsidRPr="009F689D" w:rsidDel="00A96478">
          <w:rPr>
            <w:rFonts w:asciiTheme="majorBidi" w:eastAsia="Century" w:hAnsiTheme="majorBidi" w:cstheme="majorBidi"/>
            <w:color w:val="000000"/>
          </w:rPr>
          <w:delText xml:space="preserve"> </w:delText>
        </w:r>
        <w:r w:rsidR="00E11755" w:rsidRPr="009F689D" w:rsidDel="00A96478">
          <w:rPr>
            <w:rFonts w:asciiTheme="majorBidi" w:eastAsia="Century" w:hAnsiTheme="majorBidi" w:cstheme="majorBidi"/>
            <w:color w:val="000000"/>
          </w:rPr>
          <w:delText xml:space="preserve">The </w:delText>
        </w:r>
        <w:bookmarkStart w:id="83" w:name="_Hlk74145281"/>
        <w:r w:rsidR="00B55C4A" w:rsidRPr="009F689D" w:rsidDel="00A96478">
          <w:rPr>
            <w:rFonts w:asciiTheme="majorBidi" w:eastAsia="Century" w:hAnsiTheme="majorBidi" w:cstheme="majorBidi"/>
            <w:color w:val="000000"/>
          </w:rPr>
          <w:delText>f</w:delText>
        </w:r>
        <w:r w:rsidR="00E11755" w:rsidRPr="009F689D" w:rsidDel="00A96478">
          <w:rPr>
            <w:rFonts w:asciiTheme="majorBidi" w:eastAsia="Century" w:hAnsiTheme="majorBidi" w:cstheme="majorBidi"/>
            <w:color w:val="000000"/>
          </w:rPr>
          <w:delText xml:space="preserve">uzzy Delphi </w:delText>
        </w:r>
        <w:bookmarkEnd w:id="83"/>
        <w:r w:rsidR="00E11755" w:rsidRPr="009F689D" w:rsidDel="00A96478">
          <w:rPr>
            <w:rFonts w:asciiTheme="majorBidi" w:eastAsia="Century" w:hAnsiTheme="majorBidi" w:cstheme="majorBidi"/>
            <w:color w:val="000000"/>
          </w:rPr>
          <w:delText>is a more advanced version of the Delphi Method in that it utilizes triangulation statistics to determine the distance between the levels of consensus within the expert’s panel</w:delText>
        </w:r>
        <w:r w:rsidR="00747CEE" w:rsidRPr="009F689D" w:rsidDel="00A96478">
          <w:rPr>
            <w:rFonts w:asciiTheme="majorBidi" w:eastAsia="Century" w:hAnsiTheme="majorBidi" w:cstheme="majorBidi"/>
            <w:color w:val="000000"/>
          </w:rPr>
          <w:delText xml:space="preserve"> [3</w:delText>
        </w:r>
        <w:r w:rsidR="000471D1" w:rsidRPr="009F689D" w:rsidDel="00A96478">
          <w:rPr>
            <w:rFonts w:asciiTheme="majorBidi" w:eastAsia="Century" w:hAnsiTheme="majorBidi" w:cstheme="majorBidi"/>
            <w:color w:val="000000"/>
          </w:rPr>
          <w:delText>6</w:delText>
        </w:r>
        <w:r w:rsidR="00747CEE" w:rsidRPr="009F689D" w:rsidDel="00A96478">
          <w:rPr>
            <w:rFonts w:asciiTheme="majorBidi" w:eastAsia="Century" w:hAnsiTheme="majorBidi" w:cstheme="majorBidi"/>
            <w:color w:val="000000"/>
          </w:rPr>
          <w:delText>]</w:delText>
        </w:r>
        <w:r w:rsidR="00E11755" w:rsidRPr="009F689D" w:rsidDel="00A96478">
          <w:rPr>
            <w:rFonts w:asciiTheme="majorBidi" w:eastAsia="Century" w:hAnsiTheme="majorBidi" w:cstheme="majorBidi"/>
            <w:color w:val="000000"/>
          </w:rPr>
          <w:delText xml:space="preserve">. It is a structural and interactive process in which a questionnaire is collected in </w:delText>
        </w:r>
        <w:r w:rsidR="00324F77" w:rsidRPr="009F689D" w:rsidDel="00A96478">
          <w:rPr>
            <w:rFonts w:asciiTheme="majorBidi" w:eastAsia="Century" w:hAnsiTheme="majorBidi" w:cstheme="majorBidi"/>
            <w:color w:val="000000"/>
          </w:rPr>
          <w:delText xml:space="preserve">3 </w:delText>
        </w:r>
        <w:r w:rsidR="00D65572" w:rsidRPr="009F689D" w:rsidDel="00A96478">
          <w:rPr>
            <w:rFonts w:asciiTheme="majorBidi" w:eastAsia="Century" w:hAnsiTheme="majorBidi" w:cstheme="majorBidi"/>
            <w:color w:val="000000"/>
          </w:rPr>
          <w:delText xml:space="preserve">round </w:delText>
        </w:r>
        <w:r w:rsidR="00E11755" w:rsidRPr="009F689D" w:rsidDel="00A96478">
          <w:rPr>
            <w:rFonts w:asciiTheme="majorBidi" w:eastAsia="Century" w:hAnsiTheme="majorBidi" w:cstheme="majorBidi"/>
            <w:color w:val="000000"/>
          </w:rPr>
          <w:delText>to controlled feedback of participants' (experts’) responses [3</w:delText>
        </w:r>
        <w:r w:rsidR="000471D1" w:rsidRPr="009F689D" w:rsidDel="00A96478">
          <w:rPr>
            <w:rFonts w:asciiTheme="majorBidi" w:eastAsia="Century" w:hAnsiTheme="majorBidi" w:cstheme="majorBidi"/>
            <w:color w:val="000000"/>
          </w:rPr>
          <w:delText>7</w:delText>
        </w:r>
        <w:r w:rsidR="00E11755" w:rsidRPr="009F689D" w:rsidDel="00A96478">
          <w:rPr>
            <w:rFonts w:asciiTheme="majorBidi" w:eastAsia="Century" w:hAnsiTheme="majorBidi" w:cstheme="majorBidi"/>
            <w:color w:val="000000"/>
          </w:rPr>
          <w:delText>].</w:delText>
        </w:r>
        <w:r w:rsidR="006F1393" w:rsidRPr="009F689D" w:rsidDel="00A96478">
          <w:rPr>
            <w:rFonts w:asciiTheme="majorBidi" w:eastAsia="Century" w:hAnsiTheme="majorBidi" w:cstheme="majorBidi"/>
            <w:color w:val="000000"/>
          </w:rPr>
          <w:delText xml:space="preserve"> </w:delText>
        </w:r>
      </w:del>
    </w:p>
    <w:p w14:paraId="2D85D852" w14:textId="24818036" w:rsidR="00FC6925" w:rsidRPr="009F689D" w:rsidDel="005701AB" w:rsidRDefault="005701AB" w:rsidP="00B55C4A">
      <w:pPr>
        <w:tabs>
          <w:tab w:val="center" w:pos="800"/>
          <w:tab w:val="center" w:pos="5848"/>
        </w:tabs>
        <w:spacing w:after="5" w:line="480" w:lineRule="auto"/>
        <w:rPr>
          <w:del w:id="84" w:author="Author" w:date="2021-12-01T20:18:00Z"/>
          <w:rFonts w:ascii="Times New Roman" w:eastAsia="Times New Roman" w:hAnsi="Times New Roman" w:cs="Times New Roman"/>
          <w:color w:val="000000"/>
        </w:rPr>
      </w:pPr>
      <w:ins w:id="85" w:author="Author" w:date="2021-12-01T20:18:00Z">
        <w:r w:rsidRPr="005701AB">
          <w:rPr>
            <w:rFonts w:asciiTheme="majorBidi" w:eastAsia="Century" w:hAnsiTheme="majorBidi" w:cstheme="majorBidi"/>
            <w:color w:val="000000"/>
          </w:rPr>
          <w:t xml:space="preserve">The fuzzy Delphi technique was used in phase 1 to identify and filter the most essential parameters involved in the selection of HWD locations. Such criteria have been identified in the literature or by professionals. The initial questionnaires were created by a group of five experts who chose the criteria from previous studies, as well as interviews with experts from the Water and Wastewater Organization, the Ministry of Roads and Urban Development in Tehran Province, the Department of </w:t>
        </w:r>
        <w:r w:rsidRPr="005701AB">
          <w:rPr>
            <w:rFonts w:asciiTheme="majorBidi" w:eastAsia="Century" w:hAnsiTheme="majorBidi" w:cstheme="majorBidi"/>
            <w:color w:val="000000"/>
          </w:rPr>
          <w:lastRenderedPageBreak/>
          <w:t xml:space="preserve">Geography University of Tehran, and academic scholars. A 5-point scale was used to evaluate the replies. The questionnaires were first sent to 20 specialists in the area of HCWM. The replies, as well as the explanations for the experts' responses, were statistically reviewed and summarized when the findings were received. For each question, the </w:t>
        </w:r>
        <w:proofErr w:type="spellStart"/>
        <w:r w:rsidRPr="005701AB">
          <w:rPr>
            <w:rFonts w:asciiTheme="majorBidi" w:eastAsia="Century" w:hAnsiTheme="majorBidi" w:cstheme="majorBidi"/>
            <w:color w:val="000000"/>
          </w:rPr>
          <w:t>defuzzified</w:t>
        </w:r>
        <w:proofErr w:type="spellEnd"/>
        <w:r w:rsidRPr="005701AB">
          <w:rPr>
            <w:rFonts w:asciiTheme="majorBidi" w:eastAsia="Century" w:hAnsiTheme="majorBidi" w:cstheme="majorBidi"/>
            <w:color w:val="000000"/>
          </w:rPr>
          <w:t xml:space="preserve"> mean of expert views was incorporated in these bits of data. Excel software was used to process the replies in this step. Following that, the experts were given a simplified version of the reports so that they may make changes to their replies as they saw appropriate. The difference in the mean of the first and second surveys was used to analyze the outcomes of the second round as well. The mean difference of the second and third surveys was used in a third round of the same procedure.</w:t>
        </w:r>
      </w:ins>
      <w:del w:id="86" w:author="Author" w:date="2021-12-01T20:18:00Z">
        <w:r w:rsidR="00B55C4A" w:rsidRPr="009F689D" w:rsidDel="005701AB">
          <w:rPr>
            <w:rFonts w:asciiTheme="majorBidi" w:eastAsia="Century" w:hAnsiTheme="majorBidi" w:cstheme="majorBidi"/>
            <w:color w:val="000000"/>
          </w:rPr>
          <w:delText xml:space="preserve"> </w:delText>
        </w:r>
      </w:del>
      <w:ins w:id="87" w:author="Author" w:date="2021-12-01T20:59:00Z">
        <w:r w:rsidR="006C7B88">
          <w:rPr>
            <w:rFonts w:asciiTheme="majorBidi" w:eastAsia="Century" w:hAnsiTheme="majorBidi" w:cstheme="majorBidi"/>
            <w:color w:val="000000"/>
          </w:rPr>
          <w:t xml:space="preserve"> </w:t>
        </w:r>
      </w:ins>
      <w:del w:id="88" w:author="Author" w:date="2021-12-01T20:18:00Z">
        <w:r w:rsidR="006F1393" w:rsidRPr="009F689D" w:rsidDel="005701AB">
          <w:rPr>
            <w:rFonts w:asciiTheme="majorBidi" w:eastAsia="Century" w:hAnsiTheme="majorBidi" w:cstheme="majorBidi"/>
            <w:color w:val="000000"/>
          </w:rPr>
          <w:delText xml:space="preserve">In phase 1 to identify and screen the most important criteria involved in the selection of </w:delText>
        </w:r>
        <w:r w:rsidR="006E174A" w:rsidRPr="009F689D" w:rsidDel="005701AB">
          <w:rPr>
            <w:rFonts w:asciiTheme="majorBidi" w:eastAsia="Century" w:hAnsiTheme="majorBidi" w:cstheme="majorBidi"/>
            <w:color w:val="000000"/>
          </w:rPr>
          <w:delText xml:space="preserve">HWD </w:delText>
        </w:r>
        <w:r w:rsidR="006F1393" w:rsidRPr="009F689D" w:rsidDel="005701AB">
          <w:rPr>
            <w:rFonts w:asciiTheme="majorBidi" w:eastAsia="Century" w:hAnsiTheme="majorBidi" w:cstheme="majorBidi"/>
            <w:color w:val="000000"/>
          </w:rPr>
          <w:delText xml:space="preserve">sites, the </w:delText>
        </w:r>
        <w:r w:rsidR="00B55C4A" w:rsidRPr="009F689D" w:rsidDel="005701AB">
          <w:rPr>
            <w:rFonts w:asciiTheme="majorBidi" w:eastAsia="Century" w:hAnsiTheme="majorBidi" w:cstheme="majorBidi"/>
            <w:color w:val="000000"/>
          </w:rPr>
          <w:delText xml:space="preserve">fuzzy </w:delText>
        </w:r>
        <w:r w:rsidR="006F1393" w:rsidRPr="009F689D" w:rsidDel="005701AB">
          <w:rPr>
            <w:rFonts w:asciiTheme="majorBidi" w:eastAsia="Century" w:hAnsiTheme="majorBidi" w:cstheme="majorBidi"/>
            <w:color w:val="000000"/>
          </w:rPr>
          <w:delText>Delphi method was used. Such criteria were enumerated in the literature or recognized by the experts. In doing so, the initial questionnaires were prepared by a group of 5 experts who chose the criteria from previous studies, through interviews with experts</w:delText>
        </w:r>
        <w:r w:rsidR="00B55C4A" w:rsidRPr="009F689D" w:rsidDel="005701AB">
          <w:rPr>
            <w:rFonts w:asciiTheme="majorBidi" w:eastAsia="Century" w:hAnsiTheme="majorBidi" w:cstheme="majorBidi"/>
            <w:color w:val="000000"/>
          </w:rPr>
          <w:delText xml:space="preserve">’ </w:delText>
        </w:r>
        <w:r w:rsidR="00324F77" w:rsidRPr="009F689D" w:rsidDel="005701AB">
          <w:rPr>
            <w:rFonts w:asciiTheme="majorBidi" w:eastAsia="Century" w:hAnsiTheme="majorBidi" w:cstheme="majorBidi"/>
            <w:color w:val="000000"/>
          </w:rPr>
          <w:delText xml:space="preserve">Water and Wastewater Organization, </w:delText>
        </w:r>
        <w:r w:rsidR="00B55C4A" w:rsidRPr="009F689D" w:rsidDel="005701AB">
          <w:rPr>
            <w:rFonts w:asciiTheme="majorBidi" w:eastAsia="Century" w:hAnsiTheme="majorBidi" w:cstheme="majorBidi"/>
            <w:color w:val="000000"/>
          </w:rPr>
          <w:delText xml:space="preserve">Ministry of Roads &amp; Urban Development in the Tehran </w:delText>
        </w:r>
        <w:r w:rsidR="00340D85" w:rsidRPr="009F689D" w:rsidDel="005701AB">
          <w:rPr>
            <w:rFonts w:asciiTheme="majorBidi" w:eastAsia="Century" w:hAnsiTheme="majorBidi" w:cstheme="majorBidi"/>
            <w:color w:val="000000"/>
          </w:rPr>
          <w:delText>Province, Department</w:delText>
        </w:r>
        <w:r w:rsidR="00324F77" w:rsidRPr="009F689D" w:rsidDel="005701AB">
          <w:rPr>
            <w:rFonts w:asciiTheme="majorBidi" w:eastAsia="Century" w:hAnsiTheme="majorBidi" w:cstheme="majorBidi"/>
            <w:color w:val="000000"/>
          </w:rPr>
          <w:delText xml:space="preserve"> of Geography University’ Tehran,</w:delText>
        </w:r>
        <w:r w:rsidR="006F1393" w:rsidRPr="009F689D" w:rsidDel="005701AB">
          <w:rPr>
            <w:rFonts w:asciiTheme="majorBidi" w:eastAsia="Century" w:hAnsiTheme="majorBidi" w:cstheme="majorBidi"/>
            <w:color w:val="000000"/>
          </w:rPr>
          <w:delText xml:space="preserve"> and through interviews with academic scholars. The </w:delText>
        </w:r>
        <w:r w:rsidR="006F1393" w:rsidRPr="009F689D" w:rsidDel="005701AB">
          <w:rPr>
            <w:rFonts w:asciiTheme="majorBidi" w:eastAsia="Century" w:hAnsiTheme="majorBidi" w:cstheme="majorBidi"/>
            <w:color w:val="000000"/>
          </w:rPr>
          <w:lastRenderedPageBreak/>
          <w:delText xml:space="preserve">responses were measured based on a 5-point scale. Primarily, the questionnaires were submitted to </w:delText>
        </w:r>
        <w:r w:rsidR="00324F77" w:rsidRPr="009F689D" w:rsidDel="005701AB">
          <w:rPr>
            <w:rFonts w:asciiTheme="majorBidi" w:eastAsia="Century" w:hAnsiTheme="majorBidi" w:cstheme="majorBidi"/>
            <w:color w:val="000000"/>
          </w:rPr>
          <w:delText>20</w:delText>
        </w:r>
        <w:r w:rsidR="006F1393" w:rsidRPr="009F689D" w:rsidDel="005701AB">
          <w:rPr>
            <w:rFonts w:asciiTheme="majorBidi" w:eastAsia="Century" w:hAnsiTheme="majorBidi" w:cstheme="majorBidi"/>
            <w:color w:val="000000"/>
          </w:rPr>
          <w:delText xml:space="preserve"> experts in the field of</w:delText>
        </w:r>
        <w:r w:rsidR="00756E29" w:rsidRPr="009F689D" w:rsidDel="005701AB">
          <w:rPr>
            <w:rFonts w:asciiTheme="majorBidi" w:eastAsia="Century" w:hAnsiTheme="majorBidi" w:cstheme="majorBidi"/>
            <w:color w:val="000000"/>
          </w:rPr>
          <w:delText xml:space="preserve"> </w:delText>
        </w:r>
        <w:r w:rsidR="00756E29" w:rsidRPr="009F689D" w:rsidDel="005701AB">
          <w:rPr>
            <w:rFonts w:ascii="Times New Roman" w:eastAsia="Times New Roman" w:hAnsi="Times New Roman" w:cs="Times New Roman"/>
            <w:color w:val="000000"/>
          </w:rPr>
          <w:delText>HCWM</w:delText>
        </w:r>
        <w:r w:rsidR="006F1393" w:rsidRPr="009F689D" w:rsidDel="005701AB">
          <w:rPr>
            <w:rFonts w:asciiTheme="majorBidi" w:eastAsia="Century" w:hAnsiTheme="majorBidi" w:cstheme="majorBidi"/>
            <w:color w:val="000000"/>
          </w:rPr>
          <w:delText>. After the results were returned, the responses and the experts' reasons for their responses were statistically inspected and summarized. These pieces of information included the</w:delText>
        </w:r>
        <w:r w:rsidR="00D27DA9" w:rsidRPr="009F689D" w:rsidDel="005701AB">
          <w:rPr>
            <w:rFonts w:asciiTheme="majorBidi" w:eastAsia="Century" w:hAnsiTheme="majorBidi" w:cstheme="majorBidi"/>
            <w:color w:val="000000"/>
          </w:rPr>
          <w:delText xml:space="preserve"> defuzzificated mean</w:delText>
        </w:r>
        <w:r w:rsidR="006F1393" w:rsidRPr="009F689D" w:rsidDel="005701AB">
          <w:rPr>
            <w:rFonts w:asciiTheme="majorBidi" w:eastAsia="Century" w:hAnsiTheme="majorBidi" w:cstheme="majorBidi"/>
            <w:color w:val="000000"/>
          </w:rPr>
          <w:delText xml:space="preserve"> of experts' opinions for each question</w:delText>
        </w:r>
        <w:r w:rsidR="00D27DA9" w:rsidRPr="009F689D" w:rsidDel="005701AB">
          <w:rPr>
            <w:rFonts w:asciiTheme="majorBidi" w:eastAsia="Century" w:hAnsiTheme="majorBidi" w:cstheme="majorBidi"/>
            <w:color w:val="000000"/>
          </w:rPr>
          <w:delText xml:space="preserve">. </w:delText>
        </w:r>
        <w:r w:rsidR="006F1393" w:rsidRPr="009F689D" w:rsidDel="005701AB">
          <w:rPr>
            <w:rFonts w:asciiTheme="majorBidi" w:eastAsia="Century" w:hAnsiTheme="majorBidi" w:cstheme="majorBidi"/>
            <w:color w:val="000000"/>
          </w:rPr>
          <w:delText xml:space="preserve">To process the responses in this phase, Excel software was used. Following that, a summarized version of the reports </w:delText>
        </w:r>
        <w:r w:rsidR="00330E24" w:rsidRPr="009F689D" w:rsidDel="005701AB">
          <w:rPr>
            <w:rFonts w:asciiTheme="majorBidi" w:eastAsia="Century" w:hAnsiTheme="majorBidi" w:cstheme="majorBidi"/>
            <w:color w:val="000000"/>
          </w:rPr>
          <w:delText>was</w:delText>
        </w:r>
        <w:r w:rsidR="006F1393" w:rsidRPr="009F689D" w:rsidDel="005701AB">
          <w:rPr>
            <w:rFonts w:asciiTheme="majorBidi" w:eastAsia="Century" w:hAnsiTheme="majorBidi" w:cstheme="majorBidi"/>
            <w:color w:val="000000"/>
          </w:rPr>
          <w:delText xml:space="preserve"> submitted to the experts once more so that they could change their responses where they found fit. The results of the second round, too, were evaluated by the</w:delText>
        </w:r>
        <w:r w:rsidR="00324F77" w:rsidRPr="009F689D" w:rsidDel="005701AB">
          <w:rPr>
            <w:rFonts w:asciiTheme="majorBidi" w:eastAsia="Century" w:hAnsiTheme="majorBidi" w:cstheme="majorBidi"/>
            <w:color w:val="000000"/>
          </w:rPr>
          <w:delText xml:space="preserve"> </w:delText>
        </w:r>
        <w:r w:rsidR="006F1393" w:rsidRPr="009F689D" w:rsidDel="005701AB">
          <w:rPr>
            <w:rFonts w:asciiTheme="majorBidi" w:eastAsia="Century" w:hAnsiTheme="majorBidi" w:cstheme="majorBidi"/>
            <w:color w:val="000000"/>
          </w:rPr>
          <w:delText>group</w:delText>
        </w:r>
        <w:r w:rsidR="00D27DA9" w:rsidRPr="009F689D" w:rsidDel="005701AB">
          <w:rPr>
            <w:rFonts w:asciiTheme="majorBidi" w:eastAsia="Century" w:hAnsiTheme="majorBidi" w:cstheme="majorBidi"/>
            <w:color w:val="000000"/>
          </w:rPr>
          <w:delText xml:space="preserve"> with the difference in the mean of the first and the second questionnaires.</w:delText>
        </w:r>
        <w:r w:rsidR="006F1393" w:rsidRPr="009F689D" w:rsidDel="005701AB">
          <w:rPr>
            <w:rFonts w:asciiTheme="majorBidi" w:eastAsia="Century" w:hAnsiTheme="majorBidi" w:cstheme="majorBidi"/>
            <w:color w:val="000000"/>
          </w:rPr>
          <w:delText xml:space="preserve"> The same process was conducted one </w:delText>
        </w:r>
        <w:r w:rsidR="00324F77" w:rsidRPr="009F689D" w:rsidDel="005701AB">
          <w:rPr>
            <w:rFonts w:asciiTheme="majorBidi" w:eastAsia="Century" w:hAnsiTheme="majorBidi" w:cstheme="majorBidi"/>
            <w:color w:val="000000"/>
          </w:rPr>
          <w:delText>third</w:delText>
        </w:r>
        <w:r w:rsidR="00D65572" w:rsidRPr="009F689D" w:rsidDel="005701AB">
          <w:rPr>
            <w:rFonts w:asciiTheme="majorBidi" w:eastAsia="Century" w:hAnsiTheme="majorBidi" w:cstheme="majorBidi"/>
            <w:color w:val="000000"/>
          </w:rPr>
          <w:delText xml:space="preserve"> round</w:delText>
        </w:r>
        <w:r w:rsidR="00D27DA9" w:rsidRPr="009F689D" w:rsidDel="005701AB">
          <w:rPr>
            <w:rFonts w:asciiTheme="majorBidi" w:eastAsia="Century" w:hAnsiTheme="majorBidi" w:cstheme="majorBidi"/>
            <w:color w:val="000000"/>
          </w:rPr>
          <w:delText xml:space="preserve"> with the</w:delText>
        </w:r>
        <w:r w:rsidR="00D27DA9" w:rsidRPr="009F689D" w:rsidDel="005701AB">
          <w:delText xml:space="preserve"> </w:delText>
        </w:r>
        <w:r w:rsidR="00D27DA9" w:rsidRPr="009F689D" w:rsidDel="005701AB">
          <w:rPr>
            <w:rFonts w:asciiTheme="majorBidi" w:eastAsia="Century" w:hAnsiTheme="majorBidi" w:cstheme="majorBidi"/>
            <w:color w:val="000000"/>
          </w:rPr>
          <w:delText>mean difference of the second and the third questionnaires.</w:delText>
        </w:r>
      </w:del>
    </w:p>
    <w:p w14:paraId="786353C8" w14:textId="494ABC90" w:rsidR="00D65572" w:rsidRPr="009F689D" w:rsidDel="00627181" w:rsidRDefault="00627181" w:rsidP="00D65572">
      <w:pPr>
        <w:tabs>
          <w:tab w:val="center" w:pos="800"/>
          <w:tab w:val="center" w:pos="5848"/>
        </w:tabs>
        <w:spacing w:after="5" w:line="480" w:lineRule="auto"/>
        <w:rPr>
          <w:del w:id="89" w:author="Author" w:date="2021-12-01T20:19:00Z"/>
          <w:rFonts w:ascii="Times New Roman" w:eastAsia="Times New Roman" w:hAnsi="Times New Roman" w:cs="Times New Roman"/>
          <w:color w:val="000000"/>
        </w:rPr>
      </w:pPr>
      <w:ins w:id="90" w:author="Author" w:date="2021-12-01T20:19:00Z">
        <w:r w:rsidRPr="00627181">
          <w:rPr>
            <w:rFonts w:ascii="Times New Roman" w:eastAsia="Times New Roman" w:hAnsi="Times New Roman" w:cs="Times New Roman"/>
            <w:color w:val="000000"/>
          </w:rPr>
          <w:t xml:space="preserve">If the difference between the two phases was less than the threshold of 0.2 in the fuzzy Delphi technique, the survey procedure would be ended based on the first-time views and comparing them to the second-time findings. The criteria that had a </w:t>
        </w:r>
        <w:proofErr w:type="spellStart"/>
        <w:r w:rsidRPr="00627181">
          <w:rPr>
            <w:rFonts w:ascii="Times New Roman" w:eastAsia="Times New Roman" w:hAnsi="Times New Roman" w:cs="Times New Roman"/>
            <w:color w:val="000000"/>
          </w:rPr>
          <w:t>defuzzified</w:t>
        </w:r>
        <w:proofErr w:type="spellEnd"/>
        <w:r w:rsidRPr="00627181">
          <w:rPr>
            <w:rFonts w:ascii="Times New Roman" w:eastAsia="Times New Roman" w:hAnsi="Times New Roman" w:cs="Times New Roman"/>
            <w:color w:val="000000"/>
          </w:rPr>
          <w:t xml:space="preserve"> mean of expert views less than 8 were removed from the study's conceptual model. As a result of the third round's results, nine important criteria (slope, height, soil type, distance from fault, distance from surface water, depth of ground waters, distance from residential areas, distance from hospitals, and distance from road) in relation to hospital </w:t>
        </w:r>
        <w:r w:rsidRPr="00627181">
          <w:rPr>
            <w:rFonts w:ascii="Times New Roman" w:eastAsia="Times New Roman" w:hAnsi="Times New Roman" w:cs="Times New Roman"/>
            <w:color w:val="000000"/>
          </w:rPr>
          <w:lastRenderedPageBreak/>
          <w:t>waste landfill selection were identified.</w:t>
        </w:r>
      </w:ins>
      <w:del w:id="91" w:author="Author" w:date="2021-12-01T20:19:00Z">
        <w:r w:rsidR="00E2623F" w:rsidDel="00627181">
          <w:rPr>
            <w:rFonts w:ascii="Times New Roman" w:eastAsia="Times New Roman" w:hAnsi="Times New Roman" w:cs="Times New Roman"/>
            <w:color w:val="000000"/>
          </w:rPr>
          <w:tab/>
        </w:r>
        <w:r w:rsidR="00E2623F" w:rsidDel="00627181">
          <w:rPr>
            <w:rFonts w:ascii="Times New Roman" w:eastAsia="Times New Roman" w:hAnsi="Times New Roman" w:cs="Times New Roman"/>
            <w:color w:val="000000"/>
          </w:rPr>
          <w:tab/>
        </w:r>
        <w:r w:rsidR="00D65572" w:rsidRPr="009F689D" w:rsidDel="00627181">
          <w:rPr>
            <w:rFonts w:ascii="Times New Roman" w:eastAsia="Times New Roman" w:hAnsi="Times New Roman" w:cs="Times New Roman"/>
            <w:color w:val="000000"/>
          </w:rPr>
          <w:delText>In fuzzy Delphi method, b</w:delText>
        </w:r>
        <w:r w:rsidR="00FA71DF" w:rsidRPr="009F689D" w:rsidDel="00627181">
          <w:rPr>
            <w:rFonts w:ascii="Times New Roman" w:eastAsia="Times New Roman" w:hAnsi="Times New Roman" w:cs="Times New Roman"/>
            <w:color w:val="000000"/>
          </w:rPr>
          <w:delText xml:space="preserve">ased on the opinions presented at the first </w:delText>
        </w:r>
        <w:r w:rsidR="00324F77" w:rsidRPr="009F689D" w:rsidDel="00627181">
          <w:rPr>
            <w:rFonts w:ascii="Times New Roman" w:eastAsia="Times New Roman" w:hAnsi="Times New Roman" w:cs="Times New Roman"/>
            <w:color w:val="000000"/>
          </w:rPr>
          <w:delText xml:space="preserve">time </w:delText>
        </w:r>
        <w:r w:rsidR="00FA71DF" w:rsidRPr="009F689D" w:rsidDel="00627181">
          <w:rPr>
            <w:rFonts w:ascii="Times New Roman" w:eastAsia="Times New Roman" w:hAnsi="Times New Roman" w:cs="Times New Roman"/>
            <w:color w:val="000000"/>
          </w:rPr>
          <w:delText>and comparing them</w:delText>
        </w:r>
        <w:r w:rsidR="00584FAE" w:rsidRPr="009F689D" w:rsidDel="00627181">
          <w:rPr>
            <w:rFonts w:ascii="Times New Roman" w:eastAsia="Times New Roman" w:hAnsi="Times New Roman" w:cs="Times New Roman"/>
            <w:color w:val="000000"/>
          </w:rPr>
          <w:delText xml:space="preserve"> </w:delText>
        </w:r>
        <w:r w:rsidR="00FA71DF" w:rsidRPr="009F689D" w:rsidDel="00627181">
          <w:rPr>
            <w:rFonts w:ascii="Times New Roman" w:eastAsia="Times New Roman" w:hAnsi="Times New Roman" w:cs="Times New Roman"/>
            <w:color w:val="000000"/>
          </w:rPr>
          <w:delText>with the results of the second</w:delText>
        </w:r>
        <w:r w:rsidR="00324F77" w:rsidRPr="009F689D" w:rsidDel="00627181">
          <w:rPr>
            <w:rFonts w:ascii="Times New Roman" w:eastAsia="Times New Roman" w:hAnsi="Times New Roman" w:cs="Times New Roman"/>
            <w:color w:val="000000"/>
          </w:rPr>
          <w:delText xml:space="preserve"> time</w:delText>
        </w:r>
        <w:r w:rsidR="00FA71DF" w:rsidRPr="009F689D" w:rsidDel="00627181">
          <w:rPr>
            <w:rFonts w:ascii="Times New Roman" w:eastAsia="Times New Roman" w:hAnsi="Times New Roman" w:cs="Times New Roman"/>
            <w:color w:val="000000"/>
          </w:rPr>
          <w:delText xml:space="preserve">, if the difference between the two </w:delText>
        </w:r>
        <w:r w:rsidR="00324F77" w:rsidRPr="009F689D" w:rsidDel="00627181">
          <w:rPr>
            <w:rFonts w:ascii="Times New Roman" w:eastAsia="Times New Roman" w:hAnsi="Times New Roman" w:cs="Times New Roman"/>
            <w:color w:val="000000"/>
          </w:rPr>
          <w:delText xml:space="preserve">steps </w:delText>
        </w:r>
        <w:r w:rsidR="00FA71DF" w:rsidRPr="009F689D" w:rsidDel="00627181">
          <w:rPr>
            <w:rFonts w:ascii="Times New Roman" w:eastAsia="Times New Roman" w:hAnsi="Times New Roman" w:cs="Times New Roman"/>
            <w:color w:val="000000"/>
          </w:rPr>
          <w:delText>was less</w:delText>
        </w:r>
        <w:r w:rsidR="00584FAE" w:rsidRPr="009F689D" w:rsidDel="00627181">
          <w:rPr>
            <w:rFonts w:ascii="Times New Roman" w:eastAsia="Times New Roman" w:hAnsi="Times New Roman" w:cs="Times New Roman"/>
            <w:color w:val="000000"/>
          </w:rPr>
          <w:delText xml:space="preserve"> </w:delText>
        </w:r>
        <w:r w:rsidR="00FA71DF" w:rsidRPr="009F689D" w:rsidDel="00627181">
          <w:rPr>
            <w:rFonts w:ascii="Times New Roman" w:eastAsia="Times New Roman" w:hAnsi="Times New Roman" w:cs="Times New Roman"/>
            <w:color w:val="000000"/>
          </w:rPr>
          <w:delText xml:space="preserve">than the threshold 0.2, then the survey process would be stopped. The criteria with </w:delText>
        </w:r>
        <w:bookmarkStart w:id="92" w:name="_Hlk74146629"/>
        <w:r w:rsidR="00FA71DF" w:rsidRPr="009F689D" w:rsidDel="00627181">
          <w:rPr>
            <w:rFonts w:ascii="Times New Roman" w:eastAsia="Times New Roman" w:hAnsi="Times New Roman" w:cs="Times New Roman"/>
            <w:color w:val="000000"/>
          </w:rPr>
          <w:delText xml:space="preserve">defuzzificated mean </w:delText>
        </w:r>
        <w:bookmarkEnd w:id="92"/>
        <w:r w:rsidR="00FA71DF" w:rsidRPr="009F689D" w:rsidDel="00627181">
          <w:rPr>
            <w:rFonts w:ascii="Times New Roman" w:eastAsia="Times New Roman" w:hAnsi="Times New Roman" w:cs="Times New Roman"/>
            <w:color w:val="000000"/>
          </w:rPr>
          <w:delText>of experts’ opinions less than 8 were deleted from the conceptual</w:delText>
        </w:r>
        <w:r w:rsidR="00584FAE" w:rsidRPr="009F689D" w:rsidDel="00627181">
          <w:rPr>
            <w:rFonts w:ascii="Times New Roman" w:eastAsia="Times New Roman" w:hAnsi="Times New Roman" w:cs="Times New Roman"/>
            <w:color w:val="000000"/>
          </w:rPr>
          <w:delText xml:space="preserve"> </w:delText>
        </w:r>
        <w:r w:rsidR="00FA71DF" w:rsidRPr="009F689D" w:rsidDel="00627181">
          <w:rPr>
            <w:rFonts w:ascii="Times New Roman" w:eastAsia="Times New Roman" w:hAnsi="Times New Roman" w:cs="Times New Roman"/>
            <w:color w:val="000000"/>
          </w:rPr>
          <w:delText xml:space="preserve">model of the study. </w:delText>
        </w:r>
        <w:r w:rsidR="00D65572" w:rsidRPr="009F689D" w:rsidDel="00627181">
          <w:rPr>
            <w:rFonts w:ascii="Times New Roman" w:eastAsia="Times New Roman" w:hAnsi="Times New Roman" w:cs="Times New Roman"/>
            <w:color w:val="000000"/>
          </w:rPr>
          <w:delText xml:space="preserve">The results in the third round were finally collected, as such, 9 important criteria, (slope, height, soil type, distance from fault, distance from surface water, depth of ground waters, distance from residential areas, distance from hospitals, and distance from road) were identified in relation to </w:delText>
        </w:r>
        <w:r w:rsidR="00085204" w:rsidRPr="009F689D" w:rsidDel="00627181">
          <w:rPr>
            <w:rFonts w:ascii="Times New Roman" w:eastAsia="Times New Roman" w:hAnsi="Times New Roman" w:cs="Times New Roman"/>
            <w:color w:val="000000"/>
          </w:rPr>
          <w:delText>hospital waste landfill selection.</w:delText>
        </w:r>
      </w:del>
    </w:p>
    <w:p w14:paraId="64991FCD" w14:textId="0FA6996E" w:rsidR="00584FAE" w:rsidRPr="00E2623F" w:rsidRDefault="00584FAE" w:rsidP="00584FAE">
      <w:pPr>
        <w:tabs>
          <w:tab w:val="center" w:pos="800"/>
          <w:tab w:val="center" w:pos="5848"/>
        </w:tabs>
        <w:spacing w:after="5" w:line="480" w:lineRule="auto"/>
        <w:rPr>
          <w:rFonts w:ascii="Times New Roman" w:eastAsia="Times New Roman" w:hAnsi="Times New Roman" w:cs="Times New Roman"/>
          <w:bCs/>
          <w:color w:val="000000"/>
        </w:rPr>
      </w:pPr>
      <w:r w:rsidRPr="00E2623F">
        <w:rPr>
          <w:rFonts w:ascii="Times New Roman" w:eastAsia="Times New Roman" w:hAnsi="Times New Roman" w:cs="Times New Roman"/>
          <w:bCs/>
          <w:i/>
          <w:color w:val="000000"/>
        </w:rPr>
        <w:t>2.2 SWARA</w:t>
      </w:r>
      <w:r w:rsidR="00177A28" w:rsidRPr="00E2623F">
        <w:rPr>
          <w:rFonts w:ascii="Times New Roman" w:eastAsia="Times New Roman" w:hAnsi="Times New Roman" w:cs="Times New Roman"/>
          <w:bCs/>
          <w:i/>
          <w:color w:val="000000"/>
        </w:rPr>
        <w:t xml:space="preserve"> method</w:t>
      </w:r>
      <w:r w:rsidRPr="00E2623F">
        <w:rPr>
          <w:rFonts w:ascii="Times New Roman" w:eastAsia="Times New Roman" w:hAnsi="Times New Roman" w:cs="Times New Roman"/>
          <w:bCs/>
          <w:i/>
          <w:color w:val="000000"/>
        </w:rPr>
        <w:t xml:space="preserve"> </w:t>
      </w:r>
    </w:p>
    <w:p w14:paraId="62BA0A1B" w14:textId="03C4E5B3" w:rsidR="00584FAE" w:rsidRPr="009F689D" w:rsidDel="00BC3B85" w:rsidRDefault="00BC3B85" w:rsidP="00584FAE">
      <w:pPr>
        <w:tabs>
          <w:tab w:val="center" w:pos="800"/>
          <w:tab w:val="center" w:pos="5848"/>
        </w:tabs>
        <w:spacing w:after="5" w:line="480" w:lineRule="auto"/>
        <w:rPr>
          <w:del w:id="93" w:author="Author" w:date="2021-12-01T20:23:00Z"/>
          <w:rFonts w:ascii="Times New Roman" w:eastAsia="Times New Roman" w:hAnsi="Times New Roman" w:cs="Times New Roman"/>
          <w:color w:val="000000"/>
        </w:rPr>
      </w:pPr>
      <w:ins w:id="94" w:author="Author" w:date="2021-12-01T20:23:00Z">
        <w:r w:rsidRPr="00BC3B85">
          <w:rPr>
            <w:rFonts w:ascii="Times New Roman" w:eastAsia="Times New Roman" w:hAnsi="Times New Roman" w:cs="Times New Roman"/>
            <w:color w:val="000000"/>
          </w:rPr>
          <w:t xml:space="preserve">The weights were measured using the fuzzy SWARA approach in this investigation. As a result, the SWARA approach is recognized as one of the weighing systems in which specialists play a major part in the weight computation and final judgment. The views of eight specialists from the investigated organization were employed for this purpose, with the weight of each criteria indicating its relevance. This technique enables experts' opinions on the significance of criteria in a logical decision-making process to be presented. In this case, the following procedure for finding the relative weights of </w:t>
        </w:r>
        <w:r w:rsidRPr="00BC3B85">
          <w:rPr>
            <w:rFonts w:ascii="Times New Roman" w:eastAsia="Times New Roman" w:hAnsi="Times New Roman" w:cs="Times New Roman"/>
            <w:color w:val="000000"/>
          </w:rPr>
          <w:lastRenderedPageBreak/>
          <w:t>criteria using the SWARA approach according to [34] may be used:</w:t>
        </w:r>
      </w:ins>
      <w:ins w:id="95" w:author="Author" w:date="2021-12-01T20:24:00Z">
        <w:r w:rsidR="004936D2">
          <w:rPr>
            <w:rFonts w:ascii="Times New Roman" w:eastAsia="Times New Roman" w:hAnsi="Times New Roman" w:cs="Times New Roman"/>
            <w:color w:val="000000"/>
          </w:rPr>
          <w:t xml:space="preserve"> </w:t>
        </w:r>
      </w:ins>
      <w:del w:id="96" w:author="Author" w:date="2021-12-01T20:23:00Z">
        <w:r w:rsidR="00584FAE" w:rsidRPr="009F689D" w:rsidDel="00BC3B85">
          <w:rPr>
            <w:rFonts w:ascii="Times New Roman" w:eastAsia="Times New Roman" w:hAnsi="Times New Roman" w:cs="Times New Roman"/>
            <w:color w:val="000000"/>
          </w:rPr>
          <w:tab/>
        </w:r>
        <w:r w:rsidR="00CE057C" w:rsidRPr="009F689D" w:rsidDel="00BC3B85">
          <w:rPr>
            <w:rFonts w:ascii="Times New Roman" w:eastAsia="Times New Roman" w:hAnsi="Times New Roman" w:cs="Times New Roman"/>
            <w:color w:val="000000"/>
          </w:rPr>
          <w:delText xml:space="preserve">  </w:delText>
        </w:r>
        <w:r w:rsidR="00584FAE" w:rsidRPr="009F689D" w:rsidDel="00BC3B85">
          <w:rPr>
            <w:rFonts w:ascii="Times New Roman" w:eastAsia="Times New Roman" w:hAnsi="Times New Roman" w:cs="Times New Roman"/>
            <w:color w:val="000000"/>
          </w:rPr>
          <w:delText>In this study, the fuzzy SWARA method was used to measure the weights. Accordingly, SWARA method is known as one the weighting methods in which experts play important roles in the calculation of weight and the final evaluation. For this purpose, the opinions of eight experts from the studied organization were used, and the weight of each criterion indicates its importance. This method allows the experts’ opinion to be displayed on the importance of criteria in a logical decision-making process. In this regard, the process of determining the relative weights of criteria using SWARA method according to [</w:delText>
        </w:r>
        <w:r w:rsidR="0085468C" w:rsidRPr="009F689D" w:rsidDel="00BC3B85">
          <w:rPr>
            <w:rFonts w:ascii="Times New Roman" w:eastAsia="Times New Roman" w:hAnsi="Times New Roman" w:cs="Times New Roman"/>
            <w:color w:val="000000"/>
          </w:rPr>
          <w:delText>3</w:delText>
        </w:r>
        <w:r w:rsidR="000471D1" w:rsidRPr="009F689D" w:rsidDel="00BC3B85">
          <w:rPr>
            <w:rFonts w:ascii="Times New Roman" w:eastAsia="Times New Roman" w:hAnsi="Times New Roman" w:cs="Times New Roman"/>
            <w:color w:val="000000"/>
          </w:rPr>
          <w:delText>4</w:delText>
        </w:r>
        <w:r w:rsidR="00584FAE" w:rsidRPr="009F689D" w:rsidDel="00BC3B85">
          <w:rPr>
            <w:rFonts w:ascii="Times New Roman" w:eastAsia="Times New Roman" w:hAnsi="Times New Roman" w:cs="Times New Roman"/>
            <w:color w:val="000000"/>
          </w:rPr>
          <w:delText>] can be performed as follows:</w:delText>
        </w:r>
        <w:r w:rsidR="00584FAE" w:rsidRPr="009F689D" w:rsidDel="00BC3B85">
          <w:rPr>
            <w:rFonts w:ascii="Times New Roman" w:eastAsia="Times New Roman" w:hAnsi="Times New Roman" w:cs="Times New Roman"/>
            <w:b/>
            <w:i/>
            <w:color w:val="000000"/>
          </w:rPr>
          <w:delText xml:space="preserve"> </w:delText>
        </w:r>
      </w:del>
    </w:p>
    <w:p w14:paraId="709C04D3" w14:textId="0343BA4D" w:rsidR="00584FAE" w:rsidRPr="009F689D" w:rsidDel="004936D2" w:rsidRDefault="004936D2" w:rsidP="00584FAE">
      <w:pPr>
        <w:tabs>
          <w:tab w:val="center" w:pos="800"/>
          <w:tab w:val="center" w:pos="5848"/>
        </w:tabs>
        <w:spacing w:after="5" w:line="480" w:lineRule="auto"/>
        <w:rPr>
          <w:del w:id="97" w:author="Author" w:date="2021-12-01T20:24:00Z"/>
          <w:rFonts w:ascii="Times New Roman" w:eastAsia="Times New Roman" w:hAnsi="Times New Roman" w:cs="Times New Roman"/>
          <w:color w:val="000000"/>
        </w:rPr>
      </w:pPr>
      <w:ins w:id="98" w:author="Author" w:date="2021-12-01T20:24:00Z">
        <w:r w:rsidRPr="004936D2">
          <w:rPr>
            <w:rFonts w:ascii="Times New Roman" w:eastAsia="Times New Roman" w:hAnsi="Times New Roman" w:cs="Times New Roman"/>
            <w:color w:val="000000"/>
          </w:rPr>
          <w:t>Step 1: The criteria are classified in decreasing order (from large to small) and according to their intended relevance (expert views may be utilized to determine and classify the criteria).</w:t>
        </w:r>
      </w:ins>
      <w:del w:id="99" w:author="Author" w:date="2021-12-01T20:24:00Z">
        <w:r w:rsidR="00584FAE" w:rsidRPr="009F689D" w:rsidDel="004936D2">
          <w:rPr>
            <w:rFonts w:ascii="Times New Roman" w:eastAsia="Times New Roman" w:hAnsi="Times New Roman" w:cs="Times New Roman"/>
            <w:color w:val="000000"/>
          </w:rPr>
          <w:tab/>
        </w:r>
        <w:r w:rsidR="00CE057C" w:rsidRPr="009F689D" w:rsidDel="004936D2">
          <w:rPr>
            <w:rFonts w:ascii="Times New Roman" w:eastAsia="Times New Roman" w:hAnsi="Times New Roman" w:cs="Times New Roman"/>
            <w:color w:val="000000"/>
          </w:rPr>
          <w:delText xml:space="preserve">  </w:delText>
        </w:r>
        <w:r w:rsidR="00584FAE" w:rsidRPr="009F689D" w:rsidDel="004936D2">
          <w:rPr>
            <w:rFonts w:ascii="Times New Roman" w:eastAsia="Times New Roman" w:hAnsi="Times New Roman" w:cs="Times New Roman"/>
            <w:color w:val="000000"/>
          </w:rPr>
          <w:delText xml:space="preserve">Step 1: The criteria are categorized in descending order (from big to small) and based on their desired importance (Experts' opinions can be used for both determination and classification of the criteria). </w:delText>
        </w:r>
      </w:del>
    </w:p>
    <w:p w14:paraId="085B44D2" w14:textId="14629E10" w:rsidR="00E765FE" w:rsidRPr="00E765FE" w:rsidRDefault="00584FAE" w:rsidP="00585083">
      <w:pPr>
        <w:tabs>
          <w:tab w:val="center" w:pos="800"/>
          <w:tab w:val="center" w:pos="5848"/>
        </w:tabs>
        <w:spacing w:after="5" w:line="480" w:lineRule="auto"/>
        <w:rPr>
          <w:rFonts w:ascii="Times New Roman" w:eastAsia="Times New Roman" w:hAnsi="Times New Roman" w:cs="Times New Roman"/>
          <w:color w:val="000000"/>
          <w:rtl/>
        </w:rPr>
      </w:pPr>
      <w:r w:rsidRPr="009F689D">
        <w:rPr>
          <w:rFonts w:ascii="Times New Roman" w:eastAsia="Times New Roman" w:hAnsi="Times New Roman" w:cs="Times New Roman"/>
          <w:color w:val="000000"/>
        </w:rPr>
        <w:tab/>
      </w:r>
      <w:r w:rsidR="00CE057C" w:rsidRPr="009F689D">
        <w:rPr>
          <w:rFonts w:ascii="Times New Roman" w:eastAsia="Times New Roman" w:hAnsi="Times New Roman" w:cs="Times New Roman"/>
          <w:color w:val="000000"/>
        </w:rPr>
        <w:t xml:space="preserve">  </w:t>
      </w:r>
      <w:r w:rsidRPr="009F689D">
        <w:rPr>
          <w:rFonts w:ascii="Times New Roman" w:eastAsia="Times New Roman" w:hAnsi="Times New Roman" w:cs="Times New Roman"/>
          <w:color w:val="000000"/>
        </w:rPr>
        <w:t xml:space="preserve">Step 2: </w:t>
      </w:r>
      <w:del w:id="100" w:author="Author" w:date="2021-12-01T20:24:00Z">
        <w:r w:rsidRPr="009F689D" w:rsidDel="00585083">
          <w:rPr>
            <w:rFonts w:ascii="Times New Roman" w:eastAsia="Times New Roman" w:hAnsi="Times New Roman" w:cs="Times New Roman"/>
            <w:color w:val="000000"/>
          </w:rPr>
          <w:delText xml:space="preserve">Starting </w:delText>
        </w:r>
      </w:del>
      <w:ins w:id="101" w:author="Author" w:date="2021-12-01T20:24:00Z">
        <w:r w:rsidR="00585083">
          <w:rPr>
            <w:rFonts w:ascii="Times New Roman" w:eastAsia="Times New Roman" w:hAnsi="Times New Roman" w:cs="Times New Roman"/>
            <w:color w:val="000000"/>
          </w:rPr>
          <w:t>Beginning</w:t>
        </w:r>
        <w:r w:rsidR="00585083" w:rsidRPr="009F689D">
          <w:rPr>
            <w:rFonts w:ascii="Times New Roman" w:eastAsia="Times New Roman" w:hAnsi="Times New Roman" w:cs="Times New Roman"/>
            <w:color w:val="000000"/>
          </w:rPr>
          <w:t xml:space="preserve"> </w:t>
        </w:r>
      </w:ins>
      <w:r w:rsidRPr="009F689D">
        <w:rPr>
          <w:rFonts w:ascii="Times New Roman" w:eastAsia="Times New Roman" w:hAnsi="Times New Roman" w:cs="Times New Roman"/>
          <w:color w:val="000000"/>
        </w:rPr>
        <w:t xml:space="preserve">from the second criterion, the respondent </w:t>
      </w:r>
      <w:del w:id="102" w:author="Author" w:date="2021-12-01T20:24:00Z">
        <w:r w:rsidRPr="009F689D" w:rsidDel="00585083">
          <w:rPr>
            <w:rFonts w:ascii="Times New Roman" w:eastAsia="Times New Roman" w:hAnsi="Times New Roman" w:cs="Times New Roman"/>
            <w:color w:val="000000"/>
          </w:rPr>
          <w:delText xml:space="preserve">determines </w:delText>
        </w:r>
      </w:del>
      <w:ins w:id="103" w:author="Author" w:date="2021-12-01T20:24:00Z">
        <w:r w:rsidR="00585083">
          <w:rPr>
            <w:rFonts w:ascii="Times New Roman" w:eastAsia="Times New Roman" w:hAnsi="Times New Roman" w:cs="Times New Roman"/>
            <w:color w:val="000000"/>
          </w:rPr>
          <w:t>identifies</w:t>
        </w:r>
        <w:r w:rsidR="00585083" w:rsidRPr="009F689D">
          <w:rPr>
            <w:rFonts w:ascii="Times New Roman" w:eastAsia="Times New Roman" w:hAnsi="Times New Roman" w:cs="Times New Roman"/>
            <w:color w:val="000000"/>
          </w:rPr>
          <w:t xml:space="preserve"> </w:t>
        </w:r>
      </w:ins>
      <w:r w:rsidRPr="009F689D">
        <w:rPr>
          <w:rFonts w:ascii="Times New Roman" w:eastAsia="Times New Roman" w:hAnsi="Times New Roman" w:cs="Times New Roman"/>
          <w:color w:val="000000"/>
        </w:rPr>
        <w:t xml:space="preserve">the relative importance of the </w:t>
      </w:r>
      <w:proofErr w:type="spellStart"/>
      <w:r w:rsidRPr="009F689D">
        <w:rPr>
          <w:rFonts w:ascii="Times New Roman" w:eastAsia="Times New Roman" w:hAnsi="Times New Roman" w:cs="Times New Roman"/>
          <w:color w:val="000000"/>
        </w:rPr>
        <w:t>j</w:t>
      </w:r>
      <w:r w:rsidRPr="009F689D">
        <w:rPr>
          <w:rFonts w:ascii="Times New Roman" w:eastAsia="Times New Roman" w:hAnsi="Times New Roman" w:cs="Times New Roman"/>
          <w:color w:val="000000"/>
          <w:vertAlign w:val="superscript"/>
        </w:rPr>
        <w:t>th</w:t>
      </w:r>
      <w:proofErr w:type="spellEnd"/>
      <w:r w:rsidRPr="009F689D">
        <w:rPr>
          <w:rFonts w:ascii="Times New Roman" w:eastAsia="Times New Roman" w:hAnsi="Times New Roman" w:cs="Times New Roman"/>
          <w:color w:val="000000"/>
        </w:rPr>
        <w:t xml:space="preserve"> criterion regarding the previous criterion (j -1) for each criterion. According t</w:t>
      </w:r>
      <w:r w:rsidRPr="00E2623F">
        <w:rPr>
          <w:rFonts w:ascii="Times New Roman" w:eastAsia="Times New Roman" w:hAnsi="Times New Roman" w:cs="Times New Roman"/>
          <w:color w:val="000000"/>
          <w:highlight w:val="yellow"/>
        </w:rPr>
        <w:t>o [</w:t>
      </w:r>
      <w:r w:rsidR="0085468C" w:rsidRPr="00E2623F">
        <w:rPr>
          <w:rFonts w:ascii="Times New Roman" w:eastAsia="Times New Roman" w:hAnsi="Times New Roman" w:cs="Times New Roman"/>
          <w:color w:val="000000"/>
          <w:highlight w:val="yellow"/>
        </w:rPr>
        <w:t>3</w:t>
      </w:r>
      <w:r w:rsidR="000471D1" w:rsidRPr="00E2623F">
        <w:rPr>
          <w:rFonts w:ascii="Times New Roman" w:eastAsia="Times New Roman" w:hAnsi="Times New Roman" w:cs="Times New Roman"/>
          <w:color w:val="000000"/>
          <w:highlight w:val="yellow"/>
        </w:rPr>
        <w:t>4</w:t>
      </w:r>
      <w:r w:rsidRPr="00E2623F">
        <w:rPr>
          <w:rFonts w:ascii="Times New Roman" w:eastAsia="Times New Roman" w:hAnsi="Times New Roman" w:cs="Times New Roman"/>
          <w:color w:val="000000"/>
          <w:highlight w:val="yellow"/>
        </w:rPr>
        <w:t>],</w:t>
      </w:r>
      <w:r w:rsidRPr="009F689D">
        <w:rPr>
          <w:rFonts w:ascii="Times New Roman" w:eastAsia="Times New Roman" w:hAnsi="Times New Roman" w:cs="Times New Roman"/>
          <w:color w:val="000000"/>
        </w:rPr>
        <w:t xml:space="preserve"> this ratio is called "comparative importance." </w:t>
      </w:r>
      <w:r w:rsidRPr="009F689D">
        <w:rPr>
          <w:rFonts w:ascii="Times New Roman" w:eastAsia="Times New Roman" w:hAnsi="Times New Roman" w:cs="Times New Roman"/>
          <w:color w:val="000000"/>
        </w:rPr>
        <w:lastRenderedPageBreak/>
        <w:t>From the mean</w:t>
      </w:r>
      <w:r w:rsidRPr="009F689D">
        <w:rPr>
          <w:rFonts w:ascii="Cambria Math" w:eastAsia="Times New Roman" w:hAnsi="Cambria Math" w:cs="Cambria Math"/>
          <w:color w:val="000000"/>
        </w:rPr>
        <w:t>𝒔</w:t>
      </w:r>
      <w:r w:rsidRPr="009F689D">
        <w:rPr>
          <w:rFonts w:ascii="Cambria Math" w:eastAsia="Times New Roman" w:hAnsi="Cambria Math" w:cs="Cambria Math"/>
          <w:color w:val="000000"/>
          <w:vertAlign w:val="subscript"/>
        </w:rPr>
        <w:t>𝒋</w:t>
      </w:r>
      <w:r w:rsidRPr="009F689D">
        <w:rPr>
          <w:rFonts w:ascii="Times New Roman" w:eastAsia="Times New Roman" w:hAnsi="Times New Roman" w:cs="Times New Roman"/>
          <w:color w:val="000000"/>
        </w:rPr>
        <w:t xml:space="preserve">. This ratio </w:t>
      </w:r>
      <w:r w:rsidRPr="009F689D">
        <w:rPr>
          <w:rFonts w:ascii="Cambria Math" w:eastAsia="Times New Roman" w:hAnsi="Cambria Math" w:cs="Cambria Math"/>
          <w:color w:val="000000"/>
        </w:rPr>
        <w:t>𝒔</w:t>
      </w:r>
      <w:r w:rsidRPr="009F689D">
        <w:rPr>
          <w:rFonts w:ascii="Cambria Math" w:eastAsia="Times New Roman" w:hAnsi="Cambria Math" w:cs="Cambria Math"/>
          <w:color w:val="000000"/>
          <w:vertAlign w:val="subscript"/>
        </w:rPr>
        <w:t>𝒋</w:t>
      </w:r>
      <w:r w:rsidRPr="009F689D">
        <w:rPr>
          <w:rFonts w:ascii="Times New Roman" w:eastAsia="Times New Roman" w:hAnsi="Times New Roman" w:cs="Times New Roman"/>
          <w:color w:val="000000"/>
        </w:rPr>
        <w:t xml:space="preserve"> is the mean which is called the comparative importance. </w:t>
      </w:r>
    </w:p>
    <w:p w14:paraId="4147F334" w14:textId="140BF8BA" w:rsidR="00584FAE" w:rsidRPr="009F689D" w:rsidRDefault="00906F73" w:rsidP="00723912">
      <w:pPr>
        <w:pStyle w:val="Newparagraph"/>
        <w:ind w:firstLine="0"/>
        <w:jc w:val="both"/>
        <w:rPr>
          <w:bCs/>
          <w:lang w:eastAsia="zh-TW"/>
        </w:rPr>
      </w:pPr>
      <w:r w:rsidRPr="009F689D">
        <w:rPr>
          <w:bCs/>
          <w:lang w:eastAsia="zh-TW"/>
        </w:rPr>
        <w:t xml:space="preserve">Step 5: The relative weights of the </w:t>
      </w:r>
      <w:proofErr w:type="spellStart"/>
      <w:r w:rsidRPr="009F689D">
        <w:rPr>
          <w:bCs/>
          <w:lang w:eastAsia="zh-TW"/>
        </w:rPr>
        <w:t>jth</w:t>
      </w:r>
      <w:proofErr w:type="spellEnd"/>
      <w:r w:rsidRPr="009F689D">
        <w:rPr>
          <w:bCs/>
          <w:lang w:eastAsia="zh-TW"/>
        </w:rPr>
        <w:t xml:space="preserve"> criterion are </w:t>
      </w:r>
      <w:del w:id="104" w:author="Author" w:date="2021-12-01T20:25:00Z">
        <w:r w:rsidRPr="009F689D" w:rsidDel="00723912">
          <w:rPr>
            <w:bCs/>
            <w:lang w:eastAsia="zh-TW"/>
          </w:rPr>
          <w:delText xml:space="preserve">determined </w:delText>
        </w:r>
      </w:del>
      <w:ins w:id="105" w:author="Author" w:date="2021-12-01T20:25:00Z">
        <w:r w:rsidR="00723912">
          <w:rPr>
            <w:bCs/>
            <w:lang w:eastAsia="zh-TW"/>
          </w:rPr>
          <w:t>identified</w:t>
        </w:r>
        <w:r w:rsidR="00723912" w:rsidRPr="009F689D">
          <w:rPr>
            <w:bCs/>
            <w:lang w:eastAsia="zh-TW"/>
          </w:rPr>
          <w:t xml:space="preserve"> </w:t>
        </w:r>
      </w:ins>
      <w:r w:rsidRPr="009F689D">
        <w:rPr>
          <w:bCs/>
          <w:lang w:eastAsia="zh-TW"/>
        </w:rPr>
        <w:t>as follows:</w:t>
      </w:r>
    </w:p>
    <w:p w14:paraId="1474D2F3" w14:textId="6DF86E3C" w:rsidR="00906F73" w:rsidRPr="00E2623F" w:rsidRDefault="00A353AB" w:rsidP="004405E6">
      <w:pPr>
        <w:pStyle w:val="Newparagraph"/>
        <w:ind w:firstLine="0"/>
        <w:jc w:val="both"/>
        <w:rPr>
          <w:bCs/>
          <w:lang w:val="en-US" w:eastAsia="zh-TW"/>
        </w:rPr>
      </w:pPr>
      <w:r w:rsidRPr="009F689D">
        <w:rPr>
          <w:bCs/>
          <w:lang w:val="en-US" w:eastAsia="zh-TW"/>
        </w:rPr>
        <w:t xml:space="preserve">  </w:t>
      </w:r>
      <w:r w:rsidR="00950439" w:rsidRPr="009F689D">
        <w:rPr>
          <w:bCs/>
          <w:lang w:val="en-US" w:eastAsia="zh-TW"/>
        </w:rPr>
        <w:t xml:space="preserve"> </w:t>
      </w:r>
      <w:r w:rsidRPr="009F689D">
        <w:rPr>
          <w:bCs/>
          <w:lang w:val="en-US" w:eastAsia="zh-TW"/>
        </w:rPr>
        <w:t>W</w:t>
      </w:r>
      <w:r w:rsidR="00906F73" w:rsidRPr="009F689D">
        <w:rPr>
          <w:bCs/>
          <w:lang w:val="en-US" w:eastAsia="zh-TW"/>
        </w:rPr>
        <w:t xml:space="preserve">here, </w:t>
      </w:r>
      <w:r w:rsidR="00906F73" w:rsidRPr="009F689D">
        <w:rPr>
          <w:rFonts w:ascii="Cambria Math" w:hAnsi="Cambria Math" w:cs="Cambria Math"/>
          <w:bCs/>
          <w:lang w:val="en-US" w:eastAsia="zh-TW"/>
        </w:rPr>
        <w:t>𝒘</w:t>
      </w:r>
      <w:r w:rsidR="00906F73" w:rsidRPr="009F689D">
        <w:rPr>
          <w:rFonts w:ascii="Cambria Math" w:hAnsi="Cambria Math" w:cs="Cambria Math"/>
          <w:bCs/>
          <w:vertAlign w:val="subscript"/>
          <w:lang w:val="en-US" w:eastAsia="zh-TW"/>
        </w:rPr>
        <w:t>𝒋</w:t>
      </w:r>
      <w:r w:rsidR="00906F73" w:rsidRPr="009F689D">
        <w:rPr>
          <w:bCs/>
          <w:lang w:val="en-US" w:eastAsia="zh-TW"/>
        </w:rPr>
        <w:t xml:space="preserve"> </w:t>
      </w:r>
      <w:del w:id="106" w:author="Author" w:date="2021-12-01T20:25:00Z">
        <w:r w:rsidR="00906F73" w:rsidRPr="009F689D" w:rsidDel="004405E6">
          <w:rPr>
            <w:bCs/>
            <w:lang w:val="en-US" w:eastAsia="zh-TW"/>
          </w:rPr>
          <w:delText xml:space="preserve">represents </w:delText>
        </w:r>
      </w:del>
      <w:ins w:id="107" w:author="Author" w:date="2021-12-01T20:25:00Z">
        <w:r w:rsidR="004405E6">
          <w:rPr>
            <w:bCs/>
            <w:lang w:val="en-US" w:eastAsia="zh-TW"/>
          </w:rPr>
          <w:t>shows</w:t>
        </w:r>
        <w:r w:rsidR="004405E6" w:rsidRPr="009F689D">
          <w:rPr>
            <w:bCs/>
            <w:lang w:val="en-US" w:eastAsia="zh-TW"/>
          </w:rPr>
          <w:t xml:space="preserve"> </w:t>
        </w:r>
      </w:ins>
      <w:r w:rsidR="00906F73" w:rsidRPr="009F689D">
        <w:rPr>
          <w:bCs/>
          <w:lang w:val="en-US" w:eastAsia="zh-TW"/>
        </w:rPr>
        <w:t xml:space="preserve">the relative weight of the </w:t>
      </w:r>
      <w:proofErr w:type="spellStart"/>
      <w:r w:rsidR="00906F73" w:rsidRPr="009F689D">
        <w:rPr>
          <w:bCs/>
          <w:lang w:val="en-US" w:eastAsia="zh-TW"/>
        </w:rPr>
        <w:t>j</w:t>
      </w:r>
      <w:r w:rsidR="00906F73" w:rsidRPr="009F689D">
        <w:rPr>
          <w:bCs/>
          <w:vertAlign w:val="superscript"/>
          <w:lang w:val="en-US" w:eastAsia="zh-TW"/>
        </w:rPr>
        <w:t>th</w:t>
      </w:r>
      <w:proofErr w:type="spellEnd"/>
      <w:r w:rsidR="00906F73" w:rsidRPr="009F689D">
        <w:rPr>
          <w:bCs/>
          <w:lang w:val="en-US" w:eastAsia="zh-TW"/>
        </w:rPr>
        <w:t xml:space="preserve"> criterion and n represents the number of criteria. </w:t>
      </w:r>
      <w:r w:rsidRPr="009F689D">
        <w:rPr>
          <w:bCs/>
          <w:lang w:val="af-ZA" w:eastAsia="zh-TW"/>
        </w:rPr>
        <w:t>W</w:t>
      </w:r>
      <w:r w:rsidR="00906F73" w:rsidRPr="009F689D">
        <w:rPr>
          <w:bCs/>
          <w:lang w:val="af-ZA" w:eastAsia="zh-TW"/>
        </w:rPr>
        <w:t xml:space="preserve">here </w:t>
      </w:r>
      <m:oMath>
        <m:sSub>
          <m:sSubPr>
            <m:ctrlPr>
              <w:rPr>
                <w:rFonts w:ascii="Cambria Math" w:hAnsi="Cambria Math"/>
                <w:bCs/>
                <w:lang w:val="en-US" w:eastAsia="zh-TW"/>
              </w:rPr>
            </m:ctrlPr>
          </m:sSubPr>
          <m:e>
            <m:acc>
              <m:accPr>
                <m:chr m:val="̃"/>
                <m:ctrlPr>
                  <w:rPr>
                    <w:rFonts w:ascii="Cambria Math" w:hAnsi="Cambria Math"/>
                    <w:bCs/>
                    <w:lang w:val="en-US" w:eastAsia="zh-TW"/>
                  </w:rPr>
                </m:ctrlPr>
              </m:accPr>
              <m:e>
                <m:r>
                  <w:rPr>
                    <w:rFonts w:ascii="Cambria Math" w:hAnsi="Cambria Math"/>
                    <w:lang w:val="en-US" w:eastAsia="zh-TW"/>
                  </w:rPr>
                  <m:t>W</m:t>
                </m:r>
              </m:e>
            </m:acc>
          </m:e>
          <m:sub>
            <m:r>
              <w:rPr>
                <w:rFonts w:ascii="Cambria Math" w:hAnsi="Cambria Math"/>
                <w:lang w:val="en-US" w:eastAsia="zh-TW"/>
              </w:rPr>
              <m:t>j</m:t>
            </m:r>
          </m:sub>
        </m:sSub>
        <m:r>
          <m:rPr>
            <m:sty m:val="p"/>
          </m:rPr>
          <w:rPr>
            <w:rFonts w:ascii="Cambria Math" w:hAnsi="Cambria Math"/>
            <w:lang w:val="en-US" w:eastAsia="zh-TW"/>
          </w:rPr>
          <m:t>=(</m:t>
        </m:r>
        <m:sSubSup>
          <m:sSubSupPr>
            <m:ctrlPr>
              <w:rPr>
                <w:rFonts w:ascii="Cambria Math" w:hAnsi="Cambria Math"/>
                <w:bCs/>
                <w:lang w:val="en-US" w:eastAsia="zh-TW"/>
              </w:rPr>
            </m:ctrlPr>
          </m:sSubSupPr>
          <m:e>
            <m:r>
              <w:rPr>
                <w:rFonts w:ascii="Cambria Math" w:hAnsi="Cambria Math"/>
                <w:lang w:val="en-US" w:eastAsia="zh-TW"/>
              </w:rPr>
              <m:t>w</m:t>
            </m:r>
          </m:e>
          <m:sub>
            <m:r>
              <w:rPr>
                <w:rFonts w:ascii="Cambria Math" w:hAnsi="Cambria Math"/>
                <w:lang w:val="en-US" w:eastAsia="zh-TW"/>
              </w:rPr>
              <m:t>j</m:t>
            </m:r>
          </m:sub>
          <m:sup>
            <m:r>
              <w:rPr>
                <w:rFonts w:ascii="Cambria Math" w:hAnsi="Cambria Math"/>
                <w:lang w:val="en-US" w:eastAsia="zh-TW"/>
              </w:rPr>
              <m:t>l</m:t>
            </m:r>
          </m:sup>
        </m:sSubSup>
        <m:r>
          <m:rPr>
            <m:sty m:val="p"/>
          </m:rPr>
          <w:rPr>
            <w:rFonts w:ascii="Cambria Math" w:hAnsi="Cambria Math"/>
            <w:lang w:val="en-US" w:eastAsia="zh-TW"/>
          </w:rPr>
          <m:t xml:space="preserve">. </m:t>
        </m:r>
        <m:sSubSup>
          <m:sSubSupPr>
            <m:ctrlPr>
              <w:rPr>
                <w:rFonts w:ascii="Cambria Math" w:hAnsi="Cambria Math"/>
                <w:bCs/>
                <w:lang w:val="en-US" w:eastAsia="zh-TW"/>
              </w:rPr>
            </m:ctrlPr>
          </m:sSubSupPr>
          <m:e>
            <m:r>
              <w:rPr>
                <w:rFonts w:ascii="Cambria Math" w:hAnsi="Cambria Math"/>
                <w:lang w:val="en-US" w:eastAsia="zh-TW"/>
              </w:rPr>
              <m:t>w</m:t>
            </m:r>
          </m:e>
          <m:sub>
            <m:r>
              <w:rPr>
                <w:rFonts w:ascii="Cambria Math" w:hAnsi="Cambria Math"/>
                <w:lang w:val="en-US" w:eastAsia="zh-TW"/>
              </w:rPr>
              <m:t>j</m:t>
            </m:r>
          </m:sub>
          <m:sup>
            <m:r>
              <w:rPr>
                <w:rFonts w:ascii="Cambria Math" w:hAnsi="Cambria Math"/>
                <w:lang w:val="en-US" w:eastAsia="zh-TW"/>
              </w:rPr>
              <m:t>m</m:t>
            </m:r>
          </m:sup>
        </m:sSubSup>
        <m:r>
          <m:rPr>
            <m:sty m:val="p"/>
          </m:rPr>
          <w:rPr>
            <w:rFonts w:ascii="Cambria Math" w:hAnsi="Cambria Math"/>
            <w:lang w:val="en-US" w:eastAsia="zh-TW"/>
          </w:rPr>
          <m:t xml:space="preserve">. </m:t>
        </m:r>
        <m:sSubSup>
          <m:sSubSupPr>
            <m:ctrlPr>
              <w:rPr>
                <w:rFonts w:ascii="Cambria Math" w:hAnsi="Cambria Math"/>
                <w:bCs/>
                <w:lang w:val="en-US" w:eastAsia="zh-TW"/>
              </w:rPr>
            </m:ctrlPr>
          </m:sSubSupPr>
          <m:e>
            <m:r>
              <w:rPr>
                <w:rFonts w:ascii="Cambria Math" w:hAnsi="Cambria Math"/>
                <w:lang w:val="en-US" w:eastAsia="zh-TW"/>
              </w:rPr>
              <m:t>w</m:t>
            </m:r>
          </m:e>
          <m:sub>
            <m:r>
              <w:rPr>
                <w:rFonts w:ascii="Cambria Math" w:hAnsi="Cambria Math"/>
                <w:lang w:val="en-US" w:eastAsia="zh-TW"/>
              </w:rPr>
              <m:t>j</m:t>
            </m:r>
          </m:sub>
          <m:sup>
            <m:r>
              <w:rPr>
                <w:rFonts w:ascii="Cambria Math" w:hAnsi="Cambria Math"/>
                <w:lang w:val="en-US" w:eastAsia="zh-TW"/>
              </w:rPr>
              <m:t>u</m:t>
            </m:r>
          </m:sup>
        </m:sSubSup>
        <m:r>
          <m:rPr>
            <m:sty m:val="p"/>
          </m:rPr>
          <w:rPr>
            <w:rFonts w:ascii="Cambria Math" w:hAnsi="Cambria Math"/>
            <w:lang w:val="en-US" w:eastAsia="zh-TW"/>
          </w:rPr>
          <m:t>)</m:t>
        </m:r>
      </m:oMath>
      <w:r w:rsidR="00906F73" w:rsidRPr="009F689D">
        <w:rPr>
          <w:bCs/>
          <w:lang w:val="en-US" w:eastAsia="zh-TW"/>
        </w:rPr>
        <w:t xml:space="preserve"> </w:t>
      </w:r>
      <w:proofErr w:type="gramStart"/>
      <w:r w:rsidR="00906F73" w:rsidRPr="009F689D">
        <w:rPr>
          <w:bCs/>
          <w:lang w:val="en-US" w:eastAsia="zh-TW"/>
        </w:rPr>
        <w:t>is</w:t>
      </w:r>
      <w:proofErr w:type="gramEnd"/>
      <w:r w:rsidR="00906F73" w:rsidRPr="009F689D">
        <w:rPr>
          <w:bCs/>
          <w:lang w:val="en-US" w:eastAsia="zh-TW"/>
        </w:rPr>
        <w:t xml:space="preserve"> the relative fuzzy weight of the j</w:t>
      </w:r>
      <w:proofErr w:type="spellStart"/>
      <w:r w:rsidR="00906F73" w:rsidRPr="009F689D">
        <w:rPr>
          <w:bCs/>
          <w:vertAlign w:val="superscript"/>
          <w:lang w:val="en-US" w:eastAsia="zh-TW"/>
        </w:rPr>
        <w:t>th</w:t>
      </w:r>
      <w:proofErr w:type="spellEnd"/>
      <w:r w:rsidR="00906F73" w:rsidRPr="009F689D">
        <w:rPr>
          <w:bCs/>
          <w:lang w:val="en-US" w:eastAsia="zh-TW"/>
        </w:rPr>
        <w:t xml:space="preserve"> criterion and n </w:t>
      </w:r>
      <w:del w:id="108" w:author="Author" w:date="2021-12-01T20:25:00Z">
        <w:r w:rsidR="00906F73" w:rsidRPr="009F689D" w:rsidDel="004405E6">
          <w:rPr>
            <w:bCs/>
            <w:lang w:val="en-US" w:eastAsia="zh-TW"/>
          </w:rPr>
          <w:delText xml:space="preserve">represents </w:delText>
        </w:r>
      </w:del>
      <w:ins w:id="109" w:author="Author" w:date="2021-12-01T20:25:00Z">
        <w:r w:rsidR="004405E6">
          <w:rPr>
            <w:bCs/>
            <w:lang w:val="en-US" w:eastAsia="zh-TW"/>
          </w:rPr>
          <w:t>shows</w:t>
        </w:r>
        <w:r w:rsidR="004405E6" w:rsidRPr="009F689D">
          <w:rPr>
            <w:bCs/>
            <w:lang w:val="en-US" w:eastAsia="zh-TW"/>
          </w:rPr>
          <w:t xml:space="preserve"> </w:t>
        </w:r>
      </w:ins>
      <w:r w:rsidR="00906F73" w:rsidRPr="009F689D">
        <w:rPr>
          <w:bCs/>
          <w:lang w:val="en-US" w:eastAsia="zh-TW"/>
        </w:rPr>
        <w:t>the number of the</w:t>
      </w:r>
      <w:r w:rsidR="00906F73" w:rsidRPr="00E2623F">
        <w:rPr>
          <w:bCs/>
          <w:lang w:val="en-US" w:eastAsia="zh-TW"/>
        </w:rPr>
        <w:t xml:space="preserve"> </w:t>
      </w:r>
      <w:del w:id="110" w:author="Author" w:date="2021-12-01T20:25:00Z">
        <w:r w:rsidR="00906F73" w:rsidRPr="00E2623F" w:rsidDel="004405E6">
          <w:rPr>
            <w:bCs/>
            <w:lang w:val="en-US" w:eastAsia="zh-TW"/>
          </w:rPr>
          <w:delText xml:space="preserve">evaluated </w:delText>
        </w:r>
      </w:del>
      <w:ins w:id="111" w:author="Author" w:date="2021-12-01T20:25:00Z">
        <w:r w:rsidR="004405E6">
          <w:rPr>
            <w:bCs/>
            <w:lang w:val="en-US" w:eastAsia="zh-TW"/>
          </w:rPr>
          <w:t>assessed</w:t>
        </w:r>
        <w:r w:rsidR="004405E6" w:rsidRPr="00E2623F">
          <w:rPr>
            <w:bCs/>
            <w:lang w:val="en-US" w:eastAsia="zh-TW"/>
          </w:rPr>
          <w:t xml:space="preserve"> </w:t>
        </w:r>
      </w:ins>
      <w:r w:rsidRPr="00E2623F">
        <w:rPr>
          <w:bCs/>
          <w:lang w:val="en-US" w:eastAsia="zh-TW"/>
        </w:rPr>
        <w:t>criteria.</w:t>
      </w:r>
      <w:r w:rsidRPr="00E2623F">
        <w:rPr>
          <w:rFonts w:eastAsia="Calibri"/>
          <w:lang w:val="af-ZA" w:eastAsia="en-US" w:bidi="fa-IR"/>
        </w:rPr>
        <w:t xml:space="preserve"> Fig</w:t>
      </w:r>
      <w:r w:rsidR="00E2623F">
        <w:rPr>
          <w:rFonts w:eastAsia="Calibri"/>
          <w:lang w:val="af-ZA" w:eastAsia="en-US" w:bidi="fa-IR"/>
        </w:rPr>
        <w:t>ure</w:t>
      </w:r>
      <w:r w:rsidR="00967C84" w:rsidRPr="00E2623F">
        <w:rPr>
          <w:rFonts w:eastAsia="Calibri"/>
          <w:lang w:val="af-ZA" w:eastAsia="en-US" w:bidi="fa-IR"/>
        </w:rPr>
        <w:t xml:space="preserve"> 1 </w:t>
      </w:r>
      <w:del w:id="112" w:author="Author" w:date="2021-12-01T20:25:00Z">
        <w:r w:rsidR="00906F73" w:rsidRPr="00E2623F" w:rsidDel="004405E6">
          <w:rPr>
            <w:rFonts w:eastAsia="Calibri"/>
            <w:lang w:val="af-ZA" w:eastAsia="en-US" w:bidi="fa-IR"/>
          </w:rPr>
          <w:delText xml:space="preserve">indicates </w:delText>
        </w:r>
      </w:del>
      <w:ins w:id="113" w:author="Author" w:date="2021-12-01T20:25:00Z">
        <w:r w:rsidR="004405E6">
          <w:rPr>
            <w:rFonts w:eastAsia="Calibri"/>
            <w:lang w:val="af-ZA" w:eastAsia="en-US" w:bidi="fa-IR"/>
          </w:rPr>
          <w:t>shows</w:t>
        </w:r>
        <w:r w:rsidR="004405E6" w:rsidRPr="00E2623F">
          <w:rPr>
            <w:rFonts w:eastAsia="Calibri"/>
            <w:lang w:val="af-ZA" w:eastAsia="en-US" w:bidi="fa-IR"/>
          </w:rPr>
          <w:t xml:space="preserve"> </w:t>
        </w:r>
      </w:ins>
      <w:r w:rsidR="00906F73" w:rsidRPr="00E2623F">
        <w:rPr>
          <w:rFonts w:eastAsia="Calibri"/>
          <w:lang w:val="af-ZA" w:eastAsia="en-US" w:bidi="fa-IR"/>
        </w:rPr>
        <w:t>an</w:t>
      </w:r>
      <w:r w:rsidR="006137C5" w:rsidRPr="00E2623F">
        <w:rPr>
          <w:rFonts w:eastAsia="Calibri"/>
          <w:lang w:val="af-ZA" w:eastAsia="en-US" w:bidi="fa-IR"/>
        </w:rPr>
        <w:t xml:space="preserve"> </w:t>
      </w:r>
      <w:r w:rsidR="00906F73" w:rsidRPr="00E2623F">
        <w:rPr>
          <w:rFonts w:eastAsia="Calibri"/>
          <w:lang w:val="af-ZA" w:eastAsia="en-US" w:bidi="fa-IR"/>
        </w:rPr>
        <w:t xml:space="preserve">algorithm for </w:t>
      </w:r>
      <w:del w:id="114" w:author="Author" w:date="2021-12-01T20:25:00Z">
        <w:r w:rsidR="00906F73" w:rsidRPr="00E2623F" w:rsidDel="004405E6">
          <w:rPr>
            <w:rFonts w:eastAsia="Calibri"/>
            <w:lang w:val="af-ZA" w:eastAsia="en-US" w:bidi="fa-IR"/>
          </w:rPr>
          <w:delText xml:space="preserve">determining </w:delText>
        </w:r>
      </w:del>
      <w:ins w:id="115" w:author="Author" w:date="2021-12-01T20:25:00Z">
        <w:r w:rsidR="004405E6">
          <w:rPr>
            <w:rFonts w:eastAsia="Calibri"/>
            <w:lang w:val="af-ZA" w:eastAsia="en-US" w:bidi="fa-IR"/>
          </w:rPr>
          <w:t>identifying</w:t>
        </w:r>
        <w:r w:rsidR="004405E6" w:rsidRPr="00E2623F">
          <w:rPr>
            <w:rFonts w:eastAsia="Calibri"/>
            <w:lang w:val="af-ZA" w:eastAsia="en-US" w:bidi="fa-IR"/>
          </w:rPr>
          <w:t xml:space="preserve"> </w:t>
        </w:r>
      </w:ins>
      <w:r w:rsidR="00906F73" w:rsidRPr="00E2623F">
        <w:rPr>
          <w:rFonts w:eastAsia="Calibri"/>
          <w:lang w:val="af-ZA" w:eastAsia="en-US" w:bidi="fa-IR"/>
        </w:rPr>
        <w:t>the weight of the criteria</w:t>
      </w:r>
      <w:r w:rsidR="00967C84" w:rsidRPr="00E2623F">
        <w:rPr>
          <w:rFonts w:eastAsia="Calibri"/>
          <w:lang w:val="af-ZA" w:eastAsia="en-US" w:bidi="fa-IR"/>
        </w:rPr>
        <w:t>.</w:t>
      </w:r>
    </w:p>
    <w:p w14:paraId="463A85DD" w14:textId="5958A59B" w:rsidR="00D81B1A" w:rsidRPr="009F689D" w:rsidDel="00C05BC3" w:rsidRDefault="00C05BC3" w:rsidP="00F361B3">
      <w:pPr>
        <w:widowControl/>
        <w:tabs>
          <w:tab w:val="center" w:pos="800"/>
          <w:tab w:val="center" w:pos="5847"/>
        </w:tabs>
        <w:spacing w:after="34" w:line="480" w:lineRule="auto"/>
        <w:rPr>
          <w:del w:id="116" w:author="Author" w:date="2021-12-01T20:27:00Z"/>
          <w:rFonts w:ascii="Times New Roman" w:eastAsia="Times New Roman" w:hAnsi="Times New Roman" w:cs="Times New Roman"/>
          <w:color w:val="000000"/>
          <w:kern w:val="0"/>
          <w:szCs w:val="22"/>
          <w:lang w:eastAsia="en-US"/>
        </w:rPr>
      </w:pPr>
      <w:ins w:id="117" w:author="Author" w:date="2021-12-01T20:27:00Z">
        <w:r w:rsidRPr="00C05BC3">
          <w:rPr>
            <w:rFonts w:ascii="Times New Roman" w:eastAsia="Times New Roman" w:hAnsi="Times New Roman" w:cs="Times New Roman"/>
            <w:color w:val="000000"/>
            <w:kern w:val="0"/>
            <w:szCs w:val="22"/>
            <w:lang w:eastAsia="en-US"/>
          </w:rPr>
          <w:t xml:space="preserve">The calculations for each researched criterion's weight and relevance are presented in the table below (Table 1). The weights of the last column of criteria may also be used to prioritize the criterion. Finally, the criteria's final fuzzy weight was calculated and </w:t>
        </w:r>
        <w:proofErr w:type="spellStart"/>
        <w:r w:rsidRPr="00C05BC3">
          <w:rPr>
            <w:rFonts w:ascii="Times New Roman" w:eastAsia="Times New Roman" w:hAnsi="Times New Roman" w:cs="Times New Roman"/>
            <w:color w:val="000000"/>
            <w:kern w:val="0"/>
            <w:szCs w:val="22"/>
            <w:lang w:eastAsia="en-US"/>
          </w:rPr>
          <w:t>defuzified</w:t>
        </w:r>
        <w:proofErr w:type="spellEnd"/>
        <w:r w:rsidRPr="00C05BC3">
          <w:rPr>
            <w:rFonts w:ascii="Times New Roman" w:eastAsia="Times New Roman" w:hAnsi="Times New Roman" w:cs="Times New Roman"/>
            <w:color w:val="000000"/>
            <w:kern w:val="0"/>
            <w:szCs w:val="22"/>
            <w:lang w:eastAsia="en-US"/>
          </w:rPr>
          <w:t xml:space="preserve"> using the center of gravity approach. According to (Table 2), "slope" with a weight of 0.303 is the most important factor in determining the hospital waste disposal location. As a result, "Height" with a weight of 0.22 takes second place. Furthermore, "distance from road" has a weight of 0.122, while "distance from hospitals" has a weight of 0.019.</w:t>
        </w:r>
      </w:ins>
      <w:del w:id="118" w:author="Author" w:date="2021-12-01T20:27:00Z">
        <w:r w:rsidR="00A353AB" w:rsidRPr="009F689D" w:rsidDel="00C05BC3">
          <w:rPr>
            <w:rFonts w:ascii="Times New Roman" w:eastAsia="Times New Roman" w:hAnsi="Times New Roman" w:cs="Times New Roman"/>
            <w:color w:val="000000"/>
            <w:kern w:val="0"/>
            <w:szCs w:val="22"/>
            <w:lang w:eastAsia="en-US"/>
          </w:rPr>
          <w:delText xml:space="preserve"> </w:delText>
        </w:r>
        <w:r w:rsidR="00906F73" w:rsidRPr="009F689D" w:rsidDel="00C05BC3">
          <w:rPr>
            <w:rFonts w:ascii="Times New Roman" w:eastAsia="Times New Roman" w:hAnsi="Times New Roman" w:cs="Times New Roman"/>
            <w:color w:val="000000"/>
            <w:kern w:val="0"/>
            <w:szCs w:val="22"/>
            <w:lang w:eastAsia="en-US"/>
          </w:rPr>
          <w:delText xml:space="preserve">The calculations related to the weight and importance of each studied criterion are shown in </w:delText>
        </w:r>
        <w:r w:rsidR="005B72AD" w:rsidRPr="009F689D" w:rsidDel="00C05BC3">
          <w:rPr>
            <w:rFonts w:ascii="Times New Roman" w:eastAsia="Times New Roman" w:hAnsi="Times New Roman" w:cs="Times New Roman"/>
            <w:color w:val="000000"/>
            <w:kern w:val="0"/>
            <w:szCs w:val="22"/>
            <w:lang w:eastAsia="en-US"/>
          </w:rPr>
          <w:delText>(T</w:delText>
        </w:r>
        <w:r w:rsidR="00906F73" w:rsidRPr="009F689D" w:rsidDel="00C05BC3">
          <w:rPr>
            <w:rFonts w:ascii="Times New Roman" w:eastAsia="Times New Roman" w:hAnsi="Times New Roman" w:cs="Times New Roman"/>
            <w:color w:val="000000"/>
            <w:kern w:val="0"/>
            <w:szCs w:val="22"/>
            <w:lang w:eastAsia="en-US"/>
          </w:rPr>
          <w:delText>able 1</w:delText>
        </w:r>
        <w:r w:rsidR="005B72AD" w:rsidRPr="009F689D" w:rsidDel="00C05BC3">
          <w:rPr>
            <w:rFonts w:ascii="Times New Roman" w:eastAsia="Times New Roman" w:hAnsi="Times New Roman" w:cs="Times New Roman"/>
            <w:color w:val="000000"/>
            <w:kern w:val="0"/>
            <w:szCs w:val="22"/>
            <w:lang w:eastAsia="en-US"/>
          </w:rPr>
          <w:delText>)</w:delText>
        </w:r>
        <w:r w:rsidR="00906F73" w:rsidRPr="009F689D" w:rsidDel="00C05BC3">
          <w:rPr>
            <w:rFonts w:ascii="Times New Roman" w:eastAsia="Times New Roman" w:hAnsi="Times New Roman" w:cs="Times New Roman"/>
            <w:color w:val="000000"/>
            <w:kern w:val="0"/>
            <w:szCs w:val="22"/>
            <w:lang w:eastAsia="en-US"/>
          </w:rPr>
          <w:delText xml:space="preserve">. Also, the criteria can be prioritized based on the weights of last column of criteria. Finally, the final fuzzy weight of the criteria was </w:delText>
        </w:r>
        <w:r w:rsidR="00906F73" w:rsidRPr="009F689D" w:rsidDel="00C05BC3">
          <w:rPr>
            <w:rFonts w:ascii="Times New Roman" w:eastAsia="Times New Roman" w:hAnsi="Times New Roman" w:cs="Times New Roman"/>
            <w:color w:val="000000"/>
            <w:kern w:val="0"/>
            <w:szCs w:val="22"/>
            <w:lang w:eastAsia="en-US"/>
          </w:rPr>
          <w:lastRenderedPageBreak/>
          <w:delText xml:space="preserve">obtained and then deffuzificated using the center of gravity method. Based on </w:delText>
        </w:r>
        <w:r w:rsidR="005B72AD" w:rsidRPr="009F689D" w:rsidDel="00C05BC3">
          <w:rPr>
            <w:rFonts w:ascii="Times New Roman" w:eastAsia="Times New Roman" w:hAnsi="Times New Roman" w:cs="Times New Roman"/>
            <w:color w:val="000000"/>
            <w:kern w:val="0"/>
            <w:szCs w:val="22"/>
            <w:lang w:eastAsia="en-US"/>
          </w:rPr>
          <w:delText>(</w:delText>
        </w:r>
        <w:r w:rsidR="00906F73" w:rsidRPr="009F689D" w:rsidDel="00C05BC3">
          <w:rPr>
            <w:rFonts w:ascii="Times New Roman" w:eastAsia="Times New Roman" w:hAnsi="Times New Roman" w:cs="Times New Roman"/>
            <w:color w:val="000000"/>
            <w:kern w:val="0"/>
            <w:szCs w:val="22"/>
            <w:lang w:eastAsia="en-US"/>
          </w:rPr>
          <w:delText>Table 2</w:delText>
        </w:r>
        <w:r w:rsidR="005B72AD" w:rsidRPr="009F689D" w:rsidDel="00C05BC3">
          <w:rPr>
            <w:rFonts w:ascii="Times New Roman" w:eastAsia="Times New Roman" w:hAnsi="Times New Roman" w:cs="Times New Roman"/>
            <w:color w:val="000000"/>
            <w:kern w:val="0"/>
            <w:szCs w:val="22"/>
            <w:lang w:eastAsia="en-US"/>
          </w:rPr>
          <w:delText>)</w:delText>
        </w:r>
        <w:r w:rsidR="00906F73" w:rsidRPr="009F689D" w:rsidDel="00C05BC3">
          <w:rPr>
            <w:rFonts w:ascii="Times New Roman" w:eastAsia="Times New Roman" w:hAnsi="Times New Roman" w:cs="Times New Roman"/>
            <w:color w:val="000000"/>
            <w:kern w:val="0"/>
            <w:szCs w:val="22"/>
            <w:lang w:eastAsia="en-US"/>
          </w:rPr>
          <w:delText xml:space="preserve">, “slope” with the weight of 0.303 has the most importance for locating the disposal site hospital waste. Subsequently, “Height” with the weight of 0.22 has the second priority. Furthermore, “distance from road” with the weight of 0.122 and “distance from hospitals” with the weight of 0.019 have the least importance.  </w:delText>
        </w:r>
      </w:del>
    </w:p>
    <w:p w14:paraId="67CCCE83" w14:textId="25CCE247" w:rsidR="00906F73" w:rsidRPr="00E2623F" w:rsidRDefault="00D81B1A" w:rsidP="00906F73">
      <w:pPr>
        <w:pStyle w:val="Newparagraph"/>
        <w:ind w:firstLine="0"/>
        <w:rPr>
          <w:bCs/>
          <w:i/>
          <w:iCs/>
          <w:lang w:eastAsia="zh-TW"/>
        </w:rPr>
      </w:pPr>
      <w:r w:rsidRPr="00E2623F">
        <w:rPr>
          <w:bCs/>
          <w:i/>
          <w:iCs/>
          <w:lang w:eastAsia="zh-TW"/>
        </w:rPr>
        <w:t>2.3 The</w:t>
      </w:r>
      <w:r w:rsidR="00E2623F" w:rsidRPr="00E2623F">
        <w:rPr>
          <w:bCs/>
          <w:i/>
          <w:iCs/>
          <w:lang w:eastAsia="zh-TW"/>
        </w:rPr>
        <w:t xml:space="preserve"> study ar</w:t>
      </w:r>
      <w:r w:rsidRPr="00E2623F">
        <w:rPr>
          <w:bCs/>
          <w:i/>
          <w:iCs/>
          <w:lang w:eastAsia="zh-TW"/>
        </w:rPr>
        <w:t>ea</w:t>
      </w:r>
    </w:p>
    <w:p w14:paraId="4A6AB9F0" w14:textId="3ADD6B22" w:rsidR="00906F73" w:rsidRPr="009F689D" w:rsidRDefault="00A353AB" w:rsidP="00773D11">
      <w:pPr>
        <w:pStyle w:val="Newparagraph"/>
        <w:ind w:firstLine="0"/>
        <w:jc w:val="both"/>
        <w:rPr>
          <w:bCs/>
          <w:color w:val="FF0000"/>
          <w:lang w:val="en-US" w:eastAsia="zh-TW"/>
        </w:rPr>
      </w:pPr>
      <w:r w:rsidRPr="009F689D">
        <w:rPr>
          <w:bCs/>
          <w:lang w:val="en-US" w:eastAsia="zh-TW"/>
        </w:rPr>
        <w:t xml:space="preserve">  </w:t>
      </w:r>
      <w:r w:rsidR="00D81B1A" w:rsidRPr="009F689D">
        <w:rPr>
          <w:bCs/>
          <w:lang w:val="en-US" w:eastAsia="zh-TW"/>
        </w:rPr>
        <w:t xml:space="preserve">The study area was a </w:t>
      </w:r>
      <w:del w:id="119" w:author="Author" w:date="2021-12-01T20:27:00Z">
        <w:r w:rsidR="00D81B1A" w:rsidRPr="009F689D" w:rsidDel="00220DD1">
          <w:rPr>
            <w:bCs/>
            <w:lang w:val="en-US" w:eastAsia="zh-TW"/>
          </w:rPr>
          <w:delText xml:space="preserve">part </w:delText>
        </w:r>
      </w:del>
      <w:bookmarkStart w:id="120" w:name="_Hlk74096780"/>
      <w:ins w:id="121" w:author="Author" w:date="2021-12-01T20:27:00Z">
        <w:r w:rsidR="00220DD1">
          <w:rPr>
            <w:bCs/>
            <w:lang w:val="en-US" w:eastAsia="zh-TW"/>
          </w:rPr>
          <w:t>section</w:t>
        </w:r>
        <w:r w:rsidR="00220DD1" w:rsidRPr="009F689D">
          <w:rPr>
            <w:bCs/>
            <w:lang w:val="en-US" w:eastAsia="zh-TW"/>
          </w:rPr>
          <w:t xml:space="preserve"> </w:t>
        </w:r>
      </w:ins>
      <w:r w:rsidR="00D81B1A" w:rsidRPr="009F689D">
        <w:rPr>
          <w:bCs/>
          <w:lang w:val="en-US" w:eastAsia="zh-TW"/>
        </w:rPr>
        <w:t xml:space="preserve">of the </w:t>
      </w:r>
      <w:bookmarkStart w:id="122" w:name="_Hlk74096728"/>
      <w:r w:rsidR="00D81B1A" w:rsidRPr="009F689D">
        <w:rPr>
          <w:bCs/>
          <w:lang w:val="en-US" w:eastAsia="zh-TW"/>
        </w:rPr>
        <w:t>south of Tehran</w:t>
      </w:r>
      <w:bookmarkEnd w:id="120"/>
      <w:bookmarkEnd w:id="122"/>
      <w:r w:rsidR="00D81B1A" w:rsidRPr="009F689D">
        <w:rPr>
          <w:bCs/>
          <w:lang w:val="en-US" w:eastAsia="zh-TW"/>
        </w:rPr>
        <w:t xml:space="preserve">, </w:t>
      </w:r>
      <w:del w:id="123" w:author="Author" w:date="2021-12-01T20:27:00Z">
        <w:r w:rsidR="00D81B1A" w:rsidRPr="009F689D" w:rsidDel="00957A20">
          <w:rPr>
            <w:bCs/>
            <w:lang w:val="en-US" w:eastAsia="zh-TW"/>
          </w:rPr>
          <w:delText xml:space="preserve">including </w:delText>
        </w:r>
      </w:del>
      <w:ins w:id="124" w:author="Author" w:date="2021-12-01T20:27:00Z">
        <w:r w:rsidR="00957A20">
          <w:rPr>
            <w:bCs/>
            <w:lang w:val="en-US" w:eastAsia="zh-TW"/>
          </w:rPr>
          <w:t>involving</w:t>
        </w:r>
        <w:r w:rsidR="00957A20" w:rsidRPr="009F689D">
          <w:rPr>
            <w:bCs/>
            <w:lang w:val="en-US" w:eastAsia="zh-TW"/>
          </w:rPr>
          <w:t xml:space="preserve"> </w:t>
        </w:r>
      </w:ins>
      <w:r w:rsidR="00D81B1A" w:rsidRPr="009F689D">
        <w:rPr>
          <w:bCs/>
          <w:lang w:val="en-US" w:eastAsia="zh-TW"/>
        </w:rPr>
        <w:t xml:space="preserve">some regions </w:t>
      </w:r>
      <w:del w:id="125" w:author="Author" w:date="2021-12-01T20:27:00Z">
        <w:r w:rsidR="00D81B1A" w:rsidRPr="009F689D" w:rsidDel="008D5789">
          <w:rPr>
            <w:bCs/>
            <w:lang w:val="en-US" w:eastAsia="zh-TW"/>
          </w:rPr>
          <w:delText>such as</w:delText>
        </w:r>
      </w:del>
      <w:ins w:id="126" w:author="Author" w:date="2021-12-01T20:27:00Z">
        <w:r w:rsidR="008D5789">
          <w:rPr>
            <w:bCs/>
            <w:lang w:val="en-US" w:eastAsia="zh-TW"/>
          </w:rPr>
          <w:t>like</w:t>
        </w:r>
      </w:ins>
      <w:r w:rsidR="00D81B1A" w:rsidRPr="009F689D">
        <w:rPr>
          <w:bCs/>
          <w:lang w:val="en-US" w:eastAsia="zh-TW"/>
        </w:rPr>
        <w:t xml:space="preserve"> Ray </w:t>
      </w:r>
      <w:proofErr w:type="spellStart"/>
      <w:r w:rsidR="00D81B1A" w:rsidRPr="009F689D">
        <w:rPr>
          <w:bCs/>
          <w:lang w:val="en-US" w:eastAsia="zh-TW"/>
        </w:rPr>
        <w:t>Baqer</w:t>
      </w:r>
      <w:proofErr w:type="spellEnd"/>
      <w:r w:rsidR="00D81B1A" w:rsidRPr="009F689D">
        <w:rPr>
          <w:bCs/>
          <w:lang w:val="en-US" w:eastAsia="zh-TW"/>
        </w:rPr>
        <w:t xml:space="preserve"> </w:t>
      </w:r>
      <w:proofErr w:type="spellStart"/>
      <w:r w:rsidR="00D81B1A" w:rsidRPr="009F689D">
        <w:rPr>
          <w:bCs/>
          <w:lang w:val="en-US" w:eastAsia="zh-TW"/>
        </w:rPr>
        <w:t>Shahr</w:t>
      </w:r>
      <w:proofErr w:type="spellEnd"/>
      <w:r w:rsidR="00D81B1A" w:rsidRPr="009F689D">
        <w:rPr>
          <w:bCs/>
          <w:lang w:val="en-US" w:eastAsia="zh-TW"/>
        </w:rPr>
        <w:t xml:space="preserve">, </w:t>
      </w:r>
      <w:proofErr w:type="spellStart"/>
      <w:r w:rsidR="00D81B1A" w:rsidRPr="009F689D">
        <w:rPr>
          <w:bCs/>
          <w:lang w:val="en-US" w:eastAsia="zh-TW"/>
        </w:rPr>
        <w:t>Kahrizak</w:t>
      </w:r>
      <w:proofErr w:type="spellEnd"/>
      <w:r w:rsidR="00D81B1A" w:rsidRPr="009F689D">
        <w:rPr>
          <w:bCs/>
          <w:lang w:val="en-US" w:eastAsia="zh-TW"/>
        </w:rPr>
        <w:t xml:space="preserve">, and </w:t>
      </w:r>
      <w:proofErr w:type="spellStart"/>
      <w:r w:rsidR="00D81B1A" w:rsidRPr="009F689D">
        <w:rPr>
          <w:bCs/>
          <w:lang w:val="en-US" w:eastAsia="zh-TW"/>
        </w:rPr>
        <w:t>Qiyam</w:t>
      </w:r>
      <w:proofErr w:type="spellEnd"/>
      <w:r w:rsidR="00D81B1A" w:rsidRPr="009F689D">
        <w:rPr>
          <w:bCs/>
          <w:lang w:val="en-US" w:eastAsia="zh-TW"/>
        </w:rPr>
        <w:t xml:space="preserve"> </w:t>
      </w:r>
      <w:proofErr w:type="spellStart"/>
      <w:r w:rsidR="00D81B1A" w:rsidRPr="009F689D">
        <w:rPr>
          <w:bCs/>
          <w:lang w:val="en-US" w:eastAsia="zh-TW"/>
        </w:rPr>
        <w:t>Dasht</w:t>
      </w:r>
      <w:proofErr w:type="spellEnd"/>
      <w:r w:rsidR="00D81B1A" w:rsidRPr="009F689D">
        <w:rPr>
          <w:bCs/>
          <w:lang w:val="en-US" w:eastAsia="zh-TW"/>
        </w:rPr>
        <w:t xml:space="preserve"> (Fig</w:t>
      </w:r>
      <w:r w:rsidR="002E5692" w:rsidRPr="009F689D">
        <w:rPr>
          <w:bCs/>
          <w:lang w:val="en-US" w:eastAsia="zh-TW"/>
        </w:rPr>
        <w:t>.</w:t>
      </w:r>
      <w:r w:rsidR="00D81B1A" w:rsidRPr="009F689D">
        <w:rPr>
          <w:bCs/>
          <w:lang w:val="en-US" w:eastAsia="zh-TW"/>
        </w:rPr>
        <w:t xml:space="preserve"> 2). </w:t>
      </w:r>
      <w:del w:id="127" w:author="Author" w:date="2021-12-01T20:27:00Z">
        <w:r w:rsidR="00D81B1A" w:rsidRPr="009F689D" w:rsidDel="008D5789">
          <w:rPr>
            <w:bCs/>
            <w:lang w:val="en-US" w:eastAsia="zh-TW"/>
          </w:rPr>
          <w:delText>Moreover</w:delText>
        </w:r>
      </w:del>
      <w:ins w:id="128" w:author="Author" w:date="2021-12-01T20:27:00Z">
        <w:r w:rsidR="008D5789">
          <w:rPr>
            <w:bCs/>
            <w:lang w:val="en-US" w:eastAsia="zh-TW"/>
          </w:rPr>
          <w:t>Furthermore</w:t>
        </w:r>
      </w:ins>
      <w:r w:rsidR="00D81B1A" w:rsidRPr="009F689D">
        <w:rPr>
          <w:bCs/>
          <w:lang w:val="en-US" w:eastAsia="zh-TW"/>
        </w:rPr>
        <w:t xml:space="preserve">, ArcGIS 10.2 software was used for spatial preparation and processing of </w:t>
      </w:r>
      <w:del w:id="129" w:author="Author" w:date="2021-12-01T20:27:00Z">
        <w:r w:rsidR="00D81B1A" w:rsidRPr="009F689D" w:rsidDel="00773D11">
          <w:rPr>
            <w:bCs/>
            <w:lang w:val="en-US" w:eastAsia="zh-TW"/>
          </w:rPr>
          <w:delText xml:space="preserve">each </w:delText>
        </w:r>
      </w:del>
      <w:ins w:id="130" w:author="Author" w:date="2021-12-01T20:27:00Z">
        <w:r w:rsidR="00773D11">
          <w:rPr>
            <w:bCs/>
            <w:lang w:val="en-US" w:eastAsia="zh-TW"/>
          </w:rPr>
          <w:t>every</w:t>
        </w:r>
        <w:r w:rsidR="00773D11" w:rsidRPr="009F689D">
          <w:rPr>
            <w:bCs/>
            <w:lang w:val="en-US" w:eastAsia="zh-TW"/>
          </w:rPr>
          <w:t xml:space="preserve"> </w:t>
        </w:r>
      </w:ins>
      <w:r w:rsidR="00D81B1A" w:rsidRPr="009F689D">
        <w:rPr>
          <w:bCs/>
          <w:lang w:val="en-US" w:eastAsia="zh-TW"/>
        </w:rPr>
        <w:t xml:space="preserve">parameter </w:t>
      </w:r>
      <w:del w:id="131" w:author="Author" w:date="2021-12-01T20:27:00Z">
        <w:r w:rsidR="00D81B1A" w:rsidRPr="009F689D" w:rsidDel="00773D11">
          <w:rPr>
            <w:bCs/>
            <w:lang w:val="en-US" w:eastAsia="zh-TW"/>
          </w:rPr>
          <w:delText xml:space="preserve">using </w:delText>
        </w:r>
      </w:del>
      <w:ins w:id="132" w:author="Author" w:date="2021-12-01T20:27:00Z">
        <w:r w:rsidR="00773D11">
          <w:rPr>
            <w:bCs/>
            <w:lang w:val="en-US" w:eastAsia="zh-TW"/>
          </w:rPr>
          <w:t>applying</w:t>
        </w:r>
        <w:r w:rsidR="00773D11" w:rsidRPr="009F689D">
          <w:rPr>
            <w:bCs/>
            <w:lang w:val="en-US" w:eastAsia="zh-TW"/>
          </w:rPr>
          <w:t xml:space="preserve"> </w:t>
        </w:r>
      </w:ins>
      <w:r w:rsidR="00D81B1A" w:rsidRPr="009F689D">
        <w:rPr>
          <w:bCs/>
          <w:lang w:val="en-US" w:eastAsia="zh-TW"/>
        </w:rPr>
        <w:t xml:space="preserve">the spatial analysis functions (Table 3). </w:t>
      </w:r>
    </w:p>
    <w:p w14:paraId="03F6A131" w14:textId="4D3B5BDB" w:rsidR="00CD016F" w:rsidRPr="009F689D" w:rsidRDefault="00CD016F" w:rsidP="007B128C">
      <w:pPr>
        <w:pStyle w:val="Newparagraph"/>
        <w:numPr>
          <w:ilvl w:val="0"/>
          <w:numId w:val="9"/>
        </w:numPr>
        <w:rPr>
          <w:b/>
          <w:lang w:eastAsia="zh-TW"/>
        </w:rPr>
      </w:pPr>
      <w:r w:rsidRPr="009F689D">
        <w:rPr>
          <w:b/>
          <w:lang w:eastAsia="zh-TW"/>
        </w:rPr>
        <w:t>Results and discussion</w:t>
      </w:r>
    </w:p>
    <w:p w14:paraId="7AEE25A7" w14:textId="2717DD13" w:rsidR="00E67138" w:rsidRPr="009F689D" w:rsidDel="002A27BC" w:rsidRDefault="002A27BC" w:rsidP="002E5692">
      <w:pPr>
        <w:tabs>
          <w:tab w:val="center" w:pos="800"/>
          <w:tab w:val="center" w:pos="5852"/>
        </w:tabs>
        <w:spacing w:after="5" w:line="480" w:lineRule="auto"/>
        <w:rPr>
          <w:del w:id="133" w:author="Author" w:date="2021-12-01T20:29:00Z"/>
          <w:rFonts w:ascii="Times New Roman" w:eastAsia="Times New Roman" w:hAnsi="Times New Roman" w:cs="Times New Roman"/>
          <w:color w:val="000000"/>
        </w:rPr>
      </w:pPr>
      <w:ins w:id="134" w:author="Author" w:date="2021-12-01T20:29:00Z">
        <w:r w:rsidRPr="002A27BC">
          <w:rPr>
            <w:rFonts w:ascii="Times New Roman" w:eastAsia="Times New Roman" w:hAnsi="Times New Roman" w:cs="Times New Roman"/>
            <w:color w:val="000000"/>
          </w:rPr>
          <w:t xml:space="preserve">The mapping organization provided a digital elevation model (DEM) with a resolution of 30*30 m, and the research region was then divided by converting its coordinates to the universal transverse </w:t>
        </w:r>
        <w:proofErr w:type="spellStart"/>
        <w:proofErr w:type="gramStart"/>
        <w:r w:rsidRPr="002A27BC">
          <w:rPr>
            <w:rFonts w:ascii="Times New Roman" w:eastAsia="Times New Roman" w:hAnsi="Times New Roman" w:cs="Times New Roman"/>
            <w:color w:val="000000"/>
          </w:rPr>
          <w:t>mercator</w:t>
        </w:r>
        <w:proofErr w:type="spellEnd"/>
        <w:proofErr w:type="gramEnd"/>
        <w:r w:rsidRPr="002A27BC">
          <w:rPr>
            <w:rFonts w:ascii="Times New Roman" w:eastAsia="Times New Roman" w:hAnsi="Times New Roman" w:cs="Times New Roman"/>
            <w:color w:val="000000"/>
          </w:rPr>
          <w:t xml:space="preserve"> (UTM) metric system. The belonging values between zero and one were calculated using reverse linear normalization [12]. They were more ideal for disposal site placement since the height and slope were lower. As a result, </w:t>
        </w:r>
        <w:r w:rsidRPr="002A27BC">
          <w:rPr>
            <w:rFonts w:ascii="Times New Roman" w:eastAsia="Times New Roman" w:hAnsi="Times New Roman" w:cs="Times New Roman"/>
            <w:color w:val="000000"/>
          </w:rPr>
          <w:lastRenderedPageBreak/>
          <w:t xml:space="preserve">lower height and slope values acquire greater belonging values (Number one), whereas higher height and slope values receive lower belonging values (zero) [21, 22]. The transportation of garbage from source to destination is accelerated by access and proximity to a road and a hospital. As a result, the valuation was done using reverse linear normalization, and the road obtained a higher belonging value since it was closer to the hospital [21, 22]. Distance from faults, residential and metropolitan areas may all influence the placement of a disposal site, and the greater the distance, the better [23, 28]. As a result, linear normalization was performed, and with increasing distance, more belonging values were obtained. The depth of groundwater has also been demonstrated to influence disposal site placement, and closeness to groundwater has been identified as a cause of water contamination, followed by pollution of the environment, water, and soil resources [23, 28]. When the linear normalization method was utilized, the locations with deeper groundwater depths earned higher belonging values. It should be emphasized that using the inverse distance weighting interpolation (IDW) approach, the depth of groundwater [23, 28] was estimated in the whole area for the purpose of generating groundwater layers from tested wells collected from Tehran's water. Figure 3 depicts the intended maps with a degree of membership ranging from </w:t>
        </w:r>
        <w:r w:rsidRPr="002A27BC">
          <w:rPr>
            <w:rFonts w:ascii="Times New Roman" w:eastAsia="Times New Roman" w:hAnsi="Times New Roman" w:cs="Times New Roman"/>
            <w:color w:val="000000"/>
          </w:rPr>
          <w:lastRenderedPageBreak/>
          <w:t>zero to one.</w:t>
        </w:r>
      </w:ins>
      <w:del w:id="135" w:author="Author" w:date="2021-12-01T20:29:00Z">
        <w:r w:rsidR="00A353AB" w:rsidRPr="009F689D" w:rsidDel="002A27BC">
          <w:rPr>
            <w:rFonts w:ascii="Times New Roman" w:eastAsia="Times New Roman" w:hAnsi="Times New Roman" w:cs="Times New Roman"/>
            <w:color w:val="000000"/>
          </w:rPr>
          <w:delText xml:space="preserve"> </w:delText>
        </w:r>
      </w:del>
      <w:ins w:id="136" w:author="Author" w:date="2021-12-01T20:59:00Z">
        <w:r w:rsidR="00C00D9F">
          <w:rPr>
            <w:rFonts w:ascii="Times New Roman" w:eastAsia="Times New Roman" w:hAnsi="Times New Roman" w:cs="Times New Roman"/>
            <w:color w:val="000000"/>
          </w:rPr>
          <w:t xml:space="preserve"> </w:t>
        </w:r>
      </w:ins>
      <w:del w:id="137" w:author="Author" w:date="2021-12-01T20:29:00Z">
        <w:r w:rsidR="00A353AB" w:rsidRPr="009F689D" w:rsidDel="002A27BC">
          <w:rPr>
            <w:rFonts w:ascii="Times New Roman" w:eastAsia="Times New Roman" w:hAnsi="Times New Roman" w:cs="Times New Roman"/>
            <w:color w:val="000000"/>
          </w:rPr>
          <w:delText xml:space="preserve"> </w:delText>
        </w:r>
        <w:r w:rsidR="00E67138" w:rsidRPr="009F689D" w:rsidDel="002A27BC">
          <w:rPr>
            <w:rFonts w:ascii="Times New Roman" w:eastAsia="Times New Roman" w:hAnsi="Times New Roman" w:cs="Times New Roman"/>
            <w:color w:val="000000"/>
          </w:rPr>
          <w:delText xml:space="preserve">Digital </w:delText>
        </w:r>
        <w:r w:rsidR="00DF3418" w:rsidRPr="009F689D" w:rsidDel="002A27BC">
          <w:rPr>
            <w:rFonts w:ascii="Times New Roman" w:eastAsia="Times New Roman" w:hAnsi="Times New Roman" w:cs="Times New Roman"/>
            <w:color w:val="000000"/>
          </w:rPr>
          <w:delText>elevation</w:delText>
        </w:r>
        <w:r w:rsidR="00E67138" w:rsidRPr="009F689D" w:rsidDel="002A27BC">
          <w:rPr>
            <w:rFonts w:ascii="Times New Roman" w:eastAsia="Times New Roman" w:hAnsi="Times New Roman" w:cs="Times New Roman"/>
            <w:color w:val="000000"/>
          </w:rPr>
          <w:delText xml:space="preserve"> model</w:delText>
        </w:r>
        <w:r w:rsidR="00B76791" w:rsidRPr="009F689D" w:rsidDel="002A27BC">
          <w:rPr>
            <w:rFonts w:ascii="Times New Roman" w:eastAsia="Times New Roman" w:hAnsi="Times New Roman" w:cs="Times New Roman"/>
            <w:color w:val="000000"/>
          </w:rPr>
          <w:delText xml:space="preserve"> (DEM) </w:delText>
        </w:r>
        <w:r w:rsidR="00E67138" w:rsidRPr="009F689D" w:rsidDel="002A27BC">
          <w:rPr>
            <w:rFonts w:ascii="Times New Roman" w:eastAsia="Times New Roman" w:hAnsi="Times New Roman" w:cs="Times New Roman"/>
            <w:color w:val="000000"/>
          </w:rPr>
          <w:delText xml:space="preserve">with a resolution of 30*30 m was </w:delText>
        </w:r>
      </w:del>
      <w:ins w:id="138" w:author="Author" w:date="2021-12-01T20:59:00Z">
        <w:r w:rsidR="00C00D9F">
          <w:rPr>
            <w:rFonts w:ascii="Times New Roman" w:eastAsia="Times New Roman" w:hAnsi="Times New Roman" w:cs="Times New Roman"/>
            <w:color w:val="000000"/>
          </w:rPr>
          <w:t xml:space="preserve"> </w:t>
        </w:r>
      </w:ins>
      <w:del w:id="139" w:author="Author" w:date="2021-12-01T20:29:00Z">
        <w:r w:rsidR="00E67138" w:rsidRPr="009F689D" w:rsidDel="002A27BC">
          <w:rPr>
            <w:rFonts w:ascii="Times New Roman" w:eastAsia="Times New Roman" w:hAnsi="Times New Roman" w:cs="Times New Roman"/>
            <w:color w:val="000000"/>
          </w:rPr>
          <w:delText xml:space="preserve">obtained from the mapping organization and the study area was then separated by </w:delText>
        </w:r>
      </w:del>
      <w:ins w:id="140" w:author="Author" w:date="2021-12-01T20:59:00Z">
        <w:r w:rsidR="00C00D9F">
          <w:rPr>
            <w:rFonts w:ascii="Times New Roman" w:eastAsia="Times New Roman" w:hAnsi="Times New Roman" w:cs="Times New Roman"/>
            <w:color w:val="000000"/>
          </w:rPr>
          <w:t xml:space="preserve"> </w:t>
        </w:r>
      </w:ins>
      <w:del w:id="141" w:author="Author" w:date="2021-12-01T20:29:00Z">
        <w:r w:rsidR="00E67138" w:rsidRPr="009F689D" w:rsidDel="002A27BC">
          <w:rPr>
            <w:rFonts w:ascii="Times New Roman" w:eastAsia="Times New Roman" w:hAnsi="Times New Roman" w:cs="Times New Roman"/>
            <w:color w:val="000000"/>
          </w:rPr>
          <w:delText>converting its coordinates to the universal transverse mercator</w:delText>
        </w:r>
        <w:r w:rsidR="00C45EB4" w:rsidRPr="009F689D" w:rsidDel="002A27BC">
          <w:rPr>
            <w:rFonts w:ascii="Times New Roman" w:eastAsia="Times New Roman" w:hAnsi="Times New Roman" w:cs="Times New Roman"/>
            <w:color w:val="000000"/>
          </w:rPr>
          <w:delText xml:space="preserve"> (UTM)</w:delText>
        </w:r>
        <w:r w:rsidR="00E67138" w:rsidRPr="009F689D" w:rsidDel="002A27BC">
          <w:rPr>
            <w:rFonts w:ascii="Times New Roman" w:eastAsia="Times New Roman" w:hAnsi="Times New Roman" w:cs="Times New Roman"/>
            <w:color w:val="000000"/>
          </w:rPr>
          <w:delText xml:space="preserve"> metric system. </w:delText>
        </w:r>
      </w:del>
      <w:ins w:id="142" w:author="Author" w:date="2021-12-01T20:59:00Z">
        <w:r w:rsidR="00C00D9F">
          <w:rPr>
            <w:rFonts w:ascii="Times New Roman" w:eastAsia="Times New Roman" w:hAnsi="Times New Roman" w:cs="Times New Roman"/>
            <w:color w:val="000000"/>
          </w:rPr>
          <w:t xml:space="preserve"> </w:t>
        </w:r>
      </w:ins>
      <w:del w:id="143" w:author="Author" w:date="2021-12-01T20:29:00Z">
        <w:r w:rsidR="00E67138" w:rsidRPr="009F689D" w:rsidDel="002A27BC">
          <w:rPr>
            <w:rFonts w:ascii="Times New Roman" w:eastAsia="Times New Roman" w:hAnsi="Times New Roman" w:cs="Times New Roman"/>
            <w:color w:val="000000"/>
          </w:rPr>
          <w:delText xml:space="preserve">Through the reverse linear normalization, the belonging values between zero and one </w:delText>
        </w:r>
      </w:del>
      <w:ins w:id="144" w:author="Author" w:date="2021-12-01T20:59:00Z">
        <w:r w:rsidR="00C00D9F">
          <w:rPr>
            <w:rFonts w:ascii="Times New Roman" w:eastAsia="Times New Roman" w:hAnsi="Times New Roman" w:cs="Times New Roman"/>
            <w:color w:val="000000"/>
          </w:rPr>
          <w:t xml:space="preserve"> </w:t>
        </w:r>
      </w:ins>
      <w:del w:id="145" w:author="Author" w:date="2021-12-01T20:29:00Z">
        <w:r w:rsidR="00E67138" w:rsidRPr="009F689D" w:rsidDel="002A27BC">
          <w:rPr>
            <w:rFonts w:ascii="Times New Roman" w:eastAsia="Times New Roman" w:hAnsi="Times New Roman" w:cs="Times New Roman"/>
            <w:color w:val="000000"/>
          </w:rPr>
          <w:delText>were determined</w:delText>
        </w:r>
        <w:r w:rsidR="004238D8" w:rsidRPr="009F689D" w:rsidDel="002A27BC">
          <w:rPr>
            <w:rFonts w:ascii="Times New Roman" w:eastAsia="Times New Roman" w:hAnsi="Times New Roman" w:cs="Times New Roman"/>
            <w:color w:val="000000"/>
          </w:rPr>
          <w:delText xml:space="preserve"> [1</w:delText>
        </w:r>
        <w:r w:rsidR="00302152" w:rsidRPr="009F689D" w:rsidDel="002A27BC">
          <w:rPr>
            <w:rFonts w:ascii="Times New Roman" w:eastAsia="Times New Roman" w:hAnsi="Times New Roman" w:cs="Times New Roman"/>
            <w:color w:val="000000"/>
          </w:rPr>
          <w:delText>2</w:delText>
        </w:r>
        <w:r w:rsidR="004238D8" w:rsidRPr="009F689D" w:rsidDel="002A27BC">
          <w:rPr>
            <w:rFonts w:ascii="Times New Roman" w:eastAsia="Times New Roman" w:hAnsi="Times New Roman" w:cs="Times New Roman"/>
            <w:color w:val="000000"/>
          </w:rPr>
          <w:delText>]</w:delText>
        </w:r>
        <w:r w:rsidR="00E67138" w:rsidRPr="009F689D" w:rsidDel="002A27BC">
          <w:rPr>
            <w:rFonts w:ascii="Times New Roman" w:eastAsia="Times New Roman" w:hAnsi="Times New Roman" w:cs="Times New Roman"/>
            <w:color w:val="000000"/>
          </w:rPr>
          <w:delText xml:space="preserve">. Since the height and slope were lower, they were more suitable </w:delText>
        </w:r>
      </w:del>
      <w:ins w:id="146" w:author="Author" w:date="2021-12-01T20:59:00Z">
        <w:r w:rsidR="00C00D9F">
          <w:rPr>
            <w:rFonts w:ascii="Times New Roman" w:eastAsia="Times New Roman" w:hAnsi="Times New Roman" w:cs="Times New Roman"/>
            <w:color w:val="000000"/>
          </w:rPr>
          <w:t xml:space="preserve"> </w:t>
        </w:r>
      </w:ins>
      <w:del w:id="147" w:author="Author" w:date="2021-12-01T20:29:00Z">
        <w:r w:rsidR="00E67138" w:rsidRPr="009F689D" w:rsidDel="002A27BC">
          <w:rPr>
            <w:rFonts w:ascii="Times New Roman" w:eastAsia="Times New Roman" w:hAnsi="Times New Roman" w:cs="Times New Roman"/>
            <w:color w:val="000000"/>
          </w:rPr>
          <w:delText xml:space="preserve">for disposal site location. Thus, the lower values of height and slope receive higher </w:delText>
        </w:r>
      </w:del>
      <w:ins w:id="148" w:author="Author" w:date="2021-12-01T20:59:00Z">
        <w:r w:rsidR="00C00D9F">
          <w:rPr>
            <w:rFonts w:ascii="Times New Roman" w:eastAsia="Times New Roman" w:hAnsi="Times New Roman" w:cs="Times New Roman"/>
            <w:color w:val="000000"/>
          </w:rPr>
          <w:t xml:space="preserve"> </w:t>
        </w:r>
      </w:ins>
      <w:del w:id="149" w:author="Author" w:date="2021-12-01T20:29:00Z">
        <w:r w:rsidR="00E67138" w:rsidRPr="009F689D" w:rsidDel="002A27BC">
          <w:rPr>
            <w:rFonts w:ascii="Times New Roman" w:eastAsia="Times New Roman" w:hAnsi="Times New Roman" w:cs="Times New Roman"/>
            <w:color w:val="000000"/>
          </w:rPr>
          <w:delText xml:space="preserve">belonging values (Number one) and the higher values of height and slope receive the </w:delText>
        </w:r>
      </w:del>
      <w:ins w:id="150" w:author="Author" w:date="2021-12-01T20:59:00Z">
        <w:r w:rsidR="00C00D9F">
          <w:rPr>
            <w:rFonts w:ascii="Times New Roman" w:eastAsia="Times New Roman" w:hAnsi="Times New Roman" w:cs="Times New Roman"/>
            <w:color w:val="000000"/>
          </w:rPr>
          <w:t xml:space="preserve"> </w:t>
        </w:r>
      </w:ins>
      <w:del w:id="151" w:author="Author" w:date="2021-12-01T20:29:00Z">
        <w:r w:rsidR="00E67138" w:rsidRPr="009F689D" w:rsidDel="002A27BC">
          <w:rPr>
            <w:rFonts w:ascii="Times New Roman" w:eastAsia="Times New Roman" w:hAnsi="Times New Roman" w:cs="Times New Roman"/>
            <w:color w:val="000000"/>
          </w:rPr>
          <w:delText>lower belonging values (zero)</w:delText>
        </w:r>
        <w:r w:rsidR="004238D8" w:rsidRPr="009F689D" w:rsidDel="002A27BC">
          <w:rPr>
            <w:rFonts w:ascii="Times New Roman" w:eastAsia="Times New Roman" w:hAnsi="Times New Roman" w:cs="Times New Roman"/>
            <w:color w:val="000000"/>
          </w:rPr>
          <w:delText xml:space="preserve"> [</w:delText>
        </w:r>
        <w:r w:rsidR="00302152" w:rsidRPr="009F689D" w:rsidDel="002A27BC">
          <w:rPr>
            <w:rFonts w:ascii="Times New Roman" w:eastAsia="Times New Roman" w:hAnsi="Times New Roman" w:cs="Times New Roman"/>
            <w:color w:val="000000"/>
          </w:rPr>
          <w:delText>21</w:delText>
        </w:r>
        <w:r w:rsidR="004238D8" w:rsidRPr="009F689D" w:rsidDel="002A27BC">
          <w:rPr>
            <w:rFonts w:ascii="Times New Roman" w:eastAsia="Times New Roman" w:hAnsi="Times New Roman" w:cs="Times New Roman"/>
            <w:color w:val="000000"/>
          </w:rPr>
          <w:delText>,</w:delText>
        </w:r>
        <w:r w:rsidR="00E2623F" w:rsidDel="002A27BC">
          <w:rPr>
            <w:rFonts w:ascii="Times New Roman" w:eastAsia="Times New Roman" w:hAnsi="Times New Roman" w:cs="Times New Roman"/>
            <w:color w:val="000000"/>
          </w:rPr>
          <w:delText xml:space="preserve"> </w:delText>
        </w:r>
        <w:r w:rsidR="004238D8" w:rsidRPr="009F689D" w:rsidDel="002A27BC">
          <w:rPr>
            <w:rFonts w:ascii="Times New Roman" w:eastAsia="Times New Roman" w:hAnsi="Times New Roman" w:cs="Times New Roman"/>
            <w:color w:val="000000"/>
          </w:rPr>
          <w:delText>2</w:delText>
        </w:r>
        <w:r w:rsidR="00302152" w:rsidRPr="009F689D" w:rsidDel="002A27BC">
          <w:rPr>
            <w:rFonts w:ascii="Times New Roman" w:eastAsia="Times New Roman" w:hAnsi="Times New Roman" w:cs="Times New Roman"/>
            <w:color w:val="000000"/>
          </w:rPr>
          <w:delText>2</w:delText>
        </w:r>
        <w:r w:rsidR="004238D8" w:rsidRPr="009F689D" w:rsidDel="002A27BC">
          <w:rPr>
            <w:rFonts w:ascii="Times New Roman" w:eastAsia="Times New Roman" w:hAnsi="Times New Roman" w:cs="Times New Roman"/>
            <w:color w:val="000000"/>
          </w:rPr>
          <w:delText>]</w:delText>
        </w:r>
        <w:r w:rsidR="00E67138" w:rsidRPr="009F689D" w:rsidDel="002A27BC">
          <w:rPr>
            <w:rFonts w:ascii="Times New Roman" w:eastAsia="Times New Roman" w:hAnsi="Times New Roman" w:cs="Times New Roman"/>
            <w:color w:val="000000"/>
          </w:rPr>
          <w:delText xml:space="preserve">. Access and closer distance to the road and </w:delText>
        </w:r>
      </w:del>
      <w:ins w:id="152" w:author="Author" w:date="2021-12-01T20:59:00Z">
        <w:r w:rsidR="00C00D9F">
          <w:rPr>
            <w:rFonts w:ascii="Times New Roman" w:eastAsia="Times New Roman" w:hAnsi="Times New Roman" w:cs="Times New Roman"/>
            <w:color w:val="000000"/>
          </w:rPr>
          <w:t xml:space="preserve"> </w:t>
        </w:r>
      </w:ins>
      <w:del w:id="153" w:author="Author" w:date="2021-12-01T20:29:00Z">
        <w:r w:rsidR="00E67138" w:rsidRPr="009F689D" w:rsidDel="002A27BC">
          <w:rPr>
            <w:rFonts w:ascii="Times New Roman" w:eastAsia="Times New Roman" w:hAnsi="Times New Roman" w:cs="Times New Roman"/>
            <w:color w:val="000000"/>
          </w:rPr>
          <w:delText xml:space="preserve">hospital accelerate the transport of waste from source to destination. Thus, the reverse </w:delText>
        </w:r>
      </w:del>
      <w:ins w:id="154" w:author="Author" w:date="2021-12-01T20:59:00Z">
        <w:r w:rsidR="00C00D9F">
          <w:rPr>
            <w:rFonts w:ascii="Times New Roman" w:eastAsia="Times New Roman" w:hAnsi="Times New Roman" w:cs="Times New Roman"/>
            <w:color w:val="000000"/>
          </w:rPr>
          <w:t xml:space="preserve"> </w:t>
        </w:r>
      </w:ins>
      <w:del w:id="155" w:author="Author" w:date="2021-12-01T20:29:00Z">
        <w:r w:rsidR="00E67138" w:rsidRPr="009F689D" w:rsidDel="002A27BC">
          <w:rPr>
            <w:rFonts w:ascii="Times New Roman" w:eastAsia="Times New Roman" w:hAnsi="Times New Roman" w:cs="Times New Roman"/>
            <w:color w:val="000000"/>
          </w:rPr>
          <w:delText xml:space="preserve">linear normalization was used for the valuation and as the road was closer to hospital, it </w:delText>
        </w:r>
      </w:del>
      <w:ins w:id="156" w:author="Author" w:date="2021-12-01T20:59:00Z">
        <w:r w:rsidR="00C00D9F">
          <w:rPr>
            <w:rFonts w:ascii="Times New Roman" w:eastAsia="Times New Roman" w:hAnsi="Times New Roman" w:cs="Times New Roman"/>
            <w:color w:val="000000"/>
          </w:rPr>
          <w:t xml:space="preserve"> </w:t>
        </w:r>
      </w:ins>
      <w:del w:id="157" w:author="Author" w:date="2021-12-01T20:29:00Z">
        <w:r w:rsidR="00E67138" w:rsidRPr="009F689D" w:rsidDel="002A27BC">
          <w:rPr>
            <w:rFonts w:ascii="Times New Roman" w:eastAsia="Times New Roman" w:hAnsi="Times New Roman" w:cs="Times New Roman"/>
            <w:color w:val="000000"/>
          </w:rPr>
          <w:delText>received a higher belonging value</w:delText>
        </w:r>
        <w:r w:rsidR="004238D8" w:rsidRPr="009F689D" w:rsidDel="002A27BC">
          <w:rPr>
            <w:rFonts w:ascii="Times New Roman" w:eastAsia="Times New Roman" w:hAnsi="Times New Roman" w:cs="Times New Roman"/>
            <w:color w:val="000000"/>
          </w:rPr>
          <w:delText xml:space="preserve"> [</w:delText>
        </w:r>
        <w:r w:rsidR="00302152" w:rsidRPr="009F689D" w:rsidDel="002A27BC">
          <w:rPr>
            <w:rFonts w:ascii="Times New Roman" w:eastAsia="Times New Roman" w:hAnsi="Times New Roman" w:cs="Times New Roman"/>
            <w:color w:val="000000"/>
          </w:rPr>
          <w:delText>21</w:delText>
        </w:r>
        <w:r w:rsidR="004238D8" w:rsidRPr="009F689D" w:rsidDel="002A27BC">
          <w:rPr>
            <w:rFonts w:ascii="Times New Roman" w:eastAsia="Times New Roman" w:hAnsi="Times New Roman" w:cs="Times New Roman"/>
            <w:color w:val="000000"/>
          </w:rPr>
          <w:delText>,</w:delText>
        </w:r>
        <w:r w:rsidR="0042410B" w:rsidDel="002A27BC">
          <w:rPr>
            <w:rFonts w:ascii="PMingLiU" w:eastAsia="PMingLiU" w:hAnsi="PMingLiU" w:cs="Times New Roman" w:hint="eastAsia"/>
            <w:color w:val="000000"/>
            <w:lang w:eastAsia="zh-TW"/>
          </w:rPr>
          <w:delText xml:space="preserve"> </w:delText>
        </w:r>
        <w:r w:rsidR="004238D8" w:rsidRPr="009F689D" w:rsidDel="002A27BC">
          <w:rPr>
            <w:rFonts w:ascii="Times New Roman" w:eastAsia="Times New Roman" w:hAnsi="Times New Roman" w:cs="Times New Roman"/>
            <w:color w:val="000000"/>
          </w:rPr>
          <w:delText>2</w:delText>
        </w:r>
        <w:r w:rsidR="00302152" w:rsidRPr="009F689D" w:rsidDel="002A27BC">
          <w:rPr>
            <w:rFonts w:ascii="Times New Roman" w:eastAsia="Times New Roman" w:hAnsi="Times New Roman" w:cs="Times New Roman"/>
            <w:color w:val="000000"/>
          </w:rPr>
          <w:delText>2</w:delText>
        </w:r>
        <w:r w:rsidR="004238D8" w:rsidRPr="009F689D" w:rsidDel="002A27BC">
          <w:rPr>
            <w:rFonts w:ascii="Times New Roman" w:eastAsia="Times New Roman" w:hAnsi="Times New Roman" w:cs="Times New Roman"/>
            <w:color w:val="000000"/>
          </w:rPr>
          <w:delText>]</w:delText>
        </w:r>
        <w:r w:rsidR="00E67138" w:rsidRPr="009F689D" w:rsidDel="002A27BC">
          <w:rPr>
            <w:rFonts w:ascii="Times New Roman" w:eastAsia="Times New Roman" w:hAnsi="Times New Roman" w:cs="Times New Roman"/>
            <w:color w:val="000000"/>
          </w:rPr>
          <w:delText xml:space="preserve">. Distance from faults and residential and </w:delText>
        </w:r>
      </w:del>
      <w:ins w:id="158" w:author="Author" w:date="2021-12-01T20:59:00Z">
        <w:r w:rsidR="00C00D9F">
          <w:rPr>
            <w:rFonts w:ascii="Times New Roman" w:eastAsia="Times New Roman" w:hAnsi="Times New Roman" w:cs="Times New Roman"/>
            <w:color w:val="000000"/>
          </w:rPr>
          <w:t xml:space="preserve"> </w:t>
        </w:r>
      </w:ins>
      <w:del w:id="159" w:author="Author" w:date="2021-12-01T20:29:00Z">
        <w:r w:rsidR="00E67138" w:rsidRPr="009F689D" w:rsidDel="002A27BC">
          <w:rPr>
            <w:rFonts w:ascii="Times New Roman" w:eastAsia="Times New Roman" w:hAnsi="Times New Roman" w:cs="Times New Roman"/>
            <w:color w:val="000000"/>
          </w:rPr>
          <w:delText xml:space="preserve">urban areas can also affect the location of disposal site and as the distance becomes </w:delText>
        </w:r>
      </w:del>
      <w:ins w:id="160" w:author="Author" w:date="2021-12-01T20:59:00Z">
        <w:r w:rsidR="00C00D9F">
          <w:rPr>
            <w:rFonts w:ascii="Times New Roman" w:eastAsia="Times New Roman" w:hAnsi="Times New Roman" w:cs="Times New Roman"/>
            <w:color w:val="000000"/>
          </w:rPr>
          <w:t xml:space="preserve"> </w:t>
        </w:r>
      </w:ins>
      <w:del w:id="161" w:author="Author" w:date="2021-12-01T20:29:00Z">
        <w:r w:rsidR="00E67138" w:rsidRPr="009F689D" w:rsidDel="002A27BC">
          <w:rPr>
            <w:rFonts w:ascii="Times New Roman" w:eastAsia="Times New Roman" w:hAnsi="Times New Roman" w:cs="Times New Roman"/>
            <w:color w:val="000000"/>
          </w:rPr>
          <w:delText>more, it will be more favorable</w:delText>
        </w:r>
        <w:r w:rsidR="004238D8" w:rsidRPr="009F689D" w:rsidDel="002A27BC">
          <w:rPr>
            <w:rFonts w:ascii="Times New Roman" w:eastAsia="Times New Roman" w:hAnsi="Times New Roman" w:cs="Times New Roman"/>
            <w:color w:val="000000"/>
          </w:rPr>
          <w:delText xml:space="preserve"> [2</w:delText>
        </w:r>
        <w:r w:rsidR="003B47A9" w:rsidRPr="009F689D" w:rsidDel="002A27BC">
          <w:rPr>
            <w:rFonts w:ascii="Times New Roman" w:eastAsia="Times New Roman" w:hAnsi="Times New Roman" w:cs="Times New Roman"/>
            <w:color w:val="000000"/>
          </w:rPr>
          <w:delText>3</w:delText>
        </w:r>
        <w:r w:rsidR="004238D8" w:rsidRPr="009F689D" w:rsidDel="002A27BC">
          <w:rPr>
            <w:rFonts w:ascii="Times New Roman" w:eastAsia="Times New Roman" w:hAnsi="Times New Roman" w:cs="Times New Roman"/>
            <w:color w:val="000000"/>
          </w:rPr>
          <w:delText>,</w:delText>
        </w:r>
        <w:r w:rsidR="00E2623F" w:rsidDel="002A27BC">
          <w:rPr>
            <w:rFonts w:ascii="Times New Roman" w:eastAsia="Times New Roman" w:hAnsi="Times New Roman" w:cs="Times New Roman"/>
            <w:color w:val="000000"/>
          </w:rPr>
          <w:delText xml:space="preserve"> </w:delText>
        </w:r>
        <w:r w:rsidR="004238D8" w:rsidRPr="009F689D" w:rsidDel="002A27BC">
          <w:rPr>
            <w:rFonts w:ascii="Times New Roman" w:eastAsia="Times New Roman" w:hAnsi="Times New Roman" w:cs="Times New Roman"/>
            <w:color w:val="000000"/>
          </w:rPr>
          <w:delText>2</w:delText>
        </w:r>
        <w:r w:rsidR="003B47A9" w:rsidRPr="009F689D" w:rsidDel="002A27BC">
          <w:rPr>
            <w:rFonts w:ascii="Times New Roman" w:eastAsia="Times New Roman" w:hAnsi="Times New Roman" w:cs="Times New Roman"/>
            <w:color w:val="000000"/>
          </w:rPr>
          <w:delText>8</w:delText>
        </w:r>
        <w:r w:rsidR="004238D8" w:rsidRPr="009F689D" w:rsidDel="002A27BC">
          <w:rPr>
            <w:rFonts w:ascii="Times New Roman" w:eastAsia="Times New Roman" w:hAnsi="Times New Roman" w:cs="Times New Roman"/>
            <w:color w:val="000000"/>
          </w:rPr>
          <w:delText>]</w:delText>
        </w:r>
        <w:r w:rsidR="00E67138" w:rsidRPr="009F689D" w:rsidDel="002A27BC">
          <w:rPr>
            <w:rFonts w:ascii="Times New Roman" w:eastAsia="Times New Roman" w:hAnsi="Times New Roman" w:cs="Times New Roman"/>
            <w:color w:val="000000"/>
          </w:rPr>
          <w:delText xml:space="preserve">. Thus, the linear normalization was used and </w:delText>
        </w:r>
      </w:del>
      <w:ins w:id="162" w:author="Author" w:date="2021-12-01T20:59:00Z">
        <w:r w:rsidR="00C00D9F">
          <w:rPr>
            <w:rFonts w:ascii="Times New Roman" w:eastAsia="Times New Roman" w:hAnsi="Times New Roman" w:cs="Times New Roman"/>
            <w:color w:val="000000"/>
          </w:rPr>
          <w:t xml:space="preserve"> </w:t>
        </w:r>
      </w:ins>
      <w:del w:id="163" w:author="Author" w:date="2021-12-01T20:29:00Z">
        <w:r w:rsidR="00E67138" w:rsidRPr="009F689D" w:rsidDel="002A27BC">
          <w:rPr>
            <w:rFonts w:ascii="Times New Roman" w:eastAsia="Times New Roman" w:hAnsi="Times New Roman" w:cs="Times New Roman"/>
            <w:color w:val="000000"/>
          </w:rPr>
          <w:delText xml:space="preserve">also received more belonging values with the increased distance. Depth of groundwater </w:delText>
        </w:r>
      </w:del>
      <w:ins w:id="164" w:author="Author" w:date="2021-12-01T20:59:00Z">
        <w:r w:rsidR="00C00D9F">
          <w:rPr>
            <w:rFonts w:ascii="Times New Roman" w:eastAsia="Times New Roman" w:hAnsi="Times New Roman" w:cs="Times New Roman"/>
            <w:color w:val="000000"/>
          </w:rPr>
          <w:t xml:space="preserve"> </w:t>
        </w:r>
      </w:ins>
      <w:del w:id="165" w:author="Author" w:date="2021-12-01T20:29:00Z">
        <w:r w:rsidR="00E67138" w:rsidRPr="009F689D" w:rsidDel="002A27BC">
          <w:rPr>
            <w:rFonts w:ascii="Times New Roman" w:eastAsia="Times New Roman" w:hAnsi="Times New Roman" w:cs="Times New Roman"/>
            <w:color w:val="000000"/>
          </w:rPr>
          <w:delText xml:space="preserve">was also shown to be effective on disposal site location and the proximity to groundwater was found as a cause of the pollutions of waters, followed by the pollution </w:delText>
        </w:r>
      </w:del>
      <w:ins w:id="166" w:author="Author" w:date="2021-12-01T21:00:00Z">
        <w:r w:rsidR="00C00D9F">
          <w:rPr>
            <w:rFonts w:ascii="Times New Roman" w:eastAsia="Times New Roman" w:hAnsi="Times New Roman" w:cs="Times New Roman"/>
            <w:color w:val="000000"/>
          </w:rPr>
          <w:t xml:space="preserve"> </w:t>
        </w:r>
      </w:ins>
      <w:del w:id="167" w:author="Author" w:date="2021-12-01T20:29:00Z">
        <w:r w:rsidR="00E67138" w:rsidRPr="009F689D" w:rsidDel="002A27BC">
          <w:rPr>
            <w:rFonts w:ascii="Times New Roman" w:eastAsia="Times New Roman" w:hAnsi="Times New Roman" w:cs="Times New Roman"/>
            <w:color w:val="000000"/>
          </w:rPr>
          <w:delText>of the environment, water, and soil resources</w:delText>
        </w:r>
        <w:r w:rsidR="004238D8" w:rsidRPr="009F689D" w:rsidDel="002A27BC">
          <w:rPr>
            <w:rFonts w:ascii="Times New Roman" w:eastAsia="Times New Roman" w:hAnsi="Times New Roman" w:cs="Times New Roman"/>
            <w:color w:val="000000"/>
          </w:rPr>
          <w:delText xml:space="preserve"> [2</w:delText>
        </w:r>
        <w:r w:rsidR="003B47A9" w:rsidRPr="009F689D" w:rsidDel="002A27BC">
          <w:rPr>
            <w:rFonts w:ascii="Times New Roman" w:eastAsia="Times New Roman" w:hAnsi="Times New Roman" w:cs="Times New Roman"/>
            <w:color w:val="000000"/>
          </w:rPr>
          <w:delText>3</w:delText>
        </w:r>
        <w:r w:rsidR="004238D8" w:rsidRPr="009F689D" w:rsidDel="002A27BC">
          <w:rPr>
            <w:rFonts w:ascii="Times New Roman" w:eastAsia="Times New Roman" w:hAnsi="Times New Roman" w:cs="Times New Roman"/>
            <w:color w:val="000000"/>
          </w:rPr>
          <w:delText>,</w:delText>
        </w:r>
        <w:r w:rsidR="00E2623F" w:rsidDel="002A27BC">
          <w:rPr>
            <w:rFonts w:ascii="Times New Roman" w:eastAsia="Times New Roman" w:hAnsi="Times New Roman" w:cs="Times New Roman"/>
            <w:color w:val="000000"/>
          </w:rPr>
          <w:delText xml:space="preserve"> </w:delText>
        </w:r>
        <w:r w:rsidR="004238D8" w:rsidRPr="009F689D" w:rsidDel="002A27BC">
          <w:rPr>
            <w:rFonts w:ascii="Times New Roman" w:eastAsia="Times New Roman" w:hAnsi="Times New Roman" w:cs="Times New Roman"/>
            <w:color w:val="000000"/>
          </w:rPr>
          <w:delText>2</w:delText>
        </w:r>
        <w:r w:rsidR="003B47A9" w:rsidRPr="009F689D" w:rsidDel="002A27BC">
          <w:rPr>
            <w:rFonts w:ascii="Times New Roman" w:eastAsia="Times New Roman" w:hAnsi="Times New Roman" w:cs="Times New Roman"/>
            <w:color w:val="000000"/>
          </w:rPr>
          <w:delText>8</w:delText>
        </w:r>
        <w:r w:rsidR="004238D8" w:rsidRPr="009F689D" w:rsidDel="002A27BC">
          <w:rPr>
            <w:rFonts w:ascii="Times New Roman" w:eastAsia="Times New Roman" w:hAnsi="Times New Roman" w:cs="Times New Roman"/>
            <w:color w:val="000000"/>
          </w:rPr>
          <w:delText>]</w:delText>
        </w:r>
        <w:r w:rsidR="00E67138" w:rsidRPr="009F689D" w:rsidDel="002A27BC">
          <w:rPr>
            <w:rFonts w:ascii="Times New Roman" w:eastAsia="Times New Roman" w:hAnsi="Times New Roman" w:cs="Times New Roman"/>
            <w:color w:val="000000"/>
          </w:rPr>
          <w:delText xml:space="preserve">. For this purpose, the areas with </w:delText>
        </w:r>
        <w:r w:rsidR="00E67138" w:rsidRPr="009F689D" w:rsidDel="002A27BC">
          <w:rPr>
            <w:rFonts w:ascii="Times New Roman" w:eastAsia="Times New Roman" w:hAnsi="Times New Roman" w:cs="Times New Roman"/>
            <w:color w:val="000000"/>
          </w:rPr>
          <w:lastRenderedPageBreak/>
          <w:delText>higher groundwater depths received higher belonging values where the linear normalization was used. It should be noted that the depth of groundwater</w:delText>
        </w:r>
        <w:r w:rsidR="004238D8" w:rsidRPr="009F689D" w:rsidDel="002A27BC">
          <w:rPr>
            <w:rFonts w:ascii="Times New Roman" w:eastAsia="Times New Roman" w:hAnsi="Times New Roman" w:cs="Times New Roman"/>
            <w:color w:val="000000"/>
          </w:rPr>
          <w:delText xml:space="preserve"> [2</w:delText>
        </w:r>
        <w:r w:rsidR="003B47A9" w:rsidRPr="009F689D" w:rsidDel="002A27BC">
          <w:rPr>
            <w:rFonts w:ascii="Times New Roman" w:eastAsia="Times New Roman" w:hAnsi="Times New Roman" w:cs="Times New Roman"/>
            <w:color w:val="000000"/>
          </w:rPr>
          <w:delText>3</w:delText>
        </w:r>
        <w:r w:rsidR="004238D8" w:rsidRPr="009F689D" w:rsidDel="002A27BC">
          <w:rPr>
            <w:rFonts w:ascii="Times New Roman" w:eastAsia="Times New Roman" w:hAnsi="Times New Roman" w:cs="Times New Roman"/>
            <w:color w:val="000000"/>
          </w:rPr>
          <w:delText>,</w:delText>
        </w:r>
        <w:r w:rsidR="00E2623F" w:rsidDel="002A27BC">
          <w:rPr>
            <w:rFonts w:ascii="Times New Roman" w:eastAsia="Times New Roman" w:hAnsi="Times New Roman" w:cs="Times New Roman"/>
            <w:color w:val="000000"/>
          </w:rPr>
          <w:delText xml:space="preserve"> </w:delText>
        </w:r>
        <w:r w:rsidR="004238D8" w:rsidRPr="009F689D" w:rsidDel="002A27BC">
          <w:rPr>
            <w:rFonts w:ascii="Times New Roman" w:eastAsia="Times New Roman" w:hAnsi="Times New Roman" w:cs="Times New Roman"/>
            <w:color w:val="000000"/>
          </w:rPr>
          <w:delText>2</w:delText>
        </w:r>
        <w:r w:rsidR="003B47A9" w:rsidRPr="009F689D" w:rsidDel="002A27BC">
          <w:rPr>
            <w:rFonts w:ascii="Times New Roman" w:eastAsia="Times New Roman" w:hAnsi="Times New Roman" w:cs="Times New Roman"/>
            <w:color w:val="000000"/>
          </w:rPr>
          <w:delText>8</w:delText>
        </w:r>
        <w:r w:rsidR="004238D8" w:rsidRPr="009F689D" w:rsidDel="002A27BC">
          <w:rPr>
            <w:rFonts w:ascii="Times New Roman" w:eastAsia="Times New Roman" w:hAnsi="Times New Roman" w:cs="Times New Roman"/>
            <w:color w:val="000000"/>
          </w:rPr>
          <w:delText>]</w:delText>
        </w:r>
        <w:r w:rsidR="00E67138" w:rsidRPr="009F689D" w:rsidDel="002A27BC">
          <w:rPr>
            <w:rFonts w:ascii="Times New Roman" w:eastAsia="Times New Roman" w:hAnsi="Times New Roman" w:cs="Times New Roman"/>
            <w:color w:val="000000"/>
          </w:rPr>
          <w:delText xml:space="preserve"> was determined in the whole region for preparing the groundwater layers from the sampled wells taken from Tehran's water using inverse distance weighting interpolation</w:delText>
        </w:r>
        <w:r w:rsidR="0022520C" w:rsidRPr="009F689D" w:rsidDel="002A27BC">
          <w:rPr>
            <w:rFonts w:ascii="Times New Roman" w:eastAsia="Times New Roman" w:hAnsi="Times New Roman" w:cs="Times New Roman"/>
            <w:color w:val="000000"/>
          </w:rPr>
          <w:delText xml:space="preserve"> </w:delText>
        </w:r>
        <w:r w:rsidR="0022520C" w:rsidRPr="00E2623F" w:rsidDel="002A27BC">
          <w:rPr>
            <w:rFonts w:ascii="Times New Roman" w:eastAsia="Times New Roman" w:hAnsi="Times New Roman" w:cs="Times New Roman"/>
            <w:strike/>
            <w:color w:val="000000"/>
          </w:rPr>
          <w:delText>(IDW)</w:delText>
        </w:r>
        <w:r w:rsidR="00E67138" w:rsidRPr="00E2623F" w:rsidDel="002A27BC">
          <w:rPr>
            <w:rFonts w:ascii="Times New Roman" w:eastAsia="Times New Roman" w:hAnsi="Times New Roman" w:cs="Times New Roman"/>
            <w:strike/>
            <w:color w:val="000000"/>
          </w:rPr>
          <w:delText xml:space="preserve"> </w:delText>
        </w:r>
        <w:r w:rsidR="00E67138" w:rsidRPr="009F689D" w:rsidDel="002A27BC">
          <w:rPr>
            <w:rFonts w:ascii="Times New Roman" w:eastAsia="Times New Roman" w:hAnsi="Times New Roman" w:cs="Times New Roman"/>
            <w:color w:val="000000"/>
          </w:rPr>
          <w:delText xml:space="preserve">method. In this regard, </w:delText>
        </w:r>
        <w:r w:rsidR="002E5692" w:rsidRPr="009F689D" w:rsidDel="002A27BC">
          <w:rPr>
            <w:rFonts w:ascii="Times New Roman" w:eastAsia="Times New Roman" w:hAnsi="Times New Roman" w:cs="Times New Roman"/>
            <w:color w:val="000000"/>
          </w:rPr>
          <w:delText>Fig</w:delText>
        </w:r>
        <w:r w:rsidR="00E2623F" w:rsidDel="002A27BC">
          <w:rPr>
            <w:rFonts w:ascii="Times New Roman" w:eastAsia="Times New Roman" w:hAnsi="Times New Roman" w:cs="Times New Roman"/>
            <w:color w:val="000000"/>
          </w:rPr>
          <w:delText xml:space="preserve">ure </w:delText>
        </w:r>
        <w:r w:rsidR="002E5692" w:rsidRPr="009F689D" w:rsidDel="002A27BC">
          <w:rPr>
            <w:rFonts w:ascii="Times New Roman" w:eastAsia="Times New Roman" w:hAnsi="Times New Roman" w:cs="Times New Roman"/>
            <w:color w:val="000000"/>
          </w:rPr>
          <w:delText xml:space="preserve">3 </w:delText>
        </w:r>
        <w:r w:rsidR="00E67138" w:rsidRPr="009F689D" w:rsidDel="002A27BC">
          <w:rPr>
            <w:rFonts w:ascii="Times New Roman" w:eastAsia="Times New Roman" w:hAnsi="Times New Roman" w:cs="Times New Roman"/>
            <w:color w:val="000000"/>
          </w:rPr>
          <w:delText>show</w:delText>
        </w:r>
        <w:r w:rsidR="00F4123A" w:rsidRPr="009F689D" w:rsidDel="002A27BC">
          <w:rPr>
            <w:rFonts w:ascii="Times New Roman" w:eastAsia="Times New Roman" w:hAnsi="Times New Roman" w:cs="Times New Roman"/>
            <w:color w:val="000000"/>
          </w:rPr>
          <w:delText xml:space="preserve">s </w:delText>
        </w:r>
        <w:r w:rsidR="00E67138" w:rsidRPr="009F689D" w:rsidDel="002A27BC">
          <w:rPr>
            <w:rFonts w:ascii="Times New Roman" w:eastAsia="Times New Roman" w:hAnsi="Times New Roman" w:cs="Times New Roman"/>
            <w:color w:val="000000"/>
          </w:rPr>
          <w:delText xml:space="preserve">the desired maps with their degree of belonging between zero and one.  </w:delText>
        </w:r>
      </w:del>
    </w:p>
    <w:p w14:paraId="320670FF" w14:textId="5D0E3E9E" w:rsidR="00E67138" w:rsidRPr="009F689D" w:rsidDel="00B31466" w:rsidRDefault="00B31466" w:rsidP="00455B43">
      <w:pPr>
        <w:pStyle w:val="Newparagraph"/>
        <w:ind w:firstLine="0"/>
        <w:jc w:val="both"/>
        <w:rPr>
          <w:del w:id="168" w:author="Author" w:date="2021-12-01T20:30:00Z"/>
          <w:lang w:val="en-US" w:eastAsia="zh-TW"/>
        </w:rPr>
      </w:pPr>
      <w:ins w:id="169" w:author="Author" w:date="2021-12-01T20:30:00Z">
        <w:r w:rsidRPr="00B31466">
          <w:rPr>
            <w:lang w:val="en-US" w:eastAsia="zh-TW"/>
          </w:rPr>
          <w:t>Table 4 shows the positive and negative impacts of each input indicator, as well as their lowest and greatest values. As a consequence, the slope effectiveness is negative [38], which means that the greater the slope, the more negative the impact, whereas the fault has a positive effect. In conclusion, the greater the distance from the fault, the higher the value assigned to it as a good and desired attribute. Because soil type is a qualitative variable, unlike the other factors [39], it is required to quantify the soil type in this region. As a result, the ranking system was utilized to determine the degree of difficulty and weakness. Hard sandstone locations obtained the highest ranking of 10, places with a significant proportion of loose lime received the lowest ranking of 1, and areas with both received a ranking of 5.</w:t>
        </w:r>
      </w:ins>
      <w:del w:id="170" w:author="Author" w:date="2021-12-01T20:30:00Z">
        <w:r w:rsidR="00A353AB" w:rsidRPr="009F689D" w:rsidDel="00B31466">
          <w:rPr>
            <w:lang w:val="en-US" w:eastAsia="zh-TW"/>
          </w:rPr>
          <w:delText xml:space="preserve">  </w:delText>
        </w:r>
        <w:r w:rsidR="00AA4BBD" w:rsidRPr="009F689D" w:rsidDel="00B31466">
          <w:rPr>
            <w:lang w:val="en-US" w:eastAsia="zh-TW"/>
          </w:rPr>
          <w:delText xml:space="preserve">Table </w:delText>
        </w:r>
        <w:r w:rsidR="00E2464E" w:rsidRPr="009F689D" w:rsidDel="00B31466">
          <w:rPr>
            <w:lang w:val="en-US" w:eastAsia="zh-TW"/>
          </w:rPr>
          <w:delText>4</w:delText>
        </w:r>
        <w:r w:rsidR="004238D8" w:rsidRPr="009F689D" w:rsidDel="00B31466">
          <w:rPr>
            <w:lang w:val="en-US" w:eastAsia="zh-TW"/>
          </w:rPr>
          <w:delText xml:space="preserve"> </w:delText>
        </w:r>
        <w:r w:rsidR="00AA4BBD" w:rsidRPr="009F689D" w:rsidDel="00B31466">
          <w:rPr>
            <w:lang w:val="en-US" w:eastAsia="zh-TW"/>
          </w:rPr>
          <w:delText xml:space="preserve">indicates the lowest and highest values of each input indicator as well as them positive and </w:delText>
        </w:r>
        <w:r w:rsidR="00AA4BBD" w:rsidRPr="009F689D" w:rsidDel="00B31466">
          <w:rPr>
            <w:lang w:val="en-US" w:eastAsia="zh-TW"/>
          </w:rPr>
          <w:lastRenderedPageBreak/>
          <w:delText>negative effects. As a result, the type of slope effectiveness is negative</w:delText>
        </w:r>
        <w:r w:rsidR="001F2F05" w:rsidRPr="009F689D" w:rsidDel="00B31466">
          <w:rPr>
            <w:lang w:val="en-US" w:eastAsia="zh-TW"/>
          </w:rPr>
          <w:delText xml:space="preserve"> [3</w:delText>
        </w:r>
        <w:r w:rsidR="006137C5" w:rsidRPr="009F689D" w:rsidDel="00B31466">
          <w:rPr>
            <w:lang w:val="en-US" w:eastAsia="zh-TW"/>
          </w:rPr>
          <w:delText>8</w:delText>
        </w:r>
        <w:r w:rsidR="001F2F05" w:rsidRPr="009F689D" w:rsidDel="00B31466">
          <w:rPr>
            <w:lang w:val="en-US" w:eastAsia="zh-TW"/>
          </w:rPr>
          <w:delText>]</w:delText>
        </w:r>
        <w:r w:rsidR="00AA4BBD" w:rsidRPr="009F689D" w:rsidDel="00B31466">
          <w:rPr>
            <w:lang w:val="en-US" w:eastAsia="zh-TW"/>
          </w:rPr>
          <w:delText>, meaning that the higher the slope leads to more negative effect while the fault has a positive effect. In summary, the more distance from the fault, the more evaluation as a positive and desirable parameter. Since soil type, unlike the other parameters, is a qualitative variable</w:delText>
        </w:r>
        <w:r w:rsidR="002466FA" w:rsidRPr="009F689D" w:rsidDel="00B31466">
          <w:rPr>
            <w:lang w:val="en-US" w:eastAsia="zh-TW"/>
          </w:rPr>
          <w:delText xml:space="preserve"> [3</w:delText>
        </w:r>
        <w:r w:rsidR="006137C5" w:rsidRPr="009F689D" w:rsidDel="00B31466">
          <w:rPr>
            <w:lang w:val="en-US" w:eastAsia="zh-TW"/>
          </w:rPr>
          <w:delText>9</w:delText>
        </w:r>
        <w:r w:rsidR="002466FA" w:rsidRPr="009F689D" w:rsidDel="00B31466">
          <w:rPr>
            <w:lang w:val="en-US" w:eastAsia="zh-TW"/>
          </w:rPr>
          <w:delText>]</w:delText>
        </w:r>
        <w:r w:rsidR="00AA4BBD" w:rsidRPr="009F689D" w:rsidDel="00B31466">
          <w:rPr>
            <w:lang w:val="en-US" w:eastAsia="zh-TW"/>
          </w:rPr>
          <w:delText xml:space="preserve">, so it is necessary to state the soil type in this area quantitatively. Due to this reason, the ranking method was used in terms of the weakness and degree of difficulty. The areas with hard sandstone received the highest rank as 10, the areas with a high percentage of loose lime received the lowest rank as 1, and the areas with their combination was ranked as 5.  </w:delText>
        </w:r>
      </w:del>
    </w:p>
    <w:p w14:paraId="519AC88E" w14:textId="2450A759" w:rsidR="00A353AB" w:rsidRPr="009F689D" w:rsidDel="00A809C8" w:rsidRDefault="00A809C8" w:rsidP="00AA4BBD">
      <w:pPr>
        <w:widowControl/>
        <w:tabs>
          <w:tab w:val="center" w:pos="800"/>
          <w:tab w:val="center" w:pos="5850"/>
        </w:tabs>
        <w:spacing w:after="5" w:line="480" w:lineRule="auto"/>
        <w:rPr>
          <w:del w:id="171" w:author="Author" w:date="2021-12-01T20:30:00Z"/>
          <w:rFonts w:ascii="Times New Roman" w:eastAsia="Times New Roman" w:hAnsi="Times New Roman" w:cs="Times New Roman"/>
          <w:color w:val="000000"/>
          <w:kern w:val="0"/>
          <w:szCs w:val="22"/>
          <w:lang w:eastAsia="en-US"/>
        </w:rPr>
      </w:pPr>
      <w:ins w:id="172" w:author="Author" w:date="2021-12-01T20:30:00Z">
        <w:r w:rsidRPr="00A809C8">
          <w:rPr>
            <w:rFonts w:ascii="Times New Roman" w:eastAsia="Times New Roman" w:hAnsi="Times New Roman" w:cs="Times New Roman"/>
            <w:color w:val="000000"/>
            <w:kern w:val="0"/>
            <w:szCs w:val="22"/>
            <w:lang w:eastAsia="en-US"/>
          </w:rPr>
          <w:t>As a consequence, locations with a high ranking have good impacts, whereas those with a low ranking have negative effects. Because it is necessary to determine the appropriate areas for disposal sites by layering all of the input layers on top of each other and selecting common areas with a high overlap, the values of each layer should be normalized and then standardized between zero and one to make all layers comparable, so that the layers with higher values have no greater effect on location. Fuzzy functions or linear and reverse normalizations were utilized for this [40].</w:t>
        </w:r>
      </w:ins>
      <w:del w:id="173" w:author="Author" w:date="2021-12-01T20:30:00Z">
        <w:r w:rsidR="00A353AB" w:rsidRPr="009F689D" w:rsidDel="00A809C8">
          <w:rPr>
            <w:rFonts w:ascii="Times New Roman" w:eastAsia="Times New Roman" w:hAnsi="Times New Roman" w:cs="Times New Roman"/>
            <w:color w:val="000000"/>
            <w:kern w:val="0"/>
            <w:szCs w:val="22"/>
            <w:lang w:eastAsia="en-US"/>
          </w:rPr>
          <w:delText xml:space="preserve"> </w:delText>
        </w:r>
        <w:r w:rsidR="0022520C" w:rsidRPr="009F689D" w:rsidDel="00A809C8">
          <w:rPr>
            <w:rFonts w:ascii="Times New Roman" w:eastAsia="Times New Roman" w:hAnsi="Times New Roman" w:cs="Times New Roman"/>
            <w:color w:val="000000"/>
            <w:kern w:val="0"/>
            <w:szCs w:val="22"/>
            <w:lang w:eastAsia="en-US"/>
          </w:rPr>
          <w:delText xml:space="preserve">  </w:delText>
        </w:r>
        <w:r w:rsidR="00AA4BBD" w:rsidRPr="009F689D" w:rsidDel="00A809C8">
          <w:rPr>
            <w:rFonts w:ascii="Times New Roman" w:eastAsia="Times New Roman" w:hAnsi="Times New Roman" w:cs="Times New Roman"/>
            <w:color w:val="000000"/>
            <w:kern w:val="0"/>
            <w:szCs w:val="22"/>
            <w:lang w:eastAsia="en-US"/>
          </w:rPr>
          <w:delText xml:space="preserve">As a result, the high ranked areas have positive effects while the low ranked areas have </w:delText>
        </w:r>
        <w:r w:rsidR="00AA4BBD" w:rsidRPr="009F689D" w:rsidDel="00A809C8">
          <w:rPr>
            <w:rFonts w:ascii="Times New Roman" w:eastAsia="Times New Roman" w:hAnsi="Times New Roman" w:cs="Times New Roman"/>
            <w:color w:val="000000"/>
            <w:kern w:val="0"/>
            <w:szCs w:val="22"/>
            <w:lang w:eastAsia="en-US"/>
          </w:rPr>
          <w:lastRenderedPageBreak/>
          <w:delText>negative effects.  Since it is necessary to determine the appropriate areas for disposal site to place all the input layers on top of each other and to select common areas with a high overlap, the values of each layer should be normalized and then standardized between zero and one to make all layers comparable with each other, so the layers with high values would have no higher effect on location. For this purpose, fuzzy functions or the linear and reverse normalizations were used</w:delText>
        </w:r>
        <w:r w:rsidR="006F13C7" w:rsidRPr="009F689D" w:rsidDel="00A809C8">
          <w:rPr>
            <w:rFonts w:ascii="Times New Roman" w:eastAsia="Times New Roman" w:hAnsi="Times New Roman" w:cs="Times New Roman"/>
            <w:color w:val="000000"/>
            <w:kern w:val="0"/>
            <w:szCs w:val="22"/>
            <w:lang w:eastAsia="en-US"/>
          </w:rPr>
          <w:delText xml:space="preserve"> [</w:delText>
        </w:r>
        <w:r w:rsidR="006137C5" w:rsidRPr="009F689D" w:rsidDel="00A809C8">
          <w:rPr>
            <w:rFonts w:ascii="Times New Roman" w:eastAsia="Times New Roman" w:hAnsi="Times New Roman" w:cs="Times New Roman"/>
            <w:color w:val="000000"/>
            <w:kern w:val="0"/>
            <w:szCs w:val="22"/>
            <w:lang w:eastAsia="en-US"/>
          </w:rPr>
          <w:delText>40</w:delText>
        </w:r>
        <w:r w:rsidR="006F13C7" w:rsidRPr="009F689D" w:rsidDel="00A809C8">
          <w:rPr>
            <w:rFonts w:ascii="Times New Roman" w:eastAsia="Times New Roman" w:hAnsi="Times New Roman" w:cs="Times New Roman"/>
            <w:color w:val="000000"/>
            <w:kern w:val="0"/>
            <w:szCs w:val="22"/>
            <w:lang w:eastAsia="en-US"/>
          </w:rPr>
          <w:delText>]</w:delText>
        </w:r>
        <w:r w:rsidR="00AA4BBD" w:rsidRPr="009F689D" w:rsidDel="00A809C8">
          <w:rPr>
            <w:rFonts w:ascii="Times New Roman" w:eastAsia="Times New Roman" w:hAnsi="Times New Roman" w:cs="Times New Roman"/>
            <w:color w:val="000000"/>
            <w:kern w:val="0"/>
            <w:szCs w:val="22"/>
            <w:lang w:eastAsia="en-US"/>
          </w:rPr>
          <w:delText>.</w:delText>
        </w:r>
      </w:del>
    </w:p>
    <w:p w14:paraId="0C8B106D" w14:textId="60AE1171" w:rsidR="00AA4BBD" w:rsidRPr="009F689D" w:rsidDel="00F11C90" w:rsidRDefault="00F11C90" w:rsidP="00647C48">
      <w:pPr>
        <w:widowControl/>
        <w:tabs>
          <w:tab w:val="center" w:pos="800"/>
          <w:tab w:val="center" w:pos="5850"/>
        </w:tabs>
        <w:spacing w:after="5" w:line="480" w:lineRule="auto"/>
        <w:rPr>
          <w:del w:id="174" w:author="Author" w:date="2021-12-01T20:32:00Z"/>
          <w:rFonts w:ascii="Times New Roman" w:eastAsia="Times New Roman" w:hAnsi="Times New Roman" w:cs="Times New Roman"/>
          <w:color w:val="000000"/>
          <w:kern w:val="0"/>
          <w:szCs w:val="22"/>
          <w:lang w:eastAsia="en-US"/>
        </w:rPr>
      </w:pPr>
      <w:ins w:id="175" w:author="Author" w:date="2021-12-01T20:32:00Z">
        <w:r w:rsidRPr="00F11C90">
          <w:rPr>
            <w:rFonts w:ascii="Times New Roman" w:eastAsia="Times New Roman" w:hAnsi="Times New Roman" w:cs="Times New Roman"/>
            <w:color w:val="000000"/>
            <w:kern w:val="0"/>
            <w:szCs w:val="22"/>
            <w:lang w:eastAsia="en-US"/>
          </w:rPr>
          <w:t xml:space="preserve">In turn, linear normalization was used for layers such distance from faults, residential areas, groundwater level, surface waters, and soil type, while reverse normalization was utilized for elements like height, slope, distance from road, and negative treatment regions with negative efficacy [41]. It's worth noting that soil type has a beneficial influence after being scored from 1 to 10, with higher values having good benefits and lower ones having negative effects. Data standardization allows the meaning of data to be decoupled from the unit of measurement. As a result, in multivariate data analysis, standardized data were employed. For linear normalization, Eq. (4) was utilized, and for reverse linear normalization, Eq. (5) was used to balance the actual value of data between zero and one. As previously said, linear normalization is often used for data such as distance from fault, whereas reverse normalization is commonly used for data </w:t>
        </w:r>
        <w:r w:rsidRPr="00F11C90">
          <w:rPr>
            <w:rFonts w:ascii="Times New Roman" w:eastAsia="Times New Roman" w:hAnsi="Times New Roman" w:cs="Times New Roman"/>
            <w:color w:val="000000"/>
            <w:kern w:val="0"/>
            <w:szCs w:val="22"/>
            <w:lang w:eastAsia="en-US"/>
          </w:rPr>
          <w:lastRenderedPageBreak/>
          <w:t>such as proximity to road and hospital, which is more beneficial as it becomes closer.</w:t>
        </w:r>
      </w:ins>
      <w:del w:id="176" w:author="Author" w:date="2021-12-01T20:32:00Z">
        <w:r w:rsidR="00A353AB" w:rsidRPr="009F689D" w:rsidDel="00F11C90">
          <w:rPr>
            <w:rFonts w:ascii="Times New Roman" w:eastAsia="Times New Roman" w:hAnsi="Times New Roman" w:cs="Times New Roman"/>
            <w:color w:val="000000"/>
            <w:kern w:val="0"/>
            <w:szCs w:val="22"/>
            <w:lang w:eastAsia="en-US"/>
          </w:rPr>
          <w:delText xml:space="preserve">  </w:delText>
        </w:r>
      </w:del>
      <w:ins w:id="177" w:author="Author" w:date="2021-12-01T21:00:00Z">
        <w:r w:rsidR="007A09D6">
          <w:rPr>
            <w:rFonts w:ascii="Times New Roman" w:eastAsia="Times New Roman" w:hAnsi="Times New Roman" w:cs="Times New Roman"/>
            <w:color w:val="000000"/>
            <w:kern w:val="0"/>
            <w:szCs w:val="22"/>
            <w:lang w:eastAsia="en-US"/>
          </w:rPr>
          <w:t xml:space="preserve">  </w:t>
        </w:r>
      </w:ins>
      <w:del w:id="178"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Correspondingly, the linear normalization was used for the layers such as distance from </w:delText>
        </w:r>
      </w:del>
      <w:ins w:id="179" w:author="Author" w:date="2021-12-01T21:00:00Z">
        <w:r w:rsidR="007A09D6">
          <w:rPr>
            <w:rFonts w:ascii="Times New Roman" w:eastAsia="Times New Roman" w:hAnsi="Times New Roman" w:cs="Times New Roman"/>
            <w:color w:val="000000"/>
            <w:kern w:val="0"/>
            <w:szCs w:val="22"/>
            <w:lang w:eastAsia="en-US"/>
          </w:rPr>
          <w:t xml:space="preserve"> </w:t>
        </w:r>
      </w:ins>
      <w:del w:id="180"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faults, residential areas, groundwater depth, surface waters, and soil type and the </w:delText>
        </w:r>
      </w:del>
      <w:ins w:id="181" w:author="Author" w:date="2021-12-01T21:00:00Z">
        <w:r w:rsidR="007A09D6">
          <w:rPr>
            <w:rFonts w:ascii="Times New Roman" w:eastAsia="Times New Roman" w:hAnsi="Times New Roman" w:cs="Times New Roman"/>
            <w:color w:val="000000"/>
            <w:kern w:val="0"/>
            <w:szCs w:val="22"/>
            <w:lang w:eastAsia="en-US"/>
          </w:rPr>
          <w:t xml:space="preserve"> </w:t>
        </w:r>
      </w:ins>
      <w:del w:id="182"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reverse normalization was used for some factors such as height, slope, distance from </w:delText>
        </w:r>
      </w:del>
      <w:ins w:id="183" w:author="Author" w:date="2021-12-01T21:00:00Z">
        <w:r w:rsidR="007A09D6">
          <w:rPr>
            <w:rFonts w:ascii="Times New Roman" w:eastAsia="Times New Roman" w:hAnsi="Times New Roman" w:cs="Times New Roman"/>
            <w:color w:val="000000"/>
            <w:kern w:val="0"/>
            <w:szCs w:val="22"/>
            <w:lang w:eastAsia="en-US"/>
          </w:rPr>
          <w:t xml:space="preserve"> </w:t>
        </w:r>
      </w:ins>
      <w:del w:id="184" w:author="Author" w:date="2021-12-01T20:32:00Z">
        <w:r w:rsidR="00AA4BBD" w:rsidRPr="009F689D" w:rsidDel="00F11C90">
          <w:rPr>
            <w:rFonts w:ascii="Times New Roman" w:eastAsia="Times New Roman" w:hAnsi="Times New Roman" w:cs="Times New Roman"/>
            <w:color w:val="000000"/>
            <w:kern w:val="0"/>
            <w:szCs w:val="22"/>
            <w:lang w:eastAsia="en-US"/>
          </w:rPr>
          <w:delText>road, and the negative treatment areas with negative effectiveness</w:delText>
        </w:r>
        <w:r w:rsidR="00636CD1" w:rsidRPr="009F689D" w:rsidDel="00F11C90">
          <w:rPr>
            <w:rFonts w:ascii="Times New Roman" w:eastAsia="Times New Roman" w:hAnsi="Times New Roman" w:cs="Times New Roman"/>
            <w:color w:val="000000"/>
            <w:kern w:val="0"/>
            <w:szCs w:val="22"/>
            <w:lang w:eastAsia="en-US"/>
          </w:rPr>
          <w:delText xml:space="preserve"> [</w:delText>
        </w:r>
        <w:r w:rsidR="00826666" w:rsidRPr="009F689D" w:rsidDel="00F11C90">
          <w:rPr>
            <w:rFonts w:ascii="Times New Roman" w:eastAsia="Times New Roman" w:hAnsi="Times New Roman" w:cs="Times New Roman"/>
            <w:color w:val="000000"/>
            <w:kern w:val="0"/>
            <w:szCs w:val="22"/>
            <w:lang w:eastAsia="en-US"/>
          </w:rPr>
          <w:delText>41</w:delText>
        </w:r>
        <w:r w:rsidR="00636CD1" w:rsidRPr="009F689D" w:rsidDel="00F11C90">
          <w:rPr>
            <w:rFonts w:ascii="Times New Roman" w:eastAsia="Times New Roman" w:hAnsi="Times New Roman" w:cs="Times New Roman"/>
            <w:color w:val="000000"/>
            <w:kern w:val="0"/>
            <w:szCs w:val="22"/>
            <w:lang w:eastAsia="en-US"/>
          </w:rPr>
          <w:delText>]</w:delText>
        </w:r>
        <w:r w:rsidR="00AA4BBD" w:rsidRPr="009F689D" w:rsidDel="00F11C90">
          <w:rPr>
            <w:rFonts w:ascii="Times New Roman" w:eastAsia="Times New Roman" w:hAnsi="Times New Roman" w:cs="Times New Roman"/>
            <w:color w:val="000000"/>
            <w:kern w:val="0"/>
            <w:szCs w:val="22"/>
            <w:lang w:eastAsia="en-US"/>
          </w:rPr>
          <w:delText xml:space="preserve">. It should be </w:delText>
        </w:r>
      </w:del>
      <w:ins w:id="185" w:author="Author" w:date="2021-12-01T21:00:00Z">
        <w:r w:rsidR="007A09D6">
          <w:rPr>
            <w:rFonts w:ascii="Times New Roman" w:eastAsia="Times New Roman" w:hAnsi="Times New Roman" w:cs="Times New Roman"/>
            <w:color w:val="000000"/>
            <w:kern w:val="0"/>
            <w:szCs w:val="22"/>
            <w:lang w:eastAsia="en-US"/>
          </w:rPr>
          <w:t xml:space="preserve"> </w:t>
        </w:r>
      </w:ins>
      <w:del w:id="186"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noted that soil type has a positive effect after being ranked from 1 to 10, and the values </w:delText>
        </w:r>
      </w:del>
      <w:ins w:id="187" w:author="Author" w:date="2021-12-01T21:00:00Z">
        <w:r w:rsidR="007A09D6">
          <w:rPr>
            <w:rFonts w:ascii="Times New Roman" w:eastAsia="Times New Roman" w:hAnsi="Times New Roman" w:cs="Times New Roman"/>
            <w:color w:val="000000"/>
            <w:kern w:val="0"/>
            <w:szCs w:val="22"/>
            <w:lang w:eastAsia="en-US"/>
          </w:rPr>
          <w:t xml:space="preserve"> </w:t>
        </w:r>
      </w:ins>
      <w:del w:id="188"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with high rank have </w:delText>
        </w:r>
        <w:r w:rsidR="00AA4BBD" w:rsidRPr="009F689D" w:rsidDel="00F11C90">
          <w:rPr>
            <w:rFonts w:ascii="Century" w:eastAsia="Century" w:hAnsi="Century" w:cs="Century"/>
            <w:color w:val="000000"/>
            <w:kern w:val="0"/>
            <w:szCs w:val="22"/>
            <w:lang w:eastAsia="en-US"/>
          </w:rPr>
          <w:delText>positive</w:delText>
        </w:r>
        <w:r w:rsidR="00AA4BBD" w:rsidRPr="009F689D" w:rsidDel="00F11C90">
          <w:rPr>
            <w:rFonts w:ascii="Times New Roman" w:eastAsia="Times New Roman" w:hAnsi="Times New Roman" w:cs="Times New Roman"/>
            <w:color w:val="000000"/>
            <w:kern w:val="0"/>
            <w:szCs w:val="22"/>
            <w:lang w:eastAsia="en-US"/>
          </w:rPr>
          <w:delText xml:space="preserve"> effects while the values with lower rank have negative </w:delText>
        </w:r>
      </w:del>
      <w:ins w:id="189" w:author="Author" w:date="2021-12-01T21:00:00Z">
        <w:r w:rsidR="007A09D6">
          <w:rPr>
            <w:rFonts w:ascii="Times New Roman" w:eastAsia="Times New Roman" w:hAnsi="Times New Roman" w:cs="Times New Roman"/>
            <w:color w:val="000000"/>
            <w:kern w:val="0"/>
            <w:szCs w:val="22"/>
            <w:lang w:eastAsia="en-US"/>
          </w:rPr>
          <w:t xml:space="preserve"> </w:t>
        </w:r>
      </w:ins>
      <w:del w:id="190"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effects.  The process of data standardization makes the significance of data to be </w:delText>
        </w:r>
      </w:del>
      <w:ins w:id="191" w:author="Author" w:date="2021-12-01T21:00:00Z">
        <w:r w:rsidR="007A09D6">
          <w:rPr>
            <w:rFonts w:ascii="Times New Roman" w:eastAsia="Times New Roman" w:hAnsi="Times New Roman" w:cs="Times New Roman"/>
            <w:color w:val="000000"/>
            <w:kern w:val="0"/>
            <w:szCs w:val="22"/>
            <w:lang w:eastAsia="en-US"/>
          </w:rPr>
          <w:t xml:space="preserve"> </w:t>
        </w:r>
      </w:ins>
      <w:del w:id="192"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independent from their measurement unit. So, standardized data were used in </w:delText>
        </w:r>
      </w:del>
      <w:ins w:id="193" w:author="Author" w:date="2021-12-01T21:00:00Z">
        <w:r w:rsidR="007A09D6">
          <w:rPr>
            <w:rFonts w:ascii="Times New Roman" w:eastAsia="Times New Roman" w:hAnsi="Times New Roman" w:cs="Times New Roman"/>
            <w:color w:val="000000"/>
            <w:kern w:val="0"/>
            <w:szCs w:val="22"/>
            <w:lang w:eastAsia="en-US"/>
          </w:rPr>
          <w:t xml:space="preserve"> </w:t>
        </w:r>
      </w:ins>
      <w:del w:id="194"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multivariate data analyses. </w:delText>
        </w:r>
        <w:r w:rsidR="00647C48" w:rsidRPr="009F689D" w:rsidDel="00F11C90">
          <w:rPr>
            <w:rFonts w:ascii="Times New Roman" w:eastAsia="Times New Roman" w:hAnsi="Times New Roman" w:cs="Times New Roman"/>
            <w:color w:val="000000"/>
            <w:kern w:val="0"/>
            <w:szCs w:val="22"/>
            <w:lang w:eastAsia="en-US"/>
          </w:rPr>
          <w:delText>Eq</w:delText>
        </w:r>
        <w:r w:rsidR="00E2623F" w:rsidDel="00F11C90">
          <w:rPr>
            <w:rFonts w:ascii="Times New Roman" w:eastAsia="Times New Roman" w:hAnsi="Times New Roman" w:cs="Times New Roman"/>
            <w:color w:val="000000"/>
            <w:kern w:val="0"/>
            <w:szCs w:val="22"/>
            <w:lang w:eastAsia="en-US"/>
          </w:rPr>
          <w:delText>uation</w:delText>
        </w:r>
        <w:r w:rsidR="00647C48" w:rsidRPr="009F689D" w:rsidDel="00F11C90">
          <w:rPr>
            <w:rFonts w:ascii="Times New Roman" w:eastAsia="Times New Roman" w:hAnsi="Times New Roman" w:cs="Times New Roman"/>
            <w:color w:val="000000"/>
            <w:kern w:val="0"/>
            <w:szCs w:val="22"/>
            <w:lang w:eastAsia="en-US"/>
          </w:rPr>
          <w:delText xml:space="preserve"> </w:delText>
        </w:r>
        <w:r w:rsidR="00E2623F" w:rsidDel="00F11C90">
          <w:rPr>
            <w:rFonts w:ascii="Times New Roman" w:eastAsia="Times New Roman" w:hAnsi="Times New Roman" w:cs="Times New Roman"/>
            <w:color w:val="000000"/>
            <w:kern w:val="0"/>
            <w:szCs w:val="22"/>
            <w:lang w:eastAsia="en-US"/>
          </w:rPr>
          <w:delText>(</w:delText>
        </w:r>
        <w:r w:rsidR="00647C48" w:rsidRPr="009F689D" w:rsidDel="00F11C90">
          <w:rPr>
            <w:rFonts w:ascii="Times New Roman" w:eastAsia="Times New Roman" w:hAnsi="Times New Roman" w:cs="Times New Roman"/>
            <w:color w:val="000000"/>
            <w:kern w:val="0"/>
            <w:szCs w:val="22"/>
            <w:lang w:eastAsia="en-US"/>
          </w:rPr>
          <w:delText xml:space="preserve">4) </w:delText>
        </w:r>
        <w:r w:rsidR="00AA4BBD" w:rsidRPr="009F689D" w:rsidDel="00F11C90">
          <w:rPr>
            <w:rFonts w:ascii="Times New Roman" w:eastAsia="Times New Roman" w:hAnsi="Times New Roman" w:cs="Times New Roman"/>
            <w:color w:val="000000"/>
            <w:kern w:val="0"/>
            <w:szCs w:val="22"/>
            <w:lang w:eastAsia="en-US"/>
          </w:rPr>
          <w:delText xml:space="preserve">was used for the linear normalization and </w:delText>
        </w:r>
        <w:r w:rsidR="00647C48" w:rsidRPr="009F689D" w:rsidDel="00F11C90">
          <w:rPr>
            <w:rFonts w:ascii="Times New Roman" w:eastAsia="Times New Roman" w:hAnsi="Times New Roman" w:cs="Times New Roman"/>
            <w:color w:val="000000"/>
            <w:kern w:val="0"/>
            <w:szCs w:val="22"/>
            <w:lang w:eastAsia="en-US"/>
          </w:rPr>
          <w:delText xml:space="preserve">Eq. </w:delText>
        </w:r>
      </w:del>
      <w:ins w:id="195" w:author="Author" w:date="2021-12-01T21:00:00Z">
        <w:r w:rsidR="007A09D6">
          <w:rPr>
            <w:rFonts w:ascii="Times New Roman" w:eastAsia="Times New Roman" w:hAnsi="Times New Roman" w:cs="Times New Roman"/>
            <w:color w:val="000000"/>
            <w:kern w:val="0"/>
            <w:szCs w:val="22"/>
            <w:lang w:eastAsia="en-US"/>
          </w:rPr>
          <w:t xml:space="preserve"> </w:t>
        </w:r>
      </w:ins>
      <w:del w:id="196" w:author="Author" w:date="2021-12-01T20:32:00Z">
        <w:r w:rsidR="00647C48" w:rsidRPr="009F689D" w:rsidDel="00F11C90">
          <w:rPr>
            <w:rFonts w:ascii="Times New Roman" w:eastAsia="Times New Roman" w:hAnsi="Times New Roman" w:cs="Times New Roman"/>
            <w:color w:val="000000"/>
            <w:kern w:val="0"/>
            <w:szCs w:val="22"/>
            <w:lang w:eastAsia="en-US"/>
          </w:rPr>
          <w:delText xml:space="preserve">(5) </w:delText>
        </w:r>
        <w:r w:rsidR="00AA4BBD" w:rsidRPr="009F689D" w:rsidDel="00F11C90">
          <w:rPr>
            <w:rFonts w:ascii="Times New Roman" w:eastAsia="Times New Roman" w:hAnsi="Times New Roman" w:cs="Times New Roman"/>
            <w:color w:val="000000"/>
            <w:kern w:val="0"/>
            <w:szCs w:val="22"/>
            <w:lang w:eastAsia="en-US"/>
          </w:rPr>
          <w:delText xml:space="preserve">was performed for the reverse linear normalization balancing the actual value of </w:delText>
        </w:r>
      </w:del>
      <w:ins w:id="197" w:author="Author" w:date="2021-12-01T21:00:00Z">
        <w:r w:rsidR="007A09D6">
          <w:rPr>
            <w:rFonts w:ascii="Times New Roman" w:eastAsia="Times New Roman" w:hAnsi="Times New Roman" w:cs="Times New Roman"/>
            <w:color w:val="000000"/>
            <w:kern w:val="0"/>
            <w:szCs w:val="22"/>
            <w:lang w:eastAsia="en-US"/>
          </w:rPr>
          <w:t xml:space="preserve"> </w:t>
        </w:r>
      </w:ins>
      <w:del w:id="198"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data between zero and one. As stated earlier, the linear normalization is frequently used </w:delText>
        </w:r>
      </w:del>
      <w:ins w:id="199" w:author="Author" w:date="2021-12-01T21:00:00Z">
        <w:r w:rsidR="007A09D6">
          <w:rPr>
            <w:rFonts w:ascii="Times New Roman" w:eastAsia="Times New Roman" w:hAnsi="Times New Roman" w:cs="Times New Roman"/>
            <w:color w:val="000000"/>
            <w:kern w:val="0"/>
            <w:szCs w:val="22"/>
            <w:lang w:eastAsia="en-US"/>
          </w:rPr>
          <w:t xml:space="preserve"> </w:t>
        </w:r>
      </w:ins>
      <w:del w:id="200"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for the data like distance from fault and the reverse normalization is used for the data </w:delText>
        </w:r>
      </w:del>
      <w:ins w:id="201" w:author="Author" w:date="2021-12-01T21:00:00Z">
        <w:r w:rsidR="007A09D6">
          <w:rPr>
            <w:rFonts w:ascii="Times New Roman" w:eastAsia="Times New Roman" w:hAnsi="Times New Roman" w:cs="Times New Roman"/>
            <w:color w:val="000000"/>
            <w:kern w:val="0"/>
            <w:szCs w:val="22"/>
            <w:lang w:eastAsia="en-US"/>
          </w:rPr>
          <w:t xml:space="preserve"> </w:t>
        </w:r>
      </w:ins>
      <w:del w:id="202" w:author="Author" w:date="2021-12-01T20:32:00Z">
        <w:r w:rsidR="00AA4BBD" w:rsidRPr="009F689D" w:rsidDel="00F11C90">
          <w:rPr>
            <w:rFonts w:ascii="Times New Roman" w:eastAsia="Times New Roman" w:hAnsi="Times New Roman" w:cs="Times New Roman"/>
            <w:color w:val="000000"/>
            <w:kern w:val="0"/>
            <w:szCs w:val="22"/>
            <w:lang w:eastAsia="en-US"/>
          </w:rPr>
          <w:delText xml:space="preserve">such as proximity to road and hospital, which is more favorable if it becomes closer. </w:delText>
        </w:r>
      </w:del>
    </w:p>
    <w:p w14:paraId="1B0A29D0" w14:textId="36A78C66" w:rsidR="00AA4BBD" w:rsidRPr="009F689D" w:rsidDel="00496BDF" w:rsidRDefault="00496BDF" w:rsidP="00AA4BBD">
      <w:pPr>
        <w:widowControl/>
        <w:tabs>
          <w:tab w:val="center" w:pos="800"/>
          <w:tab w:val="center" w:pos="5850"/>
        </w:tabs>
        <w:spacing w:after="5" w:line="480" w:lineRule="auto"/>
        <w:rPr>
          <w:del w:id="203" w:author="Author" w:date="2021-12-01T20:36:00Z"/>
          <w:rFonts w:ascii="Times New Roman" w:eastAsia="Times New Roman" w:hAnsi="Times New Roman" w:cs="Times New Roman"/>
          <w:color w:val="000000"/>
          <w:kern w:val="0"/>
          <w:szCs w:val="22"/>
          <w:lang w:eastAsia="en-US"/>
        </w:rPr>
      </w:pPr>
      <w:ins w:id="204" w:author="Author" w:date="2021-12-01T20:36:00Z">
        <w:r w:rsidRPr="00496BDF">
          <w:rPr>
            <w:rFonts w:ascii="Times New Roman" w:eastAsia="Times New Roman" w:hAnsi="Times New Roman" w:cs="Times New Roman"/>
            <w:color w:val="000000"/>
            <w:kern w:val="0"/>
            <w:szCs w:val="22"/>
            <w:lang w:eastAsia="en-US"/>
          </w:rPr>
          <w:t xml:space="preserve">Finally, the indications were combined to determine the best disposal location. To integrate and overlap the layers, a weighted linear combination was utilized. The resultant weight was multiplied by each index, which was then added to the other </w:t>
        </w:r>
        <w:r w:rsidRPr="00496BDF">
          <w:rPr>
            <w:rFonts w:ascii="Times New Roman" w:eastAsia="Times New Roman" w:hAnsi="Times New Roman" w:cs="Times New Roman"/>
            <w:color w:val="000000"/>
            <w:kern w:val="0"/>
            <w:szCs w:val="22"/>
            <w:lang w:eastAsia="en-US"/>
          </w:rPr>
          <w:lastRenderedPageBreak/>
          <w:t>layers. Figure 4 depicts a map of acceptable and undesirable sites. Higher values, in particular, indicate more suited places. It is important to remember that the constraint area should be recognized and then eliminated from the final map.</w:t>
        </w:r>
      </w:ins>
      <w:del w:id="205" w:author="Author" w:date="2021-12-01T20:36:00Z">
        <w:r w:rsidR="00A353AB" w:rsidRPr="009F689D" w:rsidDel="00496BDF">
          <w:rPr>
            <w:rFonts w:ascii="Times New Roman" w:eastAsia="Times New Roman" w:hAnsi="Times New Roman" w:cs="Times New Roman"/>
            <w:color w:val="000000"/>
            <w:kern w:val="0"/>
            <w:szCs w:val="22"/>
            <w:lang w:eastAsia="en-US"/>
          </w:rPr>
          <w:delText xml:space="preserve">  </w:delText>
        </w:r>
        <w:r w:rsidR="00AA4BBD" w:rsidRPr="009F689D" w:rsidDel="00496BDF">
          <w:rPr>
            <w:rFonts w:ascii="Times New Roman" w:eastAsia="Times New Roman" w:hAnsi="Times New Roman" w:cs="Times New Roman"/>
            <w:color w:val="000000"/>
            <w:kern w:val="0"/>
            <w:szCs w:val="22"/>
            <w:lang w:eastAsia="en-US"/>
          </w:rPr>
          <w:delText>Finally, the indicators were merged together to locate the appropriate disposal site. Weighted linear combination was used to integrate and overlap the layers. Each index was multiplied by the obtained weight and then added to other layers. The map of the appropriate and inappropriate locations is shown in Fig</w:delText>
        </w:r>
        <w:r w:rsidR="00184703" w:rsidRPr="009F689D" w:rsidDel="00496BDF">
          <w:rPr>
            <w:rFonts w:ascii="Times New Roman" w:eastAsia="Times New Roman" w:hAnsi="Times New Roman" w:cs="Times New Roman"/>
            <w:color w:val="000000"/>
            <w:kern w:val="0"/>
            <w:szCs w:val="22"/>
            <w:lang w:eastAsia="en-US"/>
          </w:rPr>
          <w:delText>.</w:delText>
        </w:r>
        <w:r w:rsidR="00F4123A" w:rsidRPr="009F689D" w:rsidDel="00496BDF">
          <w:rPr>
            <w:rFonts w:ascii="Times New Roman" w:eastAsia="Times New Roman" w:hAnsi="Times New Roman" w:cs="Times New Roman"/>
            <w:color w:val="000000"/>
            <w:kern w:val="0"/>
            <w:szCs w:val="22"/>
            <w:lang w:eastAsia="en-US"/>
          </w:rPr>
          <w:delText xml:space="preserve"> 4</w:delText>
        </w:r>
        <w:r w:rsidR="00AA4BBD" w:rsidRPr="009F689D" w:rsidDel="00496BDF">
          <w:rPr>
            <w:rFonts w:ascii="Times New Roman" w:eastAsia="Times New Roman" w:hAnsi="Times New Roman" w:cs="Times New Roman"/>
            <w:color w:val="000000"/>
            <w:kern w:val="0"/>
            <w:szCs w:val="22"/>
            <w:lang w:eastAsia="en-US"/>
          </w:rPr>
          <w:delText xml:space="preserve">. Notably, Higher values </w:delText>
        </w:r>
      </w:del>
    </w:p>
    <w:p w14:paraId="6FF2CBE7" w14:textId="525F79A1" w:rsidR="00AA4BBD" w:rsidRPr="009F689D" w:rsidDel="00496BDF" w:rsidRDefault="00AA4BBD" w:rsidP="00AA4BBD">
      <w:pPr>
        <w:widowControl/>
        <w:tabs>
          <w:tab w:val="center" w:pos="800"/>
          <w:tab w:val="center" w:pos="5850"/>
        </w:tabs>
        <w:spacing w:after="5" w:line="480" w:lineRule="auto"/>
        <w:rPr>
          <w:del w:id="206" w:author="Author" w:date="2021-12-01T20:36:00Z"/>
          <w:rFonts w:ascii="Times New Roman" w:eastAsia="Times New Roman" w:hAnsi="Times New Roman" w:cs="Times New Roman"/>
          <w:color w:val="000000"/>
          <w:kern w:val="0"/>
          <w:szCs w:val="22"/>
          <w:lang w:eastAsia="en-US"/>
        </w:rPr>
      </w:pPr>
      <w:del w:id="207" w:author="Author" w:date="2021-12-01T20:36:00Z">
        <w:r w:rsidRPr="009F689D" w:rsidDel="00496BDF">
          <w:rPr>
            <w:rFonts w:ascii="Times New Roman" w:eastAsia="Times New Roman" w:hAnsi="Times New Roman" w:cs="Times New Roman"/>
            <w:color w:val="000000"/>
            <w:kern w:val="0"/>
            <w:szCs w:val="22"/>
            <w:lang w:eastAsia="en-US"/>
          </w:rPr>
          <w:tab/>
          <w:delText xml:space="preserve">show more appropriate areas. It should be noted that the area considered as constraint </w:delText>
        </w:r>
      </w:del>
    </w:p>
    <w:p w14:paraId="05087530" w14:textId="6722A1D6" w:rsidR="00AA4BBD" w:rsidRPr="009F689D" w:rsidDel="00496BDF" w:rsidRDefault="00AA4BBD" w:rsidP="00276BF8">
      <w:pPr>
        <w:widowControl/>
        <w:tabs>
          <w:tab w:val="center" w:pos="800"/>
          <w:tab w:val="center" w:pos="5850"/>
        </w:tabs>
        <w:spacing w:after="5" w:line="480" w:lineRule="auto"/>
        <w:rPr>
          <w:del w:id="208" w:author="Author" w:date="2021-12-01T20:36:00Z"/>
          <w:rFonts w:ascii="Times New Roman" w:eastAsia="Times New Roman" w:hAnsi="Times New Roman" w:cs="Times New Roman"/>
          <w:color w:val="000000"/>
          <w:kern w:val="0"/>
          <w:szCs w:val="22"/>
          <w:lang w:eastAsia="en-US"/>
        </w:rPr>
      </w:pPr>
      <w:del w:id="209" w:author="Author" w:date="2021-12-01T20:36:00Z">
        <w:r w:rsidRPr="009F689D" w:rsidDel="00496BDF">
          <w:rPr>
            <w:rFonts w:ascii="Times New Roman" w:eastAsia="Times New Roman" w:hAnsi="Times New Roman" w:cs="Times New Roman"/>
            <w:color w:val="000000"/>
            <w:kern w:val="0"/>
            <w:szCs w:val="22"/>
            <w:lang w:eastAsia="en-US"/>
          </w:rPr>
          <w:tab/>
          <w:delText>should be identified and then removed from the final map.</w:delText>
        </w:r>
      </w:del>
    </w:p>
    <w:p w14:paraId="57ECBC5D" w14:textId="21476AAE" w:rsidR="00AA4BBD" w:rsidRPr="00EC7710" w:rsidRDefault="00AA4BBD" w:rsidP="00AA4BBD">
      <w:pPr>
        <w:autoSpaceDE w:val="0"/>
        <w:autoSpaceDN w:val="0"/>
        <w:adjustRightInd w:val="0"/>
        <w:spacing w:line="480" w:lineRule="auto"/>
        <w:rPr>
          <w:rFonts w:ascii="Times New Roman" w:hAnsi="Times New Roman" w:cs="Times New Roman"/>
          <w:bCs/>
          <w:kern w:val="0"/>
        </w:rPr>
      </w:pPr>
      <w:bookmarkStart w:id="210" w:name="_Hlk530142899"/>
      <w:r w:rsidRPr="00EC7710">
        <w:rPr>
          <w:rFonts w:ascii="Times New Roman" w:eastAsia="Times New Roman" w:hAnsi="Times New Roman" w:cs="Times New Roman"/>
          <w:bCs/>
          <w:i/>
          <w:color w:val="000000"/>
          <w:kern w:val="0"/>
          <w:szCs w:val="22"/>
          <w:lang w:eastAsia="en-US"/>
        </w:rPr>
        <w:t>3.1 Preparing constraint maps</w:t>
      </w:r>
    </w:p>
    <w:p w14:paraId="2FA828BF" w14:textId="7E2309BC" w:rsidR="00A353AB" w:rsidRPr="009F689D" w:rsidDel="00C23C6F" w:rsidRDefault="00C23C6F" w:rsidP="00CD1664">
      <w:pPr>
        <w:autoSpaceDE w:val="0"/>
        <w:autoSpaceDN w:val="0"/>
        <w:adjustRightInd w:val="0"/>
        <w:spacing w:line="480" w:lineRule="auto"/>
        <w:rPr>
          <w:del w:id="211" w:author="Author" w:date="2021-12-01T20:37:00Z"/>
          <w:rFonts w:ascii="Times New Roman" w:hAnsi="Times New Roman" w:cs="Times New Roman"/>
          <w:kern w:val="0"/>
        </w:rPr>
      </w:pPr>
      <w:ins w:id="212" w:author="Author" w:date="2021-12-01T20:37:00Z">
        <w:r w:rsidRPr="00C23C6F">
          <w:rPr>
            <w:rFonts w:ascii="Times New Roman" w:hAnsi="Times New Roman" w:cs="Times New Roman"/>
            <w:kern w:val="0"/>
          </w:rPr>
          <w:t>To build the constraint layer in the south of Tehran, all of the layers that potentially cause constraint were first made Boolean. As a result, such limitations are logical and irreversible, and they should be removed from the output map at some point [42].</w:t>
        </w:r>
      </w:ins>
      <w:del w:id="213" w:author="Author" w:date="2021-12-01T20:37:00Z">
        <w:r w:rsidR="00A353AB" w:rsidRPr="009F689D" w:rsidDel="00C23C6F">
          <w:rPr>
            <w:rFonts w:ascii="Times New Roman" w:hAnsi="Times New Roman" w:cs="Times New Roman"/>
            <w:kern w:val="0"/>
          </w:rPr>
          <w:delText xml:space="preserve">  </w:delText>
        </w:r>
        <w:r w:rsidR="00CD1664" w:rsidRPr="009F689D" w:rsidDel="00C23C6F">
          <w:rPr>
            <w:rFonts w:ascii="Times New Roman" w:hAnsi="Times New Roman" w:cs="Times New Roman"/>
            <w:kern w:val="0"/>
          </w:rPr>
          <w:delText>In order to prepare the constraint layer of the</w:delText>
        </w:r>
        <w:r w:rsidR="00E25651" w:rsidRPr="009F689D" w:rsidDel="00C23C6F">
          <w:rPr>
            <w:rFonts w:ascii="Times New Roman" w:hAnsi="Times New Roman" w:cs="Times New Roman"/>
            <w:kern w:val="0"/>
          </w:rPr>
          <w:delText xml:space="preserve"> south of Tehran</w:delText>
        </w:r>
        <w:r w:rsidR="00CD1664" w:rsidRPr="009F689D" w:rsidDel="00C23C6F">
          <w:rPr>
            <w:rFonts w:ascii="Times New Roman" w:hAnsi="Times New Roman" w:cs="Times New Roman"/>
            <w:kern w:val="0"/>
          </w:rPr>
          <w:delText>, at first all the layers that could create constraint were formed as Boolean. Accordingly, such constraints are logical and irreversible, which should finally be removed from the output map</w:delText>
        </w:r>
        <w:r w:rsidR="00636CD1" w:rsidRPr="009F689D" w:rsidDel="00C23C6F">
          <w:rPr>
            <w:rFonts w:ascii="Times New Roman" w:hAnsi="Times New Roman" w:cs="Times New Roman"/>
            <w:kern w:val="0"/>
          </w:rPr>
          <w:delText xml:space="preserve"> [</w:delText>
        </w:r>
        <w:r w:rsidR="001730BE" w:rsidRPr="009F689D" w:rsidDel="00C23C6F">
          <w:rPr>
            <w:rFonts w:ascii="Times New Roman" w:hAnsi="Times New Roman" w:cs="Times New Roman"/>
            <w:kern w:val="0"/>
          </w:rPr>
          <w:delText>4</w:delText>
        </w:r>
        <w:r w:rsidR="00826666" w:rsidRPr="009F689D" w:rsidDel="00C23C6F">
          <w:rPr>
            <w:rFonts w:ascii="Times New Roman" w:hAnsi="Times New Roman" w:cs="Times New Roman"/>
            <w:kern w:val="0"/>
          </w:rPr>
          <w:delText>2</w:delText>
        </w:r>
        <w:r w:rsidR="00636CD1" w:rsidRPr="009F689D" w:rsidDel="00C23C6F">
          <w:rPr>
            <w:rFonts w:ascii="Times New Roman" w:hAnsi="Times New Roman" w:cs="Times New Roman"/>
            <w:kern w:val="0"/>
          </w:rPr>
          <w:delText>]</w:delText>
        </w:r>
        <w:r w:rsidR="00CD1664" w:rsidRPr="009F689D" w:rsidDel="00C23C6F">
          <w:rPr>
            <w:rFonts w:ascii="Times New Roman" w:hAnsi="Times New Roman" w:cs="Times New Roman"/>
            <w:kern w:val="0"/>
          </w:rPr>
          <w:delText>.</w:delText>
        </w:r>
      </w:del>
    </w:p>
    <w:p w14:paraId="2720DB6E" w14:textId="08D6B92B" w:rsidR="00CD1664" w:rsidRPr="009F689D" w:rsidDel="00CD6BF8" w:rsidRDefault="00CD6BF8" w:rsidP="004934C0">
      <w:pPr>
        <w:autoSpaceDE w:val="0"/>
        <w:autoSpaceDN w:val="0"/>
        <w:adjustRightInd w:val="0"/>
        <w:spacing w:line="480" w:lineRule="auto"/>
        <w:rPr>
          <w:del w:id="214" w:author="Author" w:date="2021-12-01T20:37:00Z"/>
          <w:rFonts w:ascii="Times New Roman" w:hAnsi="Times New Roman" w:cs="Times New Roman"/>
          <w:kern w:val="0"/>
        </w:rPr>
      </w:pPr>
      <w:ins w:id="215" w:author="Author" w:date="2021-12-01T20:37:00Z">
        <w:r w:rsidRPr="00CD6BF8">
          <w:rPr>
            <w:rFonts w:ascii="Times New Roman" w:hAnsi="Times New Roman" w:cs="Times New Roman"/>
            <w:kern w:val="0"/>
          </w:rPr>
          <w:t xml:space="preserve">The restrictions explored in this work are listed in Table 5 [43]. As illustrated, the </w:t>
        </w:r>
        <w:r w:rsidRPr="00CD6BF8">
          <w:rPr>
            <w:rFonts w:ascii="Times New Roman" w:hAnsi="Times New Roman" w:cs="Times New Roman"/>
            <w:kern w:val="0"/>
          </w:rPr>
          <w:lastRenderedPageBreak/>
          <w:t>scenarios that may be applied were given number one, while the situations that cannot be applied were given number zero. Landscape layers, distinct geological features, and residential regions, and so on are all examples of information layers. As a result, if any of these places falls inside the scope of the study, that portion will be deleted using the first screening (Fig. 5) to show the limits in the south of Tehran. There was no height limitation since the area's height changed from 935 to 1852 m. (Fig. 5a). Other factors, such as slope, road, urban residential neighborhoods, and green space, were also taken into account.</w:t>
        </w:r>
      </w:ins>
      <w:del w:id="216" w:author="Author" w:date="2021-12-01T20:37:00Z">
        <w:r w:rsidR="00A353AB" w:rsidRPr="009F689D" w:rsidDel="00CD6BF8">
          <w:rPr>
            <w:rFonts w:ascii="Times New Roman" w:hAnsi="Times New Roman" w:cs="Times New Roman"/>
            <w:kern w:val="0"/>
          </w:rPr>
          <w:delText xml:space="preserve">  </w:delText>
        </w:r>
      </w:del>
      <w:ins w:id="217" w:author="Author" w:date="2021-12-01T21:00:00Z">
        <w:r w:rsidR="00C1101E">
          <w:rPr>
            <w:rFonts w:ascii="Times New Roman" w:hAnsi="Times New Roman" w:cs="Times New Roman"/>
            <w:kern w:val="0"/>
          </w:rPr>
          <w:t xml:space="preserve"> </w:t>
        </w:r>
      </w:ins>
      <w:del w:id="218" w:author="Author" w:date="2021-12-01T20:37:00Z">
        <w:r w:rsidR="00CD1664" w:rsidRPr="009F689D" w:rsidDel="00CD6BF8">
          <w:rPr>
            <w:rFonts w:ascii="Times New Roman" w:hAnsi="Times New Roman" w:cs="Times New Roman"/>
            <w:kern w:val="0"/>
          </w:rPr>
          <w:delText xml:space="preserve">Table </w:delText>
        </w:r>
        <w:r w:rsidR="00A353AB" w:rsidRPr="009F689D" w:rsidDel="00CD6BF8">
          <w:rPr>
            <w:rFonts w:ascii="Times New Roman" w:hAnsi="Times New Roman" w:cs="Times New Roman"/>
            <w:kern w:val="0"/>
          </w:rPr>
          <w:delText xml:space="preserve">5 </w:delText>
        </w:r>
        <w:r w:rsidR="00CD1664" w:rsidRPr="009F689D" w:rsidDel="00CD6BF8">
          <w:rPr>
            <w:rFonts w:ascii="Times New Roman" w:hAnsi="Times New Roman" w:cs="Times New Roman"/>
            <w:kern w:val="0"/>
          </w:rPr>
          <w:delText>indicates the constraints considered in this study</w:delText>
        </w:r>
        <w:r w:rsidR="00636CD1" w:rsidRPr="009F689D" w:rsidDel="00CD6BF8">
          <w:rPr>
            <w:rFonts w:ascii="Times New Roman" w:hAnsi="Times New Roman" w:cs="Times New Roman"/>
            <w:kern w:val="0"/>
          </w:rPr>
          <w:delText xml:space="preserve"> [</w:delText>
        </w:r>
        <w:r w:rsidR="001730BE" w:rsidRPr="009F689D" w:rsidDel="00CD6BF8">
          <w:rPr>
            <w:rFonts w:ascii="Times New Roman" w:hAnsi="Times New Roman" w:cs="Times New Roman"/>
            <w:kern w:val="0"/>
          </w:rPr>
          <w:delText>4</w:delText>
        </w:r>
        <w:r w:rsidR="00826666" w:rsidRPr="009F689D" w:rsidDel="00CD6BF8">
          <w:rPr>
            <w:rFonts w:ascii="Times New Roman" w:hAnsi="Times New Roman" w:cs="Times New Roman"/>
            <w:kern w:val="0"/>
          </w:rPr>
          <w:delText>3</w:delText>
        </w:r>
        <w:r w:rsidR="00636CD1" w:rsidRPr="009F689D" w:rsidDel="00CD6BF8">
          <w:rPr>
            <w:rFonts w:ascii="Times New Roman" w:hAnsi="Times New Roman" w:cs="Times New Roman"/>
            <w:kern w:val="0"/>
          </w:rPr>
          <w:delText>]</w:delText>
        </w:r>
        <w:r w:rsidR="00CD1664" w:rsidRPr="009F689D" w:rsidDel="00CD6BF8">
          <w:rPr>
            <w:rFonts w:ascii="Times New Roman" w:hAnsi="Times New Roman" w:cs="Times New Roman"/>
            <w:kern w:val="0"/>
          </w:rPr>
          <w:delText xml:space="preserve">. As shown, number one was given to the situations that can be applied, while number zero was given to the situations that cannot be applied. In general, information layers can involve landscape layers, specific geological structures, residential areas, etc. Accordingly, if any one of these areas is at the studied scope, so that part will be removed by applying the initial screening </w:delText>
        </w:r>
        <w:bookmarkStart w:id="219" w:name="_Hlk74096613"/>
        <w:r w:rsidR="00184703" w:rsidRPr="009F689D" w:rsidDel="00CD6BF8">
          <w:rPr>
            <w:rFonts w:ascii="Times New Roman" w:hAnsi="Times New Roman" w:cs="Times New Roman"/>
            <w:kern w:val="0"/>
          </w:rPr>
          <w:delText>(</w:delText>
        </w:r>
        <w:r w:rsidR="00CD1664" w:rsidRPr="009F689D" w:rsidDel="00CD6BF8">
          <w:rPr>
            <w:rFonts w:ascii="Times New Roman" w:hAnsi="Times New Roman" w:cs="Times New Roman"/>
            <w:kern w:val="0"/>
          </w:rPr>
          <w:delText>Fig</w:delText>
        </w:r>
        <w:r w:rsidR="00184703" w:rsidRPr="009F689D" w:rsidDel="00CD6BF8">
          <w:rPr>
            <w:rFonts w:ascii="Times New Roman" w:hAnsi="Times New Roman" w:cs="Times New Roman"/>
            <w:kern w:val="0"/>
          </w:rPr>
          <w:delText xml:space="preserve">. 5) </w:delText>
        </w:r>
        <w:r w:rsidR="00CD1664" w:rsidRPr="009F689D" w:rsidDel="00CD6BF8">
          <w:rPr>
            <w:rFonts w:ascii="Times New Roman" w:hAnsi="Times New Roman" w:cs="Times New Roman"/>
            <w:kern w:val="0"/>
          </w:rPr>
          <w:delText>indicate</w:delText>
        </w:r>
        <w:r w:rsidR="00184703" w:rsidRPr="009F689D" w:rsidDel="00CD6BF8">
          <w:rPr>
            <w:rFonts w:ascii="Times New Roman" w:hAnsi="Times New Roman" w:cs="Times New Roman"/>
            <w:kern w:val="0"/>
          </w:rPr>
          <w:delText>s</w:delText>
        </w:r>
        <w:r w:rsidR="00CD1664" w:rsidRPr="009F689D" w:rsidDel="00CD6BF8">
          <w:rPr>
            <w:rFonts w:ascii="Times New Roman" w:hAnsi="Times New Roman" w:cs="Times New Roman"/>
            <w:kern w:val="0"/>
          </w:rPr>
          <w:delText xml:space="preserve"> the constraints </w:delText>
        </w:r>
        <w:r w:rsidR="004934C0" w:rsidRPr="009F689D" w:rsidDel="00CD6BF8">
          <w:rPr>
            <w:rFonts w:ascii="Times New Roman" w:hAnsi="Times New Roman" w:cs="Times New Roman"/>
            <w:kern w:val="0"/>
          </w:rPr>
          <w:delText xml:space="preserve">in the </w:delText>
        </w:r>
        <w:r w:rsidR="004934C0" w:rsidRPr="009F689D" w:rsidDel="00CD6BF8">
          <w:rPr>
            <w:rFonts w:ascii="Times New Roman" w:hAnsi="Times New Roman" w:cs="Times New Roman"/>
            <w:bCs/>
            <w:kern w:val="0"/>
          </w:rPr>
          <w:delText>south of Tehran</w:delText>
        </w:r>
        <w:r w:rsidR="004934C0" w:rsidRPr="009F689D" w:rsidDel="00CD6BF8">
          <w:rPr>
            <w:rFonts w:ascii="Times New Roman" w:hAnsi="Times New Roman" w:cs="Times New Roman"/>
            <w:kern w:val="0"/>
          </w:rPr>
          <w:delText>.</w:delText>
        </w:r>
        <w:r w:rsidR="00CD1664" w:rsidRPr="009F689D" w:rsidDel="00CD6BF8">
          <w:rPr>
            <w:rFonts w:ascii="Times New Roman" w:hAnsi="Times New Roman" w:cs="Times New Roman"/>
            <w:kern w:val="0"/>
          </w:rPr>
          <w:delText xml:space="preserve"> </w:delText>
        </w:r>
        <w:bookmarkEnd w:id="219"/>
        <w:r w:rsidR="00CD1664" w:rsidRPr="009F689D" w:rsidDel="00CD6BF8">
          <w:rPr>
            <w:rFonts w:ascii="Times New Roman" w:hAnsi="Times New Roman" w:cs="Times New Roman"/>
            <w:kern w:val="0"/>
          </w:rPr>
          <w:delText>Since the changes in the height of the area was from 935 to 1852 m, thus there was no constraint in terms of height (Fig</w:delText>
        </w:r>
        <w:r w:rsidR="00184703" w:rsidRPr="009F689D" w:rsidDel="00CD6BF8">
          <w:rPr>
            <w:rFonts w:ascii="Times New Roman" w:hAnsi="Times New Roman" w:cs="Times New Roman"/>
            <w:kern w:val="0"/>
          </w:rPr>
          <w:delText>. 5a</w:delText>
        </w:r>
        <w:r w:rsidR="00CD1664" w:rsidRPr="009F689D" w:rsidDel="00CD6BF8">
          <w:rPr>
            <w:rFonts w:ascii="Times New Roman" w:hAnsi="Times New Roman" w:cs="Times New Roman"/>
            <w:kern w:val="0"/>
          </w:rPr>
          <w:delText xml:space="preserve">). However, some other parameters such as slope, road, urban residential areas, and green space were also applied. </w:delText>
        </w:r>
      </w:del>
    </w:p>
    <w:p w14:paraId="328EDE35" w14:textId="15414930" w:rsidR="00CD1664" w:rsidRPr="009F689D" w:rsidDel="00B81703" w:rsidRDefault="00B81703" w:rsidP="00CD1664">
      <w:pPr>
        <w:autoSpaceDE w:val="0"/>
        <w:autoSpaceDN w:val="0"/>
        <w:adjustRightInd w:val="0"/>
        <w:spacing w:line="480" w:lineRule="auto"/>
        <w:rPr>
          <w:del w:id="220" w:author="Author" w:date="2021-12-01T20:38:00Z"/>
          <w:rFonts w:ascii="Times New Roman" w:hAnsi="Times New Roman" w:cs="Times New Roman"/>
          <w:kern w:val="0"/>
        </w:rPr>
      </w:pPr>
      <w:ins w:id="221" w:author="Author" w:date="2021-12-01T20:38:00Z">
        <w:r w:rsidRPr="00B81703">
          <w:rPr>
            <w:rFonts w:ascii="Times New Roman" w:hAnsi="Times New Roman" w:cs="Times New Roman"/>
            <w:kern w:val="0"/>
          </w:rPr>
          <w:lastRenderedPageBreak/>
          <w:t>After applying the restriction maps, the final map of the HWD site placement in the south of Tehran is shown in Fig. 6. White regions represent limited areas that have been eliminated from the designated places, as illustrated. Three portions of the region were designated as "blue zones," or "extremely appropriate locations." There were three parts: northwest, central, and south-eastern; of these, the central section may be regarded a better choice than the others since it has greater access to the whole region. Although the north-eastern half of the city is closer to Tehran, it is not recommended owing to its closeness to residential neighborhoods. Table 6 shows the distance between each point and the required criteria, based on the received information. Figure 7 displays a total of eight points as chosen places in the middle area, while Table 6 shows the distance between each point and the intended criteria.</w:t>
        </w:r>
      </w:ins>
      <w:del w:id="222" w:author="Author" w:date="2021-12-01T20:38:00Z">
        <w:r w:rsidR="00A353AB" w:rsidRPr="009F689D" w:rsidDel="00B81703">
          <w:rPr>
            <w:rFonts w:ascii="Times New Roman" w:hAnsi="Times New Roman" w:cs="Times New Roman"/>
            <w:kern w:val="0"/>
          </w:rPr>
          <w:delText xml:space="preserve">  </w:delText>
        </w:r>
        <w:r w:rsidR="00CD1664" w:rsidRPr="009F689D" w:rsidDel="00B81703">
          <w:rPr>
            <w:rFonts w:ascii="Times New Roman" w:hAnsi="Times New Roman" w:cs="Times New Roman"/>
            <w:kern w:val="0"/>
          </w:rPr>
          <w:delText xml:space="preserve">The final map of </w:delText>
        </w:r>
        <w:r w:rsidR="006E174A" w:rsidRPr="009F689D" w:rsidDel="00B81703">
          <w:rPr>
            <w:rFonts w:ascii="Times New Roman" w:hAnsi="Times New Roman" w:cs="Times New Roman"/>
            <w:kern w:val="0"/>
          </w:rPr>
          <w:delText xml:space="preserve">HWD </w:delText>
        </w:r>
        <w:r w:rsidR="00CD1664" w:rsidRPr="009F689D" w:rsidDel="00B81703">
          <w:rPr>
            <w:rFonts w:ascii="Times New Roman" w:hAnsi="Times New Roman" w:cs="Times New Roman"/>
            <w:kern w:val="0"/>
          </w:rPr>
          <w:delText xml:space="preserve">site location in the south of Tehran is presented in </w:delText>
        </w:r>
        <w:bookmarkStart w:id="223" w:name="_Hlk74161437"/>
        <w:r w:rsidR="00CD1664" w:rsidRPr="009F689D" w:rsidDel="00B81703">
          <w:rPr>
            <w:rFonts w:ascii="Times New Roman" w:hAnsi="Times New Roman" w:cs="Times New Roman"/>
            <w:kern w:val="0"/>
          </w:rPr>
          <w:delText>Fig</w:delText>
        </w:r>
        <w:r w:rsidR="00505E5A" w:rsidRPr="009F689D" w:rsidDel="00B81703">
          <w:rPr>
            <w:rFonts w:ascii="Times New Roman" w:hAnsi="Times New Roman" w:cs="Times New Roman"/>
            <w:kern w:val="0"/>
          </w:rPr>
          <w:delText xml:space="preserve">. 6 </w:delText>
        </w:r>
        <w:bookmarkEnd w:id="223"/>
        <w:r w:rsidR="00CD1664" w:rsidRPr="009F689D" w:rsidDel="00B81703">
          <w:rPr>
            <w:rFonts w:ascii="Times New Roman" w:hAnsi="Times New Roman" w:cs="Times New Roman"/>
            <w:kern w:val="0"/>
          </w:rPr>
          <w:delText xml:space="preserve">by applying the constraint maps. As shown, white areas are constrained areas, which were removed from the selected locations. </w:delText>
        </w:r>
        <w:bookmarkStart w:id="224" w:name="_Hlk74161667"/>
        <w:r w:rsidR="00CD1664" w:rsidRPr="009F689D" w:rsidDel="00B81703">
          <w:rPr>
            <w:rFonts w:ascii="Times New Roman" w:hAnsi="Times New Roman" w:cs="Times New Roman"/>
            <w:kern w:val="0"/>
          </w:rPr>
          <w:delText xml:space="preserve">The blue areas or very </w:delText>
        </w:r>
        <w:r w:rsidR="006F702D" w:rsidRPr="009F689D" w:rsidDel="00B81703">
          <w:rPr>
            <w:rFonts w:ascii="Times New Roman" w:hAnsi="Times New Roman" w:cs="Times New Roman"/>
            <w:kern w:val="0"/>
          </w:rPr>
          <w:delText xml:space="preserve">suitable </w:delText>
        </w:r>
        <w:r w:rsidR="00CD1664" w:rsidRPr="009F689D" w:rsidDel="00B81703">
          <w:rPr>
            <w:rFonts w:ascii="Times New Roman" w:hAnsi="Times New Roman" w:cs="Times New Roman"/>
            <w:kern w:val="0"/>
          </w:rPr>
          <w:delText>areas were located in three parts of the area</w:delText>
        </w:r>
        <w:bookmarkEnd w:id="224"/>
        <w:r w:rsidR="00CD1664" w:rsidRPr="009F689D" w:rsidDel="00B81703">
          <w:rPr>
            <w:rFonts w:ascii="Times New Roman" w:hAnsi="Times New Roman" w:cs="Times New Roman"/>
            <w:kern w:val="0"/>
          </w:rPr>
          <w:delText xml:space="preserve">. There was the northwest, central, and the south-eastern parts that out of them, the central part can be considered as a better option compared to the rest of them, due to having a better access to the whole area. It </w:delText>
        </w:r>
        <w:r w:rsidR="00CD1664" w:rsidRPr="009F689D" w:rsidDel="00B81703">
          <w:rPr>
            <w:rFonts w:ascii="Times New Roman" w:hAnsi="Times New Roman" w:cs="Times New Roman"/>
            <w:kern w:val="0"/>
          </w:rPr>
          <w:lastRenderedPageBreak/>
          <w:delText>should be noted that although the north-eastern part is closer to Tehran, it is not suggested due to the proximity to residential areas. Based on the obtained information, total eight points as selected locations in the central part can be observed in Fig</w:delText>
        </w:r>
        <w:r w:rsidR="00505E5A" w:rsidRPr="009F689D" w:rsidDel="00B81703">
          <w:rPr>
            <w:rFonts w:ascii="Times New Roman" w:hAnsi="Times New Roman" w:cs="Times New Roman"/>
            <w:kern w:val="0"/>
          </w:rPr>
          <w:delText xml:space="preserve">. </w:delText>
        </w:r>
        <w:r w:rsidR="00CD1664" w:rsidRPr="009F689D" w:rsidDel="00B81703">
          <w:rPr>
            <w:rFonts w:ascii="Times New Roman" w:hAnsi="Times New Roman" w:cs="Times New Roman"/>
            <w:kern w:val="0"/>
          </w:rPr>
          <w:delText>7, while Table</w:delText>
        </w:r>
        <w:r w:rsidR="005B72AD" w:rsidRPr="009F689D" w:rsidDel="00B81703">
          <w:rPr>
            <w:rFonts w:ascii="Times New Roman" w:hAnsi="Times New Roman" w:cs="Times New Roman"/>
            <w:kern w:val="0"/>
          </w:rPr>
          <w:delText xml:space="preserve"> 6</w:delText>
        </w:r>
        <w:r w:rsidR="00CD1664" w:rsidRPr="009F689D" w:rsidDel="00B81703">
          <w:rPr>
            <w:rFonts w:ascii="Times New Roman" w:hAnsi="Times New Roman" w:cs="Times New Roman"/>
            <w:kern w:val="0"/>
          </w:rPr>
          <w:delText xml:space="preserve"> shows the distance between each point to the desired criteria.</w:delText>
        </w:r>
      </w:del>
    </w:p>
    <w:p w14:paraId="20DB3502" w14:textId="578CDF47" w:rsidR="00CD1664" w:rsidRPr="00EC7710" w:rsidRDefault="00CD1664" w:rsidP="00CD1664">
      <w:pPr>
        <w:autoSpaceDE w:val="0"/>
        <w:autoSpaceDN w:val="0"/>
        <w:adjustRightInd w:val="0"/>
        <w:spacing w:line="480" w:lineRule="auto"/>
        <w:rPr>
          <w:rFonts w:ascii="Times New Roman" w:hAnsi="Times New Roman" w:cs="Times New Roman"/>
          <w:bCs/>
          <w:kern w:val="0"/>
        </w:rPr>
      </w:pPr>
      <w:r w:rsidRPr="00EC7710">
        <w:rPr>
          <w:rFonts w:ascii="Times New Roman" w:hAnsi="Times New Roman" w:cs="Times New Roman"/>
          <w:bCs/>
          <w:i/>
          <w:kern w:val="0"/>
        </w:rPr>
        <w:t>3.2.1 MAIRCA</w:t>
      </w:r>
      <w:r w:rsidR="00B16AC5" w:rsidRPr="00EC7710">
        <w:rPr>
          <w:rFonts w:ascii="Times New Roman" w:hAnsi="Times New Roman" w:cs="Times New Roman"/>
          <w:bCs/>
          <w:i/>
          <w:kern w:val="0"/>
        </w:rPr>
        <w:t xml:space="preserve"> method</w:t>
      </w:r>
    </w:p>
    <w:p w14:paraId="0BF95F71" w14:textId="58F27686" w:rsidR="00CD1664" w:rsidRPr="009F689D" w:rsidDel="00E402F7" w:rsidRDefault="00E402F7" w:rsidP="00CD1664">
      <w:pPr>
        <w:autoSpaceDE w:val="0"/>
        <w:autoSpaceDN w:val="0"/>
        <w:adjustRightInd w:val="0"/>
        <w:spacing w:line="480" w:lineRule="auto"/>
        <w:rPr>
          <w:del w:id="225" w:author="Author" w:date="2021-12-01T20:39:00Z"/>
          <w:rFonts w:ascii="Times New Roman" w:hAnsi="Times New Roman" w:cs="Times New Roman"/>
          <w:kern w:val="0"/>
        </w:rPr>
      </w:pPr>
      <w:ins w:id="226" w:author="Author" w:date="2021-12-01T20:39:00Z">
        <w:r w:rsidRPr="00E402F7">
          <w:rPr>
            <w:rFonts w:ascii="Times New Roman" w:hAnsi="Times New Roman" w:cs="Times New Roman"/>
            <w:kern w:val="0"/>
          </w:rPr>
          <w:t>The Logistics Research Center at Belgrade University of Defense (Serbia) created the MAIRCA approach in 2014. As a result, the method's major assumptions are for finding the difference between ideal and empirical weight values. The sum of these gaps for each criteria is the overall gaps for each of the possibilities seen. Finally, in this scenario, alternatives may be ranked, with the option with the fewest total number of gaps receiving the highest rating. Furthermore, when compared to the majority of the other criteria, this choice has the closest values to the empirical weights [44]. This method's methodology is broken down into eight stages, as follows:</w:t>
        </w:r>
      </w:ins>
      <w:del w:id="227" w:author="Author" w:date="2021-12-01T20:39:00Z">
        <w:r w:rsidR="00A353AB" w:rsidRPr="009F689D" w:rsidDel="00E402F7">
          <w:rPr>
            <w:rFonts w:ascii="Times New Roman" w:hAnsi="Times New Roman" w:cs="Times New Roman"/>
            <w:kern w:val="0"/>
          </w:rPr>
          <w:delText xml:space="preserve">  </w:delText>
        </w:r>
        <w:r w:rsidR="00CD1664" w:rsidRPr="009F689D" w:rsidDel="00E402F7">
          <w:rPr>
            <w:rFonts w:ascii="Times New Roman" w:hAnsi="Times New Roman" w:cs="Times New Roman"/>
            <w:kern w:val="0"/>
          </w:rPr>
          <w:delText xml:space="preserve">MAIRCA method was developed by the Logistics Research Center at Belgrade University of Defense (Serbia) in 2014. Accordingly, the main assumptions of this method are for determining the gap between the values of ideal and empirical weights. The total of these gaps in each criterion presents the total gaps for each one of the observed </w:delText>
        </w:r>
        <w:r w:rsidR="00CD1664" w:rsidRPr="009F689D" w:rsidDel="00E402F7">
          <w:rPr>
            <w:rFonts w:ascii="Times New Roman" w:hAnsi="Times New Roman" w:cs="Times New Roman"/>
            <w:kern w:val="0"/>
          </w:rPr>
          <w:lastRenderedPageBreak/>
          <w:delText>options. Finally, this case can result in the ranking of options and the option with the smallest total amount of the gaps obtains the best rank. Moreover, this option has the closest values to the empirical weights compared to the most of the other criteria</w:delText>
        </w:r>
        <w:r w:rsidR="008E2D9F" w:rsidRPr="009F689D" w:rsidDel="00E402F7">
          <w:rPr>
            <w:rFonts w:ascii="Times New Roman" w:hAnsi="Times New Roman" w:cs="Times New Roman"/>
            <w:kern w:val="0"/>
          </w:rPr>
          <w:delText xml:space="preserve"> [</w:delText>
        </w:r>
        <w:r w:rsidR="001730BE" w:rsidRPr="009F689D" w:rsidDel="00E402F7">
          <w:rPr>
            <w:rFonts w:ascii="Times New Roman" w:hAnsi="Times New Roman" w:cs="Times New Roman"/>
            <w:kern w:val="0"/>
          </w:rPr>
          <w:delText>4</w:delText>
        </w:r>
        <w:r w:rsidR="00826666" w:rsidRPr="009F689D" w:rsidDel="00E402F7">
          <w:rPr>
            <w:rFonts w:ascii="Times New Roman" w:hAnsi="Times New Roman" w:cs="Times New Roman"/>
            <w:kern w:val="0"/>
          </w:rPr>
          <w:delText>4</w:delText>
        </w:r>
        <w:r w:rsidR="008E2D9F" w:rsidRPr="009F689D" w:rsidDel="00E402F7">
          <w:rPr>
            <w:rFonts w:ascii="Times New Roman" w:hAnsi="Times New Roman" w:cs="Times New Roman"/>
            <w:kern w:val="0"/>
          </w:rPr>
          <w:delText>]</w:delText>
        </w:r>
        <w:r w:rsidR="00CD1664" w:rsidRPr="009F689D" w:rsidDel="00E402F7">
          <w:rPr>
            <w:rFonts w:ascii="Times New Roman" w:hAnsi="Times New Roman" w:cs="Times New Roman"/>
            <w:kern w:val="0"/>
          </w:rPr>
          <w:delText xml:space="preserve">. Notably, the algorithm of this method is conducted in </w:delText>
        </w:r>
        <w:r w:rsidR="00647C48" w:rsidRPr="009F689D" w:rsidDel="00E402F7">
          <w:rPr>
            <w:rFonts w:ascii="Times New Roman" w:hAnsi="Times New Roman" w:cs="Times New Roman"/>
            <w:kern w:val="0"/>
          </w:rPr>
          <w:delText>8</w:delText>
        </w:r>
        <w:r w:rsidR="00CD1664" w:rsidRPr="009F689D" w:rsidDel="00E402F7">
          <w:rPr>
            <w:rFonts w:ascii="Times New Roman" w:hAnsi="Times New Roman" w:cs="Times New Roman"/>
            <w:kern w:val="0"/>
          </w:rPr>
          <w:delText xml:space="preserve"> steps as follows:</w:delText>
        </w:r>
      </w:del>
    </w:p>
    <w:p w14:paraId="5873FFB3" w14:textId="7011D034" w:rsidR="001574CA" w:rsidRPr="009F689D" w:rsidRDefault="00A353AB" w:rsidP="00882812">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  </w:t>
      </w:r>
      <w:r w:rsidR="00CD1664" w:rsidRPr="009F689D">
        <w:rPr>
          <w:rFonts w:ascii="Times New Roman" w:hAnsi="Times New Roman" w:cs="Times New Roman"/>
          <w:kern w:val="0"/>
        </w:rPr>
        <w:t xml:space="preserve">Step 1. </w:t>
      </w:r>
      <w:del w:id="228" w:author="Author" w:date="2021-12-01T20:39:00Z">
        <w:r w:rsidR="00CD1664" w:rsidRPr="009F689D" w:rsidDel="00882812">
          <w:rPr>
            <w:rFonts w:ascii="Times New Roman" w:hAnsi="Times New Roman" w:cs="Times New Roman"/>
            <w:kern w:val="0"/>
          </w:rPr>
          <w:delText xml:space="preserve">Creating </w:delText>
        </w:r>
      </w:del>
      <w:ins w:id="229" w:author="Author" w:date="2021-12-01T20:39:00Z">
        <w:r w:rsidR="00882812">
          <w:rPr>
            <w:rFonts w:ascii="Times New Roman" w:hAnsi="Times New Roman" w:cs="Times New Roman"/>
            <w:kern w:val="0"/>
          </w:rPr>
          <w:t>Making</w:t>
        </w:r>
        <w:r w:rsidR="00882812" w:rsidRPr="009F689D">
          <w:rPr>
            <w:rFonts w:ascii="Times New Roman" w:hAnsi="Times New Roman" w:cs="Times New Roman"/>
            <w:kern w:val="0"/>
          </w:rPr>
          <w:t xml:space="preserve"> </w:t>
        </w:r>
      </w:ins>
      <w:r w:rsidR="00CD1664" w:rsidRPr="009F689D">
        <w:rPr>
          <w:rFonts w:ascii="Times New Roman" w:hAnsi="Times New Roman" w:cs="Times New Roman"/>
          <w:kern w:val="0"/>
        </w:rPr>
        <w:t>the primary decision matrix (X</w:t>
      </w:r>
      <w:r w:rsidR="001574CA" w:rsidRPr="009F689D">
        <w:rPr>
          <w:rFonts w:ascii="Times New Roman" w:hAnsi="Times New Roman" w:cs="Times New Roman"/>
          <w:kern w:val="0"/>
        </w:rPr>
        <w:t>). Criterion</w:t>
      </w:r>
      <w:r w:rsidR="00CD1664" w:rsidRPr="009F689D">
        <w:rPr>
          <w:rFonts w:ascii="Times New Roman" w:hAnsi="Times New Roman" w:cs="Times New Roman"/>
          <w:kern w:val="0"/>
        </w:rPr>
        <w:t xml:space="preserve"> values: </w:t>
      </w:r>
    </w:p>
    <w:p w14:paraId="63B2E35B" w14:textId="79E5513F" w:rsidR="00CD1664" w:rsidRPr="009F689D" w:rsidRDefault="00CD1664" w:rsidP="00B65EB1">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Step 2: The equation or matrix X, is </w:t>
      </w:r>
      <w:del w:id="230" w:author="Author" w:date="2021-12-01T20:39:00Z">
        <w:r w:rsidRPr="009F689D" w:rsidDel="00B65EB1">
          <w:rPr>
            <w:rFonts w:ascii="Times New Roman" w:hAnsi="Times New Roman" w:cs="Times New Roman"/>
            <w:kern w:val="0"/>
          </w:rPr>
          <w:delText xml:space="preserve">obtained </w:delText>
        </w:r>
      </w:del>
      <w:ins w:id="231" w:author="Author" w:date="2021-12-01T20:39:00Z">
        <w:r w:rsidR="00B65EB1">
          <w:rPr>
            <w:rFonts w:ascii="Times New Roman" w:hAnsi="Times New Roman" w:cs="Times New Roman"/>
            <w:kern w:val="0"/>
          </w:rPr>
          <w:t>p</w:t>
        </w:r>
      </w:ins>
      <w:ins w:id="232" w:author="Author" w:date="2021-12-01T20:40:00Z">
        <w:r w:rsidR="00B65EB1">
          <w:rPr>
            <w:rFonts w:ascii="Times New Roman" w:hAnsi="Times New Roman" w:cs="Times New Roman"/>
            <w:kern w:val="0"/>
          </w:rPr>
          <w:t>rovided</w:t>
        </w:r>
      </w:ins>
      <w:ins w:id="233" w:author="Author" w:date="2021-12-01T20:39:00Z">
        <w:r w:rsidR="00B65EB1" w:rsidRPr="009F689D">
          <w:rPr>
            <w:rFonts w:ascii="Times New Roman" w:hAnsi="Times New Roman" w:cs="Times New Roman"/>
            <w:kern w:val="0"/>
          </w:rPr>
          <w:t xml:space="preserve"> </w:t>
        </w:r>
      </w:ins>
      <w:r w:rsidRPr="009F689D">
        <w:rPr>
          <w:rFonts w:ascii="Times New Roman" w:hAnsi="Times New Roman" w:cs="Times New Roman"/>
          <w:kern w:val="0"/>
        </w:rPr>
        <w:t>based on the decision maker's personal</w:t>
      </w:r>
      <w:r w:rsidR="001574CA" w:rsidRPr="009F689D">
        <w:rPr>
          <w:rFonts w:ascii="Times New Roman" w:hAnsi="Times New Roman" w:cs="Times New Roman"/>
          <w:kern w:val="0"/>
        </w:rPr>
        <w:t xml:space="preserve"> </w:t>
      </w:r>
      <w:r w:rsidRPr="009F689D">
        <w:rPr>
          <w:rFonts w:ascii="Times New Roman" w:hAnsi="Times New Roman" w:cs="Times New Roman"/>
          <w:kern w:val="0"/>
        </w:rPr>
        <w:t xml:space="preserve">preferences or by </w:t>
      </w:r>
      <w:del w:id="234" w:author="Author" w:date="2021-12-01T20:40:00Z">
        <w:r w:rsidRPr="009F689D" w:rsidDel="00B65EB1">
          <w:rPr>
            <w:rFonts w:ascii="Times New Roman" w:hAnsi="Times New Roman" w:cs="Times New Roman"/>
            <w:kern w:val="0"/>
          </w:rPr>
          <w:delText xml:space="preserve">examining </w:delText>
        </w:r>
      </w:del>
      <w:ins w:id="235" w:author="Author" w:date="2021-12-01T20:40:00Z">
        <w:r w:rsidR="00B65EB1">
          <w:rPr>
            <w:rFonts w:ascii="Times New Roman" w:hAnsi="Times New Roman" w:cs="Times New Roman"/>
            <w:kern w:val="0"/>
          </w:rPr>
          <w:t>surveying</w:t>
        </w:r>
        <w:r w:rsidR="00B65EB1" w:rsidRPr="009F689D">
          <w:rPr>
            <w:rFonts w:ascii="Times New Roman" w:hAnsi="Times New Roman" w:cs="Times New Roman"/>
            <w:kern w:val="0"/>
          </w:rPr>
          <w:t xml:space="preserve"> </w:t>
        </w:r>
      </w:ins>
      <w:r w:rsidRPr="009F689D">
        <w:rPr>
          <w:rFonts w:ascii="Times New Roman" w:hAnsi="Times New Roman" w:cs="Times New Roman"/>
          <w:kern w:val="0"/>
        </w:rPr>
        <w:t>the consensus of experts’ decisions.</w:t>
      </w:r>
    </w:p>
    <w:p w14:paraId="1E04C6EE" w14:textId="471AC1A9" w:rsidR="00CD1664" w:rsidRPr="009F689D" w:rsidRDefault="00A353AB" w:rsidP="007937C7">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  </w:t>
      </w:r>
      <w:r w:rsidR="00CD1664" w:rsidRPr="009F689D">
        <w:rPr>
          <w:rFonts w:ascii="Times New Roman" w:hAnsi="Times New Roman" w:cs="Times New Roman"/>
          <w:kern w:val="0"/>
        </w:rPr>
        <w:t>Step</w:t>
      </w:r>
      <w:r w:rsidRPr="009F689D">
        <w:rPr>
          <w:rFonts w:ascii="Times New Roman" w:hAnsi="Times New Roman" w:cs="Times New Roman"/>
          <w:kern w:val="0"/>
        </w:rPr>
        <w:t xml:space="preserve"> 3</w:t>
      </w:r>
      <w:r w:rsidR="00CD1664" w:rsidRPr="009F689D">
        <w:rPr>
          <w:rFonts w:ascii="Times New Roman" w:hAnsi="Times New Roman" w:cs="Times New Roman"/>
          <w:kern w:val="0"/>
        </w:rPr>
        <w:t xml:space="preserve">: </w:t>
      </w:r>
      <w:del w:id="236" w:author="Author" w:date="2021-12-01T20:40:00Z">
        <w:r w:rsidR="00CD1664" w:rsidRPr="009F689D" w:rsidDel="00B65EB1">
          <w:rPr>
            <w:rFonts w:ascii="Times New Roman" w:hAnsi="Times New Roman" w:cs="Times New Roman"/>
            <w:kern w:val="0"/>
          </w:rPr>
          <w:delText xml:space="preserve">Determining </w:delText>
        </w:r>
      </w:del>
      <w:ins w:id="237" w:author="Author" w:date="2021-12-01T20:40:00Z">
        <w:r w:rsidR="00B65EB1">
          <w:rPr>
            <w:rFonts w:ascii="Times New Roman" w:hAnsi="Times New Roman" w:cs="Times New Roman"/>
            <w:kern w:val="0"/>
          </w:rPr>
          <w:t>Identifying</w:t>
        </w:r>
        <w:r w:rsidR="00B65EB1" w:rsidRPr="009F689D">
          <w:rPr>
            <w:rFonts w:ascii="Times New Roman" w:hAnsi="Times New Roman" w:cs="Times New Roman"/>
            <w:kern w:val="0"/>
          </w:rPr>
          <w:t xml:space="preserve"> </w:t>
        </w:r>
      </w:ins>
      <w:r w:rsidR="00CD1664" w:rsidRPr="009F689D">
        <w:rPr>
          <w:rFonts w:ascii="Times New Roman" w:hAnsi="Times New Roman" w:cs="Times New Roman"/>
          <w:kern w:val="0"/>
        </w:rPr>
        <w:t xml:space="preserve">the preferences for </w:t>
      </w:r>
      <w:del w:id="238" w:author="Author" w:date="2021-12-01T20:40:00Z">
        <w:r w:rsidR="00CD1664" w:rsidRPr="009F689D" w:rsidDel="007937C7">
          <w:rPr>
            <w:rFonts w:ascii="Times New Roman" w:hAnsi="Times New Roman" w:cs="Times New Roman"/>
            <w:kern w:val="0"/>
          </w:rPr>
          <w:delText xml:space="preserve">selecting </w:delText>
        </w:r>
      </w:del>
      <w:ins w:id="239" w:author="Author" w:date="2021-12-01T20:40:00Z">
        <w:r w:rsidR="007937C7">
          <w:rPr>
            <w:rFonts w:ascii="Times New Roman" w:hAnsi="Times New Roman" w:cs="Times New Roman"/>
            <w:kern w:val="0"/>
          </w:rPr>
          <w:t>choosing</w:t>
        </w:r>
        <w:r w:rsidR="007937C7" w:rsidRPr="009F689D">
          <w:rPr>
            <w:rFonts w:ascii="Times New Roman" w:hAnsi="Times New Roman" w:cs="Times New Roman"/>
            <w:kern w:val="0"/>
          </w:rPr>
          <w:t xml:space="preserve"> </w:t>
        </w:r>
      </w:ins>
      <w:r w:rsidR="00CD1664" w:rsidRPr="009F689D">
        <w:rPr>
          <w:rFonts w:ascii="Times New Roman" w:hAnsi="Times New Roman" w:cs="Times New Roman"/>
          <w:kern w:val="0"/>
        </w:rPr>
        <w:t>option (</w:t>
      </w:r>
      <m:oMath>
        <m:sSub>
          <m:sSubPr>
            <m:ctrlPr>
              <w:rPr>
                <w:rFonts w:ascii="Cambria Math" w:hAnsi="Cambria Math" w:cs="Times New Roman"/>
                <w:kern w:val="0"/>
                <w:lang w:val="af-ZA"/>
              </w:rPr>
            </m:ctrlPr>
          </m:sSubPr>
          <m:e>
            <m:r>
              <m:rPr>
                <m:sty m:val="bi"/>
              </m:rPr>
              <w:rPr>
                <w:rFonts w:ascii="Cambria Math" w:hAnsi="Cambria Math" w:cs="Times New Roman"/>
                <w:kern w:val="0"/>
                <w:lang w:val="af-ZA"/>
              </w:rPr>
              <m:t>P</m:t>
            </m:r>
          </m:e>
          <m:sub>
            <m:r>
              <m:rPr>
                <m:sty m:val="bi"/>
              </m:rPr>
              <w:rPr>
                <w:rFonts w:ascii="Cambria Math" w:hAnsi="Cambria Math" w:cs="Times New Roman"/>
                <w:kern w:val="0"/>
                <w:lang w:val="af-ZA"/>
              </w:rPr>
              <m:t>Ai</m:t>
            </m:r>
          </m:sub>
        </m:sSub>
        <m:r>
          <m:rPr>
            <m:sty m:val="p"/>
          </m:rPr>
          <w:rPr>
            <w:rFonts w:ascii="Cambria Math" w:hAnsi="Cambria Math" w:cs="Times New Roman"/>
            <w:kern w:val="0"/>
            <w:lang w:val="af-ZA"/>
          </w:rPr>
          <m:t xml:space="preserve"> </m:t>
        </m:r>
      </m:oMath>
      <w:r w:rsidR="00CD1664" w:rsidRPr="009F689D">
        <w:rPr>
          <w:rFonts w:ascii="Times New Roman" w:hAnsi="Times New Roman" w:cs="Times New Roman"/>
          <w:kern w:val="0"/>
        </w:rPr>
        <w:t>), while choosing an option, the decision maker is neutral during this process.</w:t>
      </w:r>
    </w:p>
    <w:p w14:paraId="3F25F7E0" w14:textId="0588761E" w:rsidR="00A353AB" w:rsidRPr="009F689D" w:rsidRDefault="00A353AB" w:rsidP="004C056C">
      <w:pPr>
        <w:widowControl/>
        <w:tabs>
          <w:tab w:val="center" w:pos="800"/>
          <w:tab w:val="center" w:pos="5851"/>
        </w:tabs>
        <w:spacing w:after="5" w:line="480" w:lineRule="auto"/>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color w:val="000000"/>
          <w:kern w:val="0"/>
          <w:szCs w:val="22"/>
          <w:lang w:eastAsia="en-US"/>
        </w:rPr>
        <w:t xml:space="preserve">  </w:t>
      </w:r>
      <w:r w:rsidR="00A87F8A" w:rsidRPr="009F689D">
        <w:rPr>
          <w:rFonts w:ascii="Times New Roman" w:eastAsia="Times New Roman" w:hAnsi="Times New Roman" w:cs="Times New Roman"/>
          <w:color w:val="000000"/>
          <w:kern w:val="0"/>
          <w:szCs w:val="22"/>
          <w:lang w:eastAsia="en-US"/>
        </w:rPr>
        <w:t>Step</w:t>
      </w:r>
      <w:r w:rsidRPr="009F689D">
        <w:rPr>
          <w:rFonts w:ascii="Times New Roman" w:eastAsia="Times New Roman" w:hAnsi="Times New Roman" w:cs="Times New Roman"/>
          <w:color w:val="000000"/>
          <w:kern w:val="0"/>
          <w:szCs w:val="22"/>
          <w:lang w:eastAsia="en-US"/>
        </w:rPr>
        <w:t xml:space="preserve"> 4</w:t>
      </w:r>
      <w:r w:rsidR="00A87F8A" w:rsidRPr="009F689D">
        <w:rPr>
          <w:rFonts w:ascii="Times New Roman" w:eastAsia="Times New Roman" w:hAnsi="Times New Roman" w:cs="Times New Roman"/>
          <w:color w:val="000000"/>
          <w:kern w:val="0"/>
          <w:szCs w:val="22"/>
          <w:lang w:eastAsia="en-US"/>
        </w:rPr>
        <w:t xml:space="preserve">: </w:t>
      </w:r>
      <w:del w:id="240" w:author="Author" w:date="2021-12-01T20:40:00Z">
        <w:r w:rsidR="00A87F8A" w:rsidRPr="009F689D" w:rsidDel="00F8623A">
          <w:rPr>
            <w:rFonts w:ascii="Times New Roman" w:eastAsia="Times New Roman" w:hAnsi="Times New Roman" w:cs="Times New Roman"/>
            <w:color w:val="000000"/>
            <w:kern w:val="0"/>
            <w:szCs w:val="22"/>
            <w:lang w:eastAsia="en-US"/>
          </w:rPr>
          <w:delText xml:space="preserve">Determining </w:delText>
        </w:r>
      </w:del>
      <w:ins w:id="241" w:author="Author" w:date="2021-12-01T20:40:00Z">
        <w:r w:rsidR="00F8623A">
          <w:rPr>
            <w:rFonts w:ascii="Times New Roman" w:eastAsia="Times New Roman" w:hAnsi="Times New Roman" w:cs="Times New Roman"/>
            <w:color w:val="000000"/>
            <w:kern w:val="0"/>
            <w:szCs w:val="22"/>
            <w:lang w:eastAsia="en-US"/>
          </w:rPr>
          <w:t>Identifying</w:t>
        </w:r>
        <w:r w:rsidR="00F8623A"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 xml:space="preserve">the preferences for </w:t>
      </w:r>
      <w:del w:id="242" w:author="Author" w:date="2021-12-01T20:40:00Z">
        <w:r w:rsidR="00A87F8A" w:rsidRPr="009F689D" w:rsidDel="00BF723E">
          <w:rPr>
            <w:rFonts w:ascii="Times New Roman" w:eastAsia="Times New Roman" w:hAnsi="Times New Roman" w:cs="Times New Roman"/>
            <w:color w:val="000000"/>
            <w:kern w:val="0"/>
            <w:szCs w:val="22"/>
            <w:lang w:eastAsia="en-US"/>
          </w:rPr>
          <w:delText xml:space="preserve">selecting </w:delText>
        </w:r>
      </w:del>
      <w:ins w:id="243" w:author="Author" w:date="2021-12-01T20:40:00Z">
        <w:r w:rsidR="00BF723E">
          <w:rPr>
            <w:rFonts w:ascii="Times New Roman" w:eastAsia="Times New Roman" w:hAnsi="Times New Roman" w:cs="Times New Roman"/>
            <w:color w:val="000000"/>
            <w:kern w:val="0"/>
            <w:szCs w:val="22"/>
            <w:lang w:eastAsia="en-US"/>
          </w:rPr>
          <w:t>choosing</w:t>
        </w:r>
        <w:r w:rsidR="00BF723E"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option (</w:t>
      </w:r>
      <w:r w:rsidR="00A87F8A" w:rsidRPr="009F689D">
        <w:rPr>
          <w:rFonts w:ascii="Cambria Math" w:eastAsia="Cambria Math" w:hAnsi="Cambria Math" w:cs="Cambria Math"/>
          <w:color w:val="000000"/>
          <w:kern w:val="0"/>
          <w:szCs w:val="22"/>
          <w:lang w:eastAsia="en-US"/>
        </w:rPr>
        <w:t>𝑷</w:t>
      </w:r>
      <w:r w:rsidR="00A87F8A" w:rsidRPr="009F689D">
        <w:rPr>
          <w:rFonts w:ascii="Cambria Math" w:eastAsia="Cambria Math" w:hAnsi="Cambria Math" w:cs="Cambria Math"/>
          <w:color w:val="000000"/>
          <w:kern w:val="0"/>
          <w:szCs w:val="22"/>
          <w:vertAlign w:val="subscript"/>
          <w:lang w:eastAsia="en-US"/>
        </w:rPr>
        <w:t>𝑨𝒊</w:t>
      </w:r>
      <w:r w:rsidR="00A87F8A" w:rsidRPr="009F689D">
        <w:rPr>
          <w:rFonts w:ascii="Cambria Math" w:eastAsia="Cambria Math" w:hAnsi="Cambria Math" w:cs="Cambria Math"/>
          <w:color w:val="000000"/>
          <w:kern w:val="0"/>
          <w:szCs w:val="22"/>
          <w:lang w:eastAsia="en-US"/>
        </w:rPr>
        <w:t>)</w:t>
      </w:r>
      <w:r w:rsidR="00A87F8A" w:rsidRPr="009F689D">
        <w:rPr>
          <w:rFonts w:ascii="Times New Roman" w:eastAsia="Times New Roman" w:hAnsi="Times New Roman" w:cs="Times New Roman"/>
          <w:color w:val="000000"/>
          <w:kern w:val="0"/>
          <w:szCs w:val="22"/>
          <w:lang w:eastAsia="en-US"/>
        </w:rPr>
        <w:t xml:space="preserve">, while </w:t>
      </w:r>
      <w:del w:id="244" w:author="Author" w:date="2021-12-01T20:41:00Z">
        <w:r w:rsidR="00A87F8A" w:rsidRPr="009F689D" w:rsidDel="005D4477">
          <w:rPr>
            <w:rFonts w:ascii="Times New Roman" w:eastAsia="Times New Roman" w:hAnsi="Times New Roman" w:cs="Times New Roman"/>
            <w:color w:val="000000"/>
            <w:kern w:val="0"/>
            <w:szCs w:val="22"/>
            <w:lang w:eastAsia="en-US"/>
          </w:rPr>
          <w:delText xml:space="preserve">choosing </w:delText>
        </w:r>
      </w:del>
      <w:ins w:id="245" w:author="Author" w:date="2021-12-01T20:41:00Z">
        <w:r w:rsidR="005D4477">
          <w:rPr>
            <w:rFonts w:ascii="Times New Roman" w:eastAsia="Times New Roman" w:hAnsi="Times New Roman" w:cs="Times New Roman"/>
            <w:color w:val="000000"/>
            <w:kern w:val="0"/>
            <w:szCs w:val="22"/>
            <w:lang w:eastAsia="en-US"/>
          </w:rPr>
          <w:t>selecting</w:t>
        </w:r>
        <w:r w:rsidR="005D4477"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 xml:space="preserve">an option, the decision maker is neutral during this process. </w:t>
      </w:r>
      <w:del w:id="246" w:author="Author" w:date="2021-12-01T20:41:00Z">
        <w:r w:rsidR="00A87F8A" w:rsidRPr="009F689D" w:rsidDel="00C701BA">
          <w:rPr>
            <w:rFonts w:ascii="Times New Roman" w:eastAsia="Times New Roman" w:hAnsi="Times New Roman" w:cs="Times New Roman"/>
            <w:color w:val="000000"/>
            <w:kern w:val="0"/>
            <w:szCs w:val="22"/>
            <w:lang w:eastAsia="en-US"/>
          </w:rPr>
          <w:delText>Thus</w:delText>
        </w:r>
      </w:del>
      <w:ins w:id="247" w:author="Author" w:date="2021-12-01T20:41:00Z">
        <w:r w:rsidR="00C701BA">
          <w:rPr>
            <w:rFonts w:ascii="Times New Roman" w:eastAsia="Times New Roman" w:hAnsi="Times New Roman" w:cs="Times New Roman"/>
            <w:color w:val="000000"/>
            <w:kern w:val="0"/>
            <w:szCs w:val="22"/>
            <w:lang w:eastAsia="en-US"/>
          </w:rPr>
          <w:t>Hence</w:t>
        </w:r>
      </w:ins>
      <w:r w:rsidR="00A87F8A" w:rsidRPr="009F689D">
        <w:rPr>
          <w:rFonts w:ascii="Times New Roman" w:eastAsia="Times New Roman" w:hAnsi="Times New Roman" w:cs="Times New Roman"/>
          <w:color w:val="000000"/>
          <w:kern w:val="0"/>
          <w:szCs w:val="22"/>
          <w:lang w:eastAsia="en-US"/>
        </w:rPr>
        <w:t xml:space="preserve">, the probability of </w:t>
      </w:r>
      <w:del w:id="248" w:author="Author" w:date="2021-12-01T20:41:00Z">
        <w:r w:rsidR="00A87F8A" w:rsidRPr="009F689D" w:rsidDel="004C056C">
          <w:rPr>
            <w:rFonts w:ascii="Times New Roman" w:eastAsia="Times New Roman" w:hAnsi="Times New Roman" w:cs="Times New Roman"/>
            <w:color w:val="000000"/>
            <w:kern w:val="0"/>
            <w:szCs w:val="22"/>
            <w:lang w:eastAsia="en-US"/>
          </w:rPr>
          <w:delText xml:space="preserve">selecting </w:delText>
        </w:r>
      </w:del>
      <w:ins w:id="249" w:author="Author" w:date="2021-12-01T20:41:00Z">
        <w:r w:rsidR="004C056C">
          <w:rPr>
            <w:rFonts w:ascii="Times New Roman" w:eastAsia="Times New Roman" w:hAnsi="Times New Roman" w:cs="Times New Roman"/>
            <w:color w:val="000000"/>
            <w:kern w:val="0"/>
            <w:szCs w:val="22"/>
            <w:lang w:eastAsia="en-US"/>
          </w:rPr>
          <w:t>choosing</w:t>
        </w:r>
        <w:r w:rsidR="004C056C"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an option from m options is equal to the following:</w:t>
      </w:r>
    </w:p>
    <w:p w14:paraId="15FA0F14" w14:textId="6C419C42" w:rsidR="00A353AB" w:rsidRPr="009F689D" w:rsidRDefault="00A353AB" w:rsidP="00B61EE0">
      <w:pPr>
        <w:widowControl/>
        <w:tabs>
          <w:tab w:val="center" w:pos="800"/>
          <w:tab w:val="center" w:pos="5851"/>
        </w:tabs>
        <w:spacing w:after="5" w:line="480" w:lineRule="auto"/>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color w:val="000000"/>
          <w:kern w:val="0"/>
          <w:szCs w:val="22"/>
          <w:lang w:eastAsia="en-US"/>
        </w:rPr>
        <w:t xml:space="preserve">  </w:t>
      </w:r>
      <w:r w:rsidR="00A87F8A" w:rsidRPr="009F689D">
        <w:rPr>
          <w:rFonts w:ascii="Times New Roman" w:eastAsia="Times New Roman" w:hAnsi="Times New Roman" w:cs="Times New Roman"/>
          <w:color w:val="000000"/>
          <w:kern w:val="0"/>
          <w:szCs w:val="22"/>
          <w:lang w:eastAsia="en-US"/>
        </w:rPr>
        <w:t xml:space="preserve">In analyzing the decision-making (DM) process with the given probabilities, we </w:t>
      </w:r>
      <w:del w:id="250" w:author="Author" w:date="2021-12-01T20:41:00Z">
        <w:r w:rsidR="00A87F8A" w:rsidRPr="009F689D" w:rsidDel="00982744">
          <w:rPr>
            <w:rFonts w:ascii="Times New Roman" w:eastAsia="Times New Roman" w:hAnsi="Times New Roman" w:cs="Times New Roman"/>
            <w:color w:val="000000"/>
            <w:kern w:val="0"/>
            <w:szCs w:val="22"/>
            <w:lang w:eastAsia="en-US"/>
          </w:rPr>
          <w:delText xml:space="preserve">assumed </w:delText>
        </w:r>
      </w:del>
      <w:ins w:id="251" w:author="Author" w:date="2021-12-01T20:41:00Z">
        <w:r w:rsidR="00982744">
          <w:rPr>
            <w:rFonts w:ascii="Times New Roman" w:eastAsia="Times New Roman" w:hAnsi="Times New Roman" w:cs="Times New Roman"/>
            <w:color w:val="000000"/>
            <w:kern w:val="0"/>
            <w:szCs w:val="22"/>
            <w:lang w:eastAsia="en-US"/>
          </w:rPr>
          <w:t>proposed</w:t>
        </w:r>
        <w:r w:rsidR="00982744"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 xml:space="preserve">that the DM is neutral to the risk. </w:t>
      </w:r>
      <w:del w:id="252" w:author="Author" w:date="2021-12-01T20:41:00Z">
        <w:r w:rsidR="00A87F8A" w:rsidRPr="009F689D" w:rsidDel="00982744">
          <w:rPr>
            <w:rFonts w:ascii="Times New Roman" w:eastAsia="Times New Roman" w:hAnsi="Times New Roman" w:cs="Times New Roman"/>
            <w:color w:val="000000"/>
            <w:kern w:val="0"/>
            <w:szCs w:val="22"/>
            <w:lang w:eastAsia="en-US"/>
          </w:rPr>
          <w:delText>So</w:delText>
        </w:r>
      </w:del>
      <w:ins w:id="253" w:author="Author" w:date="2021-12-01T20:41:00Z">
        <w:r w:rsidR="00982744">
          <w:rPr>
            <w:rFonts w:ascii="Times New Roman" w:eastAsia="Times New Roman" w:hAnsi="Times New Roman" w:cs="Times New Roman"/>
            <w:color w:val="000000"/>
            <w:kern w:val="0"/>
            <w:szCs w:val="22"/>
            <w:lang w:eastAsia="en-US"/>
          </w:rPr>
          <w:t>Hence</w:t>
        </w:r>
      </w:ins>
      <w:r w:rsidR="00A87F8A" w:rsidRPr="009F689D">
        <w:rPr>
          <w:rFonts w:ascii="Times New Roman" w:eastAsia="Times New Roman" w:hAnsi="Times New Roman" w:cs="Times New Roman"/>
          <w:color w:val="000000"/>
          <w:kern w:val="0"/>
          <w:szCs w:val="22"/>
          <w:lang w:eastAsia="en-US"/>
        </w:rPr>
        <w:t xml:space="preserve">, </w:t>
      </w:r>
      <w:del w:id="254" w:author="Author" w:date="2021-12-01T20:41:00Z">
        <w:r w:rsidR="00A87F8A" w:rsidRPr="009F689D" w:rsidDel="00B61EE0">
          <w:rPr>
            <w:rFonts w:ascii="Times New Roman" w:eastAsia="Times New Roman" w:hAnsi="Times New Roman" w:cs="Times New Roman"/>
            <w:color w:val="000000"/>
            <w:kern w:val="0"/>
            <w:szCs w:val="22"/>
            <w:lang w:eastAsia="en-US"/>
          </w:rPr>
          <w:delText xml:space="preserve">selecting </w:delText>
        </w:r>
      </w:del>
      <w:ins w:id="255" w:author="Author" w:date="2021-12-01T20:41:00Z">
        <w:r w:rsidR="00B61EE0">
          <w:rPr>
            <w:rFonts w:ascii="Times New Roman" w:eastAsia="Times New Roman" w:hAnsi="Times New Roman" w:cs="Times New Roman"/>
            <w:color w:val="000000"/>
            <w:kern w:val="0"/>
            <w:szCs w:val="22"/>
            <w:lang w:eastAsia="en-US"/>
          </w:rPr>
          <w:t>choosing</w:t>
        </w:r>
        <w:r w:rsidR="00B61EE0"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 xml:space="preserve">reliable options is equal to the following: </w:t>
      </w:r>
    </w:p>
    <w:p w14:paraId="3FD71E8B" w14:textId="4E731D50" w:rsidR="00A87F8A" w:rsidRPr="009F689D" w:rsidRDefault="00A353AB" w:rsidP="00A9271F">
      <w:pPr>
        <w:widowControl/>
        <w:tabs>
          <w:tab w:val="center" w:pos="800"/>
          <w:tab w:val="center" w:pos="5851"/>
        </w:tabs>
        <w:spacing w:after="5" w:line="480" w:lineRule="auto"/>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color w:val="000000"/>
          <w:kern w:val="0"/>
          <w:szCs w:val="22"/>
          <w:lang w:eastAsia="en-US"/>
        </w:rPr>
        <w:t xml:space="preserve">  </w:t>
      </w:r>
      <w:r w:rsidR="00A87F8A" w:rsidRPr="009F689D">
        <w:rPr>
          <w:rFonts w:ascii="Times New Roman" w:eastAsia="Times New Roman" w:hAnsi="Times New Roman" w:cs="Times New Roman"/>
          <w:color w:val="000000"/>
          <w:kern w:val="0"/>
          <w:szCs w:val="22"/>
          <w:lang w:eastAsia="en-US"/>
        </w:rPr>
        <w:t>Step</w:t>
      </w:r>
      <w:r w:rsidRPr="009F689D">
        <w:rPr>
          <w:rFonts w:ascii="Times New Roman" w:eastAsia="Times New Roman" w:hAnsi="Times New Roman" w:cs="Times New Roman"/>
          <w:color w:val="000000"/>
          <w:kern w:val="0"/>
          <w:szCs w:val="22"/>
          <w:lang w:eastAsia="en-US"/>
        </w:rPr>
        <w:t xml:space="preserve"> 5</w:t>
      </w:r>
      <w:r w:rsidR="00A87F8A" w:rsidRPr="009F689D">
        <w:rPr>
          <w:rFonts w:ascii="Times New Roman" w:eastAsia="Times New Roman" w:hAnsi="Times New Roman" w:cs="Times New Roman"/>
          <w:color w:val="000000"/>
          <w:kern w:val="0"/>
          <w:szCs w:val="22"/>
          <w:lang w:eastAsia="en-US"/>
        </w:rPr>
        <w:t xml:space="preserve">: </w:t>
      </w:r>
      <w:del w:id="256" w:author="Author" w:date="2021-12-01T20:41:00Z">
        <w:r w:rsidR="00A87F8A" w:rsidRPr="009F689D" w:rsidDel="00A9271F">
          <w:rPr>
            <w:rFonts w:ascii="Times New Roman" w:eastAsia="Times New Roman" w:hAnsi="Times New Roman" w:cs="Times New Roman"/>
            <w:color w:val="000000"/>
            <w:kern w:val="0"/>
            <w:szCs w:val="22"/>
            <w:lang w:eastAsia="en-US"/>
          </w:rPr>
          <w:delText xml:space="preserve">Calculating </w:delText>
        </w:r>
      </w:del>
      <w:ins w:id="257" w:author="Author" w:date="2021-12-01T20:41:00Z">
        <w:r w:rsidR="00A9271F">
          <w:rPr>
            <w:rFonts w:ascii="Times New Roman" w:eastAsia="Times New Roman" w:hAnsi="Times New Roman" w:cs="Times New Roman"/>
            <w:color w:val="000000"/>
            <w:kern w:val="0"/>
            <w:szCs w:val="22"/>
            <w:lang w:eastAsia="en-US"/>
          </w:rPr>
          <w:t>Computing</w:t>
        </w:r>
        <w:r w:rsidR="00A9271F" w:rsidRPr="009F689D">
          <w:rPr>
            <w:rFonts w:ascii="Times New Roman" w:eastAsia="Times New Roman" w:hAnsi="Times New Roman" w:cs="Times New Roman"/>
            <w:color w:val="000000"/>
            <w:kern w:val="0"/>
            <w:szCs w:val="22"/>
            <w:lang w:eastAsia="en-US"/>
          </w:rPr>
          <w:t xml:space="preserve"> </w:t>
        </w:r>
      </w:ins>
      <w:r w:rsidR="00A87F8A" w:rsidRPr="009F689D">
        <w:rPr>
          <w:rFonts w:ascii="Times New Roman" w:eastAsia="Times New Roman" w:hAnsi="Times New Roman" w:cs="Times New Roman"/>
          <w:color w:val="000000"/>
          <w:kern w:val="0"/>
          <w:szCs w:val="22"/>
          <w:lang w:eastAsia="en-US"/>
        </w:rPr>
        <w:t>the theoretical evaluation matrix (</w:t>
      </w:r>
      <w:r w:rsidR="00A87F8A" w:rsidRPr="009F689D">
        <w:rPr>
          <w:rFonts w:ascii="Cambria Math" w:eastAsia="Times New Roman" w:hAnsi="Cambria Math" w:cs="Cambria Math"/>
          <w:color w:val="000000"/>
          <w:kern w:val="0"/>
          <w:szCs w:val="22"/>
          <w:lang w:eastAsia="en-US"/>
        </w:rPr>
        <w:t>𝑻</w:t>
      </w:r>
      <w:r w:rsidR="00A87F8A" w:rsidRPr="009F689D">
        <w:rPr>
          <w:rFonts w:ascii="Cambria Math" w:eastAsia="Times New Roman" w:hAnsi="Cambria Math" w:cs="Cambria Math"/>
          <w:color w:val="000000"/>
          <w:kern w:val="0"/>
          <w:szCs w:val="22"/>
          <w:vertAlign w:val="subscript"/>
          <w:lang w:eastAsia="en-US"/>
        </w:rPr>
        <w:t>𝒑</w:t>
      </w:r>
      <w:r w:rsidR="00A87F8A" w:rsidRPr="009F689D">
        <w:rPr>
          <w:rFonts w:ascii="Times New Roman" w:eastAsia="Times New Roman" w:hAnsi="Times New Roman" w:cs="Times New Roman"/>
          <w:color w:val="000000"/>
          <w:kern w:val="0"/>
          <w:szCs w:val="22"/>
          <w:lang w:eastAsia="en-US"/>
        </w:rPr>
        <w:t xml:space="preserve">). </w:t>
      </w:r>
    </w:p>
    <w:p w14:paraId="24F8108B" w14:textId="77777777" w:rsidR="001574CA" w:rsidRPr="009F689D" w:rsidRDefault="00647C48" w:rsidP="001574CA">
      <w:pPr>
        <w:widowControl/>
        <w:tabs>
          <w:tab w:val="center" w:pos="800"/>
          <w:tab w:val="center" w:pos="5851"/>
        </w:tabs>
        <w:spacing w:after="5" w:line="265" w:lineRule="auto"/>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noProof/>
          <w:color w:val="000000"/>
          <w:lang w:eastAsia="en-US" w:bidi="fa-IR"/>
        </w:rPr>
        <w:lastRenderedPageBreak/>
        <w:drawing>
          <wp:anchor distT="0" distB="0" distL="114300" distR="114300" simplePos="0" relativeHeight="251666432" behindDoc="1" locked="0" layoutInCell="1" allowOverlap="0" wp14:anchorId="713EEE09" wp14:editId="55BC0A15">
            <wp:simplePos x="0" y="0"/>
            <wp:positionH relativeFrom="column">
              <wp:posOffset>70075</wp:posOffset>
            </wp:positionH>
            <wp:positionV relativeFrom="paragraph">
              <wp:posOffset>69215</wp:posOffset>
            </wp:positionV>
            <wp:extent cx="2203450" cy="281940"/>
            <wp:effectExtent l="0" t="0" r="6350" b="3810"/>
            <wp:wrapTight wrapText="bothSides">
              <wp:wrapPolygon edited="0">
                <wp:start x="0" y="0"/>
                <wp:lineTo x="0" y="20432"/>
                <wp:lineTo x="21476" y="20432"/>
                <wp:lineTo x="21476" y="0"/>
                <wp:lineTo x="0" y="0"/>
              </wp:wrapPolygon>
            </wp:wrapTight>
            <wp:docPr id="4929" name="Picture 4929"/>
            <wp:cNvGraphicFramePr/>
            <a:graphic xmlns:a="http://schemas.openxmlformats.org/drawingml/2006/main">
              <a:graphicData uri="http://schemas.openxmlformats.org/drawingml/2006/picture">
                <pic:pic xmlns:pic="http://schemas.openxmlformats.org/drawingml/2006/picture">
                  <pic:nvPicPr>
                    <pic:cNvPr id="4929" name="Picture 4929"/>
                    <pic:cNvPicPr/>
                  </pic:nvPicPr>
                  <pic:blipFill>
                    <a:blip r:embed="rId8"/>
                    <a:stretch>
                      <a:fillRect/>
                    </a:stretch>
                  </pic:blipFill>
                  <pic:spPr>
                    <a:xfrm>
                      <a:off x="0" y="0"/>
                      <a:ext cx="2203450" cy="281940"/>
                    </a:xfrm>
                    <a:prstGeom prst="rect">
                      <a:avLst/>
                    </a:prstGeom>
                  </pic:spPr>
                </pic:pic>
              </a:graphicData>
            </a:graphic>
            <wp14:sizeRelV relativeFrom="margin">
              <wp14:pctHeight>0</wp14:pctHeight>
            </wp14:sizeRelV>
          </wp:anchor>
        </w:drawing>
      </w:r>
      <w:r w:rsidR="00A87F8A" w:rsidRPr="009F689D">
        <w:rPr>
          <w:rFonts w:ascii="Times New Roman" w:eastAsia="Times New Roman" w:hAnsi="Times New Roman" w:cs="Times New Roman"/>
          <w:color w:val="000000"/>
          <w:kern w:val="0"/>
          <w:szCs w:val="22"/>
          <w:lang w:eastAsia="en-US"/>
        </w:rPr>
        <w:t xml:space="preserve">        </w:t>
      </w:r>
      <w:r w:rsidRPr="009F689D">
        <w:rPr>
          <w:rFonts w:ascii="Times New Roman" w:eastAsia="Times New Roman" w:hAnsi="Times New Roman" w:cs="Times New Roman"/>
          <w:color w:val="000000"/>
          <w:kern w:val="0"/>
          <w:szCs w:val="22"/>
          <w:lang w:eastAsia="en-US"/>
        </w:rPr>
        <w:t xml:space="preserve">                     (8)</w:t>
      </w:r>
    </w:p>
    <w:p w14:paraId="7B4F019F" w14:textId="77777777" w:rsidR="001574CA" w:rsidRPr="009F689D" w:rsidRDefault="001574CA" w:rsidP="001574CA">
      <w:pPr>
        <w:widowControl/>
        <w:tabs>
          <w:tab w:val="center" w:pos="800"/>
          <w:tab w:val="center" w:pos="5851"/>
        </w:tabs>
        <w:spacing w:after="5" w:line="265" w:lineRule="auto"/>
        <w:rPr>
          <w:rFonts w:ascii="Times New Roman" w:eastAsia="Times New Roman" w:hAnsi="Times New Roman" w:cs="Times New Roman"/>
          <w:color w:val="000000"/>
          <w:kern w:val="0"/>
          <w:szCs w:val="22"/>
          <w:lang w:eastAsia="en-US"/>
        </w:rPr>
      </w:pPr>
    </w:p>
    <w:p w14:paraId="3EBEA96D" w14:textId="7D86ED53" w:rsidR="001574CA" w:rsidRPr="00E765FE" w:rsidRDefault="001574CA" w:rsidP="00503638">
      <w:pPr>
        <w:widowControl/>
        <w:tabs>
          <w:tab w:val="center" w:pos="800"/>
          <w:tab w:val="center" w:pos="5851"/>
        </w:tabs>
        <w:spacing w:after="5" w:line="265" w:lineRule="auto"/>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color w:val="000000"/>
          <w:kern w:val="0"/>
          <w:szCs w:val="22"/>
          <w:lang w:eastAsia="en-US"/>
        </w:rPr>
        <w:t xml:space="preserve">  </w:t>
      </w:r>
      <w:r w:rsidR="00800035" w:rsidRPr="009F689D">
        <w:rPr>
          <w:rFonts w:asciiTheme="majorBidi" w:eastAsia="Calibri" w:hAnsiTheme="majorBidi" w:cstheme="majorBidi"/>
          <w:kern w:val="0"/>
          <w:lang w:eastAsia="en-US" w:bidi="fa-IR"/>
        </w:rPr>
        <w:t xml:space="preserve">Theoretical </w:t>
      </w:r>
      <w:r w:rsidR="00800035" w:rsidRPr="009F689D">
        <w:rPr>
          <w:rFonts w:asciiTheme="majorBidi" w:eastAsia="Times New Roman" w:hAnsiTheme="majorBidi" w:cstheme="majorBidi"/>
          <w:kern w:val="0"/>
          <w:lang w:eastAsia="en-US" w:bidi="fa-IR"/>
        </w:rPr>
        <w:t>evaluation matrix (</w:t>
      </w:r>
      <m:oMath>
        <m:sSub>
          <m:sSubPr>
            <m:ctrlPr>
              <w:rPr>
                <w:rFonts w:ascii="Cambria Math" w:eastAsia="Times New Roman" w:hAnsi="Cambria Math" w:cstheme="majorBidi"/>
                <w:kern w:val="0"/>
                <w:lang w:eastAsia="en-US" w:bidi="fa-IR"/>
              </w:rPr>
            </m:ctrlPr>
          </m:sSubPr>
          <m:e>
            <m:r>
              <m:rPr>
                <m:sty m:val="bi"/>
              </m:rPr>
              <w:rPr>
                <w:rFonts w:ascii="Cambria Math" w:eastAsia="Times New Roman" w:hAnsi="Cambria Math" w:cstheme="majorBidi"/>
                <w:kern w:val="0"/>
                <w:lang w:eastAsia="en-US" w:bidi="fa-IR"/>
              </w:rPr>
              <m:t>T</m:t>
            </m:r>
          </m:e>
          <m:sub>
            <m:r>
              <m:rPr>
                <m:sty m:val="bi"/>
              </m:rPr>
              <w:rPr>
                <w:rFonts w:ascii="Cambria Math" w:eastAsia="Times New Roman" w:hAnsi="Cambria Math" w:cstheme="majorBidi"/>
                <w:kern w:val="0"/>
                <w:lang w:eastAsia="en-US" w:bidi="fa-IR"/>
              </w:rPr>
              <m:t>p</m:t>
            </m:r>
          </m:sub>
        </m:sSub>
        <m:r>
          <m:rPr>
            <m:sty m:val="p"/>
          </m:rPr>
          <w:rPr>
            <w:rFonts w:ascii="Cambria Math" w:eastAsia="Times New Roman" w:hAnsi="Cambria Math" w:cstheme="majorBidi"/>
            <w:kern w:val="0"/>
            <w:lang w:eastAsia="en-US" w:bidi="fa-IR"/>
          </w:rPr>
          <m:t xml:space="preserve"> )</m:t>
        </m:r>
      </m:oMath>
      <w:r w:rsidR="00800035" w:rsidRPr="009F689D">
        <w:rPr>
          <w:rFonts w:asciiTheme="majorBidi" w:eastAsia="Times New Roman" w:hAnsiTheme="majorBidi" w:cstheme="majorBidi"/>
          <w:kern w:val="0"/>
          <w:lang w:eastAsia="en-US" w:bidi="fa-IR"/>
        </w:rPr>
        <w:t xml:space="preserve"> in the format of n × m (n: total number of criteria, m: total number of options</w:t>
      </w:r>
      <w:r w:rsidR="00800035" w:rsidRPr="009F689D">
        <w:rPr>
          <w:rFonts w:ascii="Calibri" w:eastAsia="Times New Roman" w:hAnsi="Calibri" w:cs="Calibri"/>
          <w:kern w:val="0"/>
          <w:lang w:eastAsia="en-US" w:bidi="fa-IR"/>
        </w:rPr>
        <w:t xml:space="preserve">). </w:t>
      </w:r>
      <w:r w:rsidR="00800035" w:rsidRPr="009F689D">
        <w:rPr>
          <w:rFonts w:ascii="Times New Roman" w:hAnsi="Times New Roman" w:cs="Times New Roman"/>
          <w:kern w:val="0"/>
        </w:rPr>
        <w:t xml:space="preserve">Elements of theoretical </w:t>
      </w:r>
      <w:del w:id="258" w:author="Author" w:date="2021-12-01T20:42:00Z">
        <w:r w:rsidR="00800035" w:rsidRPr="009F689D" w:rsidDel="00503638">
          <w:rPr>
            <w:rFonts w:ascii="Times New Roman" w:hAnsi="Times New Roman" w:cs="Times New Roman"/>
            <w:kern w:val="0"/>
          </w:rPr>
          <w:delText xml:space="preserve">evaluation </w:delText>
        </w:r>
      </w:del>
      <w:ins w:id="259" w:author="Author" w:date="2021-12-01T20:42:00Z">
        <w:r w:rsidR="00503638">
          <w:rPr>
            <w:rFonts w:ascii="Times New Roman" w:hAnsi="Times New Roman" w:cs="Times New Roman"/>
            <w:kern w:val="0"/>
          </w:rPr>
          <w:t>assessment</w:t>
        </w:r>
        <w:r w:rsidR="00503638" w:rsidRPr="009F689D">
          <w:rPr>
            <w:rFonts w:ascii="Times New Roman" w:hAnsi="Times New Roman" w:cs="Times New Roman"/>
            <w:kern w:val="0"/>
          </w:rPr>
          <w:t xml:space="preserve"> </w:t>
        </w:r>
      </w:ins>
      <w:r w:rsidR="00800035" w:rsidRPr="009F689D">
        <w:rPr>
          <w:rFonts w:ascii="Times New Roman" w:hAnsi="Times New Roman" w:cs="Times New Roman"/>
          <w:kern w:val="0"/>
        </w:rPr>
        <w:t>matrix (</w:t>
      </w:r>
      <m:oMath>
        <m:sSub>
          <m:sSubPr>
            <m:ctrlPr>
              <w:rPr>
                <w:rFonts w:ascii="Cambria Math" w:hAnsi="Cambria Math" w:cs="Times New Roman"/>
                <w:kern w:val="0"/>
                <w:lang w:val="af-ZA"/>
              </w:rPr>
            </m:ctrlPr>
          </m:sSubPr>
          <m:e>
            <m:r>
              <m:rPr>
                <m:sty m:val="bi"/>
              </m:rPr>
              <w:rPr>
                <w:rFonts w:ascii="Cambria Math" w:hAnsi="Cambria Math" w:cs="Times New Roman"/>
                <w:kern w:val="0"/>
                <w:lang w:val="af-ZA"/>
              </w:rPr>
              <m:t>t</m:t>
            </m:r>
          </m:e>
          <m:sub>
            <m:r>
              <m:rPr>
                <m:sty m:val="bi"/>
              </m:rPr>
              <w:rPr>
                <w:rFonts w:ascii="Cambria Math" w:hAnsi="Cambria Math" w:cs="Times New Roman"/>
                <w:kern w:val="0"/>
                <w:lang w:val="af-ZA"/>
              </w:rPr>
              <m:t>pij</m:t>
            </m:r>
            <m:r>
              <m:rPr>
                <m:sty m:val="p"/>
              </m:rPr>
              <w:rPr>
                <w:rFonts w:ascii="Cambria Math" w:hAnsi="Cambria Math" w:cs="Times New Roman"/>
                <w:kern w:val="0"/>
                <w:lang w:val="af-ZA"/>
              </w:rPr>
              <m:t xml:space="preserve"> </m:t>
            </m:r>
          </m:sub>
        </m:sSub>
      </m:oMath>
      <w:r w:rsidR="00800035" w:rsidRPr="009F689D">
        <w:rPr>
          <w:rFonts w:ascii="Times New Roman" w:hAnsi="Times New Roman" w:cs="Times New Roman"/>
          <w:kern w:val="0"/>
          <w:lang w:val="af-ZA"/>
        </w:rPr>
        <w:t xml:space="preserve">) </w:t>
      </w:r>
    </w:p>
    <w:p w14:paraId="041F6B42" w14:textId="6C34571C" w:rsidR="00800035" w:rsidRPr="009F689D" w:rsidRDefault="00800035" w:rsidP="00503638">
      <w:pPr>
        <w:widowControl/>
        <w:spacing w:after="160" w:line="480" w:lineRule="auto"/>
        <w:rPr>
          <w:rFonts w:ascii="Calibri" w:eastAsia="Times New Roman" w:hAnsi="Calibri" w:cs="Calibri"/>
          <w:kern w:val="0"/>
          <w:lang w:eastAsia="en-US" w:bidi="fa-IR"/>
        </w:rPr>
      </w:pPr>
      <w:r w:rsidRPr="009F689D">
        <w:rPr>
          <w:rFonts w:ascii="Times New Roman" w:hAnsi="Times New Roman" w:cs="Times New Roman"/>
          <w:kern w:val="0"/>
          <w:lang w:val="af-ZA"/>
        </w:rPr>
        <w:t xml:space="preserve">was </w:t>
      </w:r>
      <w:del w:id="260" w:author="Author" w:date="2021-12-01T20:42:00Z">
        <w:r w:rsidRPr="009F689D" w:rsidDel="00503638">
          <w:rPr>
            <w:rFonts w:ascii="Times New Roman" w:hAnsi="Times New Roman" w:cs="Times New Roman"/>
            <w:kern w:val="0"/>
          </w:rPr>
          <w:delText>calculated</w:delText>
        </w:r>
        <w:r w:rsidRPr="009F689D" w:rsidDel="00503638">
          <w:rPr>
            <w:rFonts w:ascii="Times New Roman" w:hAnsi="Times New Roman" w:cs="Times New Roman"/>
            <w:kern w:val="0"/>
            <w:lang w:val="af-ZA"/>
          </w:rPr>
          <w:delText xml:space="preserve"> </w:delText>
        </w:r>
      </w:del>
      <w:ins w:id="261" w:author="Author" w:date="2021-12-01T20:42:00Z">
        <w:r w:rsidR="00503638">
          <w:rPr>
            <w:rFonts w:ascii="Times New Roman" w:hAnsi="Times New Roman" w:cs="Times New Roman"/>
            <w:kern w:val="0"/>
          </w:rPr>
          <w:t>computed</w:t>
        </w:r>
        <w:r w:rsidR="00503638" w:rsidRPr="009F689D">
          <w:rPr>
            <w:rFonts w:ascii="Times New Roman" w:hAnsi="Times New Roman" w:cs="Times New Roman"/>
            <w:kern w:val="0"/>
            <w:lang w:val="af-ZA"/>
          </w:rPr>
          <w:t xml:space="preserve"> </w:t>
        </w:r>
      </w:ins>
      <w:r w:rsidRPr="009F689D">
        <w:rPr>
          <w:rFonts w:ascii="Times New Roman" w:hAnsi="Times New Roman" w:cs="Times New Roman"/>
          <w:kern w:val="0"/>
          <w:lang w:val="af-ZA"/>
        </w:rPr>
        <w:t xml:space="preserve">as the preference coefficient for each </w:t>
      </w:r>
      <m:oMath>
        <m:sSub>
          <m:sSubPr>
            <m:ctrlPr>
              <w:rPr>
                <w:rFonts w:ascii="Cambria Math" w:hAnsi="Cambria Math" w:cs="Times New Roman"/>
                <w:kern w:val="0"/>
              </w:rPr>
            </m:ctrlPr>
          </m:sSubPr>
          <m:e>
            <m:r>
              <m:rPr>
                <m:sty m:val="bi"/>
              </m:rPr>
              <w:rPr>
                <w:rFonts w:ascii="Cambria Math" w:hAnsi="Cambria Math" w:cs="Times New Roman"/>
                <w:kern w:val="0"/>
              </w:rPr>
              <m:t>P</m:t>
            </m:r>
          </m:e>
          <m:sub>
            <m:r>
              <m:rPr>
                <m:sty m:val="bi"/>
              </m:rPr>
              <w:rPr>
                <w:rFonts w:ascii="Cambria Math" w:hAnsi="Cambria Math" w:cs="Times New Roman"/>
                <w:kern w:val="0"/>
              </w:rPr>
              <m:t>Ai</m:t>
            </m:r>
          </m:sub>
        </m:sSub>
        <m:r>
          <m:rPr>
            <m:sty m:val="p"/>
          </m:rPr>
          <w:rPr>
            <w:rFonts w:ascii="Cambria Math" w:hAnsi="Cambria Math" w:cs="Times New Roman"/>
            <w:kern w:val="0"/>
          </w:rPr>
          <m:t xml:space="preserve"> </m:t>
        </m:r>
      </m:oMath>
      <w:r w:rsidRPr="009F689D">
        <w:rPr>
          <w:rFonts w:ascii="Times New Roman" w:hAnsi="Times New Roman" w:cs="Times New Roman"/>
          <w:kern w:val="0"/>
        </w:rPr>
        <w:t xml:space="preserve"> </w:t>
      </w:r>
      <w:proofErr w:type="gramStart"/>
      <w:r w:rsidRPr="009F689D">
        <w:rPr>
          <w:rFonts w:ascii="Times New Roman" w:hAnsi="Times New Roman" w:cs="Times New Roman"/>
          <w:kern w:val="0"/>
        </w:rPr>
        <w:t>and</w:t>
      </w:r>
      <w:proofErr w:type="gramEnd"/>
      <w:r w:rsidRPr="009F689D">
        <w:rPr>
          <w:rFonts w:ascii="Times New Roman" w:hAnsi="Times New Roman" w:cs="Times New Roman"/>
          <w:kern w:val="0"/>
        </w:rPr>
        <w:t xml:space="preserve"> standard weights</w:t>
      </w:r>
      <m:oMath>
        <m:sSub>
          <m:sSubPr>
            <m:ctrlPr>
              <w:rPr>
                <w:rFonts w:ascii="Cambria Math" w:hAnsi="Cambria Math" w:cs="Times New Roman"/>
                <w:kern w:val="0"/>
                <w:lang w:val="af-ZA"/>
              </w:rPr>
            </m:ctrlPr>
          </m:sSubPr>
          <m:e>
            <m:r>
              <m:rPr>
                <m:sty m:val="bi"/>
              </m:rPr>
              <w:rPr>
                <w:rFonts w:ascii="Cambria Math" w:hAnsi="Cambria Math" w:cs="Times New Roman"/>
                <w:kern w:val="0"/>
              </w:rPr>
              <m:t xml:space="preserve">    W</m:t>
            </m:r>
          </m:e>
          <m:sub>
            <m:r>
              <m:rPr>
                <m:sty m:val="bi"/>
              </m:rPr>
              <w:rPr>
                <w:rFonts w:ascii="Cambria Math" w:hAnsi="Cambria Math" w:cs="Times New Roman"/>
                <w:kern w:val="0"/>
                <w:lang w:val="af-ZA"/>
              </w:rPr>
              <m:t>i</m:t>
            </m:r>
          </m:sub>
        </m:sSub>
        <m:r>
          <m:rPr>
            <m:sty m:val="p"/>
          </m:rPr>
          <w:rPr>
            <w:rFonts w:ascii="Cambria Math" w:hAnsi="Cambria Math" w:cs="Times New Roman"/>
            <w:kern w:val="0"/>
            <w:lang w:val="af-ZA"/>
          </w:rPr>
          <m:t>;</m:t>
        </m:r>
        <m:r>
          <m:rPr>
            <m:sty m:val="bi"/>
          </m:rPr>
          <w:rPr>
            <w:rFonts w:ascii="Cambria Math" w:hAnsi="Cambria Math" w:cs="Times New Roman"/>
            <w:kern w:val="0"/>
            <w:lang w:val="af-ZA"/>
          </w:rPr>
          <m:t>i</m:t>
        </m:r>
        <m:r>
          <m:rPr>
            <m:sty m:val="p"/>
          </m:rPr>
          <w:rPr>
            <w:rFonts w:ascii="Cambria Math" w:hAnsi="Cambria Math" w:cs="Times New Roman"/>
            <w:kern w:val="0"/>
            <w:lang w:val="af-ZA"/>
          </w:rPr>
          <m:t>=</m:t>
        </m:r>
        <m:r>
          <m:rPr>
            <m:sty m:val="b"/>
          </m:rPr>
          <w:rPr>
            <w:rFonts w:ascii="Cambria Math" w:hAnsi="Cambria Math" w:cs="Times New Roman"/>
            <w:kern w:val="0"/>
            <w:lang w:val="af-ZA"/>
          </w:rPr>
          <m:t>1</m:t>
        </m:r>
        <m:r>
          <m:rPr>
            <m:sty m:val="p"/>
          </m:rPr>
          <w:rPr>
            <w:rFonts w:ascii="Cambria Math" w:hAnsi="Cambria Math" w:cs="Times New Roman"/>
            <w:kern w:val="0"/>
            <w:lang w:val="af-ZA"/>
          </w:rPr>
          <m:t>.</m:t>
        </m:r>
        <m:r>
          <m:rPr>
            <m:sty m:val="b"/>
          </m:rPr>
          <w:rPr>
            <w:rFonts w:ascii="Cambria Math" w:hAnsi="Cambria Math" w:cs="Times New Roman"/>
            <w:kern w:val="0"/>
            <w:lang w:val="af-ZA"/>
          </w:rPr>
          <m:t>2</m:t>
        </m:r>
        <m:r>
          <m:rPr>
            <m:sty m:val="p"/>
          </m:rPr>
          <w:rPr>
            <w:rFonts w:ascii="Cambria Math" w:hAnsi="Cambria Math" w:cs="Times New Roman"/>
            <w:kern w:val="0"/>
            <w:lang w:val="af-ZA"/>
          </w:rPr>
          <m:t>….</m:t>
        </m:r>
        <m:r>
          <m:rPr>
            <m:sty m:val="bi"/>
          </m:rPr>
          <w:rPr>
            <w:rFonts w:ascii="Cambria Math" w:hAnsi="Cambria Math" w:cs="Times New Roman"/>
            <w:kern w:val="0"/>
            <w:lang w:val="af-ZA"/>
          </w:rPr>
          <m:t>n</m:t>
        </m:r>
      </m:oMath>
      <w:r w:rsidRPr="009F689D">
        <w:rPr>
          <w:rFonts w:ascii="Times New Roman" w:hAnsi="Times New Roman" w:cs="Times New Roman"/>
          <w:kern w:val="0"/>
          <w:lang w:val="af-ZA"/>
        </w:rPr>
        <w:t>.</w:t>
      </w:r>
    </w:p>
    <w:p w14:paraId="0D56DF86" w14:textId="027685F0" w:rsidR="00800035" w:rsidRPr="009F689D" w:rsidRDefault="00A353AB" w:rsidP="00D91DC7">
      <w:pPr>
        <w:autoSpaceDE w:val="0"/>
        <w:autoSpaceDN w:val="0"/>
        <w:adjustRightInd w:val="0"/>
        <w:spacing w:line="480" w:lineRule="auto"/>
        <w:rPr>
          <w:rFonts w:ascii="Times New Roman" w:hAnsi="Times New Roman" w:cs="Times New Roman"/>
          <w:kern w:val="0"/>
          <w:lang w:val="af-ZA"/>
        </w:rPr>
      </w:pPr>
      <w:r w:rsidRPr="009F689D">
        <w:rPr>
          <w:rFonts w:ascii="Times New Roman" w:hAnsi="Times New Roman" w:cs="Times New Roman"/>
          <w:kern w:val="0"/>
        </w:rPr>
        <w:t xml:space="preserve">  </w:t>
      </w:r>
      <w:r w:rsidR="00800035" w:rsidRPr="009F689D">
        <w:rPr>
          <w:rFonts w:ascii="Times New Roman" w:hAnsi="Times New Roman" w:cs="Times New Roman"/>
          <w:kern w:val="0"/>
        </w:rPr>
        <w:t xml:space="preserve">Since the decision maker (DM) is neutral to the </w:t>
      </w:r>
      <w:del w:id="262" w:author="Author" w:date="2021-12-01T20:42:00Z">
        <w:r w:rsidR="00800035" w:rsidRPr="009F689D" w:rsidDel="00BF2CA3">
          <w:rPr>
            <w:rFonts w:ascii="Times New Roman" w:hAnsi="Times New Roman" w:cs="Times New Roman"/>
            <w:kern w:val="0"/>
          </w:rPr>
          <w:delText xml:space="preserve">initial </w:delText>
        </w:r>
      </w:del>
      <w:ins w:id="263" w:author="Author" w:date="2021-12-01T20:42:00Z">
        <w:r w:rsidR="00BF2CA3">
          <w:rPr>
            <w:rFonts w:ascii="Times New Roman" w:hAnsi="Times New Roman" w:cs="Times New Roman"/>
            <w:kern w:val="0"/>
          </w:rPr>
          <w:t>first</w:t>
        </w:r>
        <w:r w:rsidR="00BF2CA3" w:rsidRPr="009F689D">
          <w:rPr>
            <w:rFonts w:ascii="Times New Roman" w:hAnsi="Times New Roman" w:cs="Times New Roman"/>
            <w:kern w:val="0"/>
          </w:rPr>
          <w:t xml:space="preserve"> </w:t>
        </w:r>
      </w:ins>
      <w:r w:rsidR="00800035" w:rsidRPr="009F689D">
        <w:rPr>
          <w:rFonts w:ascii="Times New Roman" w:hAnsi="Times New Roman" w:cs="Times New Roman"/>
          <w:kern w:val="0"/>
        </w:rPr>
        <w:t xml:space="preserve">selection of options, all preferences </w:t>
      </w:r>
      <m:oMath>
        <m:sSub>
          <m:sSubPr>
            <m:ctrlPr>
              <w:rPr>
                <w:rFonts w:ascii="Cambria Math" w:hAnsi="Cambria Math" w:cs="Times New Roman"/>
                <w:kern w:val="0"/>
              </w:rPr>
            </m:ctrlPr>
          </m:sSubPr>
          <m:e>
            <m:r>
              <m:rPr>
                <m:sty m:val="b"/>
              </m:rPr>
              <w:rPr>
                <w:rFonts w:ascii="Cambria Math" w:hAnsi="Cambria Math" w:cs="Times New Roman"/>
                <w:kern w:val="0"/>
              </w:rPr>
              <m:t>P</m:t>
            </m:r>
          </m:e>
          <m:sub>
            <m:r>
              <m:rPr>
                <m:sty m:val="b"/>
              </m:rPr>
              <w:rPr>
                <w:rFonts w:ascii="Cambria Math" w:hAnsi="Cambria Math" w:cs="Times New Roman"/>
                <w:kern w:val="0"/>
              </w:rPr>
              <m:t>Ai</m:t>
            </m:r>
          </m:sub>
        </m:sSub>
        <m:r>
          <m:rPr>
            <m:sty m:val="p"/>
          </m:rPr>
          <w:rPr>
            <w:rFonts w:ascii="Cambria Math" w:hAnsi="Cambria Math" w:cs="Times New Roman"/>
            <w:kern w:val="0"/>
          </w:rPr>
          <m:t xml:space="preserve"> </m:t>
        </m:r>
      </m:oMath>
      <w:r w:rsidR="00800035" w:rsidRPr="009F689D">
        <w:rPr>
          <w:rFonts w:ascii="Times New Roman" w:hAnsi="Times New Roman" w:cs="Times New Roman"/>
          <w:kern w:val="0"/>
        </w:rPr>
        <w:t xml:space="preserve"> for all options is equal. Then, the following </w:t>
      </w:r>
      <w:del w:id="264" w:author="Author" w:date="2021-12-01T20:42:00Z">
        <w:r w:rsidR="00800035" w:rsidRPr="009F689D" w:rsidDel="00D91DC7">
          <w:rPr>
            <w:rFonts w:ascii="Times New Roman" w:hAnsi="Times New Roman" w:cs="Times New Roman"/>
            <w:kern w:val="0"/>
          </w:rPr>
          <w:delText xml:space="preserve">conditions </w:delText>
        </w:r>
      </w:del>
      <w:ins w:id="265" w:author="Author" w:date="2021-12-01T20:42:00Z">
        <w:r w:rsidR="00D91DC7">
          <w:rPr>
            <w:rFonts w:ascii="Times New Roman" w:hAnsi="Times New Roman" w:cs="Times New Roman"/>
            <w:kern w:val="0"/>
          </w:rPr>
          <w:t>situations</w:t>
        </w:r>
        <w:r w:rsidR="00D91DC7" w:rsidRPr="009F689D">
          <w:rPr>
            <w:rFonts w:ascii="Times New Roman" w:hAnsi="Times New Roman" w:cs="Times New Roman"/>
            <w:kern w:val="0"/>
          </w:rPr>
          <w:t xml:space="preserve"> </w:t>
        </w:r>
      </w:ins>
      <w:r w:rsidR="00800035" w:rsidRPr="009F689D">
        <w:rPr>
          <w:rFonts w:ascii="Times New Roman" w:hAnsi="Times New Roman" w:cs="Times New Roman"/>
          <w:kern w:val="0"/>
        </w:rPr>
        <w:t xml:space="preserve">or </w:t>
      </w:r>
      <w:r w:rsidR="00FB1856" w:rsidRPr="009F689D">
        <w:rPr>
          <w:rFonts w:ascii="Times New Roman" w:hAnsi="Times New Roman" w:cs="Times New Roman"/>
          <w:kern w:val="0"/>
        </w:rPr>
        <w:t>equation can</w:t>
      </w:r>
      <w:r w:rsidR="00800035" w:rsidRPr="009F689D">
        <w:rPr>
          <w:rFonts w:ascii="Times New Roman" w:hAnsi="Times New Roman" w:cs="Times New Roman"/>
          <w:kern w:val="0"/>
        </w:rPr>
        <w:t xml:space="preserve"> be </w:t>
      </w:r>
      <w:del w:id="266" w:author="Author" w:date="2021-12-01T20:42:00Z">
        <w:r w:rsidR="00800035" w:rsidRPr="009F689D" w:rsidDel="00D91DC7">
          <w:rPr>
            <w:rFonts w:ascii="Times New Roman" w:hAnsi="Times New Roman" w:cs="Times New Roman"/>
            <w:kern w:val="0"/>
          </w:rPr>
          <w:delText xml:space="preserve">achieved </w:delText>
        </w:r>
      </w:del>
      <w:ins w:id="267" w:author="Author" w:date="2021-12-01T20:42:00Z">
        <w:r w:rsidR="00D91DC7">
          <w:rPr>
            <w:rFonts w:ascii="Times New Roman" w:hAnsi="Times New Roman" w:cs="Times New Roman"/>
            <w:kern w:val="0"/>
          </w:rPr>
          <w:t>gained</w:t>
        </w:r>
        <w:r w:rsidR="00D91DC7" w:rsidRPr="009F689D">
          <w:rPr>
            <w:rFonts w:ascii="Times New Roman" w:hAnsi="Times New Roman" w:cs="Times New Roman"/>
            <w:kern w:val="0"/>
          </w:rPr>
          <w:t xml:space="preserve"> </w:t>
        </w:r>
      </w:ins>
      <w:r w:rsidR="00800035" w:rsidRPr="009F689D">
        <w:rPr>
          <w:rFonts w:ascii="Times New Roman" w:hAnsi="Times New Roman" w:cs="Times New Roman"/>
          <w:kern w:val="0"/>
        </w:rPr>
        <w:t xml:space="preserve">by the above matrix or equation where n is the total number of criteria and </w:t>
      </w:r>
      <m:oMath>
        <m:sSub>
          <m:sSubPr>
            <m:ctrlPr>
              <w:rPr>
                <w:rFonts w:ascii="Cambria Math" w:hAnsi="Cambria Math" w:cs="Times New Roman"/>
                <w:kern w:val="0"/>
                <w:lang w:val="af-ZA"/>
              </w:rPr>
            </m:ctrlPr>
          </m:sSubPr>
          <m:e>
            <m:r>
              <m:rPr>
                <m:sty m:val="b"/>
              </m:rPr>
              <w:rPr>
                <w:rFonts w:ascii="Cambria Math" w:hAnsi="Cambria Math" w:cs="Times New Roman"/>
                <w:kern w:val="0"/>
                <w:lang w:val="af-ZA"/>
              </w:rPr>
              <m:t>t</m:t>
            </m:r>
          </m:e>
          <m:sub>
            <m:r>
              <m:rPr>
                <m:sty m:val="b"/>
              </m:rPr>
              <w:rPr>
                <w:rFonts w:ascii="Cambria Math" w:hAnsi="Cambria Math" w:cs="Times New Roman"/>
                <w:kern w:val="0"/>
                <w:lang w:val="af-ZA"/>
              </w:rPr>
              <m:t>pi</m:t>
            </m:r>
            <m:r>
              <m:rPr>
                <m:sty m:val="p"/>
              </m:rPr>
              <w:rPr>
                <w:rFonts w:ascii="Cambria Math" w:hAnsi="Cambria Math" w:cs="Times New Roman"/>
                <w:kern w:val="0"/>
                <w:lang w:val="af-ZA"/>
              </w:rPr>
              <m:t xml:space="preserve"> </m:t>
            </m:r>
          </m:sub>
        </m:sSub>
      </m:oMath>
      <w:r w:rsidR="00800035" w:rsidRPr="009F689D">
        <w:rPr>
          <w:rFonts w:ascii="Times New Roman" w:hAnsi="Times New Roman" w:cs="Times New Roman"/>
          <w:kern w:val="0"/>
          <w:lang w:val="af-ZA"/>
        </w:rPr>
        <w:t xml:space="preserve"> is the theoretcial evalaution. </w:t>
      </w:r>
    </w:p>
    <w:p w14:paraId="32DA92FE" w14:textId="2618D6EB" w:rsidR="00CE14E3" w:rsidRPr="009F689D" w:rsidRDefault="00FB1856" w:rsidP="007065E3">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Step</w:t>
      </w:r>
      <w:r w:rsidR="00A353AB" w:rsidRPr="009F689D">
        <w:rPr>
          <w:rFonts w:ascii="Times New Roman" w:hAnsi="Times New Roman" w:cs="Times New Roman"/>
          <w:kern w:val="0"/>
        </w:rPr>
        <w:t xml:space="preserve"> 6</w:t>
      </w:r>
      <w:r w:rsidRPr="009F689D">
        <w:rPr>
          <w:rFonts w:ascii="Times New Roman" w:hAnsi="Times New Roman" w:cs="Times New Roman"/>
          <w:kern w:val="0"/>
        </w:rPr>
        <w:t xml:space="preserve">: </w:t>
      </w:r>
      <w:del w:id="268" w:author="Author" w:date="2021-12-01T20:42:00Z">
        <w:r w:rsidRPr="009F689D" w:rsidDel="007065E3">
          <w:rPr>
            <w:rFonts w:ascii="Times New Roman" w:hAnsi="Times New Roman" w:cs="Times New Roman"/>
            <w:kern w:val="0"/>
          </w:rPr>
          <w:delText xml:space="preserve">Determination </w:delText>
        </w:r>
      </w:del>
      <w:ins w:id="269" w:author="Author" w:date="2021-12-01T20:42:00Z">
        <w:r w:rsidR="007065E3">
          <w:rPr>
            <w:rFonts w:ascii="Times New Roman" w:hAnsi="Times New Roman" w:cs="Times New Roman"/>
            <w:kern w:val="0"/>
          </w:rPr>
          <w:t>Identification</w:t>
        </w:r>
        <w:r w:rsidR="007065E3" w:rsidRPr="009F689D">
          <w:rPr>
            <w:rFonts w:ascii="Times New Roman" w:hAnsi="Times New Roman" w:cs="Times New Roman"/>
            <w:kern w:val="0"/>
          </w:rPr>
          <w:t xml:space="preserve"> </w:t>
        </w:r>
      </w:ins>
      <w:r w:rsidRPr="009F689D">
        <w:rPr>
          <w:rFonts w:ascii="Times New Roman" w:hAnsi="Times New Roman" w:cs="Times New Roman"/>
          <w:kern w:val="0"/>
        </w:rPr>
        <w:t xml:space="preserve">of the equation (matrix) of a real </w:t>
      </w:r>
      <w:del w:id="270" w:author="Author" w:date="2021-12-01T20:42:00Z">
        <w:r w:rsidRPr="009F689D" w:rsidDel="007065E3">
          <w:rPr>
            <w:rFonts w:ascii="Times New Roman" w:hAnsi="Times New Roman" w:cs="Times New Roman"/>
            <w:kern w:val="0"/>
          </w:rPr>
          <w:delText>evaluation</w:delText>
        </w:r>
      </w:del>
      <w:ins w:id="271" w:author="Author" w:date="2021-12-01T20:42:00Z">
        <w:r w:rsidR="007065E3">
          <w:rPr>
            <w:rFonts w:ascii="Times New Roman" w:hAnsi="Times New Roman" w:cs="Times New Roman"/>
            <w:kern w:val="0"/>
          </w:rPr>
          <w:t>a</w:t>
        </w:r>
      </w:ins>
      <w:ins w:id="272" w:author="Author" w:date="2021-12-01T20:43:00Z">
        <w:r w:rsidR="007065E3">
          <w:rPr>
            <w:rFonts w:ascii="Times New Roman" w:hAnsi="Times New Roman" w:cs="Times New Roman"/>
            <w:kern w:val="0"/>
          </w:rPr>
          <w:t>ssessment</w:t>
        </w:r>
      </w:ins>
    </w:p>
    <w:p w14:paraId="15A268D6" w14:textId="302A09AC" w:rsidR="00256C34" w:rsidRPr="009F689D" w:rsidRDefault="00CE14E3" w:rsidP="00193B7E">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  </w:t>
      </w:r>
      <w:r w:rsidR="00256C34" w:rsidRPr="009F689D">
        <w:rPr>
          <w:rFonts w:ascii="Times New Roman" w:hAnsi="Times New Roman" w:cs="Times New Roman"/>
          <w:kern w:val="0"/>
        </w:rPr>
        <w:t xml:space="preserve">Since n is the total number of criteria, so m is the total number of </w:t>
      </w:r>
      <w:r w:rsidR="00A353AB" w:rsidRPr="009F689D">
        <w:rPr>
          <w:rFonts w:ascii="Times New Roman" w:hAnsi="Times New Roman" w:cs="Times New Roman"/>
          <w:kern w:val="0"/>
        </w:rPr>
        <w:t xml:space="preserve">options. </w:t>
      </w:r>
      <w:del w:id="273" w:author="Author" w:date="2021-12-01T20:43:00Z">
        <w:r w:rsidR="00A353AB" w:rsidRPr="009F689D" w:rsidDel="00193B7E">
          <w:rPr>
            <w:rFonts w:ascii="Times New Roman" w:hAnsi="Times New Roman" w:cs="Times New Roman"/>
            <w:kern w:val="0"/>
          </w:rPr>
          <w:delText>Calculating</w:delText>
        </w:r>
        <w:r w:rsidR="00256C34" w:rsidRPr="009F689D" w:rsidDel="00193B7E">
          <w:rPr>
            <w:rFonts w:ascii="Times New Roman" w:hAnsi="Times New Roman" w:cs="Times New Roman"/>
            <w:kern w:val="0"/>
          </w:rPr>
          <w:delText xml:space="preserve"> </w:delText>
        </w:r>
      </w:del>
      <w:ins w:id="274" w:author="Author" w:date="2021-12-01T20:43:00Z">
        <w:r w:rsidR="00193B7E">
          <w:rPr>
            <w:rFonts w:ascii="Times New Roman" w:hAnsi="Times New Roman" w:cs="Times New Roman"/>
            <w:kern w:val="0"/>
          </w:rPr>
          <w:t>Computing</w:t>
        </w:r>
        <w:r w:rsidR="00193B7E" w:rsidRPr="009F689D">
          <w:rPr>
            <w:rFonts w:ascii="Times New Roman" w:hAnsi="Times New Roman" w:cs="Times New Roman"/>
            <w:kern w:val="0"/>
          </w:rPr>
          <w:t xml:space="preserve"> </w:t>
        </w:r>
      </w:ins>
      <w:r w:rsidR="00256C34" w:rsidRPr="009F689D">
        <w:rPr>
          <w:rFonts w:ascii="Times New Roman" w:hAnsi="Times New Roman" w:cs="Times New Roman"/>
          <w:kern w:val="0"/>
        </w:rPr>
        <w:t xml:space="preserve">the elements of real </w:t>
      </w:r>
      <w:del w:id="275" w:author="Author" w:date="2021-12-01T20:43:00Z">
        <w:r w:rsidR="00256C34" w:rsidRPr="009F689D" w:rsidDel="00193B7E">
          <w:rPr>
            <w:rFonts w:ascii="Times New Roman" w:hAnsi="Times New Roman" w:cs="Times New Roman"/>
            <w:kern w:val="0"/>
          </w:rPr>
          <w:delText xml:space="preserve">evaluation </w:delText>
        </w:r>
      </w:del>
      <w:ins w:id="276" w:author="Author" w:date="2021-12-01T20:43:00Z">
        <w:r w:rsidR="00193B7E">
          <w:rPr>
            <w:rFonts w:ascii="Times New Roman" w:hAnsi="Times New Roman" w:cs="Times New Roman"/>
            <w:kern w:val="0"/>
          </w:rPr>
          <w:t>assessment</w:t>
        </w:r>
        <w:r w:rsidR="00193B7E" w:rsidRPr="009F689D">
          <w:rPr>
            <w:rFonts w:ascii="Times New Roman" w:hAnsi="Times New Roman" w:cs="Times New Roman"/>
            <w:kern w:val="0"/>
          </w:rPr>
          <w:t xml:space="preserve"> </w:t>
        </w:r>
      </w:ins>
      <w:r w:rsidR="00256C34" w:rsidRPr="009F689D">
        <w:rPr>
          <w:rFonts w:ascii="Times New Roman" w:hAnsi="Times New Roman" w:cs="Times New Roman"/>
          <w:kern w:val="0"/>
        </w:rPr>
        <w:t>matrix (</w:t>
      </w:r>
      <w:r w:rsidR="00256C34" w:rsidRPr="009F689D">
        <w:rPr>
          <w:rFonts w:ascii="Cambria Math" w:hAnsi="Cambria Math" w:cs="Cambria Math"/>
          <w:kern w:val="0"/>
        </w:rPr>
        <w:t>𝐓</w:t>
      </w:r>
      <w:r w:rsidR="00256C34" w:rsidRPr="009F689D">
        <w:rPr>
          <w:rFonts w:ascii="Cambria Math" w:hAnsi="Cambria Math" w:cs="Cambria Math"/>
          <w:kern w:val="0"/>
          <w:vertAlign w:val="subscript"/>
        </w:rPr>
        <w:t>𝐫</w:t>
      </w:r>
      <w:r w:rsidR="00256C34" w:rsidRPr="009F689D">
        <w:rPr>
          <w:rFonts w:ascii="Times New Roman" w:hAnsi="Times New Roman" w:cs="Times New Roman"/>
          <w:kern w:val="0"/>
        </w:rPr>
        <w:t xml:space="preserve">) by multiplying the elements of the real </w:t>
      </w:r>
      <w:del w:id="277" w:author="Author" w:date="2021-12-01T20:43:00Z">
        <w:r w:rsidR="00256C34" w:rsidRPr="009F689D" w:rsidDel="00193B7E">
          <w:rPr>
            <w:rFonts w:ascii="Times New Roman" w:hAnsi="Times New Roman" w:cs="Times New Roman"/>
            <w:kern w:val="0"/>
          </w:rPr>
          <w:delText xml:space="preserve">evaluation </w:delText>
        </w:r>
      </w:del>
      <w:ins w:id="278" w:author="Author" w:date="2021-12-01T20:43:00Z">
        <w:r w:rsidR="00193B7E">
          <w:rPr>
            <w:rFonts w:ascii="Times New Roman" w:hAnsi="Times New Roman" w:cs="Times New Roman"/>
            <w:kern w:val="0"/>
          </w:rPr>
          <w:t>assessment</w:t>
        </w:r>
        <w:r w:rsidR="00193B7E" w:rsidRPr="009F689D">
          <w:rPr>
            <w:rFonts w:ascii="Times New Roman" w:hAnsi="Times New Roman" w:cs="Times New Roman"/>
            <w:kern w:val="0"/>
          </w:rPr>
          <w:t xml:space="preserve"> </w:t>
        </w:r>
      </w:ins>
      <w:r w:rsidR="00256C34" w:rsidRPr="009F689D">
        <w:rPr>
          <w:rFonts w:ascii="Times New Roman" w:hAnsi="Times New Roman" w:cs="Times New Roman"/>
          <w:kern w:val="0"/>
        </w:rPr>
        <w:t>matrix (</w:t>
      </w:r>
      <w:r w:rsidR="00256C34" w:rsidRPr="009F689D">
        <w:rPr>
          <w:rFonts w:ascii="Cambria Math" w:hAnsi="Cambria Math" w:cs="Cambria Math"/>
          <w:kern w:val="0"/>
        </w:rPr>
        <w:t>𝐓𝐩</w:t>
      </w:r>
      <w:r w:rsidR="00256C34" w:rsidRPr="009F689D">
        <w:rPr>
          <w:rFonts w:ascii="Times New Roman" w:hAnsi="Times New Roman" w:cs="Times New Roman"/>
          <w:kern w:val="0"/>
          <w:vertAlign w:val="subscript"/>
        </w:rPr>
        <w:t>)</w:t>
      </w:r>
      <w:r w:rsidR="00256C34" w:rsidRPr="009F689D">
        <w:rPr>
          <w:rFonts w:ascii="Times New Roman" w:hAnsi="Times New Roman" w:cs="Times New Roman"/>
          <w:kern w:val="0"/>
        </w:rPr>
        <w:t xml:space="preserve"> and </w:t>
      </w:r>
      <w:del w:id="279" w:author="Author" w:date="2021-12-01T20:43:00Z">
        <w:r w:rsidR="00256C34" w:rsidRPr="009F689D" w:rsidDel="00193B7E">
          <w:rPr>
            <w:rFonts w:ascii="Times New Roman" w:hAnsi="Times New Roman" w:cs="Times New Roman"/>
            <w:kern w:val="0"/>
          </w:rPr>
          <w:delText xml:space="preserve">primary </w:delText>
        </w:r>
      </w:del>
      <w:ins w:id="280" w:author="Author" w:date="2021-12-01T20:43:00Z">
        <w:r w:rsidR="00193B7E">
          <w:rPr>
            <w:rFonts w:ascii="Times New Roman" w:hAnsi="Times New Roman" w:cs="Times New Roman"/>
            <w:kern w:val="0"/>
          </w:rPr>
          <w:t>initial</w:t>
        </w:r>
        <w:r w:rsidR="00193B7E" w:rsidRPr="009F689D">
          <w:rPr>
            <w:rFonts w:ascii="Times New Roman" w:hAnsi="Times New Roman" w:cs="Times New Roman"/>
            <w:kern w:val="0"/>
          </w:rPr>
          <w:t xml:space="preserve"> </w:t>
        </w:r>
      </w:ins>
      <w:r w:rsidR="00256C34" w:rsidRPr="009F689D">
        <w:rPr>
          <w:rFonts w:ascii="Times New Roman" w:hAnsi="Times New Roman" w:cs="Times New Roman"/>
          <w:kern w:val="0"/>
        </w:rPr>
        <w:t xml:space="preserve">decision matrix elements (X) was </w:t>
      </w:r>
      <w:del w:id="281" w:author="Author" w:date="2021-12-01T20:43:00Z">
        <w:r w:rsidR="00256C34" w:rsidRPr="009F689D" w:rsidDel="00193B7E">
          <w:rPr>
            <w:rFonts w:ascii="Times New Roman" w:hAnsi="Times New Roman" w:cs="Times New Roman"/>
            <w:kern w:val="0"/>
          </w:rPr>
          <w:delText xml:space="preserve">performed </w:delText>
        </w:r>
      </w:del>
      <w:ins w:id="282" w:author="Author" w:date="2021-12-01T20:43:00Z">
        <w:r w:rsidR="00193B7E">
          <w:rPr>
            <w:rFonts w:ascii="Times New Roman" w:hAnsi="Times New Roman" w:cs="Times New Roman"/>
            <w:kern w:val="0"/>
          </w:rPr>
          <w:t>done</w:t>
        </w:r>
        <w:r w:rsidR="00193B7E" w:rsidRPr="009F689D">
          <w:rPr>
            <w:rFonts w:ascii="Times New Roman" w:hAnsi="Times New Roman" w:cs="Times New Roman"/>
            <w:kern w:val="0"/>
          </w:rPr>
          <w:t xml:space="preserve"> </w:t>
        </w:r>
      </w:ins>
      <w:r w:rsidR="00256C34" w:rsidRPr="009F689D">
        <w:rPr>
          <w:rFonts w:ascii="Times New Roman" w:hAnsi="Times New Roman" w:cs="Times New Roman"/>
          <w:kern w:val="0"/>
        </w:rPr>
        <w:t xml:space="preserve">based on the following equations: </w:t>
      </w:r>
    </w:p>
    <w:p w14:paraId="129C9F5B" w14:textId="6FA0939F" w:rsidR="00256C34" w:rsidRPr="009F689D" w:rsidRDefault="00256C34" w:rsidP="00C445B1">
      <w:pPr>
        <w:autoSpaceDE w:val="0"/>
        <w:autoSpaceDN w:val="0"/>
        <w:adjustRightInd w:val="0"/>
        <w:spacing w:line="480" w:lineRule="auto"/>
        <w:rPr>
          <w:rFonts w:ascii="Times New Roman" w:hAnsi="Times New Roman" w:cs="Times New Roman"/>
          <w:kern w:val="0"/>
        </w:rPr>
      </w:pPr>
      <w:proofErr w:type="gramStart"/>
      <w:r w:rsidRPr="009F689D">
        <w:rPr>
          <w:rFonts w:ascii="Times New Roman" w:hAnsi="Times New Roman" w:cs="Times New Roman"/>
          <w:kern w:val="0"/>
        </w:rPr>
        <w:t>a</w:t>
      </w:r>
      <w:proofErr w:type="gramEnd"/>
      <w:r w:rsidRPr="009F689D">
        <w:rPr>
          <w:rFonts w:ascii="Times New Roman" w:hAnsi="Times New Roman" w:cs="Times New Roman"/>
          <w:kern w:val="0"/>
        </w:rPr>
        <w:t xml:space="preserve">:  For the </w:t>
      </w:r>
      <w:del w:id="283" w:author="Author" w:date="2021-12-01T20:43:00Z">
        <w:r w:rsidRPr="009F689D" w:rsidDel="00C445B1">
          <w:rPr>
            <w:rFonts w:ascii="Times New Roman" w:hAnsi="Times New Roman" w:cs="Times New Roman"/>
            <w:kern w:val="0"/>
          </w:rPr>
          <w:delText xml:space="preserve">type </w:delText>
        </w:r>
      </w:del>
      <w:ins w:id="284" w:author="Author" w:date="2021-12-01T20:43:00Z">
        <w:r w:rsidR="00C445B1">
          <w:rPr>
            <w:rFonts w:ascii="Times New Roman" w:hAnsi="Times New Roman" w:cs="Times New Roman"/>
            <w:kern w:val="0"/>
          </w:rPr>
          <w:t>kind</w:t>
        </w:r>
        <w:r w:rsidR="00C445B1" w:rsidRPr="009F689D">
          <w:rPr>
            <w:rFonts w:ascii="Times New Roman" w:hAnsi="Times New Roman" w:cs="Times New Roman"/>
            <w:kern w:val="0"/>
          </w:rPr>
          <w:t xml:space="preserve"> </w:t>
        </w:r>
      </w:ins>
      <w:r w:rsidRPr="009F689D">
        <w:rPr>
          <w:rFonts w:ascii="Times New Roman" w:hAnsi="Times New Roman" w:cs="Times New Roman"/>
          <w:kern w:val="0"/>
        </w:rPr>
        <w:t xml:space="preserve">of profit (i.e., the positive aspect), (i.e., the bigger criterion is </w:t>
      </w:r>
      <w:r w:rsidRPr="009F689D">
        <w:rPr>
          <w:rFonts w:ascii="Times New Roman" w:hAnsi="Times New Roman" w:cs="Times New Roman"/>
          <w:kern w:val="0"/>
        </w:rPr>
        <w:lastRenderedPageBreak/>
        <w:t xml:space="preserve">desirable) </w:t>
      </w:r>
    </w:p>
    <w:p w14:paraId="0B8E2130" w14:textId="059B4C33" w:rsidR="00FB1856" w:rsidRPr="009F689D" w:rsidRDefault="00256C34" w:rsidP="00C851D4">
      <w:pPr>
        <w:autoSpaceDE w:val="0"/>
        <w:autoSpaceDN w:val="0"/>
        <w:adjustRightInd w:val="0"/>
        <w:spacing w:line="480" w:lineRule="auto"/>
        <w:rPr>
          <w:rFonts w:ascii="Times New Roman" w:hAnsi="Times New Roman" w:cs="Times New Roman"/>
          <w:kern w:val="0"/>
        </w:rPr>
      </w:pPr>
      <w:proofErr w:type="gramStart"/>
      <w:r w:rsidRPr="009F689D">
        <w:rPr>
          <w:rFonts w:ascii="Times New Roman" w:hAnsi="Times New Roman" w:cs="Times New Roman"/>
          <w:kern w:val="0"/>
        </w:rPr>
        <w:t>b</w:t>
      </w:r>
      <w:proofErr w:type="gramEnd"/>
      <w:r w:rsidRPr="009F689D">
        <w:rPr>
          <w:rFonts w:ascii="Times New Roman" w:hAnsi="Times New Roman" w:cs="Times New Roman"/>
          <w:kern w:val="0"/>
        </w:rPr>
        <w:t xml:space="preserve">: For the </w:t>
      </w:r>
      <w:del w:id="285" w:author="Author" w:date="2021-12-01T20:44:00Z">
        <w:r w:rsidRPr="009F689D" w:rsidDel="00C851D4">
          <w:rPr>
            <w:rFonts w:ascii="Times New Roman" w:hAnsi="Times New Roman" w:cs="Times New Roman"/>
            <w:kern w:val="0"/>
          </w:rPr>
          <w:delText xml:space="preserve">type </w:delText>
        </w:r>
      </w:del>
      <w:ins w:id="286" w:author="Author" w:date="2021-12-01T20:44:00Z">
        <w:r w:rsidR="00C851D4">
          <w:rPr>
            <w:rFonts w:ascii="Times New Roman" w:hAnsi="Times New Roman" w:cs="Times New Roman"/>
            <w:kern w:val="0"/>
          </w:rPr>
          <w:t>kind</w:t>
        </w:r>
        <w:r w:rsidR="00C851D4" w:rsidRPr="009F689D">
          <w:rPr>
            <w:rFonts w:ascii="Times New Roman" w:hAnsi="Times New Roman" w:cs="Times New Roman"/>
            <w:kern w:val="0"/>
          </w:rPr>
          <w:t xml:space="preserve"> </w:t>
        </w:r>
      </w:ins>
      <w:r w:rsidRPr="009F689D">
        <w:rPr>
          <w:rFonts w:ascii="Times New Roman" w:hAnsi="Times New Roman" w:cs="Times New Roman"/>
          <w:kern w:val="0"/>
        </w:rPr>
        <w:t>of cost (i.e., the negative aspect) (i.e., the smaller criterion is desirable)</w:t>
      </w:r>
    </w:p>
    <w:p w14:paraId="65C22A9D" w14:textId="140E3D84" w:rsidR="00256C34" w:rsidRPr="009F689D" w:rsidRDefault="003C6070" w:rsidP="00256C34">
      <w:pPr>
        <w:autoSpaceDE w:val="0"/>
        <w:autoSpaceDN w:val="0"/>
        <w:adjustRightInd w:val="0"/>
        <w:spacing w:line="480" w:lineRule="auto"/>
        <w:rPr>
          <w:rFonts w:ascii="Times New Roman" w:hAnsi="Times New Roman" w:cs="Times New Roman"/>
          <w:kern w:val="0"/>
          <w:lang w:val="af-ZA"/>
        </w:rPr>
      </w:pPr>
      <m:oMath>
        <m:sSub>
          <m:sSubPr>
            <m:ctrlPr>
              <w:rPr>
                <w:rFonts w:ascii="Cambria Math" w:hAnsi="Cambria Math" w:cs="Times New Roman"/>
                <w:kern w:val="0"/>
              </w:rPr>
            </m:ctrlPr>
          </m:sSubPr>
          <m:e>
            <m:r>
              <m:rPr>
                <m:sty m:val="p"/>
              </m:rPr>
              <w:rPr>
                <w:rFonts w:ascii="Cambria Math" w:hAnsi="Cambria Math" w:cs="Times New Roman"/>
                <w:kern w:val="0"/>
              </w:rPr>
              <m:t>X</m:t>
            </m:r>
          </m:e>
          <m:sub>
            <m:r>
              <m:rPr>
                <m:sty m:val="p"/>
              </m:rPr>
              <w:rPr>
                <w:rFonts w:ascii="Cambria Math" w:hAnsi="Cambria Math" w:cs="Times New Roman"/>
                <w:kern w:val="0"/>
              </w:rPr>
              <m:t>ij</m:t>
            </m:r>
          </m:sub>
        </m:sSub>
        <m:r>
          <m:rPr>
            <m:sty m:val="p"/>
          </m:rPr>
          <w:rPr>
            <w:rFonts w:ascii="Cambria Math" w:hAnsi="Cambria Math" w:cs="Times New Roman"/>
            <w:kern w:val="0"/>
            <w:lang w:val="af-ZA"/>
          </w:rPr>
          <m:t xml:space="preserve"> </m:t>
        </m:r>
      </m:oMath>
      <w:r w:rsidR="00256C34" w:rsidRPr="009F689D">
        <w:rPr>
          <w:rFonts w:ascii="Times New Roman" w:hAnsi="Times New Roman" w:cs="Times New Roman"/>
          <w:kern w:val="0"/>
          <w:lang w:val="af-ZA"/>
        </w:rPr>
        <w:t>: The matrices in the primary</w:t>
      </w:r>
      <w:r w:rsidR="00256C34" w:rsidRPr="009F689D">
        <w:rPr>
          <w:rFonts w:ascii="Times New Roman" w:hAnsi="Times New Roman" w:cs="Times New Roman"/>
          <w:kern w:val="0"/>
        </w:rPr>
        <w:t xml:space="preserve"> </w:t>
      </w:r>
      <w:r w:rsidR="00256C34" w:rsidRPr="009F689D">
        <w:rPr>
          <w:rFonts w:ascii="Times New Roman" w:hAnsi="Times New Roman" w:cs="Times New Roman"/>
          <w:kern w:val="0"/>
          <w:lang w:val="af-ZA"/>
        </w:rPr>
        <w:t>decision matrix.</w:t>
      </w:r>
    </w:p>
    <w:p w14:paraId="7C25C654" w14:textId="6C4280B5" w:rsidR="00256C34" w:rsidRPr="009F689D" w:rsidRDefault="003C6070" w:rsidP="00ED7786">
      <w:pPr>
        <w:autoSpaceDE w:val="0"/>
        <w:autoSpaceDN w:val="0"/>
        <w:adjustRightInd w:val="0"/>
        <w:spacing w:line="480" w:lineRule="auto"/>
        <w:rPr>
          <w:rFonts w:ascii="Times New Roman" w:hAnsi="Times New Roman" w:cs="Times New Roman"/>
          <w:kern w:val="0"/>
        </w:rPr>
      </w:pPr>
      <m:oMath>
        <m:sSubSup>
          <m:sSubSupPr>
            <m:ctrlPr>
              <w:rPr>
                <w:rFonts w:ascii="Cambria Math" w:hAnsi="Cambria Math" w:cs="Times New Roman"/>
                <w:kern w:val="0"/>
              </w:rPr>
            </m:ctrlPr>
          </m:sSubSupPr>
          <m:e>
            <m:r>
              <m:rPr>
                <m:sty m:val="p"/>
              </m:rPr>
              <w:rPr>
                <w:rFonts w:ascii="Cambria Math" w:hAnsi="Cambria Math" w:cs="Times New Roman"/>
                <w:kern w:val="0"/>
              </w:rPr>
              <m:t>X</m:t>
            </m:r>
          </m:e>
          <m:sub>
            <m:r>
              <m:rPr>
                <m:sty m:val="p"/>
              </m:rPr>
              <w:rPr>
                <w:rFonts w:ascii="Cambria Math" w:hAnsi="Cambria Math" w:cs="Times New Roman"/>
                <w:kern w:val="0"/>
              </w:rPr>
              <m:t>i</m:t>
            </m:r>
          </m:sub>
          <m:sup>
            <m:r>
              <m:rPr>
                <m:sty m:val="p"/>
              </m:rPr>
              <w:rPr>
                <w:rFonts w:ascii="Cambria Math" w:hAnsi="Cambria Math" w:cs="Times New Roman"/>
                <w:kern w:val="0"/>
              </w:rPr>
              <m:t>+</m:t>
            </m:r>
          </m:sup>
        </m:sSubSup>
      </m:oMath>
      <w:r w:rsidR="00256C34" w:rsidRPr="009F689D">
        <w:rPr>
          <w:rFonts w:ascii="Times New Roman" w:hAnsi="Times New Roman" w:cs="Times New Roman"/>
          <w:kern w:val="0"/>
        </w:rPr>
        <w:t xml:space="preserve">: The biggest value with the </w:t>
      </w:r>
      <w:del w:id="287" w:author="Author" w:date="2021-12-01T20:44:00Z">
        <w:r w:rsidR="00256C34" w:rsidRPr="009F689D" w:rsidDel="00ED7786">
          <w:rPr>
            <w:rFonts w:ascii="Times New Roman" w:hAnsi="Times New Roman" w:cs="Times New Roman"/>
            <w:kern w:val="0"/>
          </w:rPr>
          <w:delText xml:space="preserve">primary </w:delText>
        </w:r>
      </w:del>
      <w:ins w:id="288" w:author="Author" w:date="2021-12-01T20:44:00Z">
        <w:r w:rsidR="00ED7786">
          <w:rPr>
            <w:rFonts w:ascii="Times New Roman" w:hAnsi="Times New Roman" w:cs="Times New Roman"/>
            <w:kern w:val="0"/>
          </w:rPr>
          <w:t>initial</w:t>
        </w:r>
        <w:r w:rsidR="00ED7786" w:rsidRPr="009F689D">
          <w:rPr>
            <w:rFonts w:ascii="Times New Roman" w:hAnsi="Times New Roman" w:cs="Times New Roman"/>
            <w:kern w:val="0"/>
          </w:rPr>
          <w:t xml:space="preserve"> </w:t>
        </w:r>
      </w:ins>
      <w:r w:rsidR="00256C34" w:rsidRPr="009F689D">
        <w:rPr>
          <w:rFonts w:ascii="Times New Roman" w:hAnsi="Times New Roman" w:cs="Times New Roman"/>
          <w:kern w:val="0"/>
        </w:rPr>
        <w:t>matrix value.</w:t>
      </w:r>
    </w:p>
    <w:p w14:paraId="50368744" w14:textId="3081DA0A" w:rsidR="00256C34" w:rsidRPr="009F689D" w:rsidRDefault="00256C34" w:rsidP="00ED7786">
      <w:pPr>
        <w:autoSpaceDE w:val="0"/>
        <w:autoSpaceDN w:val="0"/>
        <w:adjustRightInd w:val="0"/>
        <w:spacing w:line="480" w:lineRule="auto"/>
        <w:rPr>
          <w:rFonts w:ascii="Times New Roman" w:hAnsi="Times New Roman" w:cs="Times New Roman"/>
          <w:kern w:val="0"/>
        </w:rPr>
      </w:pPr>
      <m:oMath>
        <m:r>
          <m:rPr>
            <m:sty m:val="p"/>
          </m:rPr>
          <w:rPr>
            <w:rFonts w:ascii="Cambria Math" w:hAnsi="Cambria Math" w:cs="Times New Roman"/>
            <w:kern w:val="0"/>
          </w:rPr>
          <m:t xml:space="preserve"> </m:t>
        </m:r>
        <m:sSubSup>
          <m:sSubSupPr>
            <m:ctrlPr>
              <w:rPr>
                <w:rFonts w:ascii="Cambria Math" w:hAnsi="Cambria Math" w:cs="Times New Roman"/>
                <w:kern w:val="0"/>
              </w:rPr>
            </m:ctrlPr>
          </m:sSubSupPr>
          <m:e>
            <m:r>
              <m:rPr>
                <m:sty m:val="p"/>
              </m:rPr>
              <w:rPr>
                <w:rFonts w:ascii="Cambria Math" w:hAnsi="Cambria Math" w:cs="Times New Roman"/>
                <w:kern w:val="0"/>
              </w:rPr>
              <m:t>X</m:t>
            </m:r>
          </m:e>
          <m:sub>
            <m:r>
              <m:rPr>
                <m:sty m:val="p"/>
              </m:rPr>
              <w:rPr>
                <w:rFonts w:ascii="Cambria Math" w:hAnsi="Cambria Math" w:cs="Times New Roman"/>
                <w:kern w:val="0"/>
              </w:rPr>
              <m:t>i</m:t>
            </m:r>
          </m:sub>
          <m:sup>
            <m:r>
              <m:rPr>
                <m:sty m:val="p"/>
              </m:rPr>
              <w:rPr>
                <w:rFonts w:ascii="Cambria Math" w:hAnsi="Cambria Math" w:cs="Times New Roman"/>
                <w:kern w:val="0"/>
              </w:rPr>
              <m:t>-</m:t>
            </m:r>
          </m:sup>
        </m:sSubSup>
      </m:oMath>
      <w:r w:rsidRPr="009F689D">
        <w:rPr>
          <w:rFonts w:ascii="Times New Roman" w:hAnsi="Times New Roman" w:cs="Times New Roman"/>
          <w:kern w:val="0"/>
        </w:rPr>
        <w:t xml:space="preserve">: The smallest value with the </w:t>
      </w:r>
      <w:del w:id="289" w:author="Author" w:date="2021-12-01T20:44:00Z">
        <w:r w:rsidRPr="009F689D" w:rsidDel="00ED7786">
          <w:rPr>
            <w:rFonts w:ascii="Times New Roman" w:hAnsi="Times New Roman" w:cs="Times New Roman"/>
            <w:kern w:val="0"/>
          </w:rPr>
          <w:delText xml:space="preserve">primary </w:delText>
        </w:r>
      </w:del>
      <w:ins w:id="290" w:author="Author" w:date="2021-12-01T20:44:00Z">
        <w:r w:rsidR="00ED7786">
          <w:rPr>
            <w:rFonts w:ascii="Times New Roman" w:hAnsi="Times New Roman" w:cs="Times New Roman"/>
            <w:kern w:val="0"/>
          </w:rPr>
          <w:t>initial</w:t>
        </w:r>
        <w:r w:rsidR="00ED7786" w:rsidRPr="009F689D">
          <w:rPr>
            <w:rFonts w:ascii="Times New Roman" w:hAnsi="Times New Roman" w:cs="Times New Roman"/>
            <w:kern w:val="0"/>
          </w:rPr>
          <w:t xml:space="preserve"> </w:t>
        </w:r>
      </w:ins>
      <w:r w:rsidRPr="009F689D">
        <w:rPr>
          <w:rFonts w:ascii="Times New Roman" w:hAnsi="Times New Roman" w:cs="Times New Roman"/>
          <w:kern w:val="0"/>
        </w:rPr>
        <w:t>matrix value.</w:t>
      </w:r>
    </w:p>
    <w:p w14:paraId="025974E9" w14:textId="52DA5996" w:rsidR="00AC3C6E" w:rsidRPr="009F689D" w:rsidRDefault="00A353AB" w:rsidP="00ED7786">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  </w:t>
      </w:r>
      <w:r w:rsidR="00AC3C6E" w:rsidRPr="009F689D">
        <w:rPr>
          <w:rFonts w:ascii="Times New Roman" w:hAnsi="Times New Roman" w:cs="Times New Roman"/>
          <w:kern w:val="0"/>
        </w:rPr>
        <w:t>Step</w:t>
      </w:r>
      <w:r w:rsidRPr="009F689D">
        <w:rPr>
          <w:rFonts w:ascii="Times New Roman" w:hAnsi="Times New Roman" w:cs="Times New Roman"/>
          <w:kern w:val="0"/>
        </w:rPr>
        <w:t xml:space="preserve"> 7</w:t>
      </w:r>
      <w:r w:rsidR="00AC3C6E" w:rsidRPr="009F689D">
        <w:rPr>
          <w:rFonts w:ascii="Times New Roman" w:hAnsi="Times New Roman" w:cs="Times New Roman"/>
          <w:kern w:val="0"/>
        </w:rPr>
        <w:t xml:space="preserve">: </w:t>
      </w:r>
      <w:del w:id="291" w:author="Author" w:date="2021-12-01T20:44:00Z">
        <w:r w:rsidR="00AC3C6E" w:rsidRPr="009F689D" w:rsidDel="00ED7786">
          <w:rPr>
            <w:rFonts w:ascii="Times New Roman" w:hAnsi="Times New Roman" w:cs="Times New Roman"/>
            <w:kern w:val="0"/>
          </w:rPr>
          <w:delText>calculation of</w:delText>
        </w:r>
      </w:del>
      <w:ins w:id="292" w:author="Author" w:date="2021-12-01T20:44:00Z">
        <w:r w:rsidR="00ED7786">
          <w:rPr>
            <w:rFonts w:ascii="Times New Roman" w:hAnsi="Times New Roman" w:cs="Times New Roman"/>
            <w:kern w:val="0"/>
          </w:rPr>
          <w:t>Computing</w:t>
        </w:r>
      </w:ins>
      <w:r w:rsidR="00AC3C6E" w:rsidRPr="009F689D">
        <w:rPr>
          <w:rFonts w:ascii="Times New Roman" w:hAnsi="Times New Roman" w:cs="Times New Roman"/>
          <w:kern w:val="0"/>
        </w:rPr>
        <w:t xml:space="preserve"> the total gap matrix (G)</w:t>
      </w:r>
    </w:p>
    <w:p w14:paraId="67CED181" w14:textId="768B2E03" w:rsidR="00AC3C6E" w:rsidRPr="009F689D" w:rsidRDefault="00AC3C6E" w:rsidP="00EA25D0">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The elements of matrix can be </w:t>
      </w:r>
      <w:del w:id="293" w:author="Author" w:date="2021-12-01T20:44:00Z">
        <w:r w:rsidRPr="009F689D" w:rsidDel="00EA25D0">
          <w:rPr>
            <w:rFonts w:ascii="Times New Roman" w:hAnsi="Times New Roman" w:cs="Times New Roman"/>
            <w:kern w:val="0"/>
          </w:rPr>
          <w:delText xml:space="preserve">calculated </w:delText>
        </w:r>
      </w:del>
      <w:ins w:id="294" w:author="Author" w:date="2021-12-01T20:44:00Z">
        <w:r w:rsidR="00EA25D0">
          <w:rPr>
            <w:rFonts w:ascii="Times New Roman" w:hAnsi="Times New Roman" w:cs="Times New Roman"/>
            <w:kern w:val="0"/>
          </w:rPr>
          <w:t>computed</w:t>
        </w:r>
        <w:r w:rsidR="00EA25D0" w:rsidRPr="009F689D">
          <w:rPr>
            <w:rFonts w:ascii="Times New Roman" w:hAnsi="Times New Roman" w:cs="Times New Roman"/>
            <w:kern w:val="0"/>
          </w:rPr>
          <w:t xml:space="preserve"> </w:t>
        </w:r>
      </w:ins>
      <w:r w:rsidRPr="009F689D">
        <w:rPr>
          <w:rFonts w:ascii="Times New Roman" w:hAnsi="Times New Roman" w:cs="Times New Roman"/>
          <w:kern w:val="0"/>
        </w:rPr>
        <w:t xml:space="preserve">as the gap between theoretical </w:t>
      </w:r>
      <w:del w:id="295" w:author="Author" w:date="2021-12-01T20:44:00Z">
        <w:r w:rsidRPr="009F689D" w:rsidDel="00EA25D0">
          <w:rPr>
            <w:rFonts w:ascii="Times New Roman" w:hAnsi="Times New Roman" w:cs="Times New Roman"/>
            <w:kern w:val="0"/>
          </w:rPr>
          <w:delText xml:space="preserve">evaluation </w:delText>
        </w:r>
      </w:del>
      <w:ins w:id="296" w:author="Author" w:date="2021-12-01T20:44:00Z">
        <w:r w:rsidR="00EA25D0">
          <w:rPr>
            <w:rFonts w:ascii="Times New Roman" w:hAnsi="Times New Roman" w:cs="Times New Roman"/>
            <w:kern w:val="0"/>
          </w:rPr>
          <w:t>assessment</w:t>
        </w:r>
        <w:r w:rsidR="00EA25D0" w:rsidRPr="009F689D">
          <w:rPr>
            <w:rFonts w:ascii="Times New Roman" w:hAnsi="Times New Roman" w:cs="Times New Roman"/>
            <w:kern w:val="0"/>
          </w:rPr>
          <w:t xml:space="preserve"> </w:t>
        </w:r>
      </w:ins>
      <w:proofErr w:type="spellStart"/>
      <w:r w:rsidRPr="009F689D">
        <w:rPr>
          <w:rFonts w:ascii="Times New Roman" w:hAnsi="Times New Roman" w:cs="Times New Roman"/>
          <w:kern w:val="0"/>
        </w:rPr>
        <w:t>t</w:t>
      </w:r>
      <w:r w:rsidRPr="009F689D">
        <w:rPr>
          <w:rFonts w:ascii="Times New Roman" w:hAnsi="Times New Roman" w:cs="Times New Roman"/>
          <w:kern w:val="0"/>
          <w:vertAlign w:val="subscript"/>
        </w:rPr>
        <w:t>pij</w:t>
      </w:r>
      <w:proofErr w:type="spellEnd"/>
      <w:r w:rsidRPr="009F689D">
        <w:rPr>
          <w:rFonts w:ascii="Times New Roman" w:hAnsi="Times New Roman" w:cs="Times New Roman"/>
          <w:kern w:val="0"/>
        </w:rPr>
        <w:t xml:space="preserve"> </w:t>
      </w:r>
    </w:p>
    <w:p w14:paraId="5917605A" w14:textId="04A1774C" w:rsidR="00AC3C6E" w:rsidRPr="009F689D" w:rsidRDefault="00AC3C6E" w:rsidP="00DF4091">
      <w:pPr>
        <w:autoSpaceDE w:val="0"/>
        <w:autoSpaceDN w:val="0"/>
        <w:adjustRightInd w:val="0"/>
        <w:spacing w:line="480" w:lineRule="auto"/>
        <w:rPr>
          <w:rFonts w:ascii="Times New Roman" w:hAnsi="Times New Roman" w:cs="Times New Roman"/>
          <w:kern w:val="0"/>
        </w:rPr>
      </w:pPr>
      <w:proofErr w:type="gramStart"/>
      <w:r w:rsidRPr="009F689D">
        <w:rPr>
          <w:rFonts w:ascii="Times New Roman" w:hAnsi="Times New Roman" w:cs="Times New Roman"/>
          <w:kern w:val="0"/>
        </w:rPr>
        <w:t>and</w:t>
      </w:r>
      <w:proofErr w:type="gramEnd"/>
      <w:r w:rsidRPr="009F689D">
        <w:rPr>
          <w:rFonts w:ascii="Times New Roman" w:hAnsi="Times New Roman" w:cs="Times New Roman"/>
          <w:kern w:val="0"/>
        </w:rPr>
        <w:t xml:space="preserve"> real </w:t>
      </w:r>
      <w:del w:id="297" w:author="Author" w:date="2021-12-01T20:45:00Z">
        <w:r w:rsidRPr="009F689D" w:rsidDel="00EA25D0">
          <w:rPr>
            <w:rFonts w:ascii="Times New Roman" w:hAnsi="Times New Roman" w:cs="Times New Roman"/>
            <w:kern w:val="0"/>
          </w:rPr>
          <w:delText xml:space="preserve">evaluation </w:delText>
        </w:r>
      </w:del>
      <w:ins w:id="298" w:author="Author" w:date="2021-12-01T20:45:00Z">
        <w:r w:rsidR="00EA25D0">
          <w:rPr>
            <w:rFonts w:ascii="Times New Roman" w:hAnsi="Times New Roman" w:cs="Times New Roman"/>
            <w:kern w:val="0"/>
          </w:rPr>
          <w:t>assessment</w:t>
        </w:r>
        <w:r w:rsidR="00EA25D0" w:rsidRPr="009F689D">
          <w:rPr>
            <w:rFonts w:ascii="Times New Roman" w:hAnsi="Times New Roman" w:cs="Times New Roman"/>
            <w:kern w:val="0"/>
          </w:rPr>
          <w:t xml:space="preserve"> </w:t>
        </w:r>
      </w:ins>
      <w:proofErr w:type="spellStart"/>
      <w:r w:rsidRPr="009F689D">
        <w:rPr>
          <w:rFonts w:ascii="Times New Roman" w:hAnsi="Times New Roman" w:cs="Times New Roman"/>
          <w:kern w:val="0"/>
        </w:rPr>
        <w:t>t</w:t>
      </w:r>
      <w:r w:rsidRPr="009F689D">
        <w:rPr>
          <w:rFonts w:ascii="Times New Roman" w:hAnsi="Times New Roman" w:cs="Times New Roman"/>
          <w:kern w:val="0"/>
          <w:vertAlign w:val="subscript"/>
        </w:rPr>
        <w:t>pij</w:t>
      </w:r>
      <w:proofErr w:type="spellEnd"/>
      <w:r w:rsidRPr="009F689D">
        <w:rPr>
          <w:rFonts w:ascii="Times New Roman" w:hAnsi="Times New Roman" w:cs="Times New Roman"/>
          <w:kern w:val="0"/>
        </w:rPr>
        <w:t xml:space="preserve"> or by subtracting the theoretical evaluation matrix </w:t>
      </w:r>
      <w:proofErr w:type="spellStart"/>
      <w:r w:rsidRPr="009F689D">
        <w:rPr>
          <w:rFonts w:ascii="Times New Roman" w:hAnsi="Times New Roman" w:cs="Times New Roman"/>
          <w:kern w:val="0"/>
        </w:rPr>
        <w:t>T</w:t>
      </w:r>
      <w:r w:rsidRPr="009F689D">
        <w:rPr>
          <w:rFonts w:ascii="Times New Roman" w:hAnsi="Times New Roman" w:cs="Times New Roman"/>
          <w:kern w:val="0"/>
          <w:vertAlign w:val="subscript"/>
        </w:rPr>
        <w:t>p</w:t>
      </w:r>
      <w:proofErr w:type="spellEnd"/>
      <w:r w:rsidRPr="009F689D">
        <w:rPr>
          <w:rFonts w:ascii="Times New Roman" w:hAnsi="Times New Roman" w:cs="Times New Roman"/>
          <w:kern w:val="0"/>
        </w:rPr>
        <w:t xml:space="preserve"> with the real </w:t>
      </w:r>
      <w:del w:id="299" w:author="Author" w:date="2021-12-01T20:45:00Z">
        <w:r w:rsidRPr="009F689D" w:rsidDel="00DF4091">
          <w:rPr>
            <w:rFonts w:ascii="Times New Roman" w:hAnsi="Times New Roman" w:cs="Times New Roman"/>
            <w:kern w:val="0"/>
          </w:rPr>
          <w:delText xml:space="preserve">evaluation </w:delText>
        </w:r>
      </w:del>
      <w:ins w:id="300" w:author="Author" w:date="2021-12-01T20:45:00Z">
        <w:r w:rsidR="00DF4091">
          <w:rPr>
            <w:rFonts w:ascii="Times New Roman" w:hAnsi="Times New Roman" w:cs="Times New Roman"/>
            <w:kern w:val="0"/>
          </w:rPr>
          <w:t>assessment</w:t>
        </w:r>
        <w:r w:rsidR="00DF4091" w:rsidRPr="009F689D">
          <w:rPr>
            <w:rFonts w:ascii="Times New Roman" w:hAnsi="Times New Roman" w:cs="Times New Roman"/>
            <w:kern w:val="0"/>
          </w:rPr>
          <w:t xml:space="preserve"> </w:t>
        </w:r>
      </w:ins>
      <w:r w:rsidRPr="009F689D">
        <w:rPr>
          <w:rFonts w:ascii="Times New Roman" w:hAnsi="Times New Roman" w:cs="Times New Roman"/>
          <w:kern w:val="0"/>
        </w:rPr>
        <w:t>elements T</w:t>
      </w:r>
      <w:r w:rsidRPr="009F689D">
        <w:rPr>
          <w:rFonts w:ascii="Times New Roman" w:hAnsi="Times New Roman" w:cs="Times New Roman"/>
          <w:kern w:val="0"/>
          <w:vertAlign w:val="subscript"/>
        </w:rPr>
        <w:t>r</w:t>
      </w:r>
      <w:r w:rsidRPr="009F689D">
        <w:rPr>
          <w:rFonts w:ascii="Times New Roman" w:hAnsi="Times New Roman" w:cs="Times New Roman"/>
          <w:kern w:val="0"/>
        </w:rPr>
        <w:t>.</w:t>
      </w:r>
    </w:p>
    <w:p w14:paraId="19B41339" w14:textId="3CE71C9F" w:rsidR="00AC3C6E" w:rsidRPr="009F689D" w:rsidRDefault="00EC7710" w:rsidP="00267901">
      <w:pPr>
        <w:autoSpaceDE w:val="0"/>
        <w:autoSpaceDN w:val="0"/>
        <w:adjustRightInd w:val="0"/>
        <w:spacing w:line="480" w:lineRule="auto"/>
        <w:rPr>
          <w:rFonts w:ascii="Times New Roman" w:hAnsi="Times New Roman" w:cs="Times New Roman"/>
          <w:kern w:val="0"/>
        </w:rPr>
      </w:pPr>
      <w:r>
        <w:rPr>
          <w:rFonts w:ascii="Times New Roman" w:hAnsi="Times New Roman" w:cs="Times New Roman"/>
          <w:kern w:val="0"/>
          <w:lang w:val="af-ZA"/>
        </w:rPr>
        <w:t>w</w:t>
      </w:r>
      <w:r w:rsidR="00AC3C6E" w:rsidRPr="009F689D">
        <w:rPr>
          <w:rFonts w:ascii="Times New Roman" w:hAnsi="Times New Roman" w:cs="Times New Roman"/>
          <w:kern w:val="0"/>
          <w:lang w:val="af-ZA"/>
        </w:rPr>
        <w:t xml:space="preserve">here </w:t>
      </w:r>
      <w:r w:rsidR="00AC3C6E" w:rsidRPr="009F689D">
        <w:rPr>
          <w:rFonts w:ascii="Times New Roman" w:hAnsi="Times New Roman" w:cs="Times New Roman"/>
          <w:b/>
          <w:bCs/>
          <w:kern w:val="0"/>
        </w:rPr>
        <w:t>n</w:t>
      </w:r>
      <w:r w:rsidR="00AC3C6E" w:rsidRPr="009F689D">
        <w:rPr>
          <w:rFonts w:ascii="Times New Roman" w:hAnsi="Times New Roman" w:cs="Times New Roman"/>
          <w:kern w:val="0"/>
        </w:rPr>
        <w:t xml:space="preserve"> </w:t>
      </w:r>
      <w:del w:id="301" w:author="Author" w:date="2021-12-01T20:45:00Z">
        <w:r w:rsidR="00AC3C6E" w:rsidRPr="009F689D" w:rsidDel="00DF4091">
          <w:rPr>
            <w:rFonts w:ascii="Times New Roman" w:hAnsi="Times New Roman" w:cs="Times New Roman"/>
            <w:kern w:val="0"/>
          </w:rPr>
          <w:delText xml:space="preserve">represents </w:delText>
        </w:r>
      </w:del>
      <w:ins w:id="302" w:author="Author" w:date="2021-12-01T20:45:00Z">
        <w:r w:rsidR="00DF4091">
          <w:rPr>
            <w:rFonts w:ascii="Times New Roman" w:hAnsi="Times New Roman" w:cs="Times New Roman"/>
            <w:kern w:val="0"/>
          </w:rPr>
          <w:t>shows</w:t>
        </w:r>
        <w:r w:rsidR="00DF4091" w:rsidRPr="009F689D">
          <w:rPr>
            <w:rFonts w:ascii="Times New Roman" w:hAnsi="Times New Roman" w:cs="Times New Roman"/>
            <w:kern w:val="0"/>
          </w:rPr>
          <w:t xml:space="preserve"> </w:t>
        </w:r>
      </w:ins>
      <w:r w:rsidR="00AC3C6E" w:rsidRPr="009F689D">
        <w:rPr>
          <w:rFonts w:ascii="Times New Roman" w:hAnsi="Times New Roman" w:cs="Times New Roman"/>
          <w:kern w:val="0"/>
        </w:rPr>
        <w:t xml:space="preserve">the total number of criteria and </w:t>
      </w:r>
      <w:r w:rsidR="00AC3C6E" w:rsidRPr="009F689D">
        <w:rPr>
          <w:rFonts w:ascii="Times New Roman" w:hAnsi="Times New Roman" w:cs="Times New Roman"/>
          <w:b/>
          <w:bCs/>
          <w:kern w:val="0"/>
        </w:rPr>
        <w:t>m</w:t>
      </w:r>
      <w:r w:rsidR="00AC3C6E" w:rsidRPr="009F689D">
        <w:rPr>
          <w:rFonts w:ascii="Times New Roman" w:hAnsi="Times New Roman" w:cs="Times New Roman"/>
          <w:kern w:val="0"/>
        </w:rPr>
        <w:t xml:space="preserve"> </w:t>
      </w:r>
      <w:del w:id="303" w:author="Author" w:date="2021-12-01T20:45:00Z">
        <w:r w:rsidR="00AC3C6E" w:rsidRPr="009F689D" w:rsidDel="00267901">
          <w:rPr>
            <w:rFonts w:ascii="Times New Roman" w:hAnsi="Times New Roman" w:cs="Times New Roman"/>
            <w:kern w:val="0"/>
          </w:rPr>
          <w:delText xml:space="preserve">represents </w:delText>
        </w:r>
      </w:del>
      <w:ins w:id="304" w:author="Author" w:date="2021-12-01T20:45:00Z">
        <w:r w:rsidR="00267901">
          <w:rPr>
            <w:rFonts w:ascii="Times New Roman" w:hAnsi="Times New Roman" w:cs="Times New Roman"/>
            <w:kern w:val="0"/>
          </w:rPr>
          <w:t>shows</w:t>
        </w:r>
        <w:r w:rsidR="00267901" w:rsidRPr="009F689D">
          <w:rPr>
            <w:rFonts w:ascii="Times New Roman" w:hAnsi="Times New Roman" w:cs="Times New Roman"/>
            <w:kern w:val="0"/>
          </w:rPr>
          <w:t xml:space="preserve"> </w:t>
        </w:r>
      </w:ins>
      <w:r w:rsidR="00AC3C6E" w:rsidRPr="009F689D">
        <w:rPr>
          <w:rFonts w:ascii="Times New Roman" w:hAnsi="Times New Roman" w:cs="Times New Roman"/>
          <w:kern w:val="0"/>
        </w:rPr>
        <w:t>the total number of options.</w:t>
      </w:r>
    </w:p>
    <w:p w14:paraId="791298B5" w14:textId="4A6C4421" w:rsidR="00AC3C6E" w:rsidRPr="009F689D" w:rsidRDefault="00A353AB" w:rsidP="000D3ECF">
      <w:pPr>
        <w:widowControl/>
        <w:spacing w:after="160" w:line="480" w:lineRule="auto"/>
        <w:rPr>
          <w:rFonts w:asciiTheme="majorBidi" w:eastAsia="Times New Roman" w:hAnsiTheme="majorBidi" w:cstheme="majorBidi"/>
          <w:kern w:val="0"/>
          <w:lang w:eastAsia="en-US" w:bidi="fa-IR"/>
        </w:rPr>
      </w:pPr>
      <w:r w:rsidRPr="009F689D">
        <w:rPr>
          <w:rFonts w:asciiTheme="majorBidi" w:eastAsia="Times New Roman" w:hAnsiTheme="majorBidi" w:cstheme="majorBidi"/>
          <w:kern w:val="0"/>
          <w:lang w:eastAsia="en-US" w:bidi="fa-IR"/>
        </w:rPr>
        <w:t xml:space="preserve">  </w:t>
      </w:r>
      <w:r w:rsidR="00AC3C6E" w:rsidRPr="009F689D">
        <w:rPr>
          <w:rFonts w:asciiTheme="majorBidi" w:eastAsia="Times New Roman" w:hAnsiTheme="majorBidi" w:cstheme="majorBidi"/>
          <w:kern w:val="0"/>
          <w:lang w:eastAsia="en-US" w:bidi="fa-IR"/>
        </w:rPr>
        <w:t xml:space="preserve">Because the option was </w:t>
      </w:r>
      <w:del w:id="305" w:author="Author" w:date="2021-12-01T20:45:00Z">
        <w:r w:rsidR="00AC3C6E" w:rsidRPr="009F689D" w:rsidDel="00DC33F7">
          <w:rPr>
            <w:rFonts w:asciiTheme="majorBidi" w:eastAsia="Times New Roman" w:hAnsiTheme="majorBidi" w:cstheme="majorBidi"/>
            <w:kern w:val="0"/>
            <w:lang w:eastAsia="en-US" w:bidi="fa-IR"/>
          </w:rPr>
          <w:delText xml:space="preserve">selected </w:delText>
        </w:r>
      </w:del>
      <w:ins w:id="306" w:author="Author" w:date="2021-12-01T20:45:00Z">
        <w:r w:rsidR="00DC33F7">
          <w:rPr>
            <w:rFonts w:asciiTheme="majorBidi" w:eastAsia="Times New Roman" w:hAnsiTheme="majorBidi" w:cstheme="majorBidi"/>
            <w:kern w:val="0"/>
            <w:lang w:eastAsia="en-US" w:bidi="fa-IR"/>
          </w:rPr>
          <w:t>chosen</w:t>
        </w:r>
        <w:r w:rsidR="00DC33F7" w:rsidRPr="009F689D">
          <w:rPr>
            <w:rFonts w:asciiTheme="majorBidi" w:eastAsia="Times New Roman" w:hAnsiTheme="majorBidi" w:cstheme="majorBidi"/>
            <w:kern w:val="0"/>
            <w:lang w:eastAsia="en-US" w:bidi="fa-IR"/>
          </w:rPr>
          <w:t xml:space="preserve"> </w:t>
        </w:r>
      </w:ins>
      <w:r w:rsidR="00AC3C6E" w:rsidRPr="009F689D">
        <w:rPr>
          <w:rFonts w:asciiTheme="majorBidi" w:eastAsia="Times New Roman" w:hAnsiTheme="majorBidi" w:cstheme="majorBidi"/>
          <w:kern w:val="0"/>
          <w:lang w:eastAsia="en-US" w:bidi="fa-IR"/>
        </w:rPr>
        <w:t xml:space="preserve">with the smallest difference between theoretical </w:t>
      </w:r>
      <w:del w:id="307" w:author="Author" w:date="2021-12-01T20:45:00Z">
        <w:r w:rsidR="00AC3C6E" w:rsidRPr="009F689D" w:rsidDel="00DC33F7">
          <w:rPr>
            <w:rFonts w:asciiTheme="majorBidi" w:eastAsia="Times New Roman" w:hAnsiTheme="majorBidi" w:cstheme="majorBidi"/>
            <w:kern w:val="0"/>
            <w:lang w:eastAsia="en-US" w:bidi="fa-IR"/>
          </w:rPr>
          <w:delText xml:space="preserve">evaluation </w:delText>
        </w:r>
      </w:del>
      <w:ins w:id="308" w:author="Author" w:date="2021-12-01T20:45:00Z">
        <w:r w:rsidR="00DC33F7">
          <w:rPr>
            <w:rFonts w:asciiTheme="majorBidi" w:eastAsia="Times New Roman" w:hAnsiTheme="majorBidi" w:cstheme="majorBidi"/>
            <w:kern w:val="0"/>
            <w:lang w:eastAsia="en-US" w:bidi="fa-IR"/>
          </w:rPr>
          <w:t>assessment</w:t>
        </w:r>
        <w:r w:rsidR="00DC33F7" w:rsidRPr="009F689D">
          <w:rPr>
            <w:rFonts w:asciiTheme="majorBidi" w:eastAsia="Times New Roman" w:hAnsiTheme="majorBidi" w:cstheme="majorBidi"/>
            <w:kern w:val="0"/>
            <w:lang w:eastAsia="en-US" w:bidi="fa-IR"/>
          </w:rPr>
          <w:t xml:space="preserve"> </w:t>
        </w:r>
      </w:ins>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t</m:t>
            </m:r>
          </m:e>
          <m:sub>
            <m:r>
              <m:rPr>
                <m:sty m:val="p"/>
              </m:rPr>
              <w:rPr>
                <w:rFonts w:ascii="Cambria Math" w:eastAsia="Times New Roman" w:hAnsi="Cambria Math" w:cstheme="majorBidi"/>
                <w:kern w:val="0"/>
                <w:lang w:eastAsia="en-US" w:bidi="fa-IR"/>
              </w:rPr>
              <m:t>pij</m:t>
            </m:r>
          </m:sub>
        </m:sSub>
        <m:r>
          <m:rPr>
            <m:sty m:val="p"/>
          </m:rPr>
          <w:rPr>
            <w:rFonts w:ascii="Cambria Math" w:eastAsia="Times New Roman" w:hAnsi="Cambria Math" w:cstheme="majorBidi"/>
            <w:kern w:val="0"/>
            <w:lang w:eastAsia="en-US" w:bidi="fa-IR"/>
          </w:rPr>
          <m:t xml:space="preserve"> </m:t>
        </m:r>
      </m:oMath>
      <w:r w:rsidR="00AC3C6E" w:rsidRPr="009F689D">
        <w:rPr>
          <w:rFonts w:asciiTheme="majorBidi" w:eastAsia="Times New Roman" w:hAnsiTheme="majorBidi" w:cstheme="majorBidi"/>
          <w:kern w:val="0"/>
          <w:lang w:eastAsia="en-US" w:bidi="fa-IR"/>
        </w:rPr>
        <w:t xml:space="preserve"> and real </w:t>
      </w:r>
      <w:del w:id="309" w:author="Author" w:date="2021-12-01T20:45:00Z">
        <w:r w:rsidR="00AC3C6E" w:rsidRPr="009F689D" w:rsidDel="00DC33F7">
          <w:rPr>
            <w:rFonts w:asciiTheme="majorBidi" w:eastAsia="Times New Roman" w:hAnsiTheme="majorBidi" w:cstheme="majorBidi"/>
            <w:kern w:val="0"/>
            <w:lang w:eastAsia="en-US" w:bidi="fa-IR"/>
          </w:rPr>
          <w:delText xml:space="preserve">evaluation </w:delText>
        </w:r>
      </w:del>
      <w:ins w:id="310" w:author="Author" w:date="2021-12-01T20:45:00Z">
        <w:r w:rsidR="00DC33F7">
          <w:rPr>
            <w:rFonts w:asciiTheme="majorBidi" w:eastAsia="Times New Roman" w:hAnsiTheme="majorBidi" w:cstheme="majorBidi"/>
            <w:kern w:val="0"/>
            <w:lang w:eastAsia="en-US" w:bidi="fa-IR"/>
          </w:rPr>
          <w:t>assessment</w:t>
        </w:r>
        <w:r w:rsidR="00DC33F7" w:rsidRPr="009F689D">
          <w:rPr>
            <w:rFonts w:asciiTheme="majorBidi" w:eastAsia="Times New Roman" w:hAnsiTheme="majorBidi" w:cstheme="majorBidi"/>
            <w:kern w:val="0"/>
            <w:lang w:eastAsia="en-US" w:bidi="fa-IR"/>
          </w:rPr>
          <w:t xml:space="preserve"> </w:t>
        </w:r>
      </w:ins>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t</m:t>
            </m:r>
          </m:e>
          <m:sub>
            <m:r>
              <m:rPr>
                <m:sty m:val="p"/>
              </m:rPr>
              <w:rPr>
                <w:rFonts w:ascii="Cambria Math" w:eastAsia="Times New Roman" w:hAnsi="Cambria Math" w:cstheme="majorBidi"/>
                <w:kern w:val="0"/>
                <w:lang w:eastAsia="en-US" w:bidi="fa-IR"/>
              </w:rPr>
              <m:t>rij</m:t>
            </m:r>
          </m:sub>
        </m:sSub>
      </m:oMath>
      <w:r w:rsidR="00AC3C6E" w:rsidRPr="009F689D">
        <w:rPr>
          <w:rFonts w:asciiTheme="majorBidi" w:eastAsia="Times New Roman" w:hAnsiTheme="majorBidi" w:cstheme="majorBidi"/>
          <w:kern w:val="0"/>
          <w:lang w:eastAsia="en-US" w:bidi="fa-IR"/>
        </w:rPr>
        <w:t xml:space="preserve">.If option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A</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is for criterion</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C</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the value of theoretical evaluation would be equal to the real value (</w:t>
      </w:r>
      <m:oMath>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val="af-ZA" w:eastAsia="en-US" w:bidi="fa-IR"/>
              </w:rPr>
              <m:t>t</m:t>
            </m:r>
          </m:e>
          <m:sub>
            <m:r>
              <m:rPr>
                <m:sty m:val="p"/>
              </m:rPr>
              <w:rPr>
                <w:rFonts w:ascii="Cambria Math" w:eastAsia="Times New Roman" w:hAnsi="Cambria Math" w:cstheme="majorBidi"/>
                <w:kern w:val="0"/>
                <w:lang w:val="af-ZA" w:eastAsia="en-US" w:bidi="fa-IR"/>
              </w:rPr>
              <m:t>pij</m:t>
            </m:r>
          </m:sub>
        </m:sSub>
        <m:r>
          <m:rPr>
            <m:sty m:val="p"/>
          </m:rPr>
          <w:rPr>
            <w:rFonts w:ascii="Cambria Math" w:eastAsia="Times New Roman" w:hAnsi="Cambria Math" w:cstheme="majorBidi"/>
            <w:kern w:val="0"/>
            <w:lang w:val="af-ZA" w:eastAsia="en-US" w:bidi="fa-IR"/>
          </w:rPr>
          <m:t>=</m:t>
        </m:r>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val="af-ZA" w:eastAsia="en-US" w:bidi="fa-IR"/>
              </w:rPr>
              <m:t>t</m:t>
            </m:r>
          </m:e>
          <m:sub>
            <m:r>
              <m:rPr>
                <m:sty m:val="p"/>
              </m:rPr>
              <w:rPr>
                <w:rFonts w:ascii="Cambria Math" w:eastAsia="Times New Roman" w:hAnsi="Cambria Math" w:cstheme="majorBidi"/>
                <w:kern w:val="0"/>
                <w:lang w:val="af-ZA" w:eastAsia="en-US" w:bidi="fa-IR"/>
              </w:rPr>
              <m:t>rij</m:t>
            </m:r>
          </m:sub>
        </m:sSub>
      </m:oMath>
      <w:r w:rsidR="00AC3C6E" w:rsidRPr="009F689D">
        <w:rPr>
          <w:rFonts w:asciiTheme="majorBidi" w:eastAsia="Times New Roman" w:hAnsiTheme="majorBidi" w:cstheme="majorBidi"/>
          <w:kern w:val="0"/>
          <w:lang w:val="af-ZA" w:eastAsia="en-US" w:bidi="fa-IR"/>
        </w:rPr>
        <w:t>).</w:t>
      </w:r>
      <w:r w:rsidRPr="009F689D">
        <w:rPr>
          <w:rFonts w:asciiTheme="majorBidi" w:eastAsia="Times New Roman" w:hAnsiTheme="majorBidi" w:cstheme="majorBidi"/>
          <w:kern w:val="0"/>
          <w:lang w:eastAsia="en-US" w:bidi="fa-IR"/>
        </w:rPr>
        <w:t xml:space="preserve"> </w:t>
      </w:r>
      <w:r w:rsidR="00AC3C6E" w:rsidRPr="009F689D">
        <w:rPr>
          <w:rFonts w:asciiTheme="majorBidi" w:eastAsia="Times New Roman" w:hAnsiTheme="majorBidi" w:cstheme="majorBidi"/>
          <w:kern w:val="0"/>
          <w:lang w:val="af-ZA" w:eastAsia="en-US" w:bidi="fa-IR"/>
        </w:rPr>
        <w:t xml:space="preserve">Then, the gap for option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A</m:t>
            </m:r>
          </m:e>
          <m:sub>
            <m:r>
              <m:rPr>
                <m:sty m:val="p"/>
              </m:rPr>
              <w:rPr>
                <w:rFonts w:ascii="Cambria Math" w:eastAsia="Times New Roman" w:hAnsi="Cambria Math" w:cstheme="majorBidi"/>
                <w:kern w:val="0"/>
                <w:lang w:eastAsia="en-US" w:bidi="fa-IR"/>
              </w:rPr>
              <m:t>i</m:t>
            </m:r>
          </m:sub>
        </m:sSub>
        <m:r>
          <m:rPr>
            <m:sty m:val="p"/>
          </m:rPr>
          <w:rPr>
            <w:rFonts w:ascii="Cambria Math" w:eastAsia="Times New Roman" w:hAnsi="Cambria Math" w:cstheme="majorBidi"/>
            <w:kern w:val="0"/>
            <w:lang w:eastAsia="en-US" w:bidi="fa-IR"/>
          </w:rPr>
          <m:t xml:space="preserve"> </m:t>
        </m:r>
      </m:oMath>
      <w:r w:rsidR="00AC3C6E" w:rsidRPr="009F689D">
        <w:rPr>
          <w:rFonts w:asciiTheme="majorBidi" w:eastAsia="Times New Roman" w:hAnsiTheme="majorBidi" w:cstheme="majorBidi"/>
          <w:kern w:val="0"/>
          <w:lang w:eastAsia="en-US" w:bidi="fa-IR"/>
        </w:rPr>
        <w:t xml:space="preserve"> </w:t>
      </w:r>
      <w:proofErr w:type="gramStart"/>
      <w:r w:rsidR="00AC3C6E" w:rsidRPr="009F689D">
        <w:rPr>
          <w:rFonts w:asciiTheme="majorBidi" w:eastAsia="Times New Roman" w:hAnsiTheme="majorBidi" w:cstheme="majorBidi"/>
          <w:kern w:val="0"/>
          <w:lang w:eastAsia="en-US" w:bidi="fa-IR"/>
        </w:rPr>
        <w:t>for</w:t>
      </w:r>
      <w:proofErr w:type="gramEnd"/>
      <w:r w:rsidR="00AC3C6E" w:rsidRPr="009F689D">
        <w:rPr>
          <w:rFonts w:asciiTheme="majorBidi" w:eastAsia="Times New Roman" w:hAnsiTheme="majorBidi" w:cstheme="majorBidi"/>
          <w:kern w:val="0"/>
          <w:lang w:eastAsia="en-US" w:bidi="fa-IR"/>
        </w:rPr>
        <w:t xml:space="preserve">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C</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is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g</m:t>
            </m:r>
          </m:e>
          <m:sub>
            <m:r>
              <m:rPr>
                <m:sty m:val="p"/>
              </m:rPr>
              <w:rPr>
                <w:rFonts w:ascii="Cambria Math" w:eastAsia="Times New Roman" w:hAnsi="Cambria Math" w:cstheme="majorBidi"/>
                <w:kern w:val="0"/>
                <w:lang w:eastAsia="en-US" w:bidi="fa-IR"/>
              </w:rPr>
              <m:t>ij</m:t>
            </m:r>
          </m:sub>
        </m:sSub>
        <m:r>
          <m:rPr>
            <m:sty m:val="p"/>
          </m:rPr>
          <w:rPr>
            <w:rFonts w:ascii="Cambria Math" w:eastAsia="Times New Roman" w:hAnsi="Cambria Math" w:cstheme="majorBidi"/>
            <w:kern w:val="0"/>
            <w:lang w:eastAsia="en-US" w:bidi="fa-IR"/>
          </w:rPr>
          <m:t>=0</m:t>
        </m:r>
      </m:oMath>
      <w:r w:rsidR="00AC3C6E" w:rsidRPr="009F689D">
        <w:rPr>
          <w:rFonts w:asciiTheme="majorBidi" w:eastAsia="Times New Roman" w:hAnsiTheme="majorBidi" w:cstheme="majorBidi"/>
          <w:kern w:val="0"/>
          <w:lang w:eastAsia="en-US" w:bidi="fa-IR"/>
        </w:rPr>
        <w:t xml:space="preserve">. In fact, option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A</m:t>
            </m:r>
          </m:e>
          <m:sub>
            <m:r>
              <m:rPr>
                <m:sty m:val="p"/>
              </m:rPr>
              <w:rPr>
                <w:rFonts w:ascii="Cambria Math" w:eastAsia="Times New Roman" w:hAnsi="Cambria Math" w:cstheme="majorBidi"/>
                <w:kern w:val="0"/>
                <w:lang w:eastAsia="en-US" w:bidi="fa-IR"/>
              </w:rPr>
              <m:t>i</m:t>
            </m:r>
          </m:sub>
        </m:sSub>
        <m:r>
          <m:rPr>
            <m:sty m:val="p"/>
          </m:rPr>
          <w:rPr>
            <w:rFonts w:ascii="Cambria Math" w:eastAsia="Times New Roman" w:hAnsi="Cambria Math" w:cstheme="majorBidi"/>
            <w:kern w:val="0"/>
            <w:lang w:eastAsia="en-US" w:bidi="fa-IR"/>
          </w:rPr>
          <m:t xml:space="preserve"> </m:t>
        </m:r>
      </m:oMath>
      <w:r w:rsidR="00AC3C6E" w:rsidRPr="009F689D">
        <w:rPr>
          <w:rFonts w:asciiTheme="majorBidi" w:eastAsia="Times New Roman" w:hAnsiTheme="majorBidi" w:cstheme="majorBidi"/>
          <w:kern w:val="0"/>
          <w:lang w:eastAsia="en-US" w:bidi="fa-IR"/>
        </w:rPr>
        <w:t xml:space="preserve"> for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C</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is </w:t>
      </w:r>
      <w:del w:id="311" w:author="Author" w:date="2021-12-01T20:45:00Z">
        <w:r w:rsidR="00AC3C6E" w:rsidRPr="009F689D" w:rsidDel="000D3ECF">
          <w:rPr>
            <w:rFonts w:asciiTheme="majorBidi" w:eastAsia="Times New Roman" w:hAnsiTheme="majorBidi" w:cstheme="majorBidi"/>
            <w:kern w:val="0"/>
            <w:lang w:eastAsia="en-US" w:bidi="fa-IR"/>
          </w:rPr>
          <w:lastRenderedPageBreak/>
          <w:delText xml:space="preserve">considered </w:delText>
        </w:r>
      </w:del>
      <w:ins w:id="312" w:author="Author" w:date="2021-12-01T20:45:00Z">
        <w:r w:rsidR="000D3ECF">
          <w:rPr>
            <w:rFonts w:asciiTheme="majorBidi" w:eastAsia="Times New Roman" w:hAnsiTheme="majorBidi" w:cstheme="majorBidi"/>
            <w:kern w:val="0"/>
            <w:lang w:eastAsia="en-US" w:bidi="fa-IR"/>
          </w:rPr>
          <w:t>regarded</w:t>
        </w:r>
        <w:r w:rsidR="000D3ECF" w:rsidRPr="009F689D">
          <w:rPr>
            <w:rFonts w:asciiTheme="majorBidi" w:eastAsia="Times New Roman" w:hAnsiTheme="majorBidi" w:cstheme="majorBidi"/>
            <w:kern w:val="0"/>
            <w:lang w:eastAsia="en-US" w:bidi="fa-IR"/>
          </w:rPr>
          <w:t xml:space="preserve"> </w:t>
        </w:r>
      </w:ins>
      <w:r w:rsidR="00AC3C6E" w:rsidRPr="009F689D">
        <w:rPr>
          <w:rFonts w:asciiTheme="majorBidi" w:eastAsia="Times New Roman" w:hAnsiTheme="majorBidi" w:cstheme="majorBidi"/>
          <w:kern w:val="0"/>
          <w:lang w:eastAsia="en-US" w:bidi="fa-IR"/>
        </w:rPr>
        <w:t>as the best option of</w:t>
      </w:r>
      <m:oMath>
        <m:sSubSup>
          <m:sSubSupPr>
            <m:ctrlPr>
              <w:rPr>
                <w:rFonts w:ascii="Cambria Math" w:eastAsia="Times New Roman" w:hAnsi="Cambria Math" w:cstheme="majorBidi"/>
                <w:kern w:val="0"/>
                <w:lang w:eastAsia="en-US" w:bidi="fa-IR"/>
              </w:rPr>
            </m:ctrlPr>
          </m:sSubSupPr>
          <m:e>
            <m:r>
              <m:rPr>
                <m:sty m:val="p"/>
              </m:rPr>
              <w:rPr>
                <w:rFonts w:ascii="Cambria Math" w:eastAsia="Times New Roman" w:hAnsi="Cambria Math" w:cstheme="majorBidi"/>
                <w:kern w:val="0"/>
                <w:lang w:eastAsia="en-US" w:bidi="fa-IR"/>
              </w:rPr>
              <m:t xml:space="preserve"> X</m:t>
            </m:r>
          </m:e>
          <m:sub>
            <m:r>
              <m:rPr>
                <m:sty m:val="p"/>
              </m:rPr>
              <w:rPr>
                <w:rFonts w:ascii="Cambria Math" w:eastAsia="Times New Roman" w:hAnsi="Cambria Math" w:cstheme="majorBidi"/>
                <w:kern w:val="0"/>
                <w:lang w:eastAsia="en-US" w:bidi="fa-IR"/>
              </w:rPr>
              <m:t>i</m:t>
            </m:r>
          </m:sub>
          <m:sup>
            <m:r>
              <m:rPr>
                <m:sty m:val="p"/>
              </m:rPr>
              <w:rPr>
                <w:rFonts w:ascii="Cambria Math" w:eastAsia="Times New Roman" w:hAnsi="Cambria Math" w:cstheme="majorBidi"/>
                <w:kern w:val="0"/>
                <w:lang w:eastAsia="en-US" w:bidi="fa-IR"/>
              </w:rPr>
              <m:t>+</m:t>
            </m:r>
          </m:sup>
        </m:sSubSup>
        <m:r>
          <m:rPr>
            <m:sty m:val="p"/>
          </m:rPr>
          <w:rPr>
            <w:rFonts w:ascii="Cambria Math" w:eastAsia="Times New Roman" w:hAnsi="Cambria Math" w:cstheme="majorBidi"/>
            <w:kern w:val="0"/>
            <w:lang w:eastAsia="en-US" w:bidi="fa-IR"/>
          </w:rPr>
          <m:t xml:space="preserve"> </m:t>
        </m:r>
      </m:oMath>
      <w:r w:rsidR="00AC3C6E" w:rsidRPr="009F689D">
        <w:rPr>
          <w:rFonts w:asciiTheme="majorBidi" w:eastAsia="Times New Roman" w:hAnsiTheme="majorBidi" w:cstheme="majorBidi"/>
          <w:kern w:val="0"/>
          <w:lang w:eastAsia="en-US" w:bidi="fa-IR"/>
        </w:rPr>
        <w:t xml:space="preserve">. If option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A</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is </w:t>
      </w:r>
      <w:proofErr w:type="gramStart"/>
      <w:r w:rsidR="00AC3C6E" w:rsidRPr="009F689D">
        <w:rPr>
          <w:rFonts w:asciiTheme="majorBidi" w:eastAsia="Times New Roman" w:hAnsiTheme="majorBidi" w:cstheme="majorBidi"/>
          <w:kern w:val="0"/>
          <w:lang w:eastAsia="en-US" w:bidi="fa-IR"/>
        </w:rPr>
        <w:t xml:space="preserve">for </w:t>
      </w:r>
      <w:proofErr w:type="gramEnd"/>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C</m:t>
            </m:r>
          </m:e>
          <m:sub>
            <m:r>
              <m:rPr>
                <m:sty m:val="p"/>
              </m:rPr>
              <w:rPr>
                <w:rFonts w:ascii="Cambria Math" w:eastAsia="Times New Roman" w:hAnsi="Cambria Math" w:cstheme="majorBidi"/>
                <w:kern w:val="0"/>
                <w:lang w:eastAsia="en-US" w:bidi="fa-IR"/>
              </w:rPr>
              <m:t>i</m:t>
            </m:r>
          </m:sub>
        </m:sSub>
        <m:r>
          <m:rPr>
            <m:sty m:val="p"/>
          </m:rPr>
          <w:rPr>
            <w:rFonts w:ascii="Cambria Math" w:eastAsia="Times New Roman" w:hAnsi="Cambria Math" w:cstheme="majorBidi"/>
            <w:kern w:val="0"/>
            <w:lang w:eastAsia="en-US" w:bidi="fa-IR"/>
          </w:rPr>
          <m:t xml:space="preserve"> </m:t>
        </m:r>
      </m:oMath>
      <w:r w:rsidR="00AC3C6E" w:rsidRPr="009F689D">
        <w:rPr>
          <w:rFonts w:asciiTheme="majorBidi" w:eastAsia="Times New Roman" w:hAnsiTheme="majorBidi" w:cstheme="majorBidi"/>
          <w:kern w:val="0"/>
          <w:lang w:eastAsia="en-US" w:bidi="fa-IR"/>
        </w:rPr>
        <w:t xml:space="preserve">, it will have theoretical </w:t>
      </w:r>
      <w:del w:id="313" w:author="Author" w:date="2021-12-01T20:45:00Z">
        <w:r w:rsidR="00AC3C6E" w:rsidRPr="009F689D" w:rsidDel="000D3ECF">
          <w:rPr>
            <w:rFonts w:asciiTheme="majorBidi" w:eastAsia="Times New Roman" w:hAnsiTheme="majorBidi" w:cstheme="majorBidi"/>
            <w:kern w:val="0"/>
            <w:lang w:eastAsia="en-US" w:bidi="fa-IR"/>
          </w:rPr>
          <w:delText xml:space="preserve">evaluation </w:delText>
        </w:r>
      </w:del>
      <w:ins w:id="314" w:author="Author" w:date="2021-12-01T20:45:00Z">
        <w:r w:rsidR="000D3ECF">
          <w:rPr>
            <w:rFonts w:asciiTheme="majorBidi" w:eastAsia="Times New Roman" w:hAnsiTheme="majorBidi" w:cstheme="majorBidi"/>
            <w:kern w:val="0"/>
            <w:lang w:eastAsia="en-US" w:bidi="fa-IR"/>
          </w:rPr>
          <w:t>assessment</w:t>
        </w:r>
        <w:r w:rsidR="000D3ECF" w:rsidRPr="009F689D">
          <w:rPr>
            <w:rFonts w:asciiTheme="majorBidi" w:eastAsia="Times New Roman" w:hAnsiTheme="majorBidi" w:cstheme="majorBidi"/>
            <w:kern w:val="0"/>
            <w:lang w:eastAsia="en-US" w:bidi="fa-IR"/>
          </w:rPr>
          <w:t xml:space="preserve"> </w:t>
        </w:r>
      </w:ins>
      <w:r w:rsidR="00AC3C6E" w:rsidRPr="009F689D">
        <w:rPr>
          <w:rFonts w:asciiTheme="majorBidi" w:eastAsia="Times New Roman" w:hAnsiTheme="majorBidi" w:cstheme="majorBidi"/>
          <w:kern w:val="0"/>
          <w:lang w:eastAsia="en-US" w:bidi="fa-IR"/>
        </w:rPr>
        <w:t xml:space="preserve">value and the real value will become </w:t>
      </w:r>
      <w:del w:id="315" w:author="Author" w:date="2021-12-01T20:45:00Z">
        <w:r w:rsidR="00AC3C6E" w:rsidRPr="009F689D" w:rsidDel="000D3ECF">
          <w:rPr>
            <w:rFonts w:asciiTheme="majorBidi" w:eastAsia="Times New Roman" w:hAnsiTheme="majorBidi" w:cstheme="majorBidi"/>
            <w:kern w:val="0"/>
            <w:lang w:eastAsia="en-US" w:bidi="fa-IR"/>
          </w:rPr>
          <w:delText xml:space="preserve">allowed </w:delText>
        </w:r>
      </w:del>
      <w:proofErr w:type="spellStart"/>
      <w:ins w:id="316" w:author="Author" w:date="2021-12-01T20:45:00Z">
        <w:r w:rsidR="000D3ECF">
          <w:rPr>
            <w:rFonts w:asciiTheme="majorBidi" w:eastAsia="Times New Roman" w:hAnsiTheme="majorBidi" w:cstheme="majorBidi"/>
            <w:kern w:val="0"/>
            <w:lang w:eastAsia="en-US" w:bidi="fa-IR"/>
          </w:rPr>
          <w:t>p</w:t>
        </w:r>
      </w:ins>
      <w:ins w:id="317" w:author="Author" w:date="2021-12-01T20:46:00Z">
        <w:r w:rsidR="000D3ECF">
          <w:rPr>
            <w:rFonts w:asciiTheme="majorBidi" w:eastAsia="Times New Roman" w:hAnsiTheme="majorBidi" w:cstheme="majorBidi"/>
            <w:kern w:val="0"/>
            <w:lang w:eastAsia="en-US" w:bidi="fa-IR"/>
          </w:rPr>
          <w:t>ermited</w:t>
        </w:r>
      </w:ins>
      <w:proofErr w:type="spellEnd"/>
      <w:ins w:id="318" w:author="Author" w:date="2021-12-01T20:45:00Z">
        <w:r w:rsidR="000D3ECF" w:rsidRPr="009F689D">
          <w:rPr>
            <w:rFonts w:asciiTheme="majorBidi" w:eastAsia="Times New Roman" w:hAnsiTheme="majorBidi" w:cstheme="majorBidi"/>
            <w:kern w:val="0"/>
            <w:lang w:eastAsia="en-US" w:bidi="fa-IR"/>
          </w:rPr>
          <w:t xml:space="preserve"> </w:t>
        </w:r>
      </w:ins>
      <m:oMath>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val="af-ZA" w:eastAsia="en-US" w:bidi="fa-IR"/>
              </w:rPr>
              <m:t>t</m:t>
            </m:r>
          </m:e>
          <m:sub>
            <m:r>
              <m:rPr>
                <m:sty m:val="p"/>
              </m:rPr>
              <w:rPr>
                <w:rFonts w:ascii="Cambria Math" w:eastAsia="Times New Roman" w:hAnsi="Cambria Math" w:cstheme="majorBidi"/>
                <w:kern w:val="0"/>
                <w:lang w:val="af-ZA" w:eastAsia="en-US" w:bidi="fa-IR"/>
              </w:rPr>
              <m:t>rij</m:t>
            </m:r>
          </m:sub>
        </m:sSub>
        <m:r>
          <m:rPr>
            <m:sty m:val="p"/>
          </m:rPr>
          <w:rPr>
            <w:rFonts w:ascii="Cambria Math" w:eastAsia="Times New Roman" w:hAnsi="Cambria Math" w:cstheme="majorBidi"/>
            <w:kern w:val="0"/>
            <w:lang w:val="af-ZA" w:eastAsia="en-US" w:bidi="fa-IR"/>
          </w:rPr>
          <m:t xml:space="preserve">=0 </m:t>
        </m:r>
      </m:oMath>
      <w:r w:rsidR="00AC3C6E" w:rsidRPr="009F689D">
        <w:rPr>
          <w:rFonts w:asciiTheme="majorBidi" w:eastAsia="Times New Roman" w:hAnsiTheme="majorBidi" w:cstheme="majorBidi"/>
          <w:kern w:val="0"/>
          <w:lang w:val="af-ZA" w:eastAsia="en-US" w:bidi="fa-IR"/>
        </w:rPr>
        <w:t xml:space="preserve">.Then, the gap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A</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for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C</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is </w:t>
      </w:r>
      <m:oMath>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eastAsia="en-US" w:bidi="fa-IR"/>
              </w:rPr>
              <m:t>g</m:t>
            </m:r>
          </m:e>
          <m:sub>
            <m:r>
              <m:rPr>
                <m:sty m:val="p"/>
              </m:rPr>
              <w:rPr>
                <w:rFonts w:ascii="Cambria Math" w:eastAsia="Times New Roman" w:hAnsi="Cambria Math" w:cstheme="majorBidi"/>
                <w:kern w:val="0"/>
                <w:lang w:val="af-ZA" w:eastAsia="en-US" w:bidi="fa-IR"/>
              </w:rPr>
              <m:t>ij</m:t>
            </m:r>
          </m:sub>
        </m:sSub>
        <m:r>
          <m:rPr>
            <m:sty m:val="p"/>
          </m:rPr>
          <w:rPr>
            <w:rFonts w:ascii="Cambria Math" w:eastAsia="Times New Roman" w:hAnsi="Cambria Math" w:cstheme="majorBidi"/>
            <w:kern w:val="0"/>
            <w:lang w:val="af-ZA" w:eastAsia="en-US" w:bidi="fa-IR"/>
          </w:rPr>
          <m:t>=</m:t>
        </m:r>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val="af-ZA" w:eastAsia="en-US" w:bidi="fa-IR"/>
              </w:rPr>
              <m:t>t</m:t>
            </m:r>
          </m:e>
          <m:sub>
            <m:r>
              <m:rPr>
                <m:sty m:val="p"/>
              </m:rPr>
              <w:rPr>
                <w:rFonts w:ascii="Cambria Math" w:eastAsia="Times New Roman" w:hAnsi="Cambria Math" w:cstheme="majorBidi"/>
                <w:kern w:val="0"/>
                <w:lang w:val="af-ZA" w:eastAsia="en-US" w:bidi="fa-IR"/>
              </w:rPr>
              <m:t>pij</m:t>
            </m:r>
          </m:sub>
        </m:sSub>
      </m:oMath>
      <w:r w:rsidR="00AC3C6E" w:rsidRPr="009F689D">
        <w:rPr>
          <w:rFonts w:asciiTheme="majorBidi" w:eastAsia="Times New Roman" w:hAnsiTheme="majorBidi" w:cstheme="majorBidi"/>
          <w:kern w:val="0"/>
          <w:lang w:val="af-ZA" w:eastAsia="en-US" w:bidi="fa-IR"/>
        </w:rPr>
        <w:t xml:space="preserve">. In fact, option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A</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w:t>
      </w:r>
      <w:proofErr w:type="gramStart"/>
      <w:r w:rsidR="00AC3C6E" w:rsidRPr="009F689D">
        <w:rPr>
          <w:rFonts w:asciiTheme="majorBidi" w:eastAsia="Times New Roman" w:hAnsiTheme="majorBidi" w:cstheme="majorBidi"/>
          <w:kern w:val="0"/>
          <w:lang w:eastAsia="en-US" w:bidi="fa-IR"/>
        </w:rPr>
        <w:t>for</w:t>
      </w:r>
      <w:proofErr w:type="gramEnd"/>
      <w:r w:rsidR="00AC3C6E" w:rsidRPr="009F689D">
        <w:rPr>
          <w:rFonts w:asciiTheme="majorBidi" w:eastAsia="Times New Roman" w:hAnsiTheme="majorBidi" w:cstheme="majorBidi"/>
          <w:kern w:val="0"/>
          <w:lang w:eastAsia="en-US" w:bidi="fa-IR"/>
        </w:rPr>
        <w:t xml:space="preserve"> </w:t>
      </w:r>
      <m:oMath>
        <m:sSub>
          <m:sSubPr>
            <m:ctrlPr>
              <w:rPr>
                <w:rFonts w:ascii="Cambria Math" w:eastAsia="Times New Roman" w:hAnsi="Cambria Math" w:cstheme="majorBidi"/>
                <w:kern w:val="0"/>
                <w:lang w:eastAsia="en-US" w:bidi="fa-IR"/>
              </w:rPr>
            </m:ctrlPr>
          </m:sSubPr>
          <m:e>
            <m:r>
              <m:rPr>
                <m:sty m:val="p"/>
              </m:rPr>
              <w:rPr>
                <w:rFonts w:ascii="Cambria Math" w:eastAsia="Times New Roman" w:hAnsi="Cambria Math" w:cstheme="majorBidi"/>
                <w:kern w:val="0"/>
                <w:lang w:eastAsia="en-US" w:bidi="fa-IR"/>
              </w:rPr>
              <m:t>C</m:t>
            </m:r>
          </m:e>
          <m:sub>
            <m:r>
              <m:rPr>
                <m:sty m:val="p"/>
              </m:rPr>
              <w:rPr>
                <w:rFonts w:ascii="Cambria Math" w:eastAsia="Times New Roman" w:hAnsi="Cambria Math" w:cstheme="majorBidi"/>
                <w:kern w:val="0"/>
                <w:lang w:eastAsia="en-US" w:bidi="fa-IR"/>
              </w:rPr>
              <m:t>i</m:t>
            </m:r>
          </m:sub>
        </m:sSub>
      </m:oMath>
      <w:r w:rsidR="00AC3C6E" w:rsidRPr="009F689D">
        <w:rPr>
          <w:rFonts w:asciiTheme="majorBidi" w:eastAsia="Times New Roman" w:hAnsiTheme="majorBidi" w:cstheme="majorBidi"/>
          <w:kern w:val="0"/>
          <w:lang w:eastAsia="en-US" w:bidi="fa-IR"/>
        </w:rPr>
        <w:t xml:space="preserve"> is known as the worst option of </w:t>
      </w:r>
      <m:oMath>
        <m:sSubSup>
          <m:sSubSupPr>
            <m:ctrlPr>
              <w:rPr>
                <w:rFonts w:ascii="Cambria Math" w:eastAsia="Times New Roman" w:hAnsi="Cambria Math" w:cstheme="majorBidi"/>
                <w:kern w:val="0"/>
                <w:lang w:eastAsia="en-US" w:bidi="fa-IR"/>
              </w:rPr>
            </m:ctrlPr>
          </m:sSubSupPr>
          <m:e>
            <m:r>
              <m:rPr>
                <m:sty m:val="p"/>
              </m:rPr>
              <w:rPr>
                <w:rFonts w:ascii="Cambria Math" w:eastAsia="Times New Roman" w:hAnsi="Cambria Math" w:cstheme="majorBidi"/>
                <w:kern w:val="0"/>
                <w:lang w:eastAsia="en-US" w:bidi="fa-IR"/>
              </w:rPr>
              <m:t>X</m:t>
            </m:r>
          </m:e>
          <m:sub>
            <m:r>
              <m:rPr>
                <m:sty m:val="p"/>
              </m:rPr>
              <w:rPr>
                <w:rFonts w:ascii="Cambria Math" w:eastAsia="Times New Roman" w:hAnsi="Cambria Math" w:cstheme="majorBidi"/>
                <w:kern w:val="0"/>
                <w:lang w:eastAsia="en-US" w:bidi="fa-IR"/>
              </w:rPr>
              <m:t>i</m:t>
            </m:r>
          </m:sub>
          <m:sup>
            <m:r>
              <m:rPr>
                <m:sty m:val="p"/>
              </m:rPr>
              <w:rPr>
                <w:rFonts w:ascii="Cambria Math" w:eastAsia="Times New Roman" w:hAnsi="Cambria Math" w:cstheme="majorBidi"/>
                <w:kern w:val="0"/>
                <w:lang w:eastAsia="en-US" w:bidi="fa-IR"/>
              </w:rPr>
              <m:t>-</m:t>
            </m:r>
          </m:sup>
        </m:sSubSup>
      </m:oMath>
      <w:r w:rsidR="00AC3C6E" w:rsidRPr="009F689D">
        <w:rPr>
          <w:rFonts w:asciiTheme="majorBidi" w:eastAsia="Times New Roman" w:hAnsiTheme="majorBidi" w:cstheme="majorBidi"/>
          <w:kern w:val="0"/>
          <w:lang w:eastAsia="en-US" w:bidi="fa-IR"/>
        </w:rPr>
        <w:t>.</w:t>
      </w:r>
    </w:p>
    <w:p w14:paraId="59795735" w14:textId="65AF2EB9" w:rsidR="00AC3C6E" w:rsidRPr="009F689D" w:rsidRDefault="00A353AB" w:rsidP="007255CF">
      <w:pPr>
        <w:widowControl/>
        <w:spacing w:after="160" w:line="480" w:lineRule="auto"/>
        <w:rPr>
          <w:rFonts w:asciiTheme="majorBidi" w:eastAsia="Times New Roman" w:hAnsiTheme="majorBidi" w:cstheme="majorBidi"/>
          <w:kern w:val="0"/>
          <w:lang w:eastAsia="en-US" w:bidi="fa-IR"/>
        </w:rPr>
      </w:pPr>
      <w:r w:rsidRPr="009F689D">
        <w:rPr>
          <w:rFonts w:asciiTheme="majorBidi" w:eastAsia="Times New Roman" w:hAnsiTheme="majorBidi" w:cstheme="majorBidi"/>
          <w:kern w:val="0"/>
          <w:lang w:val="af-ZA" w:eastAsia="en-US" w:bidi="fa-IR"/>
        </w:rPr>
        <w:t xml:space="preserve">  </w:t>
      </w:r>
      <w:r w:rsidR="00AC3C6E" w:rsidRPr="009F689D">
        <w:rPr>
          <w:rFonts w:asciiTheme="majorBidi" w:eastAsia="Times New Roman" w:hAnsiTheme="majorBidi" w:cstheme="majorBidi"/>
          <w:kern w:val="0"/>
          <w:lang w:val="af-ZA" w:eastAsia="en-US" w:bidi="fa-IR"/>
        </w:rPr>
        <w:t>Step</w:t>
      </w:r>
      <w:r w:rsidR="00EB0899" w:rsidRPr="009F689D">
        <w:rPr>
          <w:rFonts w:asciiTheme="majorBidi" w:eastAsia="Times New Roman" w:hAnsiTheme="majorBidi" w:cstheme="majorBidi"/>
          <w:kern w:val="0"/>
          <w:lang w:val="af-ZA" w:eastAsia="en-US" w:bidi="fa-IR"/>
        </w:rPr>
        <w:t xml:space="preserve"> 8</w:t>
      </w:r>
      <w:r w:rsidR="00AC3C6E" w:rsidRPr="009F689D">
        <w:rPr>
          <w:rFonts w:asciiTheme="majorBidi" w:eastAsia="Times New Roman" w:hAnsiTheme="majorBidi" w:cstheme="majorBidi"/>
          <w:kern w:val="0"/>
          <w:lang w:val="af-ZA" w:eastAsia="en-US" w:bidi="fa-IR"/>
        </w:rPr>
        <w:t xml:space="preserve">: </w:t>
      </w:r>
      <w:del w:id="319" w:author="Author" w:date="2021-12-01T20:46:00Z">
        <w:r w:rsidR="00AC3C6E" w:rsidRPr="009F689D" w:rsidDel="001D09B6">
          <w:rPr>
            <w:rFonts w:asciiTheme="majorBidi" w:eastAsia="Times New Roman" w:hAnsiTheme="majorBidi" w:cstheme="majorBidi"/>
            <w:kern w:val="0"/>
            <w:lang w:val="af-ZA" w:eastAsia="en-US" w:bidi="fa-IR"/>
          </w:rPr>
          <w:delText xml:space="preserve">Calcualtion of </w:delText>
        </w:r>
      </w:del>
      <w:ins w:id="320" w:author="Author" w:date="2021-12-01T20:46:00Z">
        <w:r w:rsidR="001D09B6">
          <w:rPr>
            <w:rFonts w:asciiTheme="majorBidi" w:eastAsia="Times New Roman" w:hAnsiTheme="majorBidi" w:cstheme="majorBidi"/>
            <w:kern w:val="0"/>
            <w:lang w:val="af-ZA" w:eastAsia="en-US" w:bidi="fa-IR"/>
          </w:rPr>
          <w:t xml:space="preserve">Computing </w:t>
        </w:r>
      </w:ins>
      <w:r w:rsidR="00AC3C6E" w:rsidRPr="009F689D">
        <w:rPr>
          <w:rFonts w:asciiTheme="majorBidi" w:eastAsia="Times New Roman" w:hAnsiTheme="majorBidi" w:cstheme="majorBidi"/>
          <w:kern w:val="0"/>
          <w:lang w:val="af-ZA" w:eastAsia="en-US" w:bidi="fa-IR"/>
        </w:rPr>
        <w:t xml:space="preserve">the values of </w:t>
      </w:r>
      <w:del w:id="321" w:author="Author" w:date="2021-12-01T20:46:00Z">
        <w:r w:rsidR="00AC3C6E" w:rsidRPr="009F689D" w:rsidDel="001D09B6">
          <w:rPr>
            <w:rFonts w:asciiTheme="majorBidi" w:eastAsia="Times New Roman" w:hAnsiTheme="majorBidi" w:cstheme="majorBidi"/>
            <w:kern w:val="0"/>
            <w:lang w:val="af-ZA" w:eastAsia="en-US" w:bidi="fa-IR"/>
          </w:rPr>
          <w:delText xml:space="preserve">the </w:delText>
        </w:r>
      </w:del>
      <w:r w:rsidR="00AC3C6E" w:rsidRPr="009F689D">
        <w:rPr>
          <w:rFonts w:asciiTheme="majorBidi" w:eastAsia="Times New Roman" w:hAnsiTheme="majorBidi" w:cstheme="majorBidi"/>
          <w:kern w:val="0"/>
          <w:lang w:val="af-ZA" w:eastAsia="en-US" w:bidi="fa-IR"/>
        </w:rPr>
        <w:t>final criterion fucntion (</w:t>
      </w:r>
      <m:oMath>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eastAsia="en-US" w:bidi="fa-IR"/>
              </w:rPr>
              <m:t>Q</m:t>
            </m:r>
          </m:e>
          <m:sub>
            <m:r>
              <m:rPr>
                <m:sty m:val="p"/>
              </m:rPr>
              <w:rPr>
                <w:rFonts w:ascii="Cambria Math" w:eastAsia="Times New Roman" w:hAnsi="Cambria Math" w:cstheme="majorBidi"/>
                <w:kern w:val="0"/>
                <w:lang w:val="af-ZA" w:eastAsia="en-US" w:bidi="fa-IR"/>
              </w:rPr>
              <m:t>i</m:t>
            </m:r>
          </m:sub>
        </m:sSub>
      </m:oMath>
      <w:r w:rsidR="00AC3C6E" w:rsidRPr="009F689D">
        <w:rPr>
          <w:rFonts w:asciiTheme="majorBidi" w:eastAsia="Times New Roman" w:hAnsiTheme="majorBidi" w:cstheme="majorBidi"/>
          <w:kern w:val="0"/>
          <w:lang w:val="af-ZA" w:eastAsia="en-US" w:bidi="fa-IR"/>
        </w:rPr>
        <w:t xml:space="preserve">) for options. The value of criterion functions is </w:t>
      </w:r>
      <w:del w:id="322" w:author="Author" w:date="2021-12-01T20:46:00Z">
        <w:r w:rsidR="00AC3C6E" w:rsidRPr="009F689D" w:rsidDel="001D09B6">
          <w:rPr>
            <w:rFonts w:asciiTheme="majorBidi" w:eastAsia="Times New Roman" w:hAnsiTheme="majorBidi" w:cstheme="majorBidi"/>
            <w:kern w:val="0"/>
            <w:lang w:val="af-ZA" w:eastAsia="en-US" w:bidi="fa-IR"/>
          </w:rPr>
          <w:delText xml:space="preserve">obtained </w:delText>
        </w:r>
      </w:del>
      <w:ins w:id="323" w:author="Author" w:date="2021-12-01T20:46:00Z">
        <w:r w:rsidR="001D09B6">
          <w:rPr>
            <w:rFonts w:asciiTheme="majorBidi" w:eastAsia="Times New Roman" w:hAnsiTheme="majorBidi" w:cstheme="majorBidi"/>
            <w:kern w:val="0"/>
            <w:lang w:val="af-ZA" w:eastAsia="en-US" w:bidi="fa-IR"/>
          </w:rPr>
          <w:t>provided</w:t>
        </w:r>
        <w:r w:rsidR="001D09B6" w:rsidRPr="009F689D">
          <w:rPr>
            <w:rFonts w:asciiTheme="majorBidi" w:eastAsia="Times New Roman" w:hAnsiTheme="majorBidi" w:cstheme="majorBidi"/>
            <w:kern w:val="0"/>
            <w:lang w:val="af-ZA" w:eastAsia="en-US" w:bidi="fa-IR"/>
          </w:rPr>
          <w:t xml:space="preserve"> </w:t>
        </w:r>
      </w:ins>
      <w:r w:rsidR="00AC3C6E" w:rsidRPr="009F689D">
        <w:rPr>
          <w:rFonts w:asciiTheme="majorBidi" w:eastAsia="Times New Roman" w:hAnsiTheme="majorBidi" w:cstheme="majorBidi"/>
          <w:kern w:val="0"/>
          <w:lang w:val="af-ZA" w:eastAsia="en-US" w:bidi="fa-IR"/>
        </w:rPr>
        <w:t xml:space="preserve">from the total gaps </w:t>
      </w:r>
      <m:oMath>
        <m:sSub>
          <m:sSubPr>
            <m:ctrlPr>
              <w:rPr>
                <w:rFonts w:ascii="Cambria Math" w:eastAsia="Times New Roman" w:hAnsi="Cambria Math" w:cstheme="majorBidi"/>
                <w:kern w:val="0"/>
                <w:lang w:val="af-ZA" w:eastAsia="en-US" w:bidi="fa-IR"/>
              </w:rPr>
            </m:ctrlPr>
          </m:sSubPr>
          <m:e>
            <m:r>
              <m:rPr>
                <m:sty m:val="p"/>
              </m:rPr>
              <w:rPr>
                <w:rFonts w:ascii="Cambria Math" w:eastAsia="Times New Roman" w:hAnsi="Cambria Math" w:cstheme="majorBidi"/>
                <w:kern w:val="0"/>
                <w:lang w:eastAsia="en-US" w:bidi="fa-IR"/>
              </w:rPr>
              <m:t>g</m:t>
            </m:r>
          </m:e>
          <m:sub>
            <m:r>
              <m:rPr>
                <m:sty m:val="p"/>
              </m:rPr>
              <w:rPr>
                <w:rFonts w:ascii="Cambria Math" w:eastAsia="Times New Roman" w:hAnsi="Cambria Math" w:cstheme="majorBidi"/>
                <w:kern w:val="0"/>
                <w:lang w:val="af-ZA" w:eastAsia="en-US" w:bidi="fa-IR"/>
              </w:rPr>
              <m:t>ij</m:t>
            </m:r>
          </m:sub>
        </m:sSub>
      </m:oMath>
      <w:r w:rsidR="00AC3C6E" w:rsidRPr="009F689D">
        <w:rPr>
          <w:rFonts w:asciiTheme="majorBidi" w:eastAsia="Times New Roman" w:hAnsiTheme="majorBidi" w:cstheme="majorBidi"/>
          <w:kern w:val="0"/>
          <w:lang w:val="af-ZA" w:eastAsia="en-US" w:bidi="fa-IR"/>
        </w:rPr>
        <w:t xml:space="preserve"> for options or only the addition of matrix </w:t>
      </w:r>
      <w:r w:rsidR="00AC3C6E" w:rsidRPr="009F689D">
        <w:rPr>
          <w:rFonts w:asciiTheme="majorBidi" w:eastAsia="Times New Roman" w:hAnsiTheme="majorBidi" w:cstheme="majorBidi"/>
          <w:kern w:val="0"/>
          <w:lang w:eastAsia="en-US" w:bidi="fa-IR"/>
        </w:rPr>
        <w:t xml:space="preserve">G elements in the columns </w:t>
      </w:r>
      <w:del w:id="324" w:author="Author" w:date="2021-12-01T20:46:00Z">
        <w:r w:rsidR="00AC3C6E" w:rsidRPr="009F689D" w:rsidDel="007255CF">
          <w:rPr>
            <w:rFonts w:asciiTheme="majorBidi" w:eastAsia="Times New Roman" w:hAnsiTheme="majorBidi" w:cstheme="majorBidi"/>
            <w:kern w:val="0"/>
            <w:lang w:eastAsia="en-US" w:bidi="fa-IR"/>
          </w:rPr>
          <w:delText>by applying</w:delText>
        </w:r>
      </w:del>
      <w:ins w:id="325" w:author="Author" w:date="2021-12-01T20:46:00Z">
        <w:r w:rsidR="007255CF">
          <w:rPr>
            <w:rFonts w:asciiTheme="majorBidi" w:eastAsia="Times New Roman" w:hAnsiTheme="majorBidi" w:cstheme="majorBidi"/>
            <w:kern w:val="0"/>
            <w:lang w:eastAsia="en-US" w:bidi="fa-IR"/>
          </w:rPr>
          <w:t>using</w:t>
        </w:r>
      </w:ins>
      <w:r w:rsidR="00AC3C6E" w:rsidRPr="009F689D">
        <w:rPr>
          <w:rFonts w:asciiTheme="majorBidi" w:eastAsia="Times New Roman" w:hAnsiTheme="majorBidi" w:cstheme="majorBidi"/>
          <w:kern w:val="0"/>
          <w:lang w:eastAsia="en-US" w:bidi="fa-IR"/>
        </w:rPr>
        <w:t xml:space="preserve"> the following equation:</w:t>
      </w:r>
    </w:p>
    <w:p w14:paraId="7410BE49" w14:textId="3DD0AF0B" w:rsidR="006F7E5E" w:rsidRPr="009F689D" w:rsidDel="0028291A" w:rsidRDefault="0028291A" w:rsidP="00A353AB">
      <w:pPr>
        <w:autoSpaceDE w:val="0"/>
        <w:autoSpaceDN w:val="0"/>
        <w:adjustRightInd w:val="0"/>
        <w:spacing w:line="480" w:lineRule="auto"/>
        <w:rPr>
          <w:del w:id="326" w:author="Author" w:date="2021-12-01T20:47:00Z"/>
          <w:rFonts w:ascii="Times New Roman" w:hAnsi="Times New Roman" w:cs="Times New Roman"/>
          <w:kern w:val="0"/>
        </w:rPr>
      </w:pPr>
      <w:ins w:id="327" w:author="Author" w:date="2021-12-01T20:47:00Z">
        <w:r w:rsidRPr="0028291A">
          <w:rPr>
            <w:rFonts w:ascii="Times New Roman" w:hAnsi="Times New Roman" w:cs="Times New Roman"/>
            <w:kern w:val="0"/>
          </w:rPr>
          <w:t>The challenge of ranking HWD sites would be solved using the MAIRCA algorithm and an 8*9 matrix termed the decision matrix (options). Table 6 contains the information for this matrix. This element would have no influence on the answer since all alternatives for soil type are equal to 1, therefore it would be ignored while its weight was split among the other assessment criteria. The decision matrix was then normalized, as shown in Table 7, using the normalization formulae.</w:t>
        </w:r>
      </w:ins>
      <w:del w:id="328" w:author="Author" w:date="2021-12-01T20:47:00Z">
        <w:r w:rsidR="00A353AB" w:rsidRPr="009F689D" w:rsidDel="0028291A">
          <w:rPr>
            <w:rFonts w:ascii="Times New Roman" w:hAnsi="Times New Roman" w:cs="Times New Roman"/>
            <w:kern w:val="0"/>
          </w:rPr>
          <w:delText xml:space="preserve">  </w:delText>
        </w:r>
        <w:r w:rsidR="006F7E5E" w:rsidRPr="009F689D" w:rsidDel="0028291A">
          <w:rPr>
            <w:rFonts w:ascii="Times New Roman" w:hAnsi="Times New Roman" w:cs="Times New Roman"/>
            <w:kern w:val="0"/>
          </w:rPr>
          <w:delText xml:space="preserve">Based on the MAIRCA algorithm, </w:delText>
        </w:r>
        <w:r w:rsidR="006F7E5E" w:rsidRPr="00EC7710" w:rsidDel="0028291A">
          <w:rPr>
            <w:rFonts w:ascii="Times New Roman" w:hAnsi="Times New Roman" w:cs="Times New Roman"/>
            <w:kern w:val="0"/>
            <w:highlight w:val="yellow"/>
          </w:rPr>
          <w:delText>a</w:delText>
        </w:r>
        <w:r w:rsidR="006F7E5E" w:rsidRPr="009F689D" w:rsidDel="0028291A">
          <w:rPr>
            <w:rFonts w:ascii="Times New Roman" w:hAnsi="Times New Roman" w:cs="Times New Roman"/>
            <w:kern w:val="0"/>
          </w:rPr>
          <w:delText xml:space="preserve"> 8*9 matrix called as the decision matrix would solve the problem of ranking </w:delText>
        </w:r>
        <w:r w:rsidR="002A09EA" w:rsidRPr="009F689D" w:rsidDel="0028291A">
          <w:rPr>
            <w:rFonts w:ascii="Times New Roman" w:hAnsi="Times New Roman" w:cs="Times New Roman"/>
            <w:kern w:val="0"/>
          </w:rPr>
          <w:delText xml:space="preserve">HWD </w:delText>
        </w:r>
        <w:r w:rsidR="006F7E5E" w:rsidRPr="009F689D" w:rsidDel="0028291A">
          <w:rPr>
            <w:rFonts w:ascii="Times New Roman" w:hAnsi="Times New Roman" w:cs="Times New Roman"/>
            <w:kern w:val="0"/>
          </w:rPr>
          <w:delText xml:space="preserve">sites (options). The information of this matrix is shown in Table 6. Since all options for soil type are equal to 1, so this factor would have no </w:delText>
        </w:r>
        <w:r w:rsidR="006F7E5E" w:rsidRPr="009F689D" w:rsidDel="0028291A">
          <w:rPr>
            <w:rFonts w:ascii="Times New Roman" w:hAnsi="Times New Roman" w:cs="Times New Roman"/>
            <w:kern w:val="0"/>
          </w:rPr>
          <w:lastRenderedPageBreak/>
          <w:delText xml:space="preserve">effect on the response; therefore, it would not be considered while its weigh was shared among the other evaluation criteria. Then, the decision matrix was normalized using the normalization equations, as shown in Table 7. </w:delText>
        </w:r>
      </w:del>
    </w:p>
    <w:p w14:paraId="112314C8" w14:textId="591622D8" w:rsidR="00A353AB" w:rsidRPr="009F689D" w:rsidRDefault="00A353AB" w:rsidP="007072C6">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kern w:val="0"/>
        </w:rPr>
        <w:t xml:space="preserve">  </w:t>
      </w:r>
      <w:del w:id="329" w:author="Author" w:date="2021-12-01T20:47:00Z">
        <w:r w:rsidR="006F7E5E" w:rsidRPr="009F689D" w:rsidDel="006C2EC3">
          <w:rPr>
            <w:rFonts w:ascii="Times New Roman" w:hAnsi="Times New Roman" w:cs="Times New Roman"/>
            <w:kern w:val="0"/>
          </w:rPr>
          <w:delText>Finally</w:delText>
        </w:r>
      </w:del>
      <w:ins w:id="330" w:author="Author" w:date="2021-12-01T20:47:00Z">
        <w:r w:rsidR="006C2EC3">
          <w:rPr>
            <w:rFonts w:ascii="Times New Roman" w:hAnsi="Times New Roman" w:cs="Times New Roman"/>
            <w:kern w:val="0"/>
          </w:rPr>
          <w:t>At last</w:t>
        </w:r>
      </w:ins>
      <w:r w:rsidR="006F7E5E" w:rsidRPr="009F689D">
        <w:rPr>
          <w:rFonts w:ascii="Times New Roman" w:hAnsi="Times New Roman" w:cs="Times New Roman"/>
          <w:kern w:val="0"/>
        </w:rPr>
        <w:t xml:space="preserve">, the values of each of the options for all </w:t>
      </w:r>
      <w:del w:id="331" w:author="Author" w:date="2021-12-01T20:47:00Z">
        <w:r w:rsidR="006F7E5E" w:rsidRPr="009F689D" w:rsidDel="00D86723">
          <w:rPr>
            <w:rFonts w:ascii="Times New Roman" w:hAnsi="Times New Roman" w:cs="Times New Roman"/>
            <w:kern w:val="0"/>
          </w:rPr>
          <w:delText>the obtained</w:delText>
        </w:r>
      </w:del>
      <w:ins w:id="332" w:author="Author" w:date="2021-12-01T20:47:00Z">
        <w:r w:rsidR="00D86723">
          <w:rPr>
            <w:rFonts w:ascii="Times New Roman" w:hAnsi="Times New Roman" w:cs="Times New Roman"/>
            <w:kern w:val="0"/>
          </w:rPr>
          <w:t>provided</w:t>
        </w:r>
      </w:ins>
      <w:r w:rsidR="006F7E5E" w:rsidRPr="009F689D">
        <w:rPr>
          <w:rFonts w:ascii="Times New Roman" w:hAnsi="Times New Roman" w:cs="Times New Roman"/>
          <w:kern w:val="0"/>
        </w:rPr>
        <w:t xml:space="preserve"> metrics were added together and the Q value was </w:t>
      </w:r>
      <w:del w:id="333" w:author="Author" w:date="2021-12-01T20:47:00Z">
        <w:r w:rsidR="006F7E5E" w:rsidRPr="009F689D" w:rsidDel="007072C6">
          <w:rPr>
            <w:rFonts w:ascii="Times New Roman" w:hAnsi="Times New Roman" w:cs="Times New Roman"/>
            <w:kern w:val="0"/>
          </w:rPr>
          <w:delText xml:space="preserve">obtained </w:delText>
        </w:r>
      </w:del>
      <w:ins w:id="334" w:author="Author" w:date="2021-12-01T20:47:00Z">
        <w:r w:rsidR="007072C6">
          <w:rPr>
            <w:rFonts w:ascii="Times New Roman" w:hAnsi="Times New Roman" w:cs="Times New Roman"/>
            <w:kern w:val="0"/>
          </w:rPr>
          <w:t>provided</w:t>
        </w:r>
        <w:r w:rsidR="007072C6" w:rsidRPr="009F689D">
          <w:rPr>
            <w:rFonts w:ascii="Times New Roman" w:hAnsi="Times New Roman" w:cs="Times New Roman"/>
            <w:kern w:val="0"/>
          </w:rPr>
          <w:t xml:space="preserve"> </w:t>
        </w:r>
      </w:ins>
      <w:r w:rsidR="006F7E5E" w:rsidRPr="009F689D">
        <w:rPr>
          <w:rFonts w:ascii="Times New Roman" w:hAnsi="Times New Roman" w:cs="Times New Roman"/>
          <w:kern w:val="0"/>
        </w:rPr>
        <w:t xml:space="preserve">as </w:t>
      </w:r>
      <w:del w:id="335" w:author="Author" w:date="2021-12-01T20:47:00Z">
        <w:r w:rsidR="006F7E5E" w:rsidRPr="009F689D" w:rsidDel="007072C6">
          <w:rPr>
            <w:rFonts w:ascii="Times New Roman" w:hAnsi="Times New Roman" w:cs="Times New Roman"/>
            <w:kern w:val="0"/>
          </w:rPr>
          <w:delText xml:space="preserve">indicated </w:delText>
        </w:r>
      </w:del>
      <w:ins w:id="336" w:author="Author" w:date="2021-12-01T20:47:00Z">
        <w:r w:rsidR="007072C6">
          <w:rPr>
            <w:rFonts w:ascii="Times New Roman" w:hAnsi="Times New Roman" w:cs="Times New Roman"/>
            <w:kern w:val="0"/>
          </w:rPr>
          <w:t>shown</w:t>
        </w:r>
        <w:r w:rsidR="007072C6" w:rsidRPr="009F689D">
          <w:rPr>
            <w:rFonts w:ascii="Times New Roman" w:hAnsi="Times New Roman" w:cs="Times New Roman"/>
            <w:kern w:val="0"/>
          </w:rPr>
          <w:t xml:space="preserve"> </w:t>
        </w:r>
      </w:ins>
      <w:r w:rsidR="006F7E5E" w:rsidRPr="009F689D">
        <w:rPr>
          <w:rFonts w:ascii="Times New Roman" w:hAnsi="Times New Roman" w:cs="Times New Roman"/>
          <w:kern w:val="0"/>
        </w:rPr>
        <w:t xml:space="preserve">in the above-mentioned table. </w:t>
      </w:r>
    </w:p>
    <w:p w14:paraId="73C1C881" w14:textId="3001EEB1" w:rsidR="00A353AB" w:rsidRPr="009F689D" w:rsidDel="005F1197" w:rsidRDefault="005F1197" w:rsidP="00A353AB">
      <w:pPr>
        <w:autoSpaceDE w:val="0"/>
        <w:autoSpaceDN w:val="0"/>
        <w:adjustRightInd w:val="0"/>
        <w:spacing w:line="480" w:lineRule="auto"/>
        <w:rPr>
          <w:del w:id="337" w:author="Author" w:date="2021-12-01T20:49:00Z"/>
          <w:rFonts w:ascii="Times New Roman" w:hAnsi="Times New Roman" w:cs="Times New Roman"/>
          <w:kern w:val="0"/>
        </w:rPr>
      </w:pPr>
      <w:ins w:id="338" w:author="Author" w:date="2021-12-01T20:49:00Z">
        <w:r w:rsidRPr="005F1197">
          <w:rPr>
            <w:rFonts w:ascii="Times New Roman" w:hAnsi="Times New Roman" w:cs="Times New Roman"/>
            <w:kern w:val="0"/>
          </w:rPr>
          <w:t>Following that, the Q values were sorted in ascending order, with lower Q values having higher ranks. The ranking of the chosen sites, as shown in Table 8, reveals that the fourth location (option) received the top rank among the eight selected places for the HWD site. However, the second, third, fourth, fifth, sixth, seventh, and eighth positions for HWD site in the southeast of Tehran province, respectively, were achieved by the sixth, fifth, third, second, eighth, seventh, and first locations</w:t>
        </w:r>
      </w:ins>
      <w:ins w:id="339" w:author="Author" w:date="2021-12-01T20:50:00Z">
        <w:r w:rsidR="0085636B">
          <w:rPr>
            <w:rFonts w:ascii="Times New Roman" w:hAnsi="Times New Roman" w:cs="Times New Roman"/>
            <w:kern w:val="0"/>
          </w:rPr>
          <w:t xml:space="preserve"> </w:t>
        </w:r>
      </w:ins>
      <w:ins w:id="340" w:author="Author" w:date="2021-12-01T20:49:00Z">
        <w:r w:rsidRPr="005F1197">
          <w:rPr>
            <w:rFonts w:ascii="Times New Roman" w:hAnsi="Times New Roman" w:cs="Times New Roman"/>
            <w:kern w:val="0"/>
          </w:rPr>
          <w:t>.</w:t>
        </w:r>
      </w:ins>
      <w:del w:id="341" w:author="Author" w:date="2021-12-01T20:49:00Z">
        <w:r w:rsidR="00A353AB" w:rsidRPr="009F689D" w:rsidDel="005F1197">
          <w:rPr>
            <w:rFonts w:ascii="Times New Roman" w:hAnsi="Times New Roman" w:cs="Times New Roman"/>
            <w:kern w:val="0"/>
          </w:rPr>
          <w:delText xml:space="preserve">  </w:delText>
        </w:r>
        <w:r w:rsidR="006F7E5E" w:rsidRPr="009F689D" w:rsidDel="005F1197">
          <w:rPr>
            <w:rFonts w:ascii="Times New Roman" w:hAnsi="Times New Roman" w:cs="Times New Roman"/>
            <w:kern w:val="0"/>
          </w:rPr>
          <w:delText xml:space="preserve">Afterward, the Q values were sorted in ascending order and the options with lower Q values had higher ranks. Based on the results shown in Table 8, the ranking of the selected locations indicates that the fourth location (option) obtained the first rank among the eight selected locations for </w:delText>
        </w:r>
        <w:r w:rsidR="002A09EA" w:rsidRPr="009F689D" w:rsidDel="005F1197">
          <w:rPr>
            <w:rFonts w:ascii="Times New Roman" w:hAnsi="Times New Roman" w:cs="Times New Roman"/>
            <w:kern w:val="0"/>
          </w:rPr>
          <w:delText xml:space="preserve">HWD </w:delText>
        </w:r>
        <w:r w:rsidR="006F7E5E" w:rsidRPr="009F689D" w:rsidDel="005F1197">
          <w:rPr>
            <w:rFonts w:ascii="Times New Roman" w:hAnsi="Times New Roman" w:cs="Times New Roman"/>
            <w:kern w:val="0"/>
          </w:rPr>
          <w:delText xml:space="preserve">site. However, the sixth, fifth, third, second, eighth, seventh, and first locations obtained the second, third, fourth, fifth, </w:delText>
        </w:r>
        <w:r w:rsidR="006F7E5E" w:rsidRPr="009F689D" w:rsidDel="005F1197">
          <w:rPr>
            <w:rFonts w:ascii="Times New Roman" w:hAnsi="Times New Roman" w:cs="Times New Roman"/>
            <w:kern w:val="0"/>
          </w:rPr>
          <w:lastRenderedPageBreak/>
          <w:delText xml:space="preserve">sixth, seventh, and eighth ranks for </w:delText>
        </w:r>
        <w:r w:rsidR="002A09EA" w:rsidRPr="009F689D" w:rsidDel="005F1197">
          <w:rPr>
            <w:rFonts w:ascii="Times New Roman" w:hAnsi="Times New Roman" w:cs="Times New Roman"/>
            <w:kern w:val="0"/>
          </w:rPr>
          <w:delText xml:space="preserve">HWD </w:delText>
        </w:r>
        <w:r w:rsidR="006F7E5E" w:rsidRPr="009F689D" w:rsidDel="005F1197">
          <w:rPr>
            <w:rFonts w:ascii="Times New Roman" w:hAnsi="Times New Roman" w:cs="Times New Roman"/>
            <w:kern w:val="0"/>
          </w:rPr>
          <w:delText xml:space="preserve">site in the southeast of Tehran province, respectively. </w:delText>
        </w:r>
      </w:del>
    </w:p>
    <w:p w14:paraId="2F25F360" w14:textId="28EEAB91" w:rsidR="006F7E5E" w:rsidRPr="009F689D" w:rsidDel="00FE1F24" w:rsidRDefault="00FE1F24" w:rsidP="000D15FB">
      <w:pPr>
        <w:autoSpaceDE w:val="0"/>
        <w:autoSpaceDN w:val="0"/>
        <w:adjustRightInd w:val="0"/>
        <w:spacing w:line="480" w:lineRule="auto"/>
        <w:rPr>
          <w:del w:id="342" w:author="Author" w:date="2021-12-01T20:50:00Z"/>
          <w:rFonts w:ascii="Times New Roman" w:hAnsi="Times New Roman" w:cs="Times New Roman"/>
          <w:kern w:val="0"/>
        </w:rPr>
      </w:pPr>
      <w:ins w:id="343" w:author="Author" w:date="2021-12-01T20:50:00Z">
        <w:r w:rsidRPr="00FE1F24">
          <w:rPr>
            <w:rFonts w:ascii="Times New Roman" w:hAnsi="Times New Roman" w:cs="Times New Roman"/>
            <w:kern w:val="0"/>
          </w:rPr>
          <w:t>MAIRCA is a novel MCDA approach that should be compared to existing well-established methods. Location problems with TOPSIS and MOORA method [25, 31], selecting suitable site in waste management by the VIKOR method [45], and selection of landfill site using fuzzy AHP and fuzzy TOPSIS [16, 46] are just a few of the studies related to location selection decisions that have been commonly carried out using multi-criteria decision-making techniques. The techniques VIKOR, TOPSIS, and MOORA are offered as prominent for location ranking in the previously mentioned sources. In order to compare location ranking, the above-mentioned methodologies are compared to the MAIRCA method. Table 9 shows the results of alternative ranking based on criteria utilizing the MOORA, TOPSIS, and VIKOR techniques, as well as comparisons to the MAIRCA way of ranking choices.</w:t>
        </w:r>
      </w:ins>
      <w:del w:id="344" w:author="Author" w:date="2021-12-01T20:50:00Z">
        <w:r w:rsidR="00A353AB" w:rsidRPr="009F689D" w:rsidDel="00FE1F24">
          <w:rPr>
            <w:rFonts w:ascii="Times New Roman" w:hAnsi="Times New Roman" w:cs="Times New Roman"/>
            <w:kern w:val="0"/>
          </w:rPr>
          <w:delText xml:space="preserve">  </w:delText>
        </w:r>
      </w:del>
      <w:ins w:id="345" w:author="Author" w:date="2021-12-01T21:00:00Z">
        <w:r w:rsidR="00124356">
          <w:rPr>
            <w:rFonts w:ascii="Times New Roman" w:hAnsi="Times New Roman" w:cs="Times New Roman"/>
            <w:kern w:val="0"/>
          </w:rPr>
          <w:t xml:space="preserve">  </w:t>
        </w:r>
      </w:ins>
      <w:del w:id="346" w:author="Author" w:date="2021-12-01T20:50:00Z">
        <w:r w:rsidR="008C4350" w:rsidRPr="009F689D" w:rsidDel="00FE1F24">
          <w:rPr>
            <w:rFonts w:ascii="Times New Roman" w:hAnsi="Times New Roman" w:cs="Times New Roman"/>
            <w:kern w:val="0"/>
          </w:rPr>
          <w:delText xml:space="preserve">MAIRCA presents a new MCDA method so it should be compared with other already </w:delText>
        </w:r>
      </w:del>
      <w:ins w:id="347" w:author="Author" w:date="2021-12-01T21:01:00Z">
        <w:r w:rsidR="00124356">
          <w:rPr>
            <w:rFonts w:ascii="Times New Roman" w:hAnsi="Times New Roman" w:cs="Times New Roman"/>
            <w:kern w:val="0"/>
          </w:rPr>
          <w:t xml:space="preserve"> </w:t>
        </w:r>
      </w:ins>
      <w:del w:id="348" w:author="Author" w:date="2021-12-01T20:50:00Z">
        <w:r w:rsidR="008C4350" w:rsidRPr="009F689D" w:rsidDel="00FE1F24">
          <w:rPr>
            <w:rFonts w:ascii="Times New Roman" w:hAnsi="Times New Roman" w:cs="Times New Roman"/>
            <w:kern w:val="0"/>
          </w:rPr>
          <w:delText xml:space="preserve">proven methods. There are different studies associated with location selection </w:delText>
        </w:r>
      </w:del>
      <w:ins w:id="349" w:author="Author" w:date="2021-12-01T21:01:00Z">
        <w:r w:rsidR="00124356">
          <w:rPr>
            <w:rFonts w:ascii="Times New Roman" w:hAnsi="Times New Roman" w:cs="Times New Roman"/>
            <w:kern w:val="0"/>
          </w:rPr>
          <w:t xml:space="preserve"> </w:t>
        </w:r>
      </w:ins>
      <w:del w:id="350" w:author="Author" w:date="2021-12-01T20:50:00Z">
        <w:r w:rsidR="008C4350" w:rsidRPr="009F689D" w:rsidDel="00FE1F24">
          <w:rPr>
            <w:rFonts w:ascii="Times New Roman" w:hAnsi="Times New Roman" w:cs="Times New Roman"/>
            <w:kern w:val="0"/>
          </w:rPr>
          <w:delText xml:space="preserve">decisions that have been commonly carried out by using multi-criteria </w:delText>
        </w:r>
      </w:del>
      <w:ins w:id="351" w:author="Author" w:date="2021-12-01T21:01:00Z">
        <w:r w:rsidR="00124356">
          <w:rPr>
            <w:rFonts w:ascii="Times New Roman" w:hAnsi="Times New Roman" w:cs="Times New Roman"/>
            <w:kern w:val="0"/>
          </w:rPr>
          <w:t xml:space="preserve"> </w:t>
        </w:r>
      </w:ins>
      <w:del w:id="352" w:author="Author" w:date="2021-12-01T20:50:00Z">
        <w:r w:rsidR="008C4350" w:rsidRPr="009F689D" w:rsidDel="00FE1F24">
          <w:rPr>
            <w:rFonts w:ascii="Times New Roman" w:hAnsi="Times New Roman" w:cs="Times New Roman"/>
            <w:kern w:val="0"/>
          </w:rPr>
          <w:delText>decision-making techniques, location problems with TOPSIS</w:delText>
        </w:r>
        <w:r w:rsidR="008C1089" w:rsidRPr="009F689D" w:rsidDel="00FE1F24">
          <w:rPr>
            <w:rFonts w:ascii="Times New Roman" w:hAnsi="Times New Roman" w:cs="Times New Roman"/>
            <w:kern w:val="0"/>
          </w:rPr>
          <w:delText xml:space="preserve"> and MOORA</w:delText>
        </w:r>
        <w:r w:rsidR="008C4350" w:rsidRPr="009F689D" w:rsidDel="00FE1F24">
          <w:rPr>
            <w:rFonts w:ascii="Times New Roman" w:hAnsi="Times New Roman" w:cs="Times New Roman"/>
            <w:kern w:val="0"/>
          </w:rPr>
          <w:delText xml:space="preserve"> method </w:delText>
        </w:r>
      </w:del>
      <w:ins w:id="353" w:author="Author" w:date="2021-12-01T21:01:00Z">
        <w:r w:rsidR="00124356">
          <w:rPr>
            <w:rFonts w:ascii="Times New Roman" w:hAnsi="Times New Roman" w:cs="Times New Roman"/>
            <w:kern w:val="0"/>
          </w:rPr>
          <w:t xml:space="preserve"> </w:t>
        </w:r>
      </w:ins>
      <w:bookmarkStart w:id="354" w:name="_GoBack"/>
      <w:bookmarkEnd w:id="354"/>
      <w:del w:id="355" w:author="Author" w:date="2021-12-01T20:50:00Z">
        <w:r w:rsidR="008C4350" w:rsidRPr="009F689D" w:rsidDel="00FE1F24">
          <w:rPr>
            <w:rFonts w:ascii="Times New Roman" w:hAnsi="Times New Roman" w:cs="Times New Roman"/>
            <w:kern w:val="0"/>
          </w:rPr>
          <w:lastRenderedPageBreak/>
          <w:delText>[</w:delText>
        </w:r>
        <w:r w:rsidR="008E2D9F" w:rsidRPr="009F689D" w:rsidDel="00FE1F24">
          <w:rPr>
            <w:rFonts w:ascii="Times New Roman" w:hAnsi="Times New Roman" w:cs="Times New Roman"/>
            <w:kern w:val="0"/>
          </w:rPr>
          <w:delText>2</w:delText>
        </w:r>
        <w:r w:rsidR="00826666" w:rsidRPr="009F689D" w:rsidDel="00FE1F24">
          <w:rPr>
            <w:rFonts w:ascii="Times New Roman" w:hAnsi="Times New Roman" w:cs="Times New Roman"/>
            <w:kern w:val="0"/>
          </w:rPr>
          <w:delText>5</w:delText>
        </w:r>
        <w:r w:rsidR="008C1089" w:rsidRPr="009F689D" w:rsidDel="00FE1F24">
          <w:rPr>
            <w:rFonts w:ascii="Times New Roman" w:hAnsi="Times New Roman" w:cs="Times New Roman"/>
            <w:kern w:val="0"/>
          </w:rPr>
          <w:delText>,</w:delText>
        </w:r>
        <w:r w:rsidR="00826666" w:rsidRPr="009F689D" w:rsidDel="00FE1F24">
          <w:rPr>
            <w:rFonts w:ascii="Times New Roman" w:hAnsi="Times New Roman" w:cs="Times New Roman"/>
            <w:kern w:val="0"/>
          </w:rPr>
          <w:delText xml:space="preserve"> 31</w:delText>
        </w:r>
        <w:r w:rsidR="008C4350" w:rsidRPr="009F689D" w:rsidDel="00FE1F24">
          <w:rPr>
            <w:rFonts w:ascii="Times New Roman" w:hAnsi="Times New Roman" w:cs="Times New Roman"/>
            <w:kern w:val="0"/>
          </w:rPr>
          <w:delText xml:space="preserve">], selecting </w:delText>
        </w:r>
        <w:r w:rsidR="003F399B" w:rsidRPr="009F689D" w:rsidDel="00FE1F24">
          <w:rPr>
            <w:rFonts w:ascii="Times New Roman" w:hAnsi="Times New Roman" w:cs="Times New Roman"/>
            <w:kern w:val="0"/>
          </w:rPr>
          <w:delText xml:space="preserve">suitable site in waste management by the VIKOR method </w:delText>
        </w:r>
        <w:r w:rsidR="008C4350" w:rsidRPr="009F689D" w:rsidDel="00FE1F24">
          <w:rPr>
            <w:rFonts w:ascii="Times New Roman" w:hAnsi="Times New Roman" w:cs="Times New Roman"/>
            <w:kern w:val="0"/>
          </w:rPr>
          <w:delText>[</w:delText>
        </w:r>
        <w:r w:rsidR="008E2D9F" w:rsidRPr="009F689D" w:rsidDel="00FE1F24">
          <w:rPr>
            <w:rFonts w:ascii="Times New Roman" w:hAnsi="Times New Roman" w:cs="Times New Roman"/>
            <w:kern w:val="0"/>
          </w:rPr>
          <w:delText>4</w:delText>
        </w:r>
        <w:r w:rsidR="00826666" w:rsidRPr="009F689D" w:rsidDel="00FE1F24">
          <w:rPr>
            <w:rFonts w:ascii="Times New Roman" w:hAnsi="Times New Roman" w:cs="Times New Roman"/>
            <w:kern w:val="0"/>
          </w:rPr>
          <w:delText>5</w:delText>
        </w:r>
        <w:r w:rsidR="008C4350" w:rsidRPr="009F689D" w:rsidDel="00FE1F24">
          <w:rPr>
            <w:rFonts w:ascii="Times New Roman" w:hAnsi="Times New Roman" w:cs="Times New Roman"/>
            <w:kern w:val="0"/>
          </w:rPr>
          <w:delText>] and selection of</w:delText>
        </w:r>
        <w:r w:rsidR="003F399B" w:rsidRPr="009F689D" w:rsidDel="00FE1F24">
          <w:rPr>
            <w:rFonts w:ascii="Georgia" w:eastAsia="Times New Roman" w:hAnsi="Georgia" w:cs="Times New Roman"/>
            <w:color w:val="333333"/>
            <w:kern w:val="36"/>
            <w:sz w:val="48"/>
            <w:szCs w:val="48"/>
            <w:lang w:eastAsia="en-US"/>
          </w:rPr>
          <w:delText xml:space="preserve"> </w:delText>
        </w:r>
        <w:r w:rsidR="003F399B" w:rsidRPr="009F689D" w:rsidDel="00FE1F24">
          <w:rPr>
            <w:rFonts w:ascii="Times New Roman" w:hAnsi="Times New Roman" w:cs="Times New Roman"/>
            <w:kern w:val="0"/>
          </w:rPr>
          <w:delText xml:space="preserve">landfill site using fuzzy AHP and fuzzy TOPSIS </w:delText>
        </w:r>
        <w:r w:rsidR="008C4350" w:rsidRPr="009F689D" w:rsidDel="00FE1F24">
          <w:rPr>
            <w:rFonts w:ascii="Times New Roman" w:hAnsi="Times New Roman" w:cs="Times New Roman"/>
            <w:kern w:val="0"/>
          </w:rPr>
          <w:delText>[</w:delText>
        </w:r>
        <w:r w:rsidR="00826666" w:rsidRPr="009F689D" w:rsidDel="00FE1F24">
          <w:rPr>
            <w:rFonts w:ascii="Times New Roman" w:hAnsi="Times New Roman" w:cs="Times New Roman"/>
            <w:kern w:val="0"/>
          </w:rPr>
          <w:delText xml:space="preserve">16, </w:delText>
        </w:r>
        <w:r w:rsidR="008E2D9F" w:rsidRPr="009F689D" w:rsidDel="00FE1F24">
          <w:rPr>
            <w:rFonts w:ascii="Times New Roman" w:hAnsi="Times New Roman" w:cs="Times New Roman"/>
            <w:kern w:val="0"/>
          </w:rPr>
          <w:delText>4</w:delText>
        </w:r>
        <w:r w:rsidR="00826666" w:rsidRPr="009F689D" w:rsidDel="00FE1F24">
          <w:rPr>
            <w:rFonts w:ascii="Times New Roman" w:hAnsi="Times New Roman" w:cs="Times New Roman"/>
            <w:kern w:val="0"/>
          </w:rPr>
          <w:delText>6</w:delText>
        </w:r>
        <w:r w:rsidR="008C4350" w:rsidRPr="009F689D" w:rsidDel="00FE1F24">
          <w:rPr>
            <w:rFonts w:ascii="Times New Roman" w:hAnsi="Times New Roman" w:cs="Times New Roman"/>
            <w:kern w:val="0"/>
          </w:rPr>
          <w:delText>]. The methods VIKOR, TOPSIS, MOORA are proposed in the previously stated references as prominent for location ranking. The above-mentioned methods are compared with the MAIRCA method in order to compare location ranking.</w:delText>
        </w:r>
        <w:r w:rsidR="000D15FB" w:rsidRPr="009F689D" w:rsidDel="00FE1F24">
          <w:rPr>
            <w:rFonts w:ascii="Times New Roman" w:hAnsi="Times New Roman" w:cs="Times New Roman"/>
            <w:kern w:val="0"/>
          </w:rPr>
          <w:delText xml:space="preserve"> </w:delText>
        </w:r>
        <w:r w:rsidR="006F7E5E" w:rsidRPr="009F689D" w:rsidDel="00FE1F24">
          <w:rPr>
            <w:rFonts w:ascii="Times New Roman" w:hAnsi="Times New Roman" w:cs="Times New Roman"/>
            <w:kern w:val="0"/>
          </w:rPr>
          <w:delText>Table 9 indicates the results of alternative ranking based on the criteria</w:delText>
        </w:r>
        <w:r w:rsidR="0088386A" w:rsidRPr="009F689D" w:rsidDel="00FE1F24">
          <w:rPr>
            <w:rFonts w:ascii="Times New Roman" w:hAnsi="Times New Roman" w:cs="Times New Roman"/>
            <w:kern w:val="0"/>
          </w:rPr>
          <w:delText xml:space="preserve"> </w:delText>
        </w:r>
        <w:r w:rsidR="006F7E5E" w:rsidRPr="009F689D" w:rsidDel="00FE1F24">
          <w:rPr>
            <w:rFonts w:ascii="Times New Roman" w:hAnsi="Times New Roman" w:cs="Times New Roman"/>
            <w:kern w:val="0"/>
          </w:rPr>
          <w:delText>using the MOORA, TOPSIS, and VIKOR methods as well as its comparisons with the ranking of options by the MAIRCA.</w:delText>
        </w:r>
      </w:del>
    </w:p>
    <w:p w14:paraId="1609BE1A" w14:textId="14BD9CCB" w:rsidR="0088386A" w:rsidRPr="009F689D" w:rsidDel="00FE6493" w:rsidRDefault="00FE6493" w:rsidP="0088386A">
      <w:pPr>
        <w:autoSpaceDE w:val="0"/>
        <w:autoSpaceDN w:val="0"/>
        <w:adjustRightInd w:val="0"/>
        <w:spacing w:line="480" w:lineRule="auto"/>
        <w:rPr>
          <w:del w:id="356" w:author="Author" w:date="2021-12-01T20:52:00Z"/>
          <w:rFonts w:ascii="Times New Roman" w:hAnsi="Times New Roman" w:cs="Times New Roman"/>
          <w:kern w:val="0"/>
        </w:rPr>
      </w:pPr>
      <w:ins w:id="357" w:author="Author" w:date="2021-12-01T20:52:00Z">
        <w:r w:rsidRPr="00FE6493">
          <w:rPr>
            <w:rFonts w:ascii="Times New Roman" w:hAnsi="Times New Roman" w:cs="Times New Roman"/>
            <w:kern w:val="0"/>
          </w:rPr>
          <w:t xml:space="preserve">When the MAIRCA findings were compared to the MOORA, TOPSIS, and VIKOR techniques, it was discovered that the MAIRCA approach ranks the alternatives quite similarly to the VIKOR method. The fourth, sixth, fifth, third, second, eighth, seventh, and eighth positions obtained the first to eighth positions, respectively, in both procedures. Meanwhile, the fourth site rated top among the eight chosen locations in the MOORA and TOPSIS procedures, but the rankings were somewhat different in the other possibilities. One reason the MAIRCA and VIKOR approaches produced identical findings might be because they both employed the same data normalization procedure. The significant degree of correlation between the approaches validated the findings' comparability. As a consequence, all of the observed ranks were deemed </w:t>
        </w:r>
        <w:r w:rsidRPr="00FE6493">
          <w:rPr>
            <w:rFonts w:ascii="Times New Roman" w:hAnsi="Times New Roman" w:cs="Times New Roman"/>
            <w:kern w:val="0"/>
          </w:rPr>
          <w:lastRenderedPageBreak/>
          <w:t>credible for the purposes of the study.</w:t>
        </w:r>
      </w:ins>
      <w:del w:id="358" w:author="Author" w:date="2021-12-01T20:52:00Z">
        <w:r w:rsidR="00A353AB" w:rsidRPr="009F689D" w:rsidDel="00FE6493">
          <w:rPr>
            <w:rFonts w:ascii="Times New Roman" w:hAnsi="Times New Roman" w:cs="Times New Roman"/>
            <w:kern w:val="0"/>
          </w:rPr>
          <w:delText xml:space="preserve">  </w:delText>
        </w:r>
        <w:bookmarkStart w:id="359" w:name="_Hlk79059762"/>
        <w:r w:rsidR="0088386A" w:rsidRPr="009F689D" w:rsidDel="00FE6493">
          <w:rPr>
            <w:rFonts w:ascii="Times New Roman" w:hAnsi="Times New Roman" w:cs="Times New Roman"/>
            <w:kern w:val="0"/>
          </w:rPr>
          <w:delText>By comparing the results obtained from the MAIRCA with MOORA, TOPSIS, and VIKOR methods, it was indicated that the ranking of the options by the MAIRCA method is very similar to the VIKOR method. In both methods, the fourth, sixth, fifth, third, second, eighth, seventh, and eighth locations gained the first to eighths ranks, respectively. Meanwhile, in the MOORA and TOPSIS methods, the fourth location ranked as the first among the eight selected locations, while the ranks were slightly different in other options. One of the reasons that the MAIRCA and VIKOR methods presented quite similar results may be that they both used the same method for data normalization.</w:delText>
        </w:r>
        <w:r w:rsidR="00694145" w:rsidRPr="009F689D" w:rsidDel="00FE6493">
          <w:rPr>
            <w:rFonts w:ascii="Times New Roman" w:hAnsi="Times New Roman" w:cs="Times New Roman"/>
            <w:kern w:val="0"/>
          </w:rPr>
          <w:delText xml:space="preserve"> This high degree of correlation between the methods confirmed the similarity of their results. As a result, all of the rankings observed were considered reliable for the analysis.</w:delText>
        </w:r>
      </w:del>
    </w:p>
    <w:bookmarkEnd w:id="359"/>
    <w:p w14:paraId="2CB95936" w14:textId="3215F195" w:rsidR="006F7E5E" w:rsidRPr="009F689D" w:rsidRDefault="0088386A" w:rsidP="0088386A">
      <w:pPr>
        <w:autoSpaceDE w:val="0"/>
        <w:autoSpaceDN w:val="0"/>
        <w:adjustRightInd w:val="0"/>
        <w:spacing w:line="480" w:lineRule="auto"/>
        <w:rPr>
          <w:rFonts w:ascii="Times New Roman" w:hAnsi="Times New Roman" w:cs="Times New Roman"/>
          <w:kern w:val="0"/>
        </w:rPr>
      </w:pPr>
      <w:r w:rsidRPr="009F689D">
        <w:rPr>
          <w:rFonts w:ascii="Times New Roman" w:hAnsi="Times New Roman" w:cs="Times New Roman"/>
          <w:b/>
          <w:kern w:val="0"/>
        </w:rPr>
        <w:t>4. Conclusions</w:t>
      </w:r>
    </w:p>
    <w:p w14:paraId="3ED667EE" w14:textId="0685745B" w:rsidR="00B55C4A" w:rsidRPr="009F689D" w:rsidDel="00950585" w:rsidRDefault="00950585" w:rsidP="008B42CA">
      <w:pPr>
        <w:autoSpaceDE w:val="0"/>
        <w:autoSpaceDN w:val="0"/>
        <w:adjustRightInd w:val="0"/>
        <w:spacing w:line="480" w:lineRule="auto"/>
        <w:rPr>
          <w:del w:id="360" w:author="Author" w:date="2021-12-01T20:53:00Z"/>
          <w:rFonts w:ascii="Times New Roman" w:hAnsi="Times New Roman" w:cs="Times New Roman"/>
          <w:kern w:val="0"/>
        </w:rPr>
      </w:pPr>
      <w:ins w:id="361" w:author="Author" w:date="2021-12-01T20:53:00Z">
        <w:r w:rsidRPr="00950585">
          <w:rPr>
            <w:rFonts w:ascii="Times New Roman" w:hAnsi="Times New Roman" w:cs="Times New Roman"/>
            <w:kern w:val="0"/>
          </w:rPr>
          <w:t>The fuzzy Delphi technique was utilized in this research to identify and filter the most essential variables involved in the selection of HWD locations (slope, height, soil type, distance from fault, distance from surface water, depth of ground waters, distance from residential areas, distance from hospitals, and distance from road).</w:t>
        </w:r>
      </w:ins>
      <w:del w:id="362" w:author="Author" w:date="2021-12-01T20:53:00Z">
        <w:r w:rsidR="00A353AB" w:rsidRPr="009F689D" w:rsidDel="00950585">
          <w:rPr>
            <w:rFonts w:ascii="Times New Roman" w:hAnsi="Times New Roman" w:cs="Times New Roman"/>
            <w:kern w:val="0"/>
          </w:rPr>
          <w:delText xml:space="preserve">  </w:delText>
        </w:r>
        <w:r w:rsidR="0088386A" w:rsidRPr="009F689D" w:rsidDel="00950585">
          <w:rPr>
            <w:rFonts w:ascii="Times New Roman" w:hAnsi="Times New Roman" w:cs="Times New Roman"/>
            <w:kern w:val="0"/>
          </w:rPr>
          <w:delText>In this</w:delText>
        </w:r>
        <w:r w:rsidR="00394FD4" w:rsidRPr="009F689D" w:rsidDel="00950585">
          <w:rPr>
            <w:rFonts w:ascii="Times New Roman" w:hAnsi="Times New Roman" w:cs="Times New Roman"/>
            <w:kern w:val="0"/>
          </w:rPr>
          <w:delText xml:space="preserve"> study</w:delText>
        </w:r>
        <w:r w:rsidR="0088386A" w:rsidRPr="009F689D" w:rsidDel="00950585">
          <w:rPr>
            <w:rFonts w:ascii="Times New Roman" w:hAnsi="Times New Roman" w:cs="Times New Roman"/>
            <w:kern w:val="0"/>
          </w:rPr>
          <w:delText xml:space="preserve">, </w:delText>
        </w:r>
        <w:r w:rsidR="00B55C4A" w:rsidRPr="009F689D" w:rsidDel="00950585">
          <w:rPr>
            <w:rFonts w:ascii="Times New Roman" w:hAnsi="Times New Roman" w:cs="Times New Roman"/>
            <w:kern w:val="0"/>
          </w:rPr>
          <w:delText xml:space="preserve">to identify and screen the most important criteria involved in the selection </w:delText>
        </w:r>
        <w:r w:rsidR="00826666" w:rsidRPr="009F689D" w:rsidDel="00950585">
          <w:rPr>
            <w:rFonts w:ascii="Times New Roman" w:hAnsi="Times New Roman" w:cs="Times New Roman"/>
            <w:kern w:val="0"/>
          </w:rPr>
          <w:delText xml:space="preserve">of </w:delText>
        </w:r>
        <w:r w:rsidR="00826666" w:rsidRPr="009F689D" w:rsidDel="00950585">
          <w:rPr>
            <w:rFonts w:ascii="Times New Roman" w:hAnsi="Times New Roman" w:cs="Times New Roman"/>
            <w:kern w:val="0"/>
          </w:rPr>
          <w:lastRenderedPageBreak/>
          <w:delText>HWD</w:delText>
        </w:r>
        <w:r w:rsidR="002A09EA" w:rsidRPr="009F689D" w:rsidDel="00950585">
          <w:rPr>
            <w:rFonts w:ascii="Times New Roman" w:hAnsi="Times New Roman" w:cs="Times New Roman"/>
            <w:kern w:val="0"/>
          </w:rPr>
          <w:delText xml:space="preserve"> </w:delText>
        </w:r>
        <w:r w:rsidR="00B55C4A" w:rsidRPr="009F689D" w:rsidDel="00950585">
          <w:rPr>
            <w:rFonts w:ascii="Times New Roman" w:hAnsi="Times New Roman" w:cs="Times New Roman"/>
            <w:kern w:val="0"/>
          </w:rPr>
          <w:delText xml:space="preserve">sites, the fuzzy Delphi method was used that </w:delText>
        </w:r>
        <w:r w:rsidR="008B42CA" w:rsidRPr="009F689D" w:rsidDel="00950585">
          <w:rPr>
            <w:rFonts w:ascii="Times New Roman" w:hAnsi="Times New Roman" w:cs="Times New Roman"/>
            <w:kern w:val="0"/>
          </w:rPr>
          <w:delText>(slope, height, soil type, distance from fault, distance from surface water, depth of ground waters, distance from residential areas, distance from hospitals, and distance from road).</w:delText>
        </w:r>
      </w:del>
    </w:p>
    <w:p w14:paraId="2ACB0936" w14:textId="047E8B48" w:rsidR="0088386A" w:rsidRPr="009F689D" w:rsidDel="00E23501" w:rsidRDefault="00E23501" w:rsidP="0088386A">
      <w:pPr>
        <w:autoSpaceDE w:val="0"/>
        <w:autoSpaceDN w:val="0"/>
        <w:adjustRightInd w:val="0"/>
        <w:spacing w:line="480" w:lineRule="auto"/>
        <w:rPr>
          <w:del w:id="363" w:author="Author" w:date="2021-12-01T20:54:00Z"/>
          <w:rFonts w:ascii="Times New Roman" w:hAnsi="Times New Roman" w:cs="Times New Roman"/>
          <w:kern w:val="0"/>
        </w:rPr>
      </w:pPr>
      <w:ins w:id="364" w:author="Author" w:date="2021-12-01T20:54:00Z">
        <w:r w:rsidRPr="00E23501">
          <w:rPr>
            <w:rFonts w:ascii="Times New Roman" w:hAnsi="Times New Roman" w:cs="Times New Roman"/>
            <w:kern w:val="0"/>
          </w:rPr>
          <w:t>After that, by merging the layers and using the integrated model to find an acceptable disposal location, layer preparation, standardization, and weighing were decided. For the first time in the realm of challenges related to the HWD site placement, the FSWARA-MAIRCA was applied in this research. This technique uses a combination of data from numerous criteria to create an assessment index that aids decision-makers in selecting the optimum site by establishing the conditions for evaluating various criteria. The findings show that employing the fuzzy technique based on quantitative and qualitative criteria made the present research more successful.</w:t>
        </w:r>
      </w:ins>
      <w:del w:id="365" w:author="Author" w:date="2021-12-01T20:54:00Z">
        <w:r w:rsidR="0088386A" w:rsidRPr="009F689D" w:rsidDel="00E23501">
          <w:rPr>
            <w:rFonts w:ascii="Times New Roman" w:hAnsi="Times New Roman" w:cs="Times New Roman"/>
            <w:kern w:val="0"/>
          </w:rPr>
          <w:delText xml:space="preserve">Thereafter, layer preparation, standardization, and their weighing were determined by combining the layers as well as applying the </w:delText>
        </w:r>
        <w:r w:rsidR="008B42CA" w:rsidRPr="009F689D" w:rsidDel="00E23501">
          <w:rPr>
            <w:rFonts w:ascii="Times New Roman" w:hAnsi="Times New Roman" w:cs="Times New Roman"/>
            <w:kern w:val="0"/>
          </w:rPr>
          <w:delText xml:space="preserve">integrated </w:delText>
        </w:r>
        <w:r w:rsidR="0088386A" w:rsidRPr="009F689D" w:rsidDel="00E23501">
          <w:rPr>
            <w:rFonts w:ascii="Times New Roman" w:hAnsi="Times New Roman" w:cs="Times New Roman"/>
            <w:kern w:val="0"/>
          </w:rPr>
          <w:delText xml:space="preserve">model to locate an appropriate disposal site. The present study used the FSWARA-MAIRCA for the first time in the field of the problems relate to the </w:delText>
        </w:r>
        <w:r w:rsidR="002A09EA" w:rsidRPr="009F689D" w:rsidDel="00E23501">
          <w:rPr>
            <w:rFonts w:ascii="Times New Roman" w:hAnsi="Times New Roman" w:cs="Times New Roman"/>
            <w:kern w:val="0"/>
          </w:rPr>
          <w:delText xml:space="preserve">HWD </w:delText>
        </w:r>
        <w:r w:rsidR="0088386A" w:rsidRPr="009F689D" w:rsidDel="00E23501">
          <w:rPr>
            <w:rFonts w:ascii="Times New Roman" w:hAnsi="Times New Roman" w:cs="Times New Roman"/>
            <w:kern w:val="0"/>
          </w:rPr>
          <w:delText xml:space="preserve">site location. In this method, the combination of information related to several criteria is used to form an evaluation index and helps decision makers in choosing the best location by providing the </w:delText>
        </w:r>
        <w:r w:rsidR="0088386A" w:rsidRPr="009F689D" w:rsidDel="00E23501">
          <w:rPr>
            <w:rFonts w:ascii="Times New Roman" w:hAnsi="Times New Roman" w:cs="Times New Roman"/>
            <w:kern w:val="0"/>
          </w:rPr>
          <w:lastRenderedPageBreak/>
          <w:delText>conditions for considering different criteria. The results indicate that the current study was more effective due to using the fuzzy method based on the quantitative and qualitative criteria.</w:delText>
        </w:r>
      </w:del>
    </w:p>
    <w:p w14:paraId="5D163212" w14:textId="77777777" w:rsidR="00745398" w:rsidRPr="00745398" w:rsidRDefault="00745398" w:rsidP="00745398">
      <w:pPr>
        <w:autoSpaceDE w:val="0"/>
        <w:autoSpaceDN w:val="0"/>
        <w:adjustRightInd w:val="0"/>
        <w:spacing w:line="480" w:lineRule="auto"/>
        <w:rPr>
          <w:ins w:id="366" w:author="Author" w:date="2021-12-01T20:55:00Z"/>
          <w:rFonts w:ascii="Times New Roman" w:hAnsi="Times New Roman" w:cs="Times New Roman"/>
          <w:kern w:val="0"/>
        </w:rPr>
      </w:pPr>
      <w:ins w:id="367" w:author="Author" w:date="2021-12-01T20:55:00Z">
        <w:r w:rsidRPr="00745398">
          <w:rPr>
            <w:rFonts w:ascii="Times New Roman" w:hAnsi="Times New Roman" w:cs="Times New Roman"/>
            <w:kern w:val="0"/>
          </w:rPr>
          <w:t>1: The decision maker may choose decision-making indices on an interval scale rather than a binary scale using both the FSWARA and MAIRCA methodologies for weighting criteria and ranking.</w:t>
        </w:r>
      </w:ins>
    </w:p>
    <w:p w14:paraId="155EE480" w14:textId="378BC7EA" w:rsidR="0088386A" w:rsidRPr="009F689D" w:rsidDel="00745398" w:rsidRDefault="00745398" w:rsidP="00745398">
      <w:pPr>
        <w:autoSpaceDE w:val="0"/>
        <w:autoSpaceDN w:val="0"/>
        <w:adjustRightInd w:val="0"/>
        <w:spacing w:line="480" w:lineRule="auto"/>
        <w:rPr>
          <w:del w:id="368" w:author="Author" w:date="2021-12-01T20:55:00Z"/>
          <w:rFonts w:ascii="Times New Roman" w:hAnsi="Times New Roman" w:cs="Times New Roman"/>
          <w:kern w:val="0"/>
        </w:rPr>
      </w:pPr>
      <w:ins w:id="369" w:author="Author" w:date="2021-12-01T20:55:00Z">
        <w:r w:rsidRPr="00745398">
          <w:rPr>
            <w:rFonts w:ascii="Times New Roman" w:hAnsi="Times New Roman" w:cs="Times New Roman"/>
            <w:kern w:val="0"/>
          </w:rPr>
          <w:t>2: Using no scale conversion, the MAIRCA approach may apply qualitative measurements with descriptive or sequential scales in their natural state. The gap (distance) between ideal and empirical weight values is determined using the major assumptions of this approach. The sum of these gaps (distances) (in each criteria) indicates the overall gaps for each of the possibilities that were observed. Finally, in this scenario, the alternatives will be ranked, with the option with the fewest total gaps receiving the highest rating. Based on the maximal criterion, this option has the closest values to the empirical weights.</w:t>
        </w:r>
      </w:ins>
      <w:del w:id="370" w:author="Author" w:date="2021-12-01T20:55:00Z">
        <w:r w:rsidR="0088386A" w:rsidRPr="009F689D" w:rsidDel="00745398">
          <w:rPr>
            <w:rFonts w:ascii="Times New Roman" w:hAnsi="Times New Roman" w:cs="Times New Roman"/>
            <w:kern w:val="0"/>
          </w:rPr>
          <w:delText>1: Both methods of FSWARA and the MAIRCA method for weighting the criteria and for ranking, respectively, allow the decision maker to select decision-making indices in an interval scale, rather than binary scale.</w:delText>
        </w:r>
      </w:del>
    </w:p>
    <w:p w14:paraId="5A637FAC" w14:textId="6AFF3EB9" w:rsidR="0088386A" w:rsidRPr="009F689D" w:rsidDel="00745398" w:rsidRDefault="0088386A" w:rsidP="0088386A">
      <w:pPr>
        <w:autoSpaceDE w:val="0"/>
        <w:autoSpaceDN w:val="0"/>
        <w:adjustRightInd w:val="0"/>
        <w:spacing w:line="480" w:lineRule="auto"/>
        <w:rPr>
          <w:del w:id="371" w:author="Author" w:date="2021-12-01T20:55:00Z"/>
          <w:rFonts w:ascii="Times New Roman" w:hAnsi="Times New Roman" w:cs="Times New Roman"/>
          <w:kern w:val="0"/>
        </w:rPr>
      </w:pPr>
      <w:del w:id="372" w:author="Author" w:date="2021-12-01T20:55:00Z">
        <w:r w:rsidRPr="009F689D" w:rsidDel="00745398">
          <w:rPr>
            <w:rFonts w:ascii="Times New Roman" w:hAnsi="Times New Roman" w:cs="Times New Roman"/>
            <w:kern w:val="0"/>
          </w:rPr>
          <w:lastRenderedPageBreak/>
          <w:delText>2: The MAIRCA method has the ability of applying qualitative measures with descriptive or sequential scales in the original nature with no scale conversion. The main assumptions of this method are for determining the gap (distance) between ideal and empirical weight values. The total of these gaps (distances) (in each criterion) represents the total gaps for each one of the observed options. Finally, this case will result in the ranking of options, and the option with the least total amount of gaps will have the best rank. This option has the closest values to the empirical weights based on the maximum criteria.</w:delText>
        </w:r>
      </w:del>
    </w:p>
    <w:p w14:paraId="40509CE3" w14:textId="6BC04C15" w:rsidR="0088386A" w:rsidRPr="009F689D" w:rsidDel="009A36DA" w:rsidRDefault="009A36DA" w:rsidP="0088386A">
      <w:pPr>
        <w:autoSpaceDE w:val="0"/>
        <w:autoSpaceDN w:val="0"/>
        <w:adjustRightInd w:val="0"/>
        <w:spacing w:line="480" w:lineRule="auto"/>
        <w:rPr>
          <w:del w:id="373" w:author="Author" w:date="2021-12-01T20:56:00Z"/>
          <w:rFonts w:ascii="Times New Roman" w:hAnsi="Times New Roman" w:cs="Times New Roman"/>
          <w:kern w:val="0"/>
        </w:rPr>
      </w:pPr>
      <w:ins w:id="374" w:author="Author" w:date="2021-12-01T20:56:00Z">
        <w:r w:rsidRPr="009A36DA">
          <w:rPr>
            <w:rFonts w:ascii="Times New Roman" w:hAnsi="Times New Roman" w:cs="Times New Roman"/>
            <w:kern w:val="0"/>
          </w:rPr>
          <w:t xml:space="preserve">3: Choosing places in regions where environmental regulations are strong. To decide the location of the HWD site in the southeast of Tehran, the hybrid technique was used to pick eight places as the preferable locations among the identified zones. Finally, based on the criteria of a 34-degree slope, 1008-meter height, 3.4841-meter distance from fault, 8.4428-meter distance from surface water, 12 meter groundwater depth, 457-meter distance from residential areas, 6.4749.6-meter distance from hospitals, and 1598-meter distance from road, the fourth point in the southeast of Tehran was chosen as the final location for the HWD site. Furthermore, the MOORA, TOPSIS, and VIKOR methodologies were utilized to rank the possibilities and verify </w:t>
        </w:r>
        <w:r w:rsidRPr="009A36DA">
          <w:rPr>
            <w:rFonts w:ascii="Times New Roman" w:hAnsi="Times New Roman" w:cs="Times New Roman"/>
            <w:kern w:val="0"/>
          </w:rPr>
          <w:lastRenderedPageBreak/>
          <w:t>the outcomes in this research. When the MAIRCA findings were compared to those from the MOORA, TOPSIS, and VIKOR techniques, it was discovered that all four methods chose the fourth location for HWD sites.</w:t>
        </w:r>
        <w:r>
          <w:rPr>
            <w:rFonts w:ascii="Times New Roman" w:hAnsi="Times New Roman" w:cs="Times New Roman"/>
            <w:kern w:val="0"/>
          </w:rPr>
          <w:t xml:space="preserve"> </w:t>
        </w:r>
      </w:ins>
      <w:del w:id="375" w:author="Author" w:date="2021-12-01T20:56:00Z">
        <w:r w:rsidR="0088386A" w:rsidRPr="009F689D" w:rsidDel="009A36DA">
          <w:rPr>
            <w:rFonts w:ascii="Times New Roman" w:hAnsi="Times New Roman" w:cs="Times New Roman"/>
            <w:kern w:val="0"/>
          </w:rPr>
          <w:delText xml:space="preserve">3: Locating the selected locations in </w:delText>
        </w:r>
      </w:del>
      <w:ins w:id="376" w:author="Author" w:date="2021-12-01T20:56:00Z">
        <w:r>
          <w:rPr>
            <w:rFonts w:ascii="Times New Roman" w:hAnsi="Times New Roman" w:cs="Times New Roman"/>
            <w:kern w:val="0"/>
          </w:rPr>
          <w:t xml:space="preserve"> </w:t>
        </w:r>
      </w:ins>
      <w:del w:id="377" w:author="Author" w:date="2021-12-01T20:56:00Z">
        <w:r w:rsidR="0088386A" w:rsidRPr="009F689D" w:rsidDel="009A36DA">
          <w:rPr>
            <w:rFonts w:ascii="Times New Roman" w:hAnsi="Times New Roman" w:cs="Times New Roman"/>
            <w:kern w:val="0"/>
          </w:rPr>
          <w:delText xml:space="preserve">the areas with high environmental standards. Using the hybrid method as mentioned </w:delText>
        </w:r>
      </w:del>
      <w:ins w:id="378" w:author="Author" w:date="2021-12-01T20:56:00Z">
        <w:r>
          <w:rPr>
            <w:rFonts w:ascii="Times New Roman" w:hAnsi="Times New Roman" w:cs="Times New Roman"/>
            <w:kern w:val="0"/>
          </w:rPr>
          <w:t xml:space="preserve"> </w:t>
        </w:r>
      </w:ins>
      <w:del w:id="379" w:author="Author" w:date="2021-12-01T20:56:00Z">
        <w:r w:rsidR="0088386A" w:rsidRPr="009F689D" w:rsidDel="009A36DA">
          <w:rPr>
            <w:rFonts w:ascii="Times New Roman" w:hAnsi="Times New Roman" w:cs="Times New Roman"/>
            <w:kern w:val="0"/>
          </w:rPr>
          <w:delText xml:space="preserve">above, eight locations were selected as the preferred locations among the located </w:delText>
        </w:r>
      </w:del>
      <w:ins w:id="380" w:author="Author" w:date="2021-12-01T20:56:00Z">
        <w:r>
          <w:rPr>
            <w:rFonts w:ascii="Times New Roman" w:hAnsi="Times New Roman" w:cs="Times New Roman"/>
            <w:kern w:val="0"/>
          </w:rPr>
          <w:t xml:space="preserve"> </w:t>
        </w:r>
      </w:ins>
      <w:del w:id="381" w:author="Author" w:date="2021-12-01T20:56:00Z">
        <w:r w:rsidR="0088386A" w:rsidRPr="009F689D" w:rsidDel="009A36DA">
          <w:rPr>
            <w:rFonts w:ascii="Times New Roman" w:hAnsi="Times New Roman" w:cs="Times New Roman"/>
            <w:kern w:val="0"/>
          </w:rPr>
          <w:delText>zones to determine the location of</w:delText>
        </w:r>
        <w:r w:rsidR="002A09EA" w:rsidRPr="009F689D" w:rsidDel="009A36DA">
          <w:rPr>
            <w:rFonts w:ascii="Times New Roman" w:hAnsi="Times New Roman" w:cs="Times New Roman"/>
            <w:kern w:val="0"/>
          </w:rPr>
          <w:delText xml:space="preserve"> HWD </w:delText>
        </w:r>
        <w:r w:rsidR="0088386A" w:rsidRPr="009F689D" w:rsidDel="009A36DA">
          <w:rPr>
            <w:rFonts w:ascii="Times New Roman" w:hAnsi="Times New Roman" w:cs="Times New Roman"/>
            <w:kern w:val="0"/>
          </w:rPr>
          <w:delText xml:space="preserve">site in the southeast of Tehran. Finally, the </w:delText>
        </w:r>
      </w:del>
      <w:ins w:id="382" w:author="Author" w:date="2021-12-01T20:56:00Z">
        <w:r>
          <w:rPr>
            <w:rFonts w:ascii="Times New Roman" w:hAnsi="Times New Roman" w:cs="Times New Roman"/>
            <w:kern w:val="0"/>
          </w:rPr>
          <w:t xml:space="preserve"> </w:t>
        </w:r>
      </w:ins>
      <w:del w:id="383" w:author="Author" w:date="2021-12-01T20:56:00Z">
        <w:r w:rsidR="0088386A" w:rsidRPr="009F689D" w:rsidDel="009A36DA">
          <w:rPr>
            <w:rFonts w:ascii="Times New Roman" w:hAnsi="Times New Roman" w:cs="Times New Roman"/>
            <w:kern w:val="0"/>
          </w:rPr>
          <w:delText xml:space="preserve">fourth point was selected as the final location for </w:delText>
        </w:r>
        <w:r w:rsidR="002A09EA" w:rsidRPr="009F689D" w:rsidDel="009A36DA">
          <w:rPr>
            <w:rFonts w:ascii="Times New Roman" w:hAnsi="Times New Roman" w:cs="Times New Roman"/>
            <w:kern w:val="0"/>
          </w:rPr>
          <w:delText xml:space="preserve">HWD </w:delText>
        </w:r>
        <w:r w:rsidR="0088386A" w:rsidRPr="009F689D" w:rsidDel="009A36DA">
          <w:rPr>
            <w:rFonts w:ascii="Times New Roman" w:hAnsi="Times New Roman" w:cs="Times New Roman"/>
            <w:kern w:val="0"/>
          </w:rPr>
          <w:delText xml:space="preserve">site in the southeast of Tehran </w:delText>
        </w:r>
      </w:del>
      <w:ins w:id="384" w:author="Author" w:date="2021-12-01T20:56:00Z">
        <w:r>
          <w:rPr>
            <w:rFonts w:ascii="Times New Roman" w:hAnsi="Times New Roman" w:cs="Times New Roman"/>
            <w:kern w:val="0"/>
          </w:rPr>
          <w:t xml:space="preserve"> </w:t>
        </w:r>
      </w:ins>
      <w:del w:id="385" w:author="Author" w:date="2021-12-01T20:56:00Z">
        <w:r w:rsidR="0088386A" w:rsidRPr="009F689D" w:rsidDel="009A36DA">
          <w:rPr>
            <w:rFonts w:ascii="Times New Roman" w:hAnsi="Times New Roman" w:cs="Times New Roman"/>
            <w:kern w:val="0"/>
          </w:rPr>
          <w:delText>in terms of the criteria with 34-</w:delText>
        </w:r>
        <w:r w:rsidR="0088386A" w:rsidRPr="00EC7710" w:rsidDel="009A36DA">
          <w:rPr>
            <w:rFonts w:ascii="Times New Roman" w:hAnsi="Times New Roman" w:cs="Times New Roman"/>
            <w:color w:val="0000FF"/>
            <w:kern w:val="0"/>
          </w:rPr>
          <w:delText xml:space="preserve">degree </w:delText>
        </w:r>
        <w:r w:rsidR="0088386A" w:rsidRPr="009F689D" w:rsidDel="009A36DA">
          <w:rPr>
            <w:rFonts w:ascii="Times New Roman" w:hAnsi="Times New Roman" w:cs="Times New Roman"/>
            <w:kern w:val="0"/>
          </w:rPr>
          <w:delText xml:space="preserve">slope, 1008 m high, 3.4841-m distance from </w:delText>
        </w:r>
      </w:del>
      <w:ins w:id="386" w:author="Author" w:date="2021-12-01T20:56:00Z">
        <w:r>
          <w:rPr>
            <w:rFonts w:ascii="Times New Roman" w:hAnsi="Times New Roman" w:cs="Times New Roman"/>
            <w:kern w:val="0"/>
          </w:rPr>
          <w:t xml:space="preserve"> </w:t>
        </w:r>
      </w:ins>
      <w:del w:id="387" w:author="Author" w:date="2021-12-01T20:56:00Z">
        <w:r w:rsidR="0088386A" w:rsidRPr="009F689D" w:rsidDel="009A36DA">
          <w:rPr>
            <w:rFonts w:ascii="Times New Roman" w:hAnsi="Times New Roman" w:cs="Times New Roman"/>
            <w:kern w:val="0"/>
          </w:rPr>
          <w:delText xml:space="preserve">fault, 8.4428 </w:delText>
        </w:r>
        <w:r w:rsidR="0088386A" w:rsidRPr="00EC7710" w:rsidDel="009A36DA">
          <w:rPr>
            <w:rFonts w:ascii="Times New Roman" w:hAnsi="Times New Roman" w:cs="Times New Roman"/>
            <w:color w:val="0000FF"/>
            <w:kern w:val="0"/>
          </w:rPr>
          <w:delText>meters’</w:delText>
        </w:r>
        <w:r w:rsidR="0088386A" w:rsidRPr="009F689D" w:rsidDel="009A36DA">
          <w:rPr>
            <w:rFonts w:ascii="Times New Roman" w:hAnsi="Times New Roman" w:cs="Times New Roman"/>
            <w:kern w:val="0"/>
          </w:rPr>
          <w:delText xml:space="preserve"> distance from surface water, 12 </w:delText>
        </w:r>
        <w:r w:rsidR="0088386A" w:rsidRPr="00EC7710" w:rsidDel="009A36DA">
          <w:rPr>
            <w:rFonts w:ascii="Times New Roman" w:hAnsi="Times New Roman" w:cs="Times New Roman"/>
            <w:color w:val="0000FF"/>
            <w:kern w:val="0"/>
          </w:rPr>
          <w:delText xml:space="preserve">meters’ </w:delText>
        </w:r>
        <w:r w:rsidR="0088386A" w:rsidRPr="009F689D" w:rsidDel="009A36DA">
          <w:rPr>
            <w:rFonts w:ascii="Times New Roman" w:hAnsi="Times New Roman" w:cs="Times New Roman"/>
            <w:kern w:val="0"/>
          </w:rPr>
          <w:delText>groundwater depth, 457</w:delText>
        </w:r>
        <w:r w:rsidR="0088386A" w:rsidRPr="00EC7710" w:rsidDel="009A36DA">
          <w:rPr>
            <w:rFonts w:ascii="Times New Roman" w:hAnsi="Times New Roman" w:cs="Times New Roman"/>
            <w:color w:val="0000FF"/>
            <w:kern w:val="0"/>
          </w:rPr>
          <w:delText xml:space="preserve"> </w:delText>
        </w:r>
      </w:del>
      <w:ins w:id="388" w:author="Author" w:date="2021-12-01T20:56:00Z">
        <w:r>
          <w:rPr>
            <w:rFonts w:ascii="Times New Roman" w:hAnsi="Times New Roman" w:cs="Times New Roman"/>
            <w:color w:val="0000FF"/>
            <w:kern w:val="0"/>
          </w:rPr>
          <w:t xml:space="preserve"> </w:t>
        </w:r>
      </w:ins>
      <w:del w:id="389" w:author="Author" w:date="2021-12-01T20:56:00Z">
        <w:r w:rsidR="0088386A" w:rsidRPr="00EC7710" w:rsidDel="009A36DA">
          <w:rPr>
            <w:rFonts w:ascii="Times New Roman" w:hAnsi="Times New Roman" w:cs="Times New Roman"/>
            <w:color w:val="0000FF"/>
            <w:kern w:val="0"/>
          </w:rPr>
          <w:delText>meters’</w:delText>
        </w:r>
        <w:r w:rsidR="0088386A" w:rsidRPr="009F689D" w:rsidDel="009A36DA">
          <w:rPr>
            <w:rFonts w:ascii="Times New Roman" w:hAnsi="Times New Roman" w:cs="Times New Roman"/>
            <w:kern w:val="0"/>
          </w:rPr>
          <w:delText xml:space="preserve"> distance from residential areas, 6.4749.6 </w:delText>
        </w:r>
        <w:r w:rsidR="0088386A" w:rsidRPr="00EC7710" w:rsidDel="009A36DA">
          <w:rPr>
            <w:rFonts w:ascii="Times New Roman" w:hAnsi="Times New Roman" w:cs="Times New Roman"/>
            <w:color w:val="0000FF"/>
            <w:kern w:val="0"/>
          </w:rPr>
          <w:delText>meters’</w:delText>
        </w:r>
        <w:r w:rsidR="0088386A" w:rsidRPr="009F689D" w:rsidDel="009A36DA">
          <w:rPr>
            <w:rFonts w:ascii="Times New Roman" w:hAnsi="Times New Roman" w:cs="Times New Roman"/>
            <w:kern w:val="0"/>
          </w:rPr>
          <w:delText xml:space="preserve"> distance from hospitals, and </w:delText>
        </w:r>
      </w:del>
      <w:ins w:id="390" w:author="Author" w:date="2021-12-01T20:56:00Z">
        <w:r>
          <w:rPr>
            <w:rFonts w:ascii="Times New Roman" w:hAnsi="Times New Roman" w:cs="Times New Roman"/>
            <w:kern w:val="0"/>
          </w:rPr>
          <w:t xml:space="preserve"> </w:t>
        </w:r>
      </w:ins>
      <w:del w:id="391" w:author="Author" w:date="2021-12-01T20:56:00Z">
        <w:r w:rsidR="0088386A" w:rsidRPr="009F689D" w:rsidDel="009A36DA">
          <w:rPr>
            <w:rFonts w:ascii="Times New Roman" w:hAnsi="Times New Roman" w:cs="Times New Roman"/>
            <w:kern w:val="0"/>
          </w:rPr>
          <w:delText xml:space="preserve">1598 </w:delText>
        </w:r>
        <w:r w:rsidR="0088386A" w:rsidRPr="00EC7710" w:rsidDel="009A36DA">
          <w:rPr>
            <w:rFonts w:ascii="Times New Roman" w:hAnsi="Times New Roman" w:cs="Times New Roman"/>
            <w:color w:val="0000FF"/>
            <w:kern w:val="0"/>
          </w:rPr>
          <w:delText xml:space="preserve">meters’ </w:delText>
        </w:r>
        <w:r w:rsidR="0088386A" w:rsidRPr="009F689D" w:rsidDel="009A36DA">
          <w:rPr>
            <w:rFonts w:ascii="Times New Roman" w:hAnsi="Times New Roman" w:cs="Times New Roman"/>
            <w:kern w:val="0"/>
          </w:rPr>
          <w:delText xml:space="preserve">distance from road. Moreover, in this study, the MOORA, TOPSIS, and </w:delText>
        </w:r>
      </w:del>
      <w:ins w:id="392" w:author="Author" w:date="2021-12-01T20:56:00Z">
        <w:r>
          <w:rPr>
            <w:rFonts w:ascii="Times New Roman" w:hAnsi="Times New Roman" w:cs="Times New Roman"/>
            <w:kern w:val="0"/>
          </w:rPr>
          <w:t xml:space="preserve"> </w:t>
        </w:r>
      </w:ins>
      <w:del w:id="393" w:author="Author" w:date="2021-12-01T20:56:00Z">
        <w:r w:rsidR="0088386A" w:rsidRPr="009F689D" w:rsidDel="009A36DA">
          <w:rPr>
            <w:rFonts w:ascii="Times New Roman" w:hAnsi="Times New Roman" w:cs="Times New Roman"/>
            <w:kern w:val="0"/>
          </w:rPr>
          <w:delText xml:space="preserve">VIKOR methods were used to rank the selected options and validate the results. </w:delText>
        </w:r>
        <w:bookmarkStart w:id="394" w:name="_Hlk74085884"/>
        <w:r w:rsidR="0088386A" w:rsidRPr="009F689D" w:rsidDel="009A36DA">
          <w:rPr>
            <w:rFonts w:ascii="Times New Roman" w:hAnsi="Times New Roman" w:cs="Times New Roman"/>
            <w:kern w:val="0"/>
          </w:rPr>
          <w:delText xml:space="preserve">By </w:delText>
        </w:r>
      </w:del>
      <w:ins w:id="395" w:author="Author" w:date="2021-12-01T20:56:00Z">
        <w:r>
          <w:rPr>
            <w:rFonts w:ascii="Times New Roman" w:hAnsi="Times New Roman" w:cs="Times New Roman"/>
            <w:kern w:val="0"/>
          </w:rPr>
          <w:t xml:space="preserve"> </w:t>
        </w:r>
      </w:ins>
      <w:del w:id="396" w:author="Author" w:date="2021-12-01T20:56:00Z">
        <w:r w:rsidR="0088386A" w:rsidRPr="009F689D" w:rsidDel="009A36DA">
          <w:rPr>
            <w:rFonts w:ascii="Times New Roman" w:hAnsi="Times New Roman" w:cs="Times New Roman"/>
            <w:kern w:val="0"/>
          </w:rPr>
          <w:delText xml:space="preserve">comparing the results obtained from the MAIRCA with MOORA, TOPSIS, and </w:delText>
        </w:r>
      </w:del>
      <w:ins w:id="397" w:author="Author" w:date="2021-12-01T20:56:00Z">
        <w:r>
          <w:rPr>
            <w:rFonts w:ascii="Times New Roman" w:hAnsi="Times New Roman" w:cs="Times New Roman"/>
            <w:kern w:val="0"/>
          </w:rPr>
          <w:t xml:space="preserve"> </w:t>
        </w:r>
      </w:ins>
      <w:del w:id="398" w:author="Author" w:date="2021-12-01T20:56:00Z">
        <w:r w:rsidR="0088386A" w:rsidRPr="009F689D" w:rsidDel="009A36DA">
          <w:rPr>
            <w:rFonts w:ascii="Times New Roman" w:hAnsi="Times New Roman" w:cs="Times New Roman"/>
            <w:kern w:val="0"/>
          </w:rPr>
          <w:delText xml:space="preserve">VIKOR methods, it was shown that all four methods considered the fourth location as </w:delText>
        </w:r>
      </w:del>
      <w:ins w:id="399" w:author="Author" w:date="2021-12-01T20:56:00Z">
        <w:r>
          <w:rPr>
            <w:rFonts w:ascii="Times New Roman" w:hAnsi="Times New Roman" w:cs="Times New Roman"/>
            <w:kern w:val="0"/>
          </w:rPr>
          <w:t xml:space="preserve"> </w:t>
        </w:r>
      </w:ins>
      <w:del w:id="400" w:author="Author" w:date="2021-12-01T20:56:00Z">
        <w:r w:rsidR="0088386A" w:rsidRPr="009F689D" w:rsidDel="009A36DA">
          <w:rPr>
            <w:rFonts w:ascii="Times New Roman" w:hAnsi="Times New Roman" w:cs="Times New Roman"/>
            <w:kern w:val="0"/>
          </w:rPr>
          <w:delText xml:space="preserve">the selected location for </w:delText>
        </w:r>
        <w:r w:rsidR="002A09EA" w:rsidRPr="009F689D" w:rsidDel="009A36DA">
          <w:rPr>
            <w:rFonts w:ascii="Times New Roman" w:hAnsi="Times New Roman" w:cs="Times New Roman"/>
            <w:kern w:val="0"/>
          </w:rPr>
          <w:delText xml:space="preserve">HWD </w:delText>
        </w:r>
        <w:r w:rsidR="0088386A" w:rsidRPr="009F689D" w:rsidDel="009A36DA">
          <w:rPr>
            <w:rFonts w:ascii="Times New Roman" w:hAnsi="Times New Roman" w:cs="Times New Roman"/>
            <w:kern w:val="0"/>
          </w:rPr>
          <w:delText>site</w:delText>
        </w:r>
        <w:r w:rsidR="00756E29" w:rsidRPr="009F689D" w:rsidDel="009A36DA">
          <w:rPr>
            <w:rFonts w:ascii="Times New Roman" w:hAnsi="Times New Roman" w:cs="Times New Roman"/>
            <w:kern w:val="0"/>
          </w:rPr>
          <w:delText>s</w:delText>
        </w:r>
        <w:r w:rsidR="0088386A" w:rsidRPr="009F689D" w:rsidDel="009A36DA">
          <w:rPr>
            <w:rFonts w:ascii="Times New Roman" w:hAnsi="Times New Roman" w:cs="Times New Roman"/>
            <w:kern w:val="0"/>
          </w:rPr>
          <w:delText>.</w:delText>
        </w:r>
      </w:del>
    </w:p>
    <w:p w14:paraId="551B839F" w14:textId="77777777" w:rsidR="008D5289" w:rsidRPr="009F689D" w:rsidRDefault="008D5289" w:rsidP="00FF3201">
      <w:pPr>
        <w:autoSpaceDE w:val="0"/>
        <w:autoSpaceDN w:val="0"/>
        <w:adjustRightInd w:val="0"/>
        <w:spacing w:line="480" w:lineRule="auto"/>
        <w:rPr>
          <w:rFonts w:ascii="Times New Roman" w:hAnsi="Times New Roman" w:cs="Times New Roman"/>
          <w:kern w:val="0"/>
          <w:sz w:val="22"/>
          <w:szCs w:val="22"/>
        </w:rPr>
      </w:pPr>
      <w:bookmarkStart w:id="401" w:name="_Hlk73459215"/>
      <w:bookmarkEnd w:id="394"/>
      <w:r w:rsidRPr="009F689D">
        <w:rPr>
          <w:rFonts w:ascii="Times New Roman" w:hAnsi="Times New Roman" w:cs="Times New Roman"/>
          <w:b/>
          <w:kern w:val="0"/>
          <w:sz w:val="22"/>
          <w:szCs w:val="22"/>
        </w:rPr>
        <w:t xml:space="preserve">Availability of data and materials </w:t>
      </w:r>
    </w:p>
    <w:bookmarkEnd w:id="401"/>
    <w:p w14:paraId="1B955217" w14:textId="1CEF8261" w:rsidR="008D5289" w:rsidRPr="009F689D" w:rsidRDefault="008D5289" w:rsidP="008A2A0D">
      <w:pPr>
        <w:autoSpaceDE w:val="0"/>
        <w:autoSpaceDN w:val="0"/>
        <w:adjustRightInd w:val="0"/>
        <w:spacing w:line="480" w:lineRule="auto"/>
        <w:rPr>
          <w:rFonts w:ascii="Times New Roman" w:hAnsi="Times New Roman" w:cs="Times New Roman"/>
          <w:kern w:val="0"/>
          <w:sz w:val="22"/>
          <w:szCs w:val="22"/>
        </w:rPr>
      </w:pPr>
      <w:r w:rsidRPr="009F689D">
        <w:rPr>
          <w:rFonts w:ascii="Times New Roman" w:hAnsi="Times New Roman" w:cs="Times New Roman"/>
          <w:kern w:val="0"/>
          <w:sz w:val="22"/>
          <w:szCs w:val="22"/>
        </w:rPr>
        <w:t xml:space="preserve">All data generated or analyzed during this </w:t>
      </w:r>
      <w:del w:id="402" w:author="Author" w:date="2021-12-01T20:56:00Z">
        <w:r w:rsidRPr="009F689D" w:rsidDel="008A2A0D">
          <w:rPr>
            <w:rFonts w:ascii="Times New Roman" w:hAnsi="Times New Roman" w:cs="Times New Roman"/>
            <w:kern w:val="0"/>
            <w:sz w:val="22"/>
            <w:szCs w:val="22"/>
          </w:rPr>
          <w:delText xml:space="preserve">study </w:delText>
        </w:r>
      </w:del>
      <w:ins w:id="403" w:author="Author" w:date="2021-12-01T20:56:00Z">
        <w:r w:rsidR="008A2A0D">
          <w:rPr>
            <w:rFonts w:ascii="Times New Roman" w:hAnsi="Times New Roman" w:cs="Times New Roman"/>
            <w:kern w:val="0"/>
            <w:sz w:val="22"/>
            <w:szCs w:val="22"/>
          </w:rPr>
          <w:t>research</w:t>
        </w:r>
        <w:r w:rsidR="008A2A0D" w:rsidRPr="009F689D">
          <w:rPr>
            <w:rFonts w:ascii="Times New Roman" w:hAnsi="Times New Roman" w:cs="Times New Roman"/>
            <w:kern w:val="0"/>
            <w:sz w:val="22"/>
            <w:szCs w:val="22"/>
          </w:rPr>
          <w:t xml:space="preserve"> </w:t>
        </w:r>
      </w:ins>
      <w:r w:rsidRPr="009F689D">
        <w:rPr>
          <w:rFonts w:ascii="Times New Roman" w:hAnsi="Times New Roman" w:cs="Times New Roman"/>
          <w:kern w:val="0"/>
          <w:sz w:val="22"/>
          <w:szCs w:val="22"/>
        </w:rPr>
        <w:t xml:space="preserve">are </w:t>
      </w:r>
      <w:del w:id="404" w:author="Author" w:date="2021-12-01T20:56:00Z">
        <w:r w:rsidRPr="009F689D" w:rsidDel="008A2A0D">
          <w:rPr>
            <w:rFonts w:ascii="Times New Roman" w:hAnsi="Times New Roman" w:cs="Times New Roman"/>
            <w:kern w:val="0"/>
            <w:sz w:val="22"/>
            <w:szCs w:val="22"/>
          </w:rPr>
          <w:delText xml:space="preserve">included </w:delText>
        </w:r>
      </w:del>
      <w:ins w:id="405" w:author="Author" w:date="2021-12-01T20:56:00Z">
        <w:r w:rsidR="008A2A0D">
          <w:rPr>
            <w:rFonts w:ascii="Times New Roman" w:hAnsi="Times New Roman" w:cs="Times New Roman"/>
            <w:kern w:val="0"/>
            <w:sz w:val="22"/>
            <w:szCs w:val="22"/>
          </w:rPr>
          <w:t>involved</w:t>
        </w:r>
        <w:r w:rsidR="008A2A0D" w:rsidRPr="009F689D">
          <w:rPr>
            <w:rFonts w:ascii="Times New Roman" w:hAnsi="Times New Roman" w:cs="Times New Roman"/>
            <w:kern w:val="0"/>
            <w:sz w:val="22"/>
            <w:szCs w:val="22"/>
          </w:rPr>
          <w:t xml:space="preserve"> </w:t>
        </w:r>
      </w:ins>
      <w:r w:rsidRPr="009F689D">
        <w:rPr>
          <w:rFonts w:ascii="Times New Roman" w:hAnsi="Times New Roman" w:cs="Times New Roman"/>
          <w:kern w:val="0"/>
          <w:sz w:val="22"/>
          <w:szCs w:val="22"/>
        </w:rPr>
        <w:t xml:space="preserve">in this </w:t>
      </w:r>
      <w:del w:id="406" w:author="Author" w:date="2021-12-01T20:56:00Z">
        <w:r w:rsidRPr="009F689D" w:rsidDel="008A2A0D">
          <w:rPr>
            <w:rFonts w:ascii="Times New Roman" w:hAnsi="Times New Roman" w:cs="Times New Roman"/>
            <w:kern w:val="0"/>
            <w:sz w:val="22"/>
            <w:szCs w:val="22"/>
          </w:rPr>
          <w:lastRenderedPageBreak/>
          <w:delText>article</w:delText>
        </w:r>
      </w:del>
      <w:ins w:id="407" w:author="Author" w:date="2021-12-01T20:56:00Z">
        <w:r w:rsidR="008A2A0D">
          <w:rPr>
            <w:rFonts w:ascii="Times New Roman" w:hAnsi="Times New Roman" w:cs="Times New Roman"/>
            <w:kern w:val="0"/>
            <w:sz w:val="22"/>
            <w:szCs w:val="22"/>
          </w:rPr>
          <w:t>paper</w:t>
        </w:r>
      </w:ins>
      <w:r w:rsidRPr="009F689D">
        <w:rPr>
          <w:rFonts w:ascii="Times New Roman" w:hAnsi="Times New Roman" w:cs="Times New Roman"/>
          <w:kern w:val="0"/>
          <w:sz w:val="22"/>
          <w:szCs w:val="22"/>
        </w:rPr>
        <w:t xml:space="preserve">. </w:t>
      </w:r>
    </w:p>
    <w:p w14:paraId="534A4DB7" w14:textId="77777777" w:rsidR="008D5289" w:rsidRPr="009F689D" w:rsidRDefault="008D5289" w:rsidP="00FF3201">
      <w:pPr>
        <w:widowControl/>
        <w:spacing w:after="325" w:line="480" w:lineRule="auto"/>
        <w:ind w:right="1468"/>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b/>
          <w:color w:val="000000"/>
          <w:kern w:val="0"/>
          <w:sz w:val="22"/>
          <w:szCs w:val="22"/>
          <w:lang w:eastAsia="en-US"/>
        </w:rPr>
        <w:t xml:space="preserve">Competing interests </w:t>
      </w:r>
    </w:p>
    <w:p w14:paraId="649436ED" w14:textId="78162889" w:rsidR="008D5289" w:rsidRPr="009F689D" w:rsidRDefault="008D5289" w:rsidP="00743874">
      <w:pPr>
        <w:widowControl/>
        <w:tabs>
          <w:tab w:val="center" w:pos="3941"/>
        </w:tabs>
        <w:spacing w:after="29" w:line="480" w:lineRule="auto"/>
        <w:jc w:val="left"/>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color w:val="000000"/>
          <w:kern w:val="0"/>
          <w:sz w:val="22"/>
          <w:szCs w:val="22"/>
          <w:lang w:eastAsia="en-US"/>
        </w:rPr>
        <w:t xml:space="preserve">The authors </w:t>
      </w:r>
      <w:del w:id="408" w:author="Author" w:date="2021-12-01T20:57:00Z">
        <w:r w:rsidRPr="009F689D" w:rsidDel="00743874">
          <w:rPr>
            <w:rFonts w:ascii="Times New Roman" w:eastAsia="Times New Roman" w:hAnsi="Times New Roman" w:cs="Times New Roman"/>
            <w:color w:val="000000"/>
            <w:kern w:val="0"/>
            <w:sz w:val="22"/>
            <w:szCs w:val="22"/>
            <w:lang w:eastAsia="en-US"/>
          </w:rPr>
          <w:delText xml:space="preserve">stated </w:delText>
        </w:r>
      </w:del>
      <w:ins w:id="409" w:author="Author" w:date="2021-12-01T20:57:00Z">
        <w:r w:rsidR="00743874">
          <w:rPr>
            <w:rFonts w:ascii="Times New Roman" w:eastAsia="Times New Roman" w:hAnsi="Times New Roman" w:cs="Times New Roman"/>
            <w:color w:val="000000"/>
            <w:kern w:val="0"/>
            <w:sz w:val="22"/>
            <w:szCs w:val="22"/>
            <w:lang w:eastAsia="en-US"/>
          </w:rPr>
          <w:t>noted</w:t>
        </w:r>
        <w:r w:rsidR="00743874" w:rsidRPr="009F689D">
          <w:rPr>
            <w:rFonts w:ascii="Times New Roman" w:eastAsia="Times New Roman" w:hAnsi="Times New Roman" w:cs="Times New Roman"/>
            <w:color w:val="000000"/>
            <w:kern w:val="0"/>
            <w:sz w:val="22"/>
            <w:szCs w:val="22"/>
            <w:lang w:eastAsia="en-US"/>
          </w:rPr>
          <w:t xml:space="preserve"> </w:t>
        </w:r>
      </w:ins>
      <w:r w:rsidRPr="009F689D">
        <w:rPr>
          <w:rFonts w:ascii="Times New Roman" w:eastAsia="Times New Roman" w:hAnsi="Times New Roman" w:cs="Times New Roman"/>
          <w:color w:val="000000"/>
          <w:kern w:val="0"/>
          <w:sz w:val="22"/>
          <w:szCs w:val="22"/>
          <w:lang w:eastAsia="en-US"/>
        </w:rPr>
        <w:t xml:space="preserve">that they have no competing interests. </w:t>
      </w:r>
    </w:p>
    <w:p w14:paraId="237FEA31" w14:textId="77777777" w:rsidR="008D5289" w:rsidRPr="009F689D" w:rsidRDefault="008D5289" w:rsidP="00FF3201">
      <w:pPr>
        <w:widowControl/>
        <w:tabs>
          <w:tab w:val="center" w:pos="1839"/>
        </w:tabs>
        <w:spacing w:line="480" w:lineRule="auto"/>
        <w:jc w:val="left"/>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b/>
          <w:color w:val="000000"/>
          <w:kern w:val="0"/>
          <w:sz w:val="22"/>
          <w:szCs w:val="22"/>
          <w:lang w:eastAsia="en-US"/>
        </w:rPr>
        <w:t xml:space="preserve">Funding </w:t>
      </w:r>
    </w:p>
    <w:p w14:paraId="7D48216E" w14:textId="03298D51" w:rsidR="008D5289" w:rsidRPr="009F689D" w:rsidRDefault="008D5289" w:rsidP="00FF3201">
      <w:pPr>
        <w:widowControl/>
        <w:tabs>
          <w:tab w:val="center" w:pos="3494"/>
        </w:tabs>
        <w:spacing w:after="5" w:line="480" w:lineRule="auto"/>
        <w:jc w:val="left"/>
        <w:rPr>
          <w:rFonts w:ascii="Times New Roman" w:eastAsia="Times New Roman" w:hAnsi="Times New Roman" w:cs="Times New Roman"/>
          <w:color w:val="000000"/>
          <w:kern w:val="0"/>
          <w:szCs w:val="22"/>
          <w:lang w:eastAsia="en-US"/>
        </w:rPr>
      </w:pPr>
      <w:r w:rsidRPr="009F689D">
        <w:rPr>
          <w:rFonts w:ascii="Times New Roman" w:eastAsia="Times New Roman" w:hAnsi="Times New Roman" w:cs="Times New Roman"/>
          <w:color w:val="000000"/>
          <w:kern w:val="0"/>
          <w:sz w:val="22"/>
          <w:szCs w:val="22"/>
          <w:lang w:eastAsia="en-US"/>
        </w:rPr>
        <w:t xml:space="preserve">This work received no fund from any institute. </w:t>
      </w:r>
    </w:p>
    <w:p w14:paraId="3E2AE7DE" w14:textId="72C739D1" w:rsidR="009D23C1" w:rsidRPr="009F689D" w:rsidRDefault="009D23C1" w:rsidP="00FF3201">
      <w:pPr>
        <w:widowControl/>
        <w:spacing w:after="5" w:line="480" w:lineRule="auto"/>
        <w:ind w:right="42"/>
        <w:rPr>
          <w:rFonts w:ascii="Times New Roman" w:eastAsia="Times New Roman" w:hAnsi="Times New Roman" w:cs="Times New Roman"/>
          <w:b/>
          <w:bCs/>
          <w:color w:val="000000"/>
          <w:kern w:val="0"/>
          <w:sz w:val="22"/>
          <w:szCs w:val="22"/>
          <w:lang w:eastAsia="en-US"/>
        </w:rPr>
      </w:pPr>
      <w:r w:rsidRPr="009F689D">
        <w:rPr>
          <w:rFonts w:ascii="Times New Roman" w:eastAsia="Times New Roman" w:hAnsi="Times New Roman" w:cs="Times New Roman"/>
          <w:b/>
          <w:bCs/>
          <w:color w:val="000000"/>
          <w:kern w:val="0"/>
          <w:sz w:val="22"/>
          <w:szCs w:val="22"/>
          <w:lang w:eastAsia="en-US"/>
        </w:rPr>
        <w:t>Authors’ contributions</w:t>
      </w:r>
    </w:p>
    <w:p w14:paraId="6767D22F" w14:textId="2B51A53B" w:rsidR="00EC7710" w:rsidRPr="00E65012" w:rsidRDefault="009D23C1" w:rsidP="005E4828">
      <w:pPr>
        <w:widowControl/>
        <w:spacing w:after="5" w:line="480" w:lineRule="auto"/>
        <w:ind w:right="42"/>
        <w:rPr>
          <w:rFonts w:asciiTheme="majorBidi" w:hAnsiTheme="majorBidi" w:cstheme="majorBidi"/>
          <w:sz w:val="22"/>
          <w:szCs w:val="22"/>
        </w:rPr>
      </w:pPr>
      <w:r w:rsidRPr="009F689D">
        <w:rPr>
          <w:rFonts w:ascii="Times New Roman" w:eastAsia="Times New Roman" w:hAnsi="Times New Roman" w:cs="Times New Roman"/>
          <w:color w:val="000000"/>
          <w:kern w:val="0"/>
          <w:sz w:val="22"/>
          <w:szCs w:val="22"/>
          <w:lang w:eastAsia="en-US"/>
        </w:rPr>
        <w:t>All authors read and approved the final manuscript.</w:t>
      </w:r>
      <w:bookmarkEnd w:id="210"/>
    </w:p>
    <w:p w14:paraId="68129EAC" w14:textId="626D3D5A" w:rsidR="00E65012" w:rsidRPr="000A26B8" w:rsidRDefault="00E65012" w:rsidP="000A26B8">
      <w:pPr>
        <w:widowControl/>
        <w:shd w:val="clear" w:color="auto" w:fill="FFFFFF"/>
        <w:spacing w:line="480" w:lineRule="auto"/>
        <w:jc w:val="center"/>
        <w:rPr>
          <w:rFonts w:ascii="Times New Roman" w:eastAsia="PMingLiU" w:hAnsi="Times New Roman" w:cs="Times New Roman"/>
          <w:kern w:val="0"/>
          <w:sz w:val="22"/>
          <w:szCs w:val="22"/>
          <w:rtl/>
          <w:lang w:eastAsia="zh-TW" w:bidi="fa-IR"/>
        </w:rPr>
      </w:pPr>
    </w:p>
    <w:sectPr w:rsidR="00E65012" w:rsidRPr="000A26B8" w:rsidSect="007B128C">
      <w:footerReference w:type="default" r:id="rId9"/>
      <w:pgSz w:w="11900" w:h="16840"/>
      <w:pgMar w:top="1440" w:right="1800" w:bottom="1440" w:left="1800"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86D35" w14:textId="77777777" w:rsidR="003C6070" w:rsidRDefault="003C6070" w:rsidP="00DB2BDB">
      <w:r>
        <w:separator/>
      </w:r>
    </w:p>
  </w:endnote>
  <w:endnote w:type="continuationSeparator" w:id="0">
    <w:p w14:paraId="1BCF1163" w14:textId="77777777" w:rsidR="003C6070" w:rsidRDefault="003C6070" w:rsidP="00DB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25560"/>
      <w:docPartObj>
        <w:docPartGallery w:val="Page Numbers (Bottom of Page)"/>
        <w:docPartUnique/>
      </w:docPartObj>
    </w:sdtPr>
    <w:sdtEndPr/>
    <w:sdtContent>
      <w:p w14:paraId="3FAE307B" w14:textId="10B9D163" w:rsidR="00E51592" w:rsidRDefault="00E51592">
        <w:pPr>
          <w:pStyle w:val="Footer"/>
          <w:jc w:val="center"/>
        </w:pPr>
        <w:r>
          <w:fldChar w:fldCharType="begin"/>
        </w:r>
        <w:r>
          <w:instrText>PAGE   \* MERGEFORMAT</w:instrText>
        </w:r>
        <w:r>
          <w:fldChar w:fldCharType="separate"/>
        </w:r>
        <w:r w:rsidR="00124356" w:rsidRPr="00124356">
          <w:rPr>
            <w:noProof/>
            <w:lang w:val="zh-TW" w:eastAsia="zh-TW"/>
          </w:rPr>
          <w:t>45</w:t>
        </w:r>
        <w:r>
          <w:fldChar w:fldCharType="end"/>
        </w:r>
      </w:p>
    </w:sdtContent>
  </w:sdt>
  <w:p w14:paraId="737BB67E" w14:textId="77777777" w:rsidR="00E51592" w:rsidRDefault="00E5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ECE8" w14:textId="77777777" w:rsidR="003C6070" w:rsidRDefault="003C6070" w:rsidP="00DB2BDB">
      <w:r>
        <w:separator/>
      </w:r>
    </w:p>
  </w:footnote>
  <w:footnote w:type="continuationSeparator" w:id="0">
    <w:p w14:paraId="3DA0577E" w14:textId="77777777" w:rsidR="003C6070" w:rsidRDefault="003C6070" w:rsidP="00DB2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EF0"/>
    <w:multiLevelType w:val="hybridMultilevel"/>
    <w:tmpl w:val="69C2D07E"/>
    <w:lvl w:ilvl="0" w:tplc="E41CC68C">
      <w:start w:val="3"/>
      <w:numFmt w:val="bullet"/>
      <w:lvlText w:val=""/>
      <w:lvlJc w:val="left"/>
      <w:pPr>
        <w:ind w:left="360" w:hanging="360"/>
      </w:pPr>
      <w:rPr>
        <w:rFonts w:ascii="Wingdings" w:eastAsiaTheme="minorEastAsia" w:hAnsi="Wingdings" w:cstheme="minorBidi"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92F63"/>
    <w:multiLevelType w:val="multilevel"/>
    <w:tmpl w:val="928ED8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90935"/>
    <w:multiLevelType w:val="multilevel"/>
    <w:tmpl w:val="B32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46A26"/>
    <w:multiLevelType w:val="hybridMultilevel"/>
    <w:tmpl w:val="AFF611AA"/>
    <w:lvl w:ilvl="0" w:tplc="E74CF77E">
      <w:start w:val="1"/>
      <w:numFmt w:val="decimal"/>
      <w:lvlText w:val="%1."/>
      <w:lvlJc w:val="left"/>
      <w:pPr>
        <w:ind w:left="360" w:hanging="360"/>
      </w:pPr>
      <w:rPr>
        <w:rFonts w:ascii="Times New Roman" w:hAnsi="Times New Roman" w:cs="Times New Roman" w:hint="default"/>
        <w:b/>
        <w:bCs/>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E4E09"/>
    <w:multiLevelType w:val="hybridMultilevel"/>
    <w:tmpl w:val="AC723E98"/>
    <w:lvl w:ilvl="0" w:tplc="3BD835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F2AD2"/>
    <w:multiLevelType w:val="hybridMultilevel"/>
    <w:tmpl w:val="5E903FA6"/>
    <w:lvl w:ilvl="0" w:tplc="30A0AFA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4925B3"/>
    <w:multiLevelType w:val="multilevel"/>
    <w:tmpl w:val="E6FAA8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3A5F37"/>
    <w:multiLevelType w:val="hybridMultilevel"/>
    <w:tmpl w:val="421EED2A"/>
    <w:lvl w:ilvl="0" w:tplc="BD7CAFD6">
      <w:start w:val="3"/>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3"/>
  </w:num>
  <w:num w:numId="4">
    <w:abstractNumId w:val="1"/>
  </w:num>
  <w:num w:numId="5">
    <w:abstractNumId w:val="10"/>
  </w:num>
  <w:num w:numId="6">
    <w:abstractNumId w:val="4"/>
  </w:num>
  <w:num w:numId="7">
    <w:abstractNumId w:val="0"/>
  </w:num>
  <w:num w:numId="8">
    <w:abstractNumId w:val="12"/>
  </w:num>
  <w:num w:numId="9">
    <w:abstractNumId w:val="5"/>
  </w:num>
  <w:num w:numId="10">
    <w:abstractNumId w:val="2"/>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D"/>
    <w:rsid w:val="000170CD"/>
    <w:rsid w:val="00022CD7"/>
    <w:rsid w:val="00022E33"/>
    <w:rsid w:val="000331D2"/>
    <w:rsid w:val="0004273A"/>
    <w:rsid w:val="00042BFC"/>
    <w:rsid w:val="00043F54"/>
    <w:rsid w:val="000465A9"/>
    <w:rsid w:val="000471D1"/>
    <w:rsid w:val="00053A6B"/>
    <w:rsid w:val="00055B89"/>
    <w:rsid w:val="00061562"/>
    <w:rsid w:val="00061D02"/>
    <w:rsid w:val="00070790"/>
    <w:rsid w:val="00070B09"/>
    <w:rsid w:val="00081816"/>
    <w:rsid w:val="0008227D"/>
    <w:rsid w:val="00083A3B"/>
    <w:rsid w:val="000849F3"/>
    <w:rsid w:val="00085204"/>
    <w:rsid w:val="000928B2"/>
    <w:rsid w:val="00095FE1"/>
    <w:rsid w:val="000A08CC"/>
    <w:rsid w:val="000A26B8"/>
    <w:rsid w:val="000A5C36"/>
    <w:rsid w:val="000A6D6C"/>
    <w:rsid w:val="000B3527"/>
    <w:rsid w:val="000B46C7"/>
    <w:rsid w:val="000B7335"/>
    <w:rsid w:val="000C11BC"/>
    <w:rsid w:val="000C4AAB"/>
    <w:rsid w:val="000D14BB"/>
    <w:rsid w:val="000D15FB"/>
    <w:rsid w:val="000D32EF"/>
    <w:rsid w:val="000D3ECF"/>
    <w:rsid w:val="000D4F70"/>
    <w:rsid w:val="000F3BE6"/>
    <w:rsid w:val="0010262A"/>
    <w:rsid w:val="0012275B"/>
    <w:rsid w:val="00124356"/>
    <w:rsid w:val="0014007C"/>
    <w:rsid w:val="00141237"/>
    <w:rsid w:val="001574CA"/>
    <w:rsid w:val="001730BE"/>
    <w:rsid w:val="00177A28"/>
    <w:rsid w:val="00180643"/>
    <w:rsid w:val="00184703"/>
    <w:rsid w:val="00190139"/>
    <w:rsid w:val="00193B7E"/>
    <w:rsid w:val="001968B6"/>
    <w:rsid w:val="001971A9"/>
    <w:rsid w:val="0019787B"/>
    <w:rsid w:val="00197F6A"/>
    <w:rsid w:val="001A02C5"/>
    <w:rsid w:val="001A505E"/>
    <w:rsid w:val="001A5EED"/>
    <w:rsid w:val="001A6303"/>
    <w:rsid w:val="001B55A4"/>
    <w:rsid w:val="001C02DC"/>
    <w:rsid w:val="001C68D5"/>
    <w:rsid w:val="001D09B6"/>
    <w:rsid w:val="001E31AC"/>
    <w:rsid w:val="001E424E"/>
    <w:rsid w:val="001E7907"/>
    <w:rsid w:val="001F2F05"/>
    <w:rsid w:val="001F74B3"/>
    <w:rsid w:val="0022074E"/>
    <w:rsid w:val="00220DD1"/>
    <w:rsid w:val="002233DA"/>
    <w:rsid w:val="00223B95"/>
    <w:rsid w:val="0022520C"/>
    <w:rsid w:val="00227F95"/>
    <w:rsid w:val="00232930"/>
    <w:rsid w:val="002420CF"/>
    <w:rsid w:val="002466FA"/>
    <w:rsid w:val="002470DB"/>
    <w:rsid w:val="00247C70"/>
    <w:rsid w:val="00251507"/>
    <w:rsid w:val="002567ED"/>
    <w:rsid w:val="00256C34"/>
    <w:rsid w:val="00257523"/>
    <w:rsid w:val="002579E7"/>
    <w:rsid w:val="002609B9"/>
    <w:rsid w:val="00263E7F"/>
    <w:rsid w:val="00265B68"/>
    <w:rsid w:val="00266A53"/>
    <w:rsid w:val="00267901"/>
    <w:rsid w:val="00274686"/>
    <w:rsid w:val="00276320"/>
    <w:rsid w:val="00276BF8"/>
    <w:rsid w:val="0027784D"/>
    <w:rsid w:val="00281517"/>
    <w:rsid w:val="00281B13"/>
    <w:rsid w:val="0028291A"/>
    <w:rsid w:val="00283935"/>
    <w:rsid w:val="00284636"/>
    <w:rsid w:val="00292DE5"/>
    <w:rsid w:val="0029610D"/>
    <w:rsid w:val="002A09EA"/>
    <w:rsid w:val="002A27BC"/>
    <w:rsid w:val="002A4B7B"/>
    <w:rsid w:val="002D2DA1"/>
    <w:rsid w:val="002E473C"/>
    <w:rsid w:val="002E5692"/>
    <w:rsid w:val="002F0DA5"/>
    <w:rsid w:val="002F5B12"/>
    <w:rsid w:val="002F740A"/>
    <w:rsid w:val="003004B8"/>
    <w:rsid w:val="00302152"/>
    <w:rsid w:val="00316D0D"/>
    <w:rsid w:val="00324F77"/>
    <w:rsid w:val="00326C43"/>
    <w:rsid w:val="00326EEC"/>
    <w:rsid w:val="00330E24"/>
    <w:rsid w:val="003402A6"/>
    <w:rsid w:val="00340D85"/>
    <w:rsid w:val="0034177C"/>
    <w:rsid w:val="00343637"/>
    <w:rsid w:val="003464D5"/>
    <w:rsid w:val="00350D61"/>
    <w:rsid w:val="00352051"/>
    <w:rsid w:val="00353A09"/>
    <w:rsid w:val="0037020B"/>
    <w:rsid w:val="00371089"/>
    <w:rsid w:val="00372DCE"/>
    <w:rsid w:val="00373503"/>
    <w:rsid w:val="00373B78"/>
    <w:rsid w:val="00380E05"/>
    <w:rsid w:val="00383098"/>
    <w:rsid w:val="00394FD4"/>
    <w:rsid w:val="00395880"/>
    <w:rsid w:val="003964F1"/>
    <w:rsid w:val="003A7D6D"/>
    <w:rsid w:val="003A7FE0"/>
    <w:rsid w:val="003B2D6A"/>
    <w:rsid w:val="003B47A9"/>
    <w:rsid w:val="003C5449"/>
    <w:rsid w:val="003C6070"/>
    <w:rsid w:val="003D4EF9"/>
    <w:rsid w:val="003D7157"/>
    <w:rsid w:val="003E6B0A"/>
    <w:rsid w:val="003F399B"/>
    <w:rsid w:val="003F4714"/>
    <w:rsid w:val="004001A4"/>
    <w:rsid w:val="0040555C"/>
    <w:rsid w:val="00415DFE"/>
    <w:rsid w:val="004238D8"/>
    <w:rsid w:val="0042410B"/>
    <w:rsid w:val="004405E6"/>
    <w:rsid w:val="00442EB3"/>
    <w:rsid w:val="004442AC"/>
    <w:rsid w:val="004508EC"/>
    <w:rsid w:val="00450CD8"/>
    <w:rsid w:val="004516D8"/>
    <w:rsid w:val="00453000"/>
    <w:rsid w:val="00455B43"/>
    <w:rsid w:val="004579B2"/>
    <w:rsid w:val="004633D3"/>
    <w:rsid w:val="00484346"/>
    <w:rsid w:val="004875E5"/>
    <w:rsid w:val="004934C0"/>
    <w:rsid w:val="004936D2"/>
    <w:rsid w:val="00496BDF"/>
    <w:rsid w:val="004A1BCB"/>
    <w:rsid w:val="004A4A3C"/>
    <w:rsid w:val="004A5C04"/>
    <w:rsid w:val="004B5E85"/>
    <w:rsid w:val="004C056C"/>
    <w:rsid w:val="004D005A"/>
    <w:rsid w:val="004D4493"/>
    <w:rsid w:val="004E4598"/>
    <w:rsid w:val="004E7D3B"/>
    <w:rsid w:val="004F1565"/>
    <w:rsid w:val="004F4498"/>
    <w:rsid w:val="004F5D5F"/>
    <w:rsid w:val="00503638"/>
    <w:rsid w:val="00505E30"/>
    <w:rsid w:val="00505E5A"/>
    <w:rsid w:val="005123FC"/>
    <w:rsid w:val="00514D17"/>
    <w:rsid w:val="0052583C"/>
    <w:rsid w:val="00536993"/>
    <w:rsid w:val="00545179"/>
    <w:rsid w:val="0055143B"/>
    <w:rsid w:val="00554519"/>
    <w:rsid w:val="00556C9B"/>
    <w:rsid w:val="005701AB"/>
    <w:rsid w:val="005727FF"/>
    <w:rsid w:val="005812F2"/>
    <w:rsid w:val="00584611"/>
    <w:rsid w:val="00584FAE"/>
    <w:rsid w:val="00585083"/>
    <w:rsid w:val="005852CD"/>
    <w:rsid w:val="00596A58"/>
    <w:rsid w:val="005A022F"/>
    <w:rsid w:val="005A1EB3"/>
    <w:rsid w:val="005B1A82"/>
    <w:rsid w:val="005B72AD"/>
    <w:rsid w:val="005C7051"/>
    <w:rsid w:val="005C74F5"/>
    <w:rsid w:val="005D4477"/>
    <w:rsid w:val="005E086F"/>
    <w:rsid w:val="005E1A12"/>
    <w:rsid w:val="005E4828"/>
    <w:rsid w:val="005E5462"/>
    <w:rsid w:val="005F1197"/>
    <w:rsid w:val="00606AC0"/>
    <w:rsid w:val="006116D1"/>
    <w:rsid w:val="006137C5"/>
    <w:rsid w:val="00621799"/>
    <w:rsid w:val="0062309D"/>
    <w:rsid w:val="00627181"/>
    <w:rsid w:val="0063071A"/>
    <w:rsid w:val="00633855"/>
    <w:rsid w:val="00636CD1"/>
    <w:rsid w:val="0064410B"/>
    <w:rsid w:val="006453EB"/>
    <w:rsid w:val="00647C48"/>
    <w:rsid w:val="006509E7"/>
    <w:rsid w:val="00657CAC"/>
    <w:rsid w:val="00665AAD"/>
    <w:rsid w:val="006669EC"/>
    <w:rsid w:val="00667B99"/>
    <w:rsid w:val="0067327D"/>
    <w:rsid w:val="00674651"/>
    <w:rsid w:val="00674BBD"/>
    <w:rsid w:val="00682219"/>
    <w:rsid w:val="00690D8E"/>
    <w:rsid w:val="00694145"/>
    <w:rsid w:val="006B78A1"/>
    <w:rsid w:val="006C2EC3"/>
    <w:rsid w:val="006C4E81"/>
    <w:rsid w:val="006C7B88"/>
    <w:rsid w:val="006D1F17"/>
    <w:rsid w:val="006D4AA4"/>
    <w:rsid w:val="006E174A"/>
    <w:rsid w:val="006F1393"/>
    <w:rsid w:val="006F13C7"/>
    <w:rsid w:val="006F28E3"/>
    <w:rsid w:val="006F51AF"/>
    <w:rsid w:val="006F702D"/>
    <w:rsid w:val="006F7E5E"/>
    <w:rsid w:val="0070018C"/>
    <w:rsid w:val="00703937"/>
    <w:rsid w:val="007065E3"/>
    <w:rsid w:val="007072C6"/>
    <w:rsid w:val="00713F48"/>
    <w:rsid w:val="0072279B"/>
    <w:rsid w:val="00723517"/>
    <w:rsid w:val="00723912"/>
    <w:rsid w:val="007255CF"/>
    <w:rsid w:val="007265F4"/>
    <w:rsid w:val="00730877"/>
    <w:rsid w:val="00731ED5"/>
    <w:rsid w:val="00743415"/>
    <w:rsid w:val="00743874"/>
    <w:rsid w:val="00745398"/>
    <w:rsid w:val="00747CEE"/>
    <w:rsid w:val="0075054A"/>
    <w:rsid w:val="00753660"/>
    <w:rsid w:val="00755303"/>
    <w:rsid w:val="0075693D"/>
    <w:rsid w:val="00756E29"/>
    <w:rsid w:val="007636F7"/>
    <w:rsid w:val="007647DA"/>
    <w:rsid w:val="007719CE"/>
    <w:rsid w:val="00773D11"/>
    <w:rsid w:val="00774852"/>
    <w:rsid w:val="00780760"/>
    <w:rsid w:val="00784CB2"/>
    <w:rsid w:val="007937C7"/>
    <w:rsid w:val="007A09D6"/>
    <w:rsid w:val="007A63F1"/>
    <w:rsid w:val="007B128C"/>
    <w:rsid w:val="007B273E"/>
    <w:rsid w:val="007B40EC"/>
    <w:rsid w:val="007D06A4"/>
    <w:rsid w:val="007D3064"/>
    <w:rsid w:val="007D47DF"/>
    <w:rsid w:val="007D4D35"/>
    <w:rsid w:val="007E720A"/>
    <w:rsid w:val="007E742F"/>
    <w:rsid w:val="007E7A2A"/>
    <w:rsid w:val="007E7ECA"/>
    <w:rsid w:val="007F1094"/>
    <w:rsid w:val="007F6B1B"/>
    <w:rsid w:val="00800035"/>
    <w:rsid w:val="00800115"/>
    <w:rsid w:val="008070CC"/>
    <w:rsid w:val="008072C7"/>
    <w:rsid w:val="00812DB6"/>
    <w:rsid w:val="0081454B"/>
    <w:rsid w:val="0081667D"/>
    <w:rsid w:val="00817A51"/>
    <w:rsid w:val="00826666"/>
    <w:rsid w:val="0082709D"/>
    <w:rsid w:val="00832477"/>
    <w:rsid w:val="008428E0"/>
    <w:rsid w:val="0084462C"/>
    <w:rsid w:val="00846D7B"/>
    <w:rsid w:val="00851D8E"/>
    <w:rsid w:val="0085468C"/>
    <w:rsid w:val="00854F12"/>
    <w:rsid w:val="0085636B"/>
    <w:rsid w:val="00864BD9"/>
    <w:rsid w:val="00870307"/>
    <w:rsid w:val="0087459F"/>
    <w:rsid w:val="00882812"/>
    <w:rsid w:val="0088386A"/>
    <w:rsid w:val="008853BC"/>
    <w:rsid w:val="0088545D"/>
    <w:rsid w:val="008862EA"/>
    <w:rsid w:val="0088648F"/>
    <w:rsid w:val="00890142"/>
    <w:rsid w:val="0089166C"/>
    <w:rsid w:val="008956F7"/>
    <w:rsid w:val="008A2A0D"/>
    <w:rsid w:val="008A2FE5"/>
    <w:rsid w:val="008A7E8A"/>
    <w:rsid w:val="008B42CA"/>
    <w:rsid w:val="008C1089"/>
    <w:rsid w:val="008C4350"/>
    <w:rsid w:val="008C4462"/>
    <w:rsid w:val="008C5345"/>
    <w:rsid w:val="008D4559"/>
    <w:rsid w:val="008D5289"/>
    <w:rsid w:val="008D5789"/>
    <w:rsid w:val="008E176C"/>
    <w:rsid w:val="008E1F6B"/>
    <w:rsid w:val="008E2D9F"/>
    <w:rsid w:val="008E4B2D"/>
    <w:rsid w:val="008E6F8F"/>
    <w:rsid w:val="008E7DCF"/>
    <w:rsid w:val="008F68F4"/>
    <w:rsid w:val="009015A8"/>
    <w:rsid w:val="00906F73"/>
    <w:rsid w:val="009167C5"/>
    <w:rsid w:val="009265B5"/>
    <w:rsid w:val="00937A55"/>
    <w:rsid w:val="00943565"/>
    <w:rsid w:val="009475E1"/>
    <w:rsid w:val="00950439"/>
    <w:rsid w:val="00950585"/>
    <w:rsid w:val="00952498"/>
    <w:rsid w:val="0095393C"/>
    <w:rsid w:val="00957A20"/>
    <w:rsid w:val="00960B2F"/>
    <w:rsid w:val="00966222"/>
    <w:rsid w:val="00967C84"/>
    <w:rsid w:val="00975958"/>
    <w:rsid w:val="00982744"/>
    <w:rsid w:val="0098713A"/>
    <w:rsid w:val="009A04D5"/>
    <w:rsid w:val="009A36DA"/>
    <w:rsid w:val="009A5BFC"/>
    <w:rsid w:val="009B0EC0"/>
    <w:rsid w:val="009D23C1"/>
    <w:rsid w:val="009E2F46"/>
    <w:rsid w:val="009E35B0"/>
    <w:rsid w:val="009F0366"/>
    <w:rsid w:val="009F0641"/>
    <w:rsid w:val="009F0D2A"/>
    <w:rsid w:val="009F40F2"/>
    <w:rsid w:val="009F5ED3"/>
    <w:rsid w:val="009F689D"/>
    <w:rsid w:val="00A01E78"/>
    <w:rsid w:val="00A14CE6"/>
    <w:rsid w:val="00A15A84"/>
    <w:rsid w:val="00A232CC"/>
    <w:rsid w:val="00A30EC8"/>
    <w:rsid w:val="00A336DF"/>
    <w:rsid w:val="00A346EB"/>
    <w:rsid w:val="00A353AB"/>
    <w:rsid w:val="00A42597"/>
    <w:rsid w:val="00A44CF7"/>
    <w:rsid w:val="00A55FEF"/>
    <w:rsid w:val="00A569E2"/>
    <w:rsid w:val="00A63BB4"/>
    <w:rsid w:val="00A66139"/>
    <w:rsid w:val="00A73965"/>
    <w:rsid w:val="00A743DE"/>
    <w:rsid w:val="00A76DE3"/>
    <w:rsid w:val="00A8034B"/>
    <w:rsid w:val="00A809C8"/>
    <w:rsid w:val="00A80EBE"/>
    <w:rsid w:val="00A810B1"/>
    <w:rsid w:val="00A87F8A"/>
    <w:rsid w:val="00A912FD"/>
    <w:rsid w:val="00A91445"/>
    <w:rsid w:val="00A9267A"/>
    <w:rsid w:val="00A9271F"/>
    <w:rsid w:val="00A96478"/>
    <w:rsid w:val="00AA3053"/>
    <w:rsid w:val="00AA4BBD"/>
    <w:rsid w:val="00AB2F58"/>
    <w:rsid w:val="00AB726E"/>
    <w:rsid w:val="00AC3C6E"/>
    <w:rsid w:val="00AC7CD4"/>
    <w:rsid w:val="00AC7E5E"/>
    <w:rsid w:val="00AD2813"/>
    <w:rsid w:val="00AD3672"/>
    <w:rsid w:val="00AD43DE"/>
    <w:rsid w:val="00AD56CB"/>
    <w:rsid w:val="00AE0B51"/>
    <w:rsid w:val="00AE26E2"/>
    <w:rsid w:val="00AE3664"/>
    <w:rsid w:val="00AF1DE0"/>
    <w:rsid w:val="00AF72E4"/>
    <w:rsid w:val="00B010AA"/>
    <w:rsid w:val="00B14404"/>
    <w:rsid w:val="00B16AC5"/>
    <w:rsid w:val="00B17350"/>
    <w:rsid w:val="00B257E4"/>
    <w:rsid w:val="00B31466"/>
    <w:rsid w:val="00B31562"/>
    <w:rsid w:val="00B32E1B"/>
    <w:rsid w:val="00B35767"/>
    <w:rsid w:val="00B41638"/>
    <w:rsid w:val="00B4285F"/>
    <w:rsid w:val="00B4296E"/>
    <w:rsid w:val="00B50778"/>
    <w:rsid w:val="00B55C4A"/>
    <w:rsid w:val="00B55D11"/>
    <w:rsid w:val="00B55D99"/>
    <w:rsid w:val="00B61EE0"/>
    <w:rsid w:val="00B65EB1"/>
    <w:rsid w:val="00B67F5E"/>
    <w:rsid w:val="00B70A7F"/>
    <w:rsid w:val="00B76791"/>
    <w:rsid w:val="00B81703"/>
    <w:rsid w:val="00B85FEE"/>
    <w:rsid w:val="00B9291E"/>
    <w:rsid w:val="00B941F2"/>
    <w:rsid w:val="00BA2C9F"/>
    <w:rsid w:val="00BA3D3F"/>
    <w:rsid w:val="00BC1FCA"/>
    <w:rsid w:val="00BC3B85"/>
    <w:rsid w:val="00BC6DAA"/>
    <w:rsid w:val="00BD01C2"/>
    <w:rsid w:val="00BE18C1"/>
    <w:rsid w:val="00BE35F6"/>
    <w:rsid w:val="00BF2CA3"/>
    <w:rsid w:val="00BF723E"/>
    <w:rsid w:val="00C00D9F"/>
    <w:rsid w:val="00C05BC3"/>
    <w:rsid w:val="00C1101E"/>
    <w:rsid w:val="00C1107E"/>
    <w:rsid w:val="00C14DF5"/>
    <w:rsid w:val="00C179A8"/>
    <w:rsid w:val="00C23C6F"/>
    <w:rsid w:val="00C25559"/>
    <w:rsid w:val="00C445B1"/>
    <w:rsid w:val="00C45EB4"/>
    <w:rsid w:val="00C478C4"/>
    <w:rsid w:val="00C50310"/>
    <w:rsid w:val="00C50B5C"/>
    <w:rsid w:val="00C549A0"/>
    <w:rsid w:val="00C63493"/>
    <w:rsid w:val="00C64E96"/>
    <w:rsid w:val="00C66F6A"/>
    <w:rsid w:val="00C701BA"/>
    <w:rsid w:val="00C771F1"/>
    <w:rsid w:val="00C77EC6"/>
    <w:rsid w:val="00C851D4"/>
    <w:rsid w:val="00C87969"/>
    <w:rsid w:val="00C936B0"/>
    <w:rsid w:val="00C95D59"/>
    <w:rsid w:val="00CB4501"/>
    <w:rsid w:val="00CC4331"/>
    <w:rsid w:val="00CC7212"/>
    <w:rsid w:val="00CD016F"/>
    <w:rsid w:val="00CD1664"/>
    <w:rsid w:val="00CD1FCE"/>
    <w:rsid w:val="00CD6BF8"/>
    <w:rsid w:val="00CE057C"/>
    <w:rsid w:val="00CE14E3"/>
    <w:rsid w:val="00CE62BD"/>
    <w:rsid w:val="00CF5B1C"/>
    <w:rsid w:val="00D009B0"/>
    <w:rsid w:val="00D00B74"/>
    <w:rsid w:val="00D01FF2"/>
    <w:rsid w:val="00D03222"/>
    <w:rsid w:val="00D03CF6"/>
    <w:rsid w:val="00D05A97"/>
    <w:rsid w:val="00D11E46"/>
    <w:rsid w:val="00D15122"/>
    <w:rsid w:val="00D16BEF"/>
    <w:rsid w:val="00D21840"/>
    <w:rsid w:val="00D25631"/>
    <w:rsid w:val="00D27DA9"/>
    <w:rsid w:val="00D303EE"/>
    <w:rsid w:val="00D3509B"/>
    <w:rsid w:val="00D43B4C"/>
    <w:rsid w:val="00D45FED"/>
    <w:rsid w:val="00D506BC"/>
    <w:rsid w:val="00D50982"/>
    <w:rsid w:val="00D56A1C"/>
    <w:rsid w:val="00D61E64"/>
    <w:rsid w:val="00D64D62"/>
    <w:rsid w:val="00D65572"/>
    <w:rsid w:val="00D737EB"/>
    <w:rsid w:val="00D738AD"/>
    <w:rsid w:val="00D75163"/>
    <w:rsid w:val="00D80C82"/>
    <w:rsid w:val="00D81B1A"/>
    <w:rsid w:val="00D82CAC"/>
    <w:rsid w:val="00D85788"/>
    <w:rsid w:val="00D86723"/>
    <w:rsid w:val="00D91DC7"/>
    <w:rsid w:val="00D92156"/>
    <w:rsid w:val="00DB2BDB"/>
    <w:rsid w:val="00DB4207"/>
    <w:rsid w:val="00DB61AB"/>
    <w:rsid w:val="00DB7D54"/>
    <w:rsid w:val="00DC02E1"/>
    <w:rsid w:val="00DC290D"/>
    <w:rsid w:val="00DC33F7"/>
    <w:rsid w:val="00DC5558"/>
    <w:rsid w:val="00DD3B66"/>
    <w:rsid w:val="00DD4496"/>
    <w:rsid w:val="00DD7122"/>
    <w:rsid w:val="00DE3A91"/>
    <w:rsid w:val="00DE4A8D"/>
    <w:rsid w:val="00DF3418"/>
    <w:rsid w:val="00DF4091"/>
    <w:rsid w:val="00DF6176"/>
    <w:rsid w:val="00E01E70"/>
    <w:rsid w:val="00E0404B"/>
    <w:rsid w:val="00E04098"/>
    <w:rsid w:val="00E11755"/>
    <w:rsid w:val="00E11DEC"/>
    <w:rsid w:val="00E21949"/>
    <w:rsid w:val="00E22622"/>
    <w:rsid w:val="00E230F9"/>
    <w:rsid w:val="00E23501"/>
    <w:rsid w:val="00E23960"/>
    <w:rsid w:val="00E2464E"/>
    <w:rsid w:val="00E25651"/>
    <w:rsid w:val="00E2623F"/>
    <w:rsid w:val="00E33EA6"/>
    <w:rsid w:val="00E343F9"/>
    <w:rsid w:val="00E402F7"/>
    <w:rsid w:val="00E51592"/>
    <w:rsid w:val="00E56BED"/>
    <w:rsid w:val="00E572E4"/>
    <w:rsid w:val="00E624A3"/>
    <w:rsid w:val="00E626C4"/>
    <w:rsid w:val="00E63B12"/>
    <w:rsid w:val="00E64930"/>
    <w:rsid w:val="00E65012"/>
    <w:rsid w:val="00E67138"/>
    <w:rsid w:val="00E679BE"/>
    <w:rsid w:val="00E739EE"/>
    <w:rsid w:val="00E75A8A"/>
    <w:rsid w:val="00E7603C"/>
    <w:rsid w:val="00E765FE"/>
    <w:rsid w:val="00E776B2"/>
    <w:rsid w:val="00E8219F"/>
    <w:rsid w:val="00E9417B"/>
    <w:rsid w:val="00EA1B11"/>
    <w:rsid w:val="00EA1C3E"/>
    <w:rsid w:val="00EA25D0"/>
    <w:rsid w:val="00EA677B"/>
    <w:rsid w:val="00EA7AA4"/>
    <w:rsid w:val="00EB0899"/>
    <w:rsid w:val="00EB0D1D"/>
    <w:rsid w:val="00EB20C7"/>
    <w:rsid w:val="00EB546B"/>
    <w:rsid w:val="00EC627F"/>
    <w:rsid w:val="00EC7710"/>
    <w:rsid w:val="00ED1699"/>
    <w:rsid w:val="00ED4985"/>
    <w:rsid w:val="00ED7786"/>
    <w:rsid w:val="00EE6AA1"/>
    <w:rsid w:val="00F07D1D"/>
    <w:rsid w:val="00F109E9"/>
    <w:rsid w:val="00F11C90"/>
    <w:rsid w:val="00F15BFA"/>
    <w:rsid w:val="00F21043"/>
    <w:rsid w:val="00F25247"/>
    <w:rsid w:val="00F272BF"/>
    <w:rsid w:val="00F323CA"/>
    <w:rsid w:val="00F361B3"/>
    <w:rsid w:val="00F4123A"/>
    <w:rsid w:val="00F5096F"/>
    <w:rsid w:val="00F519F1"/>
    <w:rsid w:val="00F62150"/>
    <w:rsid w:val="00F666B2"/>
    <w:rsid w:val="00F6796D"/>
    <w:rsid w:val="00F8623A"/>
    <w:rsid w:val="00F87798"/>
    <w:rsid w:val="00F93CA5"/>
    <w:rsid w:val="00FA0991"/>
    <w:rsid w:val="00FA71DF"/>
    <w:rsid w:val="00FB1856"/>
    <w:rsid w:val="00FB24CC"/>
    <w:rsid w:val="00FB6217"/>
    <w:rsid w:val="00FB6B04"/>
    <w:rsid w:val="00FC1021"/>
    <w:rsid w:val="00FC568B"/>
    <w:rsid w:val="00FC6095"/>
    <w:rsid w:val="00FC6925"/>
    <w:rsid w:val="00FD02C6"/>
    <w:rsid w:val="00FD59C0"/>
    <w:rsid w:val="00FE1F24"/>
    <w:rsid w:val="00FE3365"/>
    <w:rsid w:val="00FE6493"/>
    <w:rsid w:val="00FF3201"/>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2C2E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3F39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43565"/>
    <w:pPr>
      <w:keepNext/>
      <w:outlineLvl w:val="1"/>
    </w:pPr>
    <w:rPr>
      <w:rFonts w:asciiTheme="majorHAnsi" w:eastAsiaTheme="majorEastAsia" w:hAnsiTheme="majorHAnsi" w:cstheme="majorBidi"/>
    </w:rPr>
  </w:style>
  <w:style w:type="paragraph" w:styleId="Heading3">
    <w:name w:val="heading 3"/>
    <w:basedOn w:val="Normal"/>
    <w:link w:val="Heading3Char"/>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27D"/>
    <w:rPr>
      <w:rFonts w:ascii="Times" w:hAnsi="Times"/>
      <w:b/>
      <w:bCs/>
      <w:kern w:val="0"/>
      <w:sz w:val="27"/>
      <w:szCs w:val="27"/>
    </w:rPr>
  </w:style>
  <w:style w:type="paragraph" w:styleId="NormalWeb">
    <w:name w:val="Normal (Web)"/>
    <w:basedOn w:val="Normal"/>
    <w:uiPriority w:val="99"/>
    <w:unhideWhenUsed/>
    <w:rsid w:val="0067327D"/>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67327D"/>
    <w:rPr>
      <w:color w:val="0000FF" w:themeColor="hyperlink"/>
      <w:u w:val="single"/>
    </w:rPr>
  </w:style>
  <w:style w:type="character" w:styleId="LineNumber">
    <w:name w:val="line number"/>
    <w:basedOn w:val="DefaultParagraphFont"/>
    <w:uiPriority w:val="99"/>
    <w:semiHidden/>
    <w:unhideWhenUsed/>
    <w:rsid w:val="00780760"/>
  </w:style>
  <w:style w:type="table" w:styleId="TableGrid">
    <w:name w:val="Table Grid"/>
    <w:basedOn w:val="TableNormal"/>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5C36"/>
    <w:rPr>
      <w:sz w:val="16"/>
      <w:szCs w:val="16"/>
    </w:rPr>
  </w:style>
  <w:style w:type="paragraph" w:styleId="CommentText">
    <w:name w:val="annotation text"/>
    <w:basedOn w:val="Normal"/>
    <w:link w:val="CommentTextChar"/>
    <w:uiPriority w:val="99"/>
    <w:unhideWhenUsed/>
    <w:rsid w:val="000A5C36"/>
    <w:rPr>
      <w:sz w:val="20"/>
      <w:szCs w:val="20"/>
    </w:rPr>
  </w:style>
  <w:style w:type="character" w:customStyle="1" w:styleId="CommentTextChar">
    <w:name w:val="Comment Text Char"/>
    <w:basedOn w:val="DefaultParagraphFont"/>
    <w:link w:val="CommentText"/>
    <w:uiPriority w:val="99"/>
    <w:rsid w:val="000A5C36"/>
    <w:rPr>
      <w:sz w:val="20"/>
      <w:szCs w:val="20"/>
    </w:rPr>
  </w:style>
  <w:style w:type="paragraph" w:styleId="CommentSubject">
    <w:name w:val="annotation subject"/>
    <w:basedOn w:val="CommentText"/>
    <w:next w:val="CommentText"/>
    <w:link w:val="CommentSubjectChar"/>
    <w:uiPriority w:val="99"/>
    <w:semiHidden/>
    <w:unhideWhenUsed/>
    <w:rsid w:val="000A5C36"/>
    <w:rPr>
      <w:b/>
      <w:bCs/>
    </w:rPr>
  </w:style>
  <w:style w:type="character" w:customStyle="1" w:styleId="CommentSubjectChar">
    <w:name w:val="Comment Subject Char"/>
    <w:basedOn w:val="CommentTextChar"/>
    <w:link w:val="CommentSubject"/>
    <w:uiPriority w:val="99"/>
    <w:semiHidden/>
    <w:rsid w:val="000A5C36"/>
    <w:rPr>
      <w:b/>
      <w:bCs/>
      <w:sz w:val="20"/>
      <w:szCs w:val="20"/>
    </w:rPr>
  </w:style>
  <w:style w:type="paragraph" w:styleId="BalloonText">
    <w:name w:val="Balloon Text"/>
    <w:basedOn w:val="Normal"/>
    <w:link w:val="BalloonTextChar"/>
    <w:uiPriority w:val="99"/>
    <w:semiHidden/>
    <w:unhideWhenUsed/>
    <w:rsid w:val="000A5C36"/>
    <w:rPr>
      <w:rFonts w:ascii="Tahoma" w:hAnsi="Tahoma" w:cs="Tahoma"/>
      <w:sz w:val="16"/>
      <w:szCs w:val="16"/>
    </w:rPr>
  </w:style>
  <w:style w:type="character" w:customStyle="1" w:styleId="BalloonTextChar">
    <w:name w:val="Balloon Text Char"/>
    <w:basedOn w:val="DefaultParagraphFont"/>
    <w:link w:val="BalloonText"/>
    <w:uiPriority w:val="99"/>
    <w:semiHidden/>
    <w:rsid w:val="000A5C36"/>
    <w:rPr>
      <w:rFonts w:ascii="Tahoma" w:hAnsi="Tahoma" w:cs="Tahoma"/>
      <w:sz w:val="16"/>
      <w:szCs w:val="16"/>
    </w:rPr>
  </w:style>
  <w:style w:type="character" w:styleId="FollowedHyperlink">
    <w:name w:val="FollowedHyperlink"/>
    <w:basedOn w:val="DefaultParagraphFont"/>
    <w:uiPriority w:val="99"/>
    <w:semiHidden/>
    <w:unhideWhenUsed/>
    <w:rsid w:val="0019787B"/>
    <w:rPr>
      <w:color w:val="800080" w:themeColor="followedHyperlink"/>
      <w:u w:val="single"/>
    </w:rPr>
  </w:style>
  <w:style w:type="character" w:customStyle="1" w:styleId="Heading2Char">
    <w:name w:val="Heading 2 Char"/>
    <w:basedOn w:val="DefaultParagraphFont"/>
    <w:link w:val="Heading2"/>
    <w:uiPriority w:val="9"/>
    <w:semiHidden/>
    <w:rsid w:val="00943565"/>
    <w:rPr>
      <w:rFonts w:asciiTheme="majorHAnsi" w:eastAsiaTheme="majorEastAsia" w:hAnsiTheme="majorHAnsi" w:cstheme="majorBidi"/>
    </w:rPr>
  </w:style>
  <w:style w:type="character" w:customStyle="1" w:styleId="apple-converted-space">
    <w:name w:val="apple-converted-space"/>
    <w:basedOn w:val="DefaultParagraphFont"/>
    <w:rsid w:val="005E5462"/>
  </w:style>
  <w:style w:type="character" w:styleId="Strong">
    <w:name w:val="Strong"/>
    <w:basedOn w:val="DefaultParagraphFont"/>
    <w:uiPriority w:val="22"/>
    <w:qFormat/>
    <w:rsid w:val="00665AAD"/>
    <w:rPr>
      <w:b/>
      <w:bCs/>
    </w:rPr>
  </w:style>
  <w:style w:type="paragraph" w:styleId="Header">
    <w:name w:val="header"/>
    <w:basedOn w:val="Normal"/>
    <w:link w:val="HeaderChar"/>
    <w:uiPriority w:val="99"/>
    <w:unhideWhenUsed/>
    <w:rsid w:val="00DB2B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B2BDB"/>
    <w:rPr>
      <w:sz w:val="20"/>
      <w:szCs w:val="20"/>
    </w:rPr>
  </w:style>
  <w:style w:type="paragraph" w:styleId="Footer">
    <w:name w:val="footer"/>
    <w:basedOn w:val="Normal"/>
    <w:link w:val="FooterChar"/>
    <w:uiPriority w:val="99"/>
    <w:unhideWhenUsed/>
    <w:rsid w:val="00DB2B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B2BDB"/>
    <w:rPr>
      <w:sz w:val="20"/>
      <w:szCs w:val="20"/>
    </w:rPr>
  </w:style>
  <w:style w:type="paragraph" w:styleId="ListParagraph">
    <w:name w:val="List Paragraph"/>
    <w:basedOn w:val="Normal"/>
    <w:uiPriority w:val="34"/>
    <w:qFormat/>
    <w:rsid w:val="001A6303"/>
    <w:pPr>
      <w:ind w:leftChars="200" w:left="480"/>
    </w:pPr>
  </w:style>
  <w:style w:type="paragraph" w:customStyle="1" w:styleId="Newparagraph">
    <w:name w:val="New paragraph"/>
    <w:basedOn w:val="Normal"/>
    <w:qFormat/>
    <w:rsid w:val="00CD016F"/>
    <w:pPr>
      <w:widowControl/>
      <w:spacing w:line="480" w:lineRule="auto"/>
      <w:ind w:firstLine="720"/>
      <w:jc w:val="left"/>
    </w:pPr>
    <w:rPr>
      <w:rFonts w:ascii="Times New Roman" w:eastAsia="PMingLiU" w:hAnsi="Times New Roman" w:cs="Times New Roman"/>
      <w:kern w:val="0"/>
      <w:lang w:val="en-GB" w:eastAsia="en-GB"/>
    </w:rPr>
  </w:style>
  <w:style w:type="paragraph" w:customStyle="1" w:styleId="Default">
    <w:name w:val="Default"/>
    <w:rsid w:val="003A7D6D"/>
    <w:pPr>
      <w:widowControl w:val="0"/>
      <w:autoSpaceDE w:val="0"/>
      <w:autoSpaceDN w:val="0"/>
      <w:adjustRightInd w:val="0"/>
    </w:pPr>
    <w:rPr>
      <w:rFonts w:ascii="Times New Roman" w:hAnsi="Times New Roman" w:cs="Times New Roman"/>
      <w:color w:val="000000"/>
      <w:kern w:val="0"/>
    </w:rPr>
  </w:style>
  <w:style w:type="paragraph" w:customStyle="1" w:styleId="Tabletitle">
    <w:name w:val="Table title"/>
    <w:basedOn w:val="Normal"/>
    <w:next w:val="Normal"/>
    <w:qFormat/>
    <w:rsid w:val="00667B99"/>
    <w:pPr>
      <w:widowControl/>
      <w:spacing w:before="240"/>
      <w:jc w:val="left"/>
    </w:pPr>
    <w:rPr>
      <w:rFonts w:ascii="Times New Roman" w:eastAsia="PMingLiU" w:hAnsi="Times New Roman" w:cs="Times New Roman"/>
      <w:kern w:val="0"/>
      <w:lang w:val="en-GB" w:eastAsia="en-GB"/>
    </w:rPr>
  </w:style>
  <w:style w:type="paragraph" w:customStyle="1" w:styleId="Figurecaption">
    <w:name w:val="Figure caption"/>
    <w:basedOn w:val="Normal"/>
    <w:next w:val="Normal"/>
    <w:qFormat/>
    <w:rsid w:val="00667B99"/>
    <w:pPr>
      <w:widowControl/>
      <w:spacing w:before="240"/>
      <w:jc w:val="left"/>
    </w:pPr>
    <w:rPr>
      <w:rFonts w:ascii="Times New Roman" w:eastAsia="PMingLiU" w:hAnsi="Times New Roman" w:cs="Times New Roman"/>
      <w:kern w:val="0"/>
      <w:lang w:val="en-GB" w:eastAsia="en-GB"/>
    </w:rPr>
  </w:style>
  <w:style w:type="paragraph" w:customStyle="1" w:styleId="Normalparagraphstyle">
    <w:name w:val="Normal paragraph style"/>
    <w:basedOn w:val="Normal"/>
    <w:next w:val="Normal"/>
    <w:rsid w:val="00667B99"/>
    <w:pPr>
      <w:widowControl/>
      <w:spacing w:line="480" w:lineRule="auto"/>
      <w:jc w:val="left"/>
    </w:pPr>
    <w:rPr>
      <w:rFonts w:ascii="Times New Roman" w:eastAsia="PMingLiU" w:hAnsi="Times New Roman" w:cs="Times New Roman"/>
      <w:kern w:val="0"/>
      <w:lang w:val="en-GB" w:eastAsia="en-GB"/>
    </w:rPr>
  </w:style>
  <w:style w:type="character" w:customStyle="1" w:styleId="UnresolvedMention">
    <w:name w:val="Unresolved Mention"/>
    <w:basedOn w:val="DefaultParagraphFont"/>
    <w:uiPriority w:val="99"/>
    <w:semiHidden/>
    <w:unhideWhenUsed/>
    <w:rsid w:val="00372DCE"/>
    <w:rPr>
      <w:color w:val="605E5C"/>
      <w:shd w:val="clear" w:color="auto" w:fill="E1DFDD"/>
    </w:rPr>
  </w:style>
  <w:style w:type="table" w:customStyle="1" w:styleId="TableGridLight1">
    <w:name w:val="Table Grid Light1"/>
    <w:basedOn w:val="TableNormal"/>
    <w:next w:val="TableGridLight2"/>
    <w:uiPriority w:val="40"/>
    <w:rsid w:val="00A912FD"/>
    <w:rPr>
      <w:rFonts w:eastAsia="Calibri"/>
      <w:kern w:val="0"/>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2">
    <w:name w:val="Table Grid Light2"/>
    <w:basedOn w:val="TableNormal"/>
    <w:uiPriority w:val="99"/>
    <w:rsid w:val="00A912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0">
    <w:name w:val="TableGrid"/>
    <w:rsid w:val="00A91445"/>
    <w:rPr>
      <w:rFonts w:eastAsia="Times New Roman"/>
      <w:kern w:val="0"/>
      <w:sz w:val="22"/>
      <w:szCs w:val="22"/>
      <w:lang w:eastAsia="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F399B"/>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EA1C3E"/>
    <w:rPr>
      <w:rFonts w:eastAsia="Calibr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085">
      <w:bodyDiv w:val="1"/>
      <w:marLeft w:val="0"/>
      <w:marRight w:val="0"/>
      <w:marTop w:val="0"/>
      <w:marBottom w:val="0"/>
      <w:divBdr>
        <w:top w:val="none" w:sz="0" w:space="0" w:color="auto"/>
        <w:left w:val="none" w:sz="0" w:space="0" w:color="auto"/>
        <w:bottom w:val="none" w:sz="0" w:space="0" w:color="auto"/>
        <w:right w:val="none" w:sz="0" w:space="0" w:color="auto"/>
      </w:divBdr>
    </w:div>
    <w:div w:id="74910542">
      <w:bodyDiv w:val="1"/>
      <w:marLeft w:val="0"/>
      <w:marRight w:val="0"/>
      <w:marTop w:val="0"/>
      <w:marBottom w:val="0"/>
      <w:divBdr>
        <w:top w:val="none" w:sz="0" w:space="0" w:color="auto"/>
        <w:left w:val="none" w:sz="0" w:space="0" w:color="auto"/>
        <w:bottom w:val="none" w:sz="0" w:space="0" w:color="auto"/>
        <w:right w:val="none" w:sz="0" w:space="0" w:color="auto"/>
      </w:divBdr>
    </w:div>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162403272">
      <w:bodyDiv w:val="1"/>
      <w:marLeft w:val="0"/>
      <w:marRight w:val="0"/>
      <w:marTop w:val="0"/>
      <w:marBottom w:val="0"/>
      <w:divBdr>
        <w:top w:val="none" w:sz="0" w:space="0" w:color="auto"/>
        <w:left w:val="none" w:sz="0" w:space="0" w:color="auto"/>
        <w:bottom w:val="none" w:sz="0" w:space="0" w:color="auto"/>
        <w:right w:val="none" w:sz="0" w:space="0" w:color="auto"/>
      </w:divBdr>
    </w:div>
    <w:div w:id="233321775">
      <w:bodyDiv w:val="1"/>
      <w:marLeft w:val="0"/>
      <w:marRight w:val="0"/>
      <w:marTop w:val="0"/>
      <w:marBottom w:val="0"/>
      <w:divBdr>
        <w:top w:val="none" w:sz="0" w:space="0" w:color="auto"/>
        <w:left w:val="none" w:sz="0" w:space="0" w:color="auto"/>
        <w:bottom w:val="none" w:sz="0" w:space="0" w:color="auto"/>
        <w:right w:val="none" w:sz="0" w:space="0" w:color="auto"/>
      </w:divBdr>
    </w:div>
    <w:div w:id="254748493">
      <w:bodyDiv w:val="1"/>
      <w:marLeft w:val="0"/>
      <w:marRight w:val="0"/>
      <w:marTop w:val="0"/>
      <w:marBottom w:val="0"/>
      <w:divBdr>
        <w:top w:val="none" w:sz="0" w:space="0" w:color="auto"/>
        <w:left w:val="none" w:sz="0" w:space="0" w:color="auto"/>
        <w:bottom w:val="none" w:sz="0" w:space="0" w:color="auto"/>
        <w:right w:val="none" w:sz="0" w:space="0" w:color="auto"/>
      </w:divBdr>
    </w:div>
    <w:div w:id="330564628">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688609037">
      <w:bodyDiv w:val="1"/>
      <w:marLeft w:val="0"/>
      <w:marRight w:val="0"/>
      <w:marTop w:val="0"/>
      <w:marBottom w:val="0"/>
      <w:divBdr>
        <w:top w:val="none" w:sz="0" w:space="0" w:color="auto"/>
        <w:left w:val="none" w:sz="0" w:space="0" w:color="auto"/>
        <w:bottom w:val="none" w:sz="0" w:space="0" w:color="auto"/>
        <w:right w:val="none" w:sz="0" w:space="0" w:color="auto"/>
      </w:divBdr>
    </w:div>
    <w:div w:id="693926875">
      <w:bodyDiv w:val="1"/>
      <w:marLeft w:val="0"/>
      <w:marRight w:val="0"/>
      <w:marTop w:val="0"/>
      <w:marBottom w:val="0"/>
      <w:divBdr>
        <w:top w:val="none" w:sz="0" w:space="0" w:color="auto"/>
        <w:left w:val="none" w:sz="0" w:space="0" w:color="auto"/>
        <w:bottom w:val="none" w:sz="0" w:space="0" w:color="auto"/>
        <w:right w:val="none" w:sz="0" w:space="0" w:color="auto"/>
      </w:divBdr>
    </w:div>
    <w:div w:id="708647201">
      <w:bodyDiv w:val="1"/>
      <w:marLeft w:val="0"/>
      <w:marRight w:val="0"/>
      <w:marTop w:val="0"/>
      <w:marBottom w:val="0"/>
      <w:divBdr>
        <w:top w:val="none" w:sz="0" w:space="0" w:color="auto"/>
        <w:left w:val="none" w:sz="0" w:space="0" w:color="auto"/>
        <w:bottom w:val="none" w:sz="0" w:space="0" w:color="auto"/>
        <w:right w:val="none" w:sz="0" w:space="0" w:color="auto"/>
      </w:divBdr>
    </w:div>
    <w:div w:id="757945893">
      <w:bodyDiv w:val="1"/>
      <w:marLeft w:val="0"/>
      <w:marRight w:val="0"/>
      <w:marTop w:val="0"/>
      <w:marBottom w:val="0"/>
      <w:divBdr>
        <w:top w:val="none" w:sz="0" w:space="0" w:color="auto"/>
        <w:left w:val="none" w:sz="0" w:space="0" w:color="auto"/>
        <w:bottom w:val="none" w:sz="0" w:space="0" w:color="auto"/>
        <w:right w:val="none" w:sz="0" w:space="0" w:color="auto"/>
      </w:divBdr>
    </w:div>
    <w:div w:id="768620047">
      <w:bodyDiv w:val="1"/>
      <w:marLeft w:val="0"/>
      <w:marRight w:val="0"/>
      <w:marTop w:val="0"/>
      <w:marBottom w:val="0"/>
      <w:divBdr>
        <w:top w:val="none" w:sz="0" w:space="0" w:color="auto"/>
        <w:left w:val="none" w:sz="0" w:space="0" w:color="auto"/>
        <w:bottom w:val="none" w:sz="0" w:space="0" w:color="auto"/>
        <w:right w:val="none" w:sz="0" w:space="0" w:color="auto"/>
      </w:divBdr>
    </w:div>
    <w:div w:id="895893543">
      <w:bodyDiv w:val="1"/>
      <w:marLeft w:val="0"/>
      <w:marRight w:val="0"/>
      <w:marTop w:val="0"/>
      <w:marBottom w:val="0"/>
      <w:divBdr>
        <w:top w:val="none" w:sz="0" w:space="0" w:color="auto"/>
        <w:left w:val="none" w:sz="0" w:space="0" w:color="auto"/>
        <w:bottom w:val="none" w:sz="0" w:space="0" w:color="auto"/>
        <w:right w:val="none" w:sz="0" w:space="0" w:color="auto"/>
      </w:divBdr>
    </w:div>
    <w:div w:id="906912960">
      <w:bodyDiv w:val="1"/>
      <w:marLeft w:val="0"/>
      <w:marRight w:val="0"/>
      <w:marTop w:val="0"/>
      <w:marBottom w:val="0"/>
      <w:divBdr>
        <w:top w:val="none" w:sz="0" w:space="0" w:color="auto"/>
        <w:left w:val="none" w:sz="0" w:space="0" w:color="auto"/>
        <w:bottom w:val="none" w:sz="0" w:space="0" w:color="auto"/>
        <w:right w:val="none" w:sz="0" w:space="0" w:color="auto"/>
      </w:divBdr>
    </w:div>
    <w:div w:id="908227109">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982395085">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068922522">
      <w:bodyDiv w:val="1"/>
      <w:marLeft w:val="0"/>
      <w:marRight w:val="0"/>
      <w:marTop w:val="0"/>
      <w:marBottom w:val="0"/>
      <w:divBdr>
        <w:top w:val="none" w:sz="0" w:space="0" w:color="auto"/>
        <w:left w:val="none" w:sz="0" w:space="0" w:color="auto"/>
        <w:bottom w:val="none" w:sz="0" w:space="0" w:color="auto"/>
        <w:right w:val="none" w:sz="0" w:space="0" w:color="auto"/>
      </w:divBdr>
    </w:div>
    <w:div w:id="1198468700">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41867628">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21035917">
      <w:bodyDiv w:val="1"/>
      <w:marLeft w:val="0"/>
      <w:marRight w:val="0"/>
      <w:marTop w:val="0"/>
      <w:marBottom w:val="0"/>
      <w:divBdr>
        <w:top w:val="none" w:sz="0" w:space="0" w:color="auto"/>
        <w:left w:val="none" w:sz="0" w:space="0" w:color="auto"/>
        <w:bottom w:val="none" w:sz="0" w:space="0" w:color="auto"/>
        <w:right w:val="none" w:sz="0" w:space="0" w:color="auto"/>
      </w:divBdr>
    </w:div>
    <w:div w:id="1339120820">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02024539">
      <w:bodyDiv w:val="1"/>
      <w:marLeft w:val="0"/>
      <w:marRight w:val="0"/>
      <w:marTop w:val="0"/>
      <w:marBottom w:val="0"/>
      <w:divBdr>
        <w:top w:val="none" w:sz="0" w:space="0" w:color="auto"/>
        <w:left w:val="none" w:sz="0" w:space="0" w:color="auto"/>
        <w:bottom w:val="none" w:sz="0" w:space="0" w:color="auto"/>
        <w:right w:val="none" w:sz="0" w:space="0" w:color="auto"/>
      </w:divBdr>
    </w:div>
    <w:div w:id="1406343022">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494371635">
      <w:bodyDiv w:val="1"/>
      <w:marLeft w:val="0"/>
      <w:marRight w:val="0"/>
      <w:marTop w:val="0"/>
      <w:marBottom w:val="0"/>
      <w:divBdr>
        <w:top w:val="none" w:sz="0" w:space="0" w:color="auto"/>
        <w:left w:val="none" w:sz="0" w:space="0" w:color="auto"/>
        <w:bottom w:val="none" w:sz="0" w:space="0" w:color="auto"/>
        <w:right w:val="none" w:sz="0" w:space="0" w:color="auto"/>
      </w:divBdr>
    </w:div>
    <w:div w:id="1501122348">
      <w:bodyDiv w:val="1"/>
      <w:marLeft w:val="0"/>
      <w:marRight w:val="0"/>
      <w:marTop w:val="0"/>
      <w:marBottom w:val="0"/>
      <w:divBdr>
        <w:top w:val="none" w:sz="0" w:space="0" w:color="auto"/>
        <w:left w:val="none" w:sz="0" w:space="0" w:color="auto"/>
        <w:bottom w:val="none" w:sz="0" w:space="0" w:color="auto"/>
        <w:right w:val="none" w:sz="0" w:space="0" w:color="auto"/>
      </w:divBdr>
    </w:div>
    <w:div w:id="1538349192">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1989554892">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 w:id="2100448663">
      <w:bodyDiv w:val="1"/>
      <w:marLeft w:val="0"/>
      <w:marRight w:val="0"/>
      <w:marTop w:val="0"/>
      <w:marBottom w:val="0"/>
      <w:divBdr>
        <w:top w:val="none" w:sz="0" w:space="0" w:color="auto"/>
        <w:left w:val="none" w:sz="0" w:space="0" w:color="auto"/>
        <w:bottom w:val="none" w:sz="0" w:space="0" w:color="auto"/>
        <w:right w:val="none" w:sz="0" w:space="0" w:color="auto"/>
      </w:divBdr>
    </w:div>
    <w:div w:id="212854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F378-FE7F-4519-9B0C-773519A1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8912</Words>
  <Characters>50801</Characters>
  <Application>Microsoft Office Word</Application>
  <DocSecurity>0</DocSecurity>
  <Lines>423</Lines>
  <Paragraphs>119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2021-11-27T22:02:00Z</dcterms:created>
  <dcterms:modified xsi:type="dcterms:W3CDTF">2021-12-01T17:31:00Z</dcterms:modified>
</cp:coreProperties>
</file>