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ED" w:rsidRDefault="00F972ED" w:rsidP="00F972ED">
      <w:pPr>
        <w:rPr>
          <w:rtl/>
        </w:rPr>
      </w:pPr>
      <w:r>
        <w:rPr>
          <w:rFonts w:cs="Arial" w:hint="cs"/>
          <w:rtl/>
        </w:rPr>
        <w:t xml:space="preserve">                                                         </w:t>
      </w:r>
      <w:r>
        <w:rPr>
          <w:rFonts w:cs="Arial"/>
          <w:rtl/>
        </w:rPr>
        <w:t>گفتگو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درباره</w:t>
      </w:r>
      <w:ins w:id="0" w:author="Windows User" w:date="2021-11-22T17:19:00Z">
        <w:r>
          <w:rPr>
            <w:rFonts w:cs="Arial" w:hint="cs"/>
            <w:rtl/>
          </w:rPr>
          <w:softHyphen/>
          <w:t>ی</w:t>
        </w:r>
      </w:ins>
      <w:r>
        <w:rPr>
          <w:rFonts w:cs="Arial"/>
          <w:rtl/>
        </w:rPr>
        <w:t xml:space="preserve"> باران</w:t>
      </w:r>
    </w:p>
    <w:p w:rsidR="00F972ED" w:rsidRDefault="00F972ED" w:rsidP="00F972ED">
      <w:pPr>
        <w:rPr>
          <w:rtl/>
        </w:rPr>
      </w:pPr>
    </w:p>
    <w:p w:rsidR="00F972ED" w:rsidRDefault="00B512F8" w:rsidP="008E2C16">
      <w:pPr>
        <w:rPr>
          <w:rtl/>
        </w:rPr>
      </w:pPr>
      <w:ins w:id="1" w:author="Windows User" w:date="2021-11-22T19:18:00Z">
        <w:r>
          <w:rPr>
            <w:rFonts w:cs="Arial"/>
            <w:rtl/>
          </w:rPr>
          <w:t>نورا س</w:t>
        </w:r>
        <w:r>
          <w:rPr>
            <w:rFonts w:cs="Arial" w:hint="cs"/>
            <w:rtl/>
          </w:rPr>
          <w:t>ی</w:t>
        </w:r>
        <w:r>
          <w:rPr>
            <w:rFonts w:cs="Arial" w:hint="eastAsia"/>
            <w:rtl/>
          </w:rPr>
          <w:t>د</w:t>
        </w:r>
        <w:r>
          <w:rPr>
            <w:rFonts w:cs="Arial"/>
            <w:rtl/>
          </w:rPr>
          <w:t xml:space="preserve"> </w:t>
        </w:r>
      </w:ins>
      <w:r w:rsidR="00F972ED">
        <w:rPr>
          <w:rFonts w:cs="Arial" w:hint="eastAsia"/>
          <w:rtl/>
        </w:rPr>
        <w:t>نوزده</w:t>
      </w:r>
      <w:r w:rsidR="00F972ED">
        <w:rPr>
          <w:rFonts w:cs="Arial"/>
          <w:rtl/>
        </w:rPr>
        <w:t xml:space="preserve"> سال قبل از ا</w:t>
      </w:r>
      <w:r w:rsidR="00F972ED">
        <w:rPr>
          <w:rFonts w:cs="Arial" w:hint="cs"/>
          <w:rtl/>
        </w:rPr>
        <w:t>ی</w:t>
      </w:r>
      <w:r w:rsidR="00F972ED">
        <w:rPr>
          <w:rFonts w:cs="Arial" w:hint="eastAsia"/>
          <w:rtl/>
        </w:rPr>
        <w:t>ن</w:t>
      </w:r>
      <w:del w:id="2" w:author="Windows User" w:date="2021-11-22T17:20:00Z">
        <w:r w:rsidR="00F972ED" w:rsidDel="00F972ED">
          <w:rPr>
            <w:rFonts w:cs="Arial" w:hint="eastAsia"/>
            <w:rtl/>
          </w:rPr>
          <w:delText>‌</w:delText>
        </w:r>
      </w:del>
      <w:r w:rsidR="00F972ED">
        <w:rPr>
          <w:rFonts w:cs="Arial" w:hint="eastAsia"/>
          <w:rtl/>
        </w:rPr>
        <w:t>که</w:t>
      </w:r>
      <w:r w:rsidR="00F972ED">
        <w:rPr>
          <w:rFonts w:cs="Arial"/>
          <w:rtl/>
        </w:rPr>
        <w:t xml:space="preserve"> تصم</w:t>
      </w:r>
      <w:r w:rsidR="00F972ED">
        <w:rPr>
          <w:rFonts w:cs="Arial" w:hint="cs"/>
          <w:rtl/>
        </w:rPr>
        <w:t>ی</w:t>
      </w:r>
      <w:r w:rsidR="00F972ED">
        <w:rPr>
          <w:rFonts w:cs="Arial" w:hint="eastAsia"/>
          <w:rtl/>
        </w:rPr>
        <w:t>م</w:t>
      </w:r>
      <w:r w:rsidR="00F972ED">
        <w:rPr>
          <w:rFonts w:cs="Arial"/>
          <w:rtl/>
        </w:rPr>
        <w:t xml:space="preserve"> به مرگ بگ</w:t>
      </w:r>
      <w:r w:rsidR="00F972ED">
        <w:rPr>
          <w:rFonts w:cs="Arial" w:hint="cs"/>
          <w:rtl/>
        </w:rPr>
        <w:t>ی</w:t>
      </w:r>
      <w:r w:rsidR="00F972ED">
        <w:rPr>
          <w:rFonts w:cs="Arial" w:hint="eastAsia"/>
          <w:rtl/>
        </w:rPr>
        <w:t>رد،</w:t>
      </w:r>
      <w:r w:rsidR="00F972ED">
        <w:rPr>
          <w:rFonts w:cs="Arial"/>
          <w:rtl/>
        </w:rPr>
        <w:t xml:space="preserve"> </w:t>
      </w:r>
      <w:del w:id="3" w:author="Windows User" w:date="2021-11-22T19:18:00Z">
        <w:r w:rsidR="00F972ED" w:rsidDel="00B512F8">
          <w:rPr>
            <w:rFonts w:cs="Arial"/>
            <w:rtl/>
          </w:rPr>
          <w:delText>نورا س</w:delText>
        </w:r>
        <w:r w:rsidR="00F972ED" w:rsidDel="00B512F8">
          <w:rPr>
            <w:rFonts w:cs="Arial" w:hint="cs"/>
            <w:rtl/>
          </w:rPr>
          <w:delText>ی</w:delText>
        </w:r>
        <w:r w:rsidR="00F972ED" w:rsidDel="00B512F8">
          <w:rPr>
            <w:rFonts w:cs="Arial" w:hint="eastAsia"/>
            <w:rtl/>
          </w:rPr>
          <w:delText>د</w:delText>
        </w:r>
        <w:r w:rsidR="00F972ED" w:rsidDel="00B512F8">
          <w:rPr>
            <w:rFonts w:cs="Arial"/>
            <w:rtl/>
          </w:rPr>
          <w:delText xml:space="preserve"> </w:delText>
        </w:r>
      </w:del>
      <w:r w:rsidR="00F972ED">
        <w:rPr>
          <w:rFonts w:cs="Arial"/>
          <w:rtl/>
        </w:rPr>
        <w:t>در گرما</w:t>
      </w:r>
      <w:r w:rsidR="00F972ED">
        <w:rPr>
          <w:rFonts w:cs="Arial" w:hint="cs"/>
          <w:rtl/>
        </w:rPr>
        <w:t>ی</w:t>
      </w:r>
      <w:r w:rsidR="00F972ED">
        <w:rPr>
          <w:rFonts w:cs="Arial"/>
          <w:rtl/>
        </w:rPr>
        <w:t xml:space="preserve"> کتابخانه</w:t>
      </w:r>
      <w:ins w:id="4" w:author="Windows User" w:date="2021-11-22T17:20:00Z">
        <w:r w:rsidR="00F972ED">
          <w:rPr>
            <w:rFonts w:cs="Arial" w:hint="cs"/>
            <w:rtl/>
          </w:rPr>
          <w:softHyphen/>
          <w:t>ی</w:t>
        </w:r>
      </w:ins>
      <w:r w:rsidR="00F972ED">
        <w:rPr>
          <w:rFonts w:cs="Arial"/>
          <w:rtl/>
        </w:rPr>
        <w:t xml:space="preserve"> کوچک مدرسه</w:t>
      </w:r>
      <w:ins w:id="5" w:author="Windows User" w:date="2021-11-22T17:20:00Z">
        <w:r w:rsidR="00F972ED">
          <w:rPr>
            <w:rFonts w:cs="Arial" w:hint="cs"/>
            <w:rtl/>
          </w:rPr>
          <w:softHyphen/>
          <w:t>ی</w:t>
        </w:r>
      </w:ins>
      <w:r w:rsidR="00F972ED">
        <w:rPr>
          <w:rFonts w:cs="Arial"/>
          <w:rtl/>
        </w:rPr>
        <w:t xml:space="preserve"> هازلدن در شهر بدفورد نشست. او رو</w:t>
      </w:r>
      <w:r w:rsidR="00F972ED">
        <w:rPr>
          <w:rFonts w:cs="Arial" w:hint="cs"/>
          <w:rtl/>
        </w:rPr>
        <w:t>ی</w:t>
      </w:r>
      <w:r w:rsidR="00F972ED">
        <w:rPr>
          <w:rFonts w:cs="Arial"/>
          <w:rtl/>
        </w:rPr>
        <w:t xml:space="preserve"> م</w:t>
      </w:r>
      <w:r w:rsidR="00F972ED">
        <w:rPr>
          <w:rFonts w:cs="Arial" w:hint="cs"/>
          <w:rtl/>
        </w:rPr>
        <w:t>ی</w:t>
      </w:r>
      <w:r w:rsidR="00F972ED">
        <w:rPr>
          <w:rFonts w:cs="Arial" w:hint="eastAsia"/>
          <w:rtl/>
        </w:rPr>
        <w:t>ز</w:t>
      </w:r>
      <w:r w:rsidR="00F972ED">
        <w:rPr>
          <w:rFonts w:cs="Arial"/>
          <w:rtl/>
        </w:rPr>
        <w:t xml:space="preserve"> پا</w:t>
      </w:r>
      <w:r w:rsidR="00F972ED">
        <w:rPr>
          <w:rFonts w:cs="Arial" w:hint="cs"/>
          <w:rtl/>
        </w:rPr>
        <w:t>یی</w:t>
      </w:r>
      <w:r w:rsidR="00F972ED">
        <w:rPr>
          <w:rFonts w:cs="Arial" w:hint="eastAsia"/>
          <w:rtl/>
        </w:rPr>
        <w:t>ن</w:t>
      </w:r>
      <w:r w:rsidR="00F972ED">
        <w:rPr>
          <w:rFonts w:cs="Arial" w:hint="cs"/>
          <w:rtl/>
        </w:rPr>
        <w:t>ی</w:t>
      </w:r>
      <w:r w:rsidR="00F972ED">
        <w:rPr>
          <w:rFonts w:cs="Arial"/>
          <w:rtl/>
        </w:rPr>
        <w:t xml:space="preserve"> نشسته </w:t>
      </w:r>
      <w:del w:id="6" w:author="Windows User" w:date="2021-11-22T17:20:00Z">
        <w:r w:rsidR="00F972ED" w:rsidDel="00F972ED">
          <w:rPr>
            <w:rFonts w:cs="Arial"/>
            <w:rtl/>
          </w:rPr>
          <w:delText xml:space="preserve">بود </w:delText>
        </w:r>
      </w:del>
      <w:r w:rsidR="00F972ED">
        <w:rPr>
          <w:rFonts w:cs="Arial"/>
          <w:rtl/>
        </w:rPr>
        <w:t>و به</w:t>
      </w:r>
      <w:del w:id="7" w:author="Windows User" w:date="2021-11-22T17:20:00Z">
        <w:r w:rsidR="00F972ED" w:rsidDel="00F972ED">
          <w:rPr>
            <w:rFonts w:cs="Arial"/>
            <w:rtl/>
          </w:rPr>
          <w:delText xml:space="preserve"> </w:delText>
        </w:r>
        <w:r w:rsidR="00F972ED" w:rsidDel="00F972ED">
          <w:rPr>
            <w:rFonts w:cs="Arial" w:hint="cs"/>
            <w:rtl/>
          </w:rPr>
          <w:delText>ی</w:delText>
        </w:r>
        <w:r w:rsidR="00F972ED" w:rsidDel="00F972ED">
          <w:rPr>
            <w:rFonts w:cs="Arial" w:hint="eastAsia"/>
            <w:rtl/>
          </w:rPr>
          <w:delText>ک</w:delText>
        </w:r>
      </w:del>
      <w:r w:rsidR="00F972ED">
        <w:rPr>
          <w:rFonts w:cs="Arial"/>
          <w:rtl/>
        </w:rPr>
        <w:t xml:space="preserve"> صفحه</w:t>
      </w:r>
      <w:ins w:id="8" w:author="Windows User" w:date="2021-11-22T17:20:00Z">
        <w:r w:rsidR="00F972ED">
          <w:rPr>
            <w:rFonts w:cs="Arial" w:hint="cs"/>
            <w:rtl/>
          </w:rPr>
          <w:softHyphen/>
          <w:t>ی</w:t>
        </w:r>
      </w:ins>
      <w:r w:rsidR="00F972ED">
        <w:rPr>
          <w:rFonts w:cs="Arial"/>
          <w:rtl/>
        </w:rPr>
        <w:t xml:space="preserve"> شطرنج خ</w:t>
      </w:r>
      <w:r w:rsidR="00F972ED">
        <w:rPr>
          <w:rFonts w:cs="Arial" w:hint="cs"/>
          <w:rtl/>
        </w:rPr>
        <w:t>ی</w:t>
      </w:r>
      <w:r w:rsidR="00F972ED">
        <w:rPr>
          <w:rFonts w:cs="Arial" w:hint="eastAsia"/>
          <w:rtl/>
        </w:rPr>
        <w:t>ره</w:t>
      </w:r>
      <w:r w:rsidR="00F972ED">
        <w:rPr>
          <w:rFonts w:cs="Arial"/>
          <w:rtl/>
        </w:rPr>
        <w:t xml:space="preserve"> شده بود.</w:t>
      </w:r>
    </w:p>
    <w:p w:rsidR="00F972ED" w:rsidRDefault="00F972ED" w:rsidP="00F972ED">
      <w:pPr>
        <w:rPr>
          <w:rtl/>
        </w:rPr>
      </w:pPr>
      <w:r>
        <w:rPr>
          <w:rFonts w:cs="Arial" w:hint="eastAsia"/>
          <w:rtl/>
        </w:rPr>
        <w:t>کتابدار</w:t>
      </w:r>
      <w:r>
        <w:rPr>
          <w:rFonts w:cs="Arial"/>
          <w:rtl/>
        </w:rPr>
        <w:t xml:space="preserve"> آنجا خانم الم با چشمان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درخشان گفت: «عز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نورا</w:t>
      </w:r>
      <w:ins w:id="9" w:author="Windows User" w:date="2021-11-22T19:18:00Z">
        <w:r w:rsidR="00B512F8">
          <w:rPr>
            <w:rFonts w:cs="Arial" w:hint="cs"/>
            <w:rtl/>
          </w:rPr>
          <w:t>!</w:t>
        </w:r>
      </w:ins>
      <w:del w:id="10" w:author="Windows User" w:date="2021-11-22T19:18:00Z">
        <w:r w:rsidDel="00B512F8">
          <w:rPr>
            <w:rFonts w:cs="Arial"/>
            <w:rtl/>
          </w:rPr>
          <w:delText>،</w:delText>
        </w:r>
      </w:del>
      <w:r>
        <w:rPr>
          <w:rFonts w:cs="Arial"/>
          <w:rtl/>
        </w:rPr>
        <w:t xml:space="preserve"> 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که نگران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ins w:id="11" w:author="Windows User" w:date="2021-11-22T17:20:00Z">
        <w:r>
          <w:rPr>
            <w:rFonts w:cs="Arial" w:hint="cs"/>
            <w:rtl/>
          </w:rPr>
          <w:softHyphen/>
          <w:t>ی</w:t>
        </w:r>
      </w:ins>
      <w:r>
        <w:rPr>
          <w:rFonts w:cs="Arial"/>
          <w:rtl/>
        </w:rPr>
        <w:t xml:space="preserve"> خود باش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>.»</w:t>
      </w:r>
    </w:p>
    <w:p w:rsidR="00F972ED" w:rsidRDefault="00F972ED" w:rsidP="008E2C16">
      <w:pPr>
        <w:rPr>
          <w:rtl/>
        </w:rPr>
      </w:pPr>
      <w:r>
        <w:rPr>
          <w:rFonts w:cs="Arial" w:hint="eastAsia"/>
          <w:rtl/>
        </w:rPr>
        <w:t>خانم</w:t>
      </w:r>
      <w:r>
        <w:rPr>
          <w:rFonts w:cs="Arial"/>
          <w:rtl/>
        </w:rPr>
        <w:t xml:space="preserve"> الم </w:t>
      </w:r>
      <w:ins w:id="12" w:author="Windows User" w:date="2021-11-22T19:19:00Z">
        <w:r w:rsidR="00B512F8">
          <w:rPr>
            <w:rFonts w:cs="Arial" w:hint="cs"/>
            <w:rtl/>
          </w:rPr>
          <w:t>ا</w:t>
        </w:r>
        <w:r w:rsidR="00B512F8">
          <w:rPr>
            <w:rFonts w:cs="Arial"/>
            <w:rtl/>
          </w:rPr>
          <w:t xml:space="preserve">سبش را </w:t>
        </w:r>
      </w:ins>
      <w:ins w:id="13" w:author="Windows User" w:date="2021-11-22T17:21:00Z">
        <w:r>
          <w:rPr>
            <w:rFonts w:cs="Arial" w:hint="cs"/>
            <w:rtl/>
          </w:rPr>
          <w:t xml:space="preserve">با </w:t>
        </w:r>
      </w:ins>
      <w:r>
        <w:rPr>
          <w:rFonts w:cs="Arial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حرکت خود </w:t>
      </w:r>
      <w:del w:id="14" w:author="Windows User" w:date="2021-11-22T17:21:00Z">
        <w:r w:rsidDel="00F972ED">
          <w:rPr>
            <w:rFonts w:cs="Arial"/>
            <w:rtl/>
          </w:rPr>
          <w:delText>را انجام داد و ا</w:delText>
        </w:r>
      </w:del>
      <w:del w:id="15" w:author="Windows User" w:date="2021-11-22T19:19:00Z">
        <w:r w:rsidDel="00B512F8">
          <w:rPr>
            <w:rFonts w:cs="Arial"/>
            <w:rtl/>
          </w:rPr>
          <w:delText xml:space="preserve">سبش را </w:delText>
        </w:r>
      </w:del>
      <w:r>
        <w:rPr>
          <w:rFonts w:cs="Arial"/>
          <w:rtl/>
        </w:rPr>
        <w:t>جلو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اده‌ها</w:t>
      </w:r>
      <w:r>
        <w:rPr>
          <w:rFonts w:cs="Arial"/>
          <w:rtl/>
        </w:rPr>
        <w:t xml:space="preserve"> قرار داد. «</w:t>
      </w:r>
      <w:del w:id="16" w:author="Windows User" w:date="2021-11-22T17:21:00Z">
        <w:r w:rsidDel="00F972ED">
          <w:rPr>
            <w:rFonts w:cs="Arial"/>
            <w:rtl/>
          </w:rPr>
          <w:delText>مطمئناً</w:delText>
        </w:r>
      </w:del>
      <w:ins w:id="17" w:author="Windows User" w:date="2021-11-22T17:21:00Z">
        <w:r>
          <w:rPr>
            <w:rFonts w:cs="Arial" w:hint="cs"/>
            <w:rtl/>
          </w:rPr>
          <w:t>قطع به یقین</w:t>
        </w:r>
      </w:ins>
      <w:del w:id="18" w:author="Windows User" w:date="2021-11-22T19:19:00Z">
        <w:r w:rsidDel="00B512F8">
          <w:rPr>
            <w:rFonts w:cs="Arial"/>
            <w:rtl/>
          </w:rPr>
          <w:delText>،</w:delText>
        </w:r>
      </w:del>
      <w:r>
        <w:rPr>
          <w:rFonts w:cs="Arial"/>
          <w:rtl/>
        </w:rPr>
        <w:t xml:space="preserve"> تو نگران امتحانات 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نورا تو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هر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به تمام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احتمالات فکر کن.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جان‌انگ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است.</w:t>
      </w:r>
      <w:ins w:id="19" w:author="Windows User" w:date="2021-11-22T17:22:00Z">
        <w:r>
          <w:rPr>
            <w:rFonts w:hint="cs"/>
            <w:rtl/>
          </w:rPr>
          <w:t>»</w:t>
        </w:r>
      </w:ins>
    </w:p>
    <w:p w:rsidR="00F972ED" w:rsidRDefault="00F972ED" w:rsidP="00F972ED">
      <w:pPr>
        <w:rPr>
          <w:rtl/>
        </w:rPr>
      </w:pPr>
      <w:del w:id="20" w:author="Windows User" w:date="2021-11-22T17:22:00Z">
        <w:r w:rsidDel="00F972ED">
          <w:rPr>
            <w:rFonts w:cs="Arial"/>
            <w:rtl/>
          </w:rPr>
          <w:delText xml:space="preserve"> </w:delText>
        </w:r>
      </w:del>
      <w:ins w:id="21" w:author="Windows User" w:date="2021-11-22T17:22:00Z">
        <w:r>
          <w:rPr>
            <w:rFonts w:cs="Arial" w:hint="cs"/>
            <w:rtl/>
          </w:rPr>
          <w:t>«</w:t>
        </w:r>
      </w:ins>
      <w:r>
        <w:rPr>
          <w:rFonts w:cs="Arial"/>
          <w:rtl/>
        </w:rPr>
        <w:t>آره. من فکر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>.</w:t>
      </w:r>
      <w:ins w:id="22" w:author="Windows User" w:date="2021-11-22T17:22:00Z">
        <w:r>
          <w:rPr>
            <w:rFonts w:hint="cs"/>
            <w:rtl/>
          </w:rPr>
          <w:t>»</w:t>
        </w:r>
      </w:ins>
    </w:p>
    <w:p w:rsidR="00F972ED" w:rsidRDefault="00F972ED" w:rsidP="00F972ED">
      <w:pPr>
        <w:rPr>
          <w:rtl/>
        </w:rPr>
      </w:pPr>
      <w:ins w:id="23" w:author="Windows User" w:date="2021-11-22T17:22:00Z">
        <w:r>
          <w:rPr>
            <w:rFonts w:cs="Arial" w:hint="cs"/>
            <w:rtl/>
          </w:rPr>
          <w:t>«</w:t>
        </w:r>
      </w:ins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کامل در مقابل توست.</w:t>
      </w:r>
      <w:ins w:id="24" w:author="Windows User" w:date="2021-11-22T17:22:00Z">
        <w:r>
          <w:rPr>
            <w:rFonts w:hint="cs"/>
            <w:rtl/>
          </w:rPr>
          <w:t>»</w:t>
        </w:r>
      </w:ins>
    </w:p>
    <w:p w:rsidR="00F972ED" w:rsidRDefault="00F972ED" w:rsidP="00F972ED">
      <w:pPr>
        <w:rPr>
          <w:rtl/>
        </w:rPr>
      </w:pPr>
      <w:ins w:id="25" w:author="Windows User" w:date="2021-11-22T17:22:00Z">
        <w:r>
          <w:rPr>
            <w:rFonts w:cs="Arial" w:hint="cs"/>
            <w:rtl/>
          </w:rPr>
          <w:t>«</w:t>
        </w:r>
      </w:ins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کامل.</w:t>
      </w:r>
      <w:ins w:id="26" w:author="Windows User" w:date="2021-11-22T17:22:00Z">
        <w:r>
          <w:rPr>
            <w:rFonts w:hint="cs"/>
            <w:rtl/>
          </w:rPr>
          <w:t>»</w:t>
        </w:r>
      </w:ins>
    </w:p>
    <w:p w:rsidR="00F972ED" w:rsidRDefault="00F972ED" w:rsidP="00F972ED">
      <w:pPr>
        <w:rPr>
          <w:rtl/>
        </w:rPr>
      </w:pPr>
      <w:r>
        <w:rPr>
          <w:rFonts w:cs="Arial" w:hint="eastAsia"/>
          <w:rtl/>
        </w:rPr>
        <w:t>نورا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</w:t>
      </w:r>
      <w:r>
        <w:rPr>
          <w:rFonts w:cs="Arial"/>
          <w:rtl/>
        </w:rPr>
        <w:t xml:space="preserve"> را دو خانه به جلو حرکت داد.</w:t>
      </w:r>
    </w:p>
    <w:p w:rsidR="00F972ED" w:rsidRDefault="00F972ED" w:rsidP="007574FD">
      <w:pPr>
        <w:rPr>
          <w:rtl/>
        </w:rPr>
      </w:pPr>
      <w:r>
        <w:rPr>
          <w:rFonts w:cs="Arial" w:hint="eastAsia"/>
          <w:rtl/>
        </w:rPr>
        <w:t>مقا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سه</w:t>
      </w:r>
      <w:ins w:id="27" w:author="Windows User" w:date="2021-11-22T17:22:00Z">
        <w:r>
          <w:rPr>
            <w:rFonts w:cs="Arial"/>
            <w:rtl/>
          </w:rPr>
          <w:softHyphen/>
        </w:r>
      </w:ins>
      <w:del w:id="28" w:author="Windows User" w:date="2021-11-22T17:22:00Z">
        <w:r w:rsidDel="00F972ED">
          <w:rPr>
            <w:rFonts w:cs="Arial"/>
            <w:rtl/>
          </w:rPr>
          <w:delText xml:space="preserve"> </w:delText>
        </w:r>
      </w:del>
      <w:r>
        <w:rPr>
          <w:rFonts w:cs="Arial"/>
          <w:rtl/>
        </w:rPr>
        <w:t>نکردن خانم الم با مادرش کار 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</w:t>
      </w:r>
      <w:ins w:id="29" w:author="Windows User" w:date="2021-11-22T17:22:00Z">
        <w:r>
          <w:rPr>
            <w:rFonts w:cs="Arial" w:hint="cs"/>
            <w:rtl/>
          </w:rPr>
          <w:t>؛</w:t>
        </w:r>
      </w:ins>
      <w:del w:id="30" w:author="Windows User" w:date="2021-11-22T17:22:00Z">
        <w:r w:rsidDel="00F972ED">
          <w:rPr>
            <w:rFonts w:cs="Arial"/>
            <w:rtl/>
          </w:rPr>
          <w:delText>،</w:delText>
        </w:r>
      </w:del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رفتار او با نورا مانند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بود که مرتکب اشتباه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</w:t>
      </w:r>
      <w:ins w:id="31" w:author="Windows User" w:date="2021-11-22T17:22:00Z">
        <w:r>
          <w:rPr>
            <w:rFonts w:cs="Arial" w:hint="cs"/>
            <w:rtl/>
          </w:rPr>
          <w:t xml:space="preserve"> است</w:t>
        </w:r>
      </w:ins>
      <w:r>
        <w:rPr>
          <w:rFonts w:cs="Arial"/>
          <w:rtl/>
        </w:rPr>
        <w:t xml:space="preserve">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به اصلاح دارد. به‌عنوان مثال، </w:t>
      </w:r>
      <w:del w:id="32" w:author="Windows User" w:date="2021-11-22T17:24:00Z">
        <w:r w:rsidDel="00F972ED">
          <w:rPr>
            <w:rFonts w:cs="Arial"/>
            <w:rtl/>
          </w:rPr>
          <w:delText>هنگام</w:delText>
        </w:r>
        <w:r w:rsidDel="00F972ED">
          <w:rPr>
            <w:rFonts w:cs="Arial" w:hint="cs"/>
            <w:rtl/>
          </w:rPr>
          <w:delText>ی‌</w:delText>
        </w:r>
        <w:r w:rsidDel="00F972ED">
          <w:rPr>
            <w:rFonts w:cs="Arial" w:hint="eastAsia"/>
            <w:rtl/>
          </w:rPr>
          <w:delText>که</w:delText>
        </w:r>
        <w:r w:rsidDel="00F972ED">
          <w:rPr>
            <w:rFonts w:cs="Arial"/>
            <w:rtl/>
          </w:rPr>
          <w:delText xml:space="preserve"> او بچه بود</w:delText>
        </w:r>
      </w:del>
      <w:ins w:id="33" w:author="Windows User" w:date="2021-11-22T17:24:00Z">
        <w:r>
          <w:rPr>
            <w:rFonts w:cs="Arial" w:hint="cs"/>
            <w:rtl/>
          </w:rPr>
          <w:t>در زمان کودکی نورا،</w:t>
        </w:r>
      </w:ins>
      <w:r>
        <w:rPr>
          <w:rFonts w:cs="Arial"/>
          <w:rtl/>
        </w:rPr>
        <w:t xml:space="preserve"> مادرش</w:t>
      </w:r>
      <w:del w:id="34" w:author="Windows User" w:date="2021-11-22T17:24:00Z">
        <w:r w:rsidDel="00F972ED">
          <w:rPr>
            <w:rFonts w:cs="Arial"/>
            <w:rtl/>
          </w:rPr>
          <w:delText xml:space="preserve"> آن‌قدر</w:delText>
        </w:r>
      </w:del>
      <w:ins w:id="35" w:author="Windows User" w:date="2021-11-22T17:24:00Z">
        <w:r>
          <w:rPr>
            <w:rFonts w:cs="Arial" w:hint="cs"/>
            <w:rtl/>
          </w:rPr>
          <w:t xml:space="preserve"> بسیار</w:t>
        </w:r>
      </w:ins>
      <w:r>
        <w:rPr>
          <w:rFonts w:cs="Arial"/>
          <w:rtl/>
        </w:rPr>
        <w:t xml:space="preserve"> نگران بود که </w:t>
      </w:r>
      <w:ins w:id="36" w:author="Windows User" w:date="2021-11-22T17:24:00Z">
        <w:r>
          <w:rPr>
            <w:rFonts w:cs="Arial" w:hint="cs"/>
            <w:rtl/>
          </w:rPr>
          <w:t xml:space="preserve">مبادا </w:t>
        </w:r>
      </w:ins>
      <w:r>
        <w:rPr>
          <w:rFonts w:cs="Arial"/>
          <w:rtl/>
        </w:rPr>
        <w:t>گوش چپ نورا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از گوش راستش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زده باشد </w:t>
      </w:r>
      <w:ins w:id="37" w:author="Windows User" w:date="2021-11-22T17:24:00Z">
        <w:r>
          <w:rPr>
            <w:rFonts w:cs="Arial" w:hint="cs"/>
            <w:rtl/>
          </w:rPr>
          <w:t>برای همین</w:t>
        </w:r>
      </w:ins>
      <w:del w:id="38" w:author="Windows User" w:date="2021-11-22T17:24:00Z">
        <w:r w:rsidDel="00F972ED">
          <w:rPr>
            <w:rFonts w:cs="Arial"/>
            <w:rtl/>
          </w:rPr>
          <w:delText>و</w:delText>
        </w:r>
      </w:del>
      <w:r>
        <w:rPr>
          <w:rFonts w:cs="Arial"/>
          <w:rtl/>
        </w:rPr>
        <w:t xml:space="preserve"> از نوارچسب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حل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مشکل استفاده</w:t>
      </w:r>
      <w:del w:id="39" w:author="Windows User" w:date="2021-11-22T17:25:00Z">
        <w:r w:rsidDel="00F972ED">
          <w:rPr>
            <w:rFonts w:cs="Arial"/>
            <w:rtl/>
          </w:rPr>
          <w:delText xml:space="preserve"> م</w:delText>
        </w:r>
        <w:r w:rsidDel="00F972ED">
          <w:rPr>
            <w:rFonts w:cs="Arial" w:hint="cs"/>
            <w:rtl/>
          </w:rPr>
          <w:delText>ی‌</w:delText>
        </w:r>
        <w:r w:rsidDel="00F972ED">
          <w:rPr>
            <w:rFonts w:cs="Arial" w:hint="eastAsia"/>
            <w:rtl/>
          </w:rPr>
          <w:delText>کرده</w:delText>
        </w:r>
      </w:del>
      <w:r>
        <w:rPr>
          <w:rFonts w:cs="Arial"/>
          <w:rtl/>
        </w:rPr>
        <w:t xml:space="preserve"> و آن را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کلاه پشم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پنهان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del w:id="40" w:author="Windows User" w:date="2021-11-22T17:25:00Z">
        <w:r w:rsidDel="00F972ED">
          <w:rPr>
            <w:rFonts w:cs="Arial" w:hint="eastAsia"/>
            <w:rtl/>
          </w:rPr>
          <w:delText>ه</w:delText>
        </w:r>
        <w:r w:rsidDel="00F972ED">
          <w:rPr>
            <w:rFonts w:cs="Arial"/>
            <w:rtl/>
          </w:rPr>
          <w:delText xml:space="preserve"> است</w:delText>
        </w:r>
      </w:del>
      <w:r>
        <w:rPr>
          <w:rFonts w:cs="Arial"/>
          <w:rtl/>
        </w:rPr>
        <w:t>.</w:t>
      </w:r>
    </w:p>
    <w:p w:rsidR="00F972ED" w:rsidRDefault="00F972ED" w:rsidP="008E2C16">
      <w:pPr>
        <w:rPr>
          <w:rtl/>
        </w:rPr>
      </w:pPr>
      <w:r>
        <w:rPr>
          <w:rFonts w:cs="Arial" w:hint="eastAsia"/>
          <w:rtl/>
        </w:rPr>
        <w:t>خانم</w:t>
      </w:r>
      <w:r>
        <w:rPr>
          <w:rFonts w:cs="Arial"/>
          <w:rtl/>
        </w:rPr>
        <w:t xml:space="preserve"> الم ادامه داد: «من از سرما و </w:t>
      </w:r>
      <w:del w:id="41" w:author="Windows User" w:date="2021-11-22T19:20:00Z">
        <w:r w:rsidDel="00B512F8">
          <w:rPr>
            <w:rFonts w:cs="Arial"/>
            <w:rtl/>
          </w:rPr>
          <w:delText xml:space="preserve">مرطوب </w:delText>
        </w:r>
      </w:del>
      <w:ins w:id="42" w:author="Windows User" w:date="2021-11-22T19:20:00Z">
        <w:r w:rsidR="00B512F8">
          <w:rPr>
            <w:rFonts w:cs="Arial" w:hint="cs"/>
            <w:rtl/>
          </w:rPr>
          <w:t>رطوبت</w:t>
        </w:r>
        <w:r w:rsidR="00B512F8">
          <w:rPr>
            <w:rFonts w:cs="Arial"/>
            <w:rtl/>
          </w:rPr>
          <w:t xml:space="preserve"> </w:t>
        </w:r>
      </w:ins>
      <w:r>
        <w:rPr>
          <w:rFonts w:cs="Arial"/>
          <w:rtl/>
        </w:rPr>
        <w:t>متنفرم.»</w:t>
      </w:r>
    </w:p>
    <w:p w:rsidR="00F972ED" w:rsidRDefault="00F972ED" w:rsidP="008E2C16">
      <w:pPr>
        <w:rPr>
          <w:rtl/>
        </w:rPr>
      </w:pPr>
      <w:r>
        <w:rPr>
          <w:rFonts w:cs="Arial" w:hint="eastAsia"/>
          <w:rtl/>
        </w:rPr>
        <w:t>خانم</w:t>
      </w:r>
      <w:r>
        <w:rPr>
          <w:rFonts w:cs="Arial"/>
          <w:rtl/>
        </w:rPr>
        <w:t xml:space="preserve"> الم موها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خاکستر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کوتاه و 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شکل</w:t>
      </w:r>
      <w:r>
        <w:rPr>
          <w:rFonts w:cs="Arial"/>
          <w:rtl/>
        </w:rPr>
        <w:t xml:space="preserve"> و بامتانت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داشت و </w:t>
      </w:r>
      <w:del w:id="43" w:author="Windows User" w:date="2021-11-22T19:20:00Z">
        <w:r w:rsidDel="00B512F8">
          <w:rPr>
            <w:rFonts w:cs="Arial" w:hint="cs"/>
            <w:rtl/>
          </w:rPr>
          <w:delText>ی</w:delText>
        </w:r>
        <w:r w:rsidDel="00B512F8">
          <w:rPr>
            <w:rFonts w:cs="Arial" w:hint="eastAsia"/>
            <w:rtl/>
          </w:rPr>
          <w:delText>ک</w:delText>
        </w:r>
        <w:r w:rsidDel="00B512F8">
          <w:rPr>
            <w:rFonts w:cs="Arial"/>
            <w:rtl/>
          </w:rPr>
          <w:delText xml:space="preserve"> </w:delText>
        </w:r>
      </w:del>
      <w:r>
        <w:rPr>
          <w:rFonts w:cs="Arial"/>
          <w:rtl/>
        </w:rPr>
        <w:t>بلوز</w:t>
      </w:r>
      <w:ins w:id="44" w:author="Windows User" w:date="2021-11-22T19:20:00Z">
        <w:r w:rsidR="00B512F8">
          <w:rPr>
            <w:rFonts w:cs="Arial" w:hint="cs"/>
            <w:rtl/>
          </w:rPr>
          <w:t>ی</w:t>
        </w:r>
      </w:ins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قه‌اسک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سبز</w:t>
      </w:r>
      <w:ins w:id="45" w:author="Windows User" w:date="2021-11-22T17:25:00Z">
        <w:r>
          <w:rPr>
            <w:rFonts w:cs="Arial" w:hint="cs"/>
            <w:rtl/>
          </w:rPr>
          <w:t xml:space="preserve"> </w:t>
        </w:r>
      </w:ins>
      <w:del w:id="46" w:author="Windows User" w:date="2021-11-22T17:25:00Z">
        <w:r w:rsidDel="00F972ED">
          <w:rPr>
            <w:rFonts w:cs="Arial"/>
            <w:rtl/>
          </w:rPr>
          <w:delText xml:space="preserve"> </w:delText>
        </w:r>
      </w:del>
      <w:r>
        <w:rPr>
          <w:rFonts w:cs="Arial"/>
          <w:rtl/>
        </w:rPr>
        <w:t>رنگ</w:t>
      </w:r>
      <w:ins w:id="47" w:author="Windows User" w:date="2021-11-22T17:25:00Z">
        <w:r>
          <w:rPr>
            <w:rFonts w:cs="Arial"/>
            <w:rtl/>
          </w:rPr>
          <w:softHyphen/>
        </w:r>
      </w:ins>
      <w:del w:id="48" w:author="Windows User" w:date="2021-11-22T17:25:00Z">
        <w:r w:rsidDel="00F972ED">
          <w:rPr>
            <w:rFonts w:cs="Arial"/>
            <w:rtl/>
          </w:rPr>
          <w:delText xml:space="preserve"> </w:delText>
        </w:r>
      </w:del>
      <w:r>
        <w:rPr>
          <w:rFonts w:cs="Arial"/>
          <w:rtl/>
        </w:rPr>
        <w:t>و</w:t>
      </w:r>
      <w:ins w:id="49" w:author="Windows User" w:date="2021-11-22T17:25:00Z">
        <w:r>
          <w:rPr>
            <w:rFonts w:cs="Arial" w:hint="cs"/>
            <w:rtl/>
          </w:rPr>
          <w:softHyphen/>
        </w:r>
      </w:ins>
      <w:del w:id="50" w:author="Windows User" w:date="2021-11-22T17:25:00Z">
        <w:r w:rsidDel="00F972ED">
          <w:rPr>
            <w:rFonts w:cs="Arial"/>
            <w:rtl/>
          </w:rPr>
          <w:delText xml:space="preserve"> </w:delText>
        </w:r>
      </w:del>
      <w:r>
        <w:rPr>
          <w:rFonts w:cs="Arial"/>
          <w:rtl/>
        </w:rPr>
        <w:t>رو</w:t>
      </w:r>
      <w:ins w:id="51" w:author="Windows User" w:date="2021-11-22T17:25:00Z">
        <w:r>
          <w:rPr>
            <w:rFonts w:cs="Arial"/>
            <w:rtl/>
          </w:rPr>
          <w:softHyphen/>
        </w:r>
      </w:ins>
      <w:del w:id="52" w:author="Windows User" w:date="2021-11-22T17:25:00Z">
        <w:r w:rsidDel="00F972ED">
          <w:rPr>
            <w:rFonts w:cs="Arial"/>
            <w:rtl/>
          </w:rPr>
          <w:delText xml:space="preserve"> </w:delText>
        </w:r>
      </w:del>
      <w:r>
        <w:rPr>
          <w:rFonts w:cs="Arial"/>
          <w:rtl/>
        </w:rPr>
        <w:t>رفته 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بود. او </w:t>
      </w:r>
      <w:ins w:id="53" w:author="Windows User" w:date="2021-11-22T17:26:00Z">
        <w:r>
          <w:rPr>
            <w:rFonts w:cs="Arial" w:hint="cs"/>
            <w:rtl/>
          </w:rPr>
          <w:t>علی</w:t>
        </w:r>
        <w:r>
          <w:rPr>
            <w:rFonts w:cs="Arial"/>
            <w:rtl/>
          </w:rPr>
          <w:softHyphen/>
        </w:r>
        <w:r>
          <w:rPr>
            <w:rFonts w:cs="Arial" w:hint="cs"/>
            <w:rtl/>
          </w:rPr>
          <w:t xml:space="preserve">رغم پیربودنش </w:t>
        </w:r>
      </w:ins>
      <w:del w:id="54" w:author="Windows User" w:date="2021-11-22T17:27:00Z">
        <w:r w:rsidDel="00F972ED">
          <w:rPr>
            <w:rFonts w:cs="Arial"/>
            <w:rtl/>
          </w:rPr>
          <w:delText>کاملاً پ</w:delText>
        </w:r>
        <w:r w:rsidDel="00F972ED">
          <w:rPr>
            <w:rFonts w:cs="Arial" w:hint="cs"/>
            <w:rtl/>
          </w:rPr>
          <w:delText>ی</w:delText>
        </w:r>
        <w:r w:rsidDel="00F972ED">
          <w:rPr>
            <w:rFonts w:cs="Arial" w:hint="eastAsia"/>
            <w:rtl/>
          </w:rPr>
          <w:delText>ر</w:delText>
        </w:r>
        <w:r w:rsidDel="00F972ED">
          <w:rPr>
            <w:rFonts w:cs="Arial"/>
            <w:rtl/>
          </w:rPr>
          <w:delText xml:space="preserve"> بود؛ اما </w:delText>
        </w:r>
      </w:del>
      <w:r>
        <w:rPr>
          <w:rFonts w:cs="Arial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دوازده سال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مدرسه کار کرده بود.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روزها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باران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del w:id="55" w:author="Windows User" w:date="2021-11-22T17:27:00Z">
        <w:r w:rsidDel="00F972ED">
          <w:rPr>
            <w:rFonts w:cs="Arial"/>
            <w:rtl/>
          </w:rPr>
          <w:delText xml:space="preserve">او </w:delText>
        </w:r>
      </w:del>
      <w:r>
        <w:rPr>
          <w:rFonts w:cs="Arial"/>
          <w:rtl/>
        </w:rPr>
        <w:t>بعدازظهر خود را در کتابخانه</w:t>
      </w:r>
      <w:ins w:id="56" w:author="Windows User" w:date="2021-11-22T17:27:00Z">
        <w:r>
          <w:rPr>
            <w:rFonts w:cs="Arial" w:hint="cs"/>
            <w:rtl/>
          </w:rPr>
          <w:softHyphen/>
          <w:t>ی</w:t>
        </w:r>
      </w:ins>
      <w:r>
        <w:rPr>
          <w:rFonts w:cs="Arial"/>
          <w:rtl/>
        </w:rPr>
        <w:t xml:space="preserve"> کوچک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گذراند</w:t>
      </w:r>
      <w:r>
        <w:rPr>
          <w:rFonts w:cs="Arial"/>
          <w:rtl/>
        </w:rPr>
        <w:t>.</w:t>
      </w:r>
    </w:p>
    <w:p w:rsidR="00F972ED" w:rsidRDefault="00F972ED" w:rsidP="008E2C16">
      <w:pPr>
        <w:rPr>
          <w:rtl/>
        </w:rPr>
      </w:pPr>
      <w:r>
        <w:rPr>
          <w:rFonts w:cs="Arial" w:hint="eastAsia"/>
          <w:rtl/>
        </w:rPr>
        <w:t>نورا</w:t>
      </w:r>
      <w:r>
        <w:rPr>
          <w:rFonts w:cs="Arial"/>
          <w:rtl/>
        </w:rPr>
        <w:t xml:space="preserve"> به او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سرد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رطوبت با هم ترک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>.</w:t>
      </w:r>
      <w:del w:id="57" w:author="Windows User" w:date="2021-11-22T17:27:00Z">
        <w:r w:rsidDel="00F972ED">
          <w:rPr>
            <w:rFonts w:cs="Arial"/>
            <w:rtl/>
          </w:rPr>
          <w:delText>»</w:delText>
        </w:r>
      </w:del>
      <w:r>
        <w:rPr>
          <w:rFonts w:cs="Arial"/>
          <w:rtl/>
        </w:rPr>
        <w:t xml:space="preserve"> قطب جنوب خشک‌تر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قاره</w:t>
      </w:r>
      <w:ins w:id="58" w:author="Windows User" w:date="2021-11-22T17:27:00Z">
        <w:r>
          <w:rPr>
            <w:rFonts w:cs="Arial" w:hint="cs"/>
            <w:rtl/>
          </w:rPr>
          <w:softHyphen/>
          <w:t>ی</w:t>
        </w:r>
      </w:ins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</w:t>
      </w:r>
      <w:del w:id="59" w:author="Windows User" w:date="2021-11-22T17:27:00Z">
        <w:r w:rsidDel="00F972ED">
          <w:rPr>
            <w:rFonts w:cs="Arial"/>
            <w:rtl/>
          </w:rPr>
          <w:delText>؛</w:delText>
        </w:r>
      </w:del>
      <w:r>
        <w:rPr>
          <w:rFonts w:cs="Arial"/>
          <w:rtl/>
        </w:rPr>
        <w:t xml:space="preserve"> که نوع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</w:t>
      </w:r>
      <w:r>
        <w:rPr>
          <w:rFonts w:cs="Arial"/>
          <w:rtl/>
        </w:rPr>
        <w:t xml:space="preserve"> محسوب م</w:t>
      </w:r>
      <w:r>
        <w:rPr>
          <w:rFonts w:cs="Arial" w:hint="cs"/>
          <w:rtl/>
        </w:rPr>
        <w:t>ی</w:t>
      </w:r>
      <w:ins w:id="60" w:author="Windows User" w:date="2021-11-22T17:27:00Z">
        <w:r>
          <w:rPr>
            <w:rFonts w:cs="Arial"/>
            <w:rtl/>
          </w:rPr>
          <w:softHyphen/>
        </w:r>
      </w:ins>
      <w:r>
        <w:rPr>
          <w:rFonts w:cs="Arial" w:hint="eastAsia"/>
          <w:rtl/>
        </w:rPr>
        <w:t>ش</w:t>
      </w:r>
      <w:ins w:id="61" w:author="Windows User" w:date="2021-11-22T20:50:00Z">
        <w:r w:rsidR="008E2C16">
          <w:rPr>
            <w:rFonts w:cs="Arial" w:hint="cs"/>
            <w:rtl/>
          </w:rPr>
          <w:t>ه</w:t>
        </w:r>
      </w:ins>
      <w:del w:id="62" w:author="Windows User" w:date="2021-11-22T19:21:00Z">
        <w:r w:rsidDel="00B512F8">
          <w:rPr>
            <w:rFonts w:cs="Arial" w:hint="eastAsia"/>
            <w:rtl/>
          </w:rPr>
          <w:delText>ه</w:delText>
        </w:r>
      </w:del>
      <w:ins w:id="63" w:author="Windows User" w:date="2021-11-22T17:27:00Z">
        <w:r>
          <w:rPr>
            <w:rFonts w:hint="cs"/>
            <w:rtl/>
          </w:rPr>
          <w:t>.»</w:t>
        </w:r>
      </w:ins>
    </w:p>
    <w:p w:rsidR="00F972ED" w:rsidRDefault="00F972ED" w:rsidP="00F972ED">
      <w:pPr>
        <w:rPr>
          <w:rtl/>
        </w:rPr>
      </w:pPr>
      <w:ins w:id="64" w:author="Windows User" w:date="2021-11-22T17:28:00Z">
        <w:r>
          <w:rPr>
            <w:rFonts w:cs="Arial" w:hint="cs"/>
            <w:rtl/>
          </w:rPr>
          <w:t>«</w:t>
        </w:r>
      </w:ins>
      <w:r>
        <w:rPr>
          <w:rFonts w:cs="Arial" w:hint="eastAsia"/>
          <w:rtl/>
        </w:rPr>
        <w:t>خوب،</w:t>
      </w:r>
      <w:r>
        <w:rPr>
          <w:rFonts w:cs="Arial"/>
          <w:rtl/>
        </w:rPr>
        <w:t xml:space="preserve">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</w:t>
      </w:r>
      <w:r>
        <w:rPr>
          <w:rFonts w:cs="Arial"/>
          <w:rtl/>
        </w:rPr>
        <w:t xml:space="preserve"> بالا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شما باشه.</w:t>
      </w:r>
      <w:ins w:id="65" w:author="Windows User" w:date="2021-11-22T17:28:00Z">
        <w:r>
          <w:rPr>
            <w:rFonts w:hint="cs"/>
            <w:rtl/>
          </w:rPr>
          <w:t>»</w:t>
        </w:r>
      </w:ins>
    </w:p>
    <w:p w:rsidR="00F972ED" w:rsidRDefault="00F972ED" w:rsidP="00F972ED">
      <w:pPr>
        <w:rPr>
          <w:rtl/>
        </w:rPr>
      </w:pPr>
      <w:ins w:id="66" w:author="Windows User" w:date="2021-11-22T17:28:00Z">
        <w:r>
          <w:rPr>
            <w:rFonts w:cs="Arial" w:hint="cs"/>
            <w:rtl/>
          </w:rPr>
          <w:t>«</w:t>
        </w:r>
      </w:ins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من فکر نکنم که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دور باشه.</w:t>
      </w:r>
      <w:ins w:id="67" w:author="Windows User" w:date="2021-11-22T17:28:00Z">
        <w:r>
          <w:rPr>
            <w:rFonts w:hint="cs"/>
            <w:rtl/>
          </w:rPr>
          <w:t>»</w:t>
        </w:r>
      </w:ins>
    </w:p>
    <w:p w:rsidR="00F972ED" w:rsidRDefault="00F972ED" w:rsidP="00F972ED">
      <w:pPr>
        <w:rPr>
          <w:rtl/>
        </w:rPr>
      </w:pPr>
      <w:ins w:id="68" w:author="Windows User" w:date="2021-11-22T17:28:00Z">
        <w:r>
          <w:rPr>
            <w:rFonts w:cs="Arial" w:hint="cs"/>
            <w:rtl/>
          </w:rPr>
          <w:t>«</w:t>
        </w:r>
      </w:ins>
      <w:del w:id="69" w:author="Windows User" w:date="2021-11-22T17:28:00Z">
        <w:r w:rsidDel="00F972ED">
          <w:rPr>
            <w:rFonts w:cs="Arial"/>
            <w:rtl/>
          </w:rPr>
          <w:delText xml:space="preserve"> </w:delText>
        </w:r>
      </w:del>
      <w:r>
        <w:rPr>
          <w:rFonts w:cs="Arial"/>
          <w:rtl/>
        </w:rPr>
        <w:t>خوب،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تو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فضانورد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به کهکشان سفر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ins w:id="70" w:author="Windows User" w:date="2021-11-22T17:28:00Z">
        <w:r>
          <w:rPr>
            <w:rFonts w:hint="cs"/>
            <w:rtl/>
          </w:rPr>
          <w:t>.»</w:t>
        </w:r>
      </w:ins>
    </w:p>
    <w:p w:rsidR="00F972ED" w:rsidRDefault="00F972ED" w:rsidP="00F972ED">
      <w:pPr>
        <w:rPr>
          <w:rtl/>
        </w:rPr>
      </w:pPr>
      <w:r>
        <w:rPr>
          <w:rFonts w:cs="Arial" w:hint="eastAsia"/>
          <w:rtl/>
        </w:rPr>
        <w:t>نورا</w:t>
      </w:r>
      <w:r>
        <w:rPr>
          <w:rFonts w:cs="Arial"/>
          <w:rtl/>
        </w:rPr>
        <w:t xml:space="preserve"> لبخند زد. </w:t>
      </w:r>
      <w:ins w:id="71" w:author="Windows User" w:date="2021-11-22T17:28:00Z">
        <w:r>
          <w:rPr>
            <w:rFonts w:cs="Arial" w:hint="cs"/>
            <w:rtl/>
          </w:rPr>
          <w:t>«</w:t>
        </w:r>
      </w:ins>
      <w:r>
        <w:rPr>
          <w:rFonts w:cs="Arial"/>
          <w:rtl/>
        </w:rPr>
        <w:t>باران در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/>
          <w:rtl/>
        </w:rPr>
        <w:t xml:space="preserve"> بدتره.</w:t>
      </w:r>
      <w:ins w:id="72" w:author="Windows User" w:date="2021-11-22T17:28:00Z">
        <w:r>
          <w:rPr>
            <w:rFonts w:hint="cs"/>
            <w:rtl/>
          </w:rPr>
          <w:t>»</w:t>
        </w:r>
      </w:ins>
    </w:p>
    <w:p w:rsidR="00F972ED" w:rsidRDefault="00F972ED" w:rsidP="00F972ED">
      <w:pPr>
        <w:rPr>
          <w:rtl/>
        </w:rPr>
      </w:pPr>
      <w:r>
        <w:rPr>
          <w:rFonts w:cs="Arial" w:hint="eastAsia"/>
          <w:rtl/>
        </w:rPr>
        <w:t>«بدتر</w:t>
      </w:r>
      <w:r>
        <w:rPr>
          <w:rFonts w:cs="Arial"/>
          <w:rtl/>
        </w:rPr>
        <w:t xml:space="preserve"> از بدفوردشا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ر؟»</w:t>
      </w:r>
    </w:p>
    <w:p w:rsidR="00F972ED" w:rsidRDefault="00F972ED" w:rsidP="007574FD">
      <w:pPr>
        <w:rPr>
          <w:rtl/>
        </w:rPr>
      </w:pPr>
      <w:ins w:id="73" w:author="Windows User" w:date="2021-11-22T17:29:00Z">
        <w:r>
          <w:rPr>
            <w:rFonts w:cs="Arial" w:hint="cs"/>
            <w:rtl/>
          </w:rPr>
          <w:t>«</w:t>
        </w:r>
        <w:r>
          <w:rPr>
            <w:rFonts w:cs="Arial"/>
            <w:rtl/>
          </w:rPr>
          <w:t xml:space="preserve">باران </w:t>
        </w:r>
      </w:ins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ونوس، </w:t>
      </w:r>
      <w:del w:id="74" w:author="Windows User" w:date="2021-11-22T17:29:00Z">
        <w:r w:rsidDel="00F972ED">
          <w:rPr>
            <w:rFonts w:cs="Arial"/>
            <w:rtl/>
          </w:rPr>
          <w:delText xml:space="preserve">باران </w:delText>
        </w:r>
      </w:del>
      <w:r>
        <w:rPr>
          <w:rFonts w:cs="Arial"/>
          <w:rtl/>
        </w:rPr>
        <w:t>مثل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>.</w:t>
      </w:r>
      <w:ins w:id="75" w:author="Windows User" w:date="2021-11-22T17:29:00Z">
        <w:r>
          <w:rPr>
            <w:rFonts w:hint="cs"/>
            <w:rtl/>
          </w:rPr>
          <w:t>»</w:t>
        </w:r>
      </w:ins>
    </w:p>
    <w:p w:rsidR="00F972ED" w:rsidRDefault="00F972ED" w:rsidP="00F972ED">
      <w:pPr>
        <w:rPr>
          <w:rtl/>
        </w:rPr>
      </w:pPr>
      <w:r>
        <w:rPr>
          <w:rFonts w:cs="Arial" w:hint="eastAsia"/>
          <w:rtl/>
        </w:rPr>
        <w:t>خانم</w:t>
      </w:r>
      <w:r>
        <w:rPr>
          <w:rFonts w:cs="Arial"/>
          <w:rtl/>
        </w:rPr>
        <w:t xml:space="preserve"> الم دستمال‌کاغذ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از آست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خود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آورد و در آن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کرد. </w:t>
      </w:r>
      <w:ins w:id="76" w:author="Windows User" w:date="2021-11-22T17:29:00Z">
        <w:r>
          <w:rPr>
            <w:rFonts w:cs="Arial" w:hint="cs"/>
            <w:rtl/>
          </w:rPr>
          <w:t>«</w:t>
        </w:r>
      </w:ins>
      <w:r>
        <w:rPr>
          <w:rFonts w:cs="Arial"/>
          <w:rtl/>
        </w:rPr>
        <w:t>با مغز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تو 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هر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انجام 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>.</w:t>
      </w:r>
      <w:ins w:id="77" w:author="Windows User" w:date="2021-11-22T17:29:00Z">
        <w:r>
          <w:rPr>
            <w:rFonts w:hint="cs"/>
            <w:rtl/>
          </w:rPr>
          <w:t>»</w:t>
        </w:r>
      </w:ins>
    </w:p>
    <w:p w:rsidR="00F972ED" w:rsidRDefault="00F972ED" w:rsidP="00F972ED">
      <w:pPr>
        <w:rPr>
          <w:rtl/>
        </w:rPr>
      </w:pPr>
      <w:del w:id="78" w:author="Windows User" w:date="2021-11-22T17:29:00Z">
        <w:r w:rsidDel="00F972ED">
          <w:rPr>
            <w:rFonts w:cs="Arial" w:hint="cs"/>
            <w:rtl/>
          </w:rPr>
          <w:delText>ی</w:delText>
        </w:r>
        <w:r w:rsidDel="00F972ED">
          <w:rPr>
            <w:rFonts w:cs="Arial" w:hint="eastAsia"/>
            <w:rtl/>
          </w:rPr>
          <w:delText>ک</w:delText>
        </w:r>
        <w:r w:rsidDel="00F972ED">
          <w:rPr>
            <w:rFonts w:cs="Arial"/>
            <w:rtl/>
          </w:rPr>
          <w:delText xml:space="preserve"> </w:delText>
        </w:r>
      </w:del>
      <w:r>
        <w:rPr>
          <w:rFonts w:cs="Arial"/>
          <w:rtl/>
        </w:rPr>
        <w:t>پسر</w:t>
      </w:r>
      <w:ins w:id="79" w:author="Windows User" w:date="2021-11-22T17:29:00Z">
        <w:r>
          <w:rPr>
            <w:rFonts w:cs="Arial" w:hint="cs"/>
            <w:rtl/>
          </w:rPr>
          <w:t>ی</w:t>
        </w:r>
      </w:ins>
      <w:r>
        <w:rPr>
          <w:rFonts w:cs="Arial"/>
          <w:rtl/>
        </w:rPr>
        <w:t xml:space="preserve"> بور که نورا چند سال او را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شناخت</w:t>
      </w:r>
      <w:r>
        <w:rPr>
          <w:rFonts w:cs="Arial"/>
          <w:rtl/>
        </w:rPr>
        <w:t xml:space="preserve"> از کنار پنجره‌ا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باران آن را لک کرده بود</w:t>
      </w:r>
      <w:ins w:id="80" w:author="Windows User" w:date="2021-11-22T17:29:00Z">
        <w:r>
          <w:rPr>
            <w:rFonts w:cs="Arial" w:hint="cs"/>
            <w:rtl/>
          </w:rPr>
          <w:t>،</w:t>
        </w:r>
      </w:ins>
      <w:r>
        <w:rPr>
          <w:rFonts w:cs="Arial"/>
          <w:rtl/>
        </w:rPr>
        <w:t xml:space="preserve"> رد شد.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 حال تعق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کس</w:t>
      </w:r>
      <w:ins w:id="81" w:author="Windows User" w:date="2021-11-22T17:29:00Z">
        <w:r>
          <w:rPr>
            <w:rFonts w:cs="Arial" w:hint="cs"/>
            <w:rtl/>
          </w:rPr>
          <w:t>ی</w:t>
        </w:r>
      </w:ins>
      <w:r>
        <w:rPr>
          <w:rFonts w:cs="Arial"/>
          <w:rtl/>
        </w:rPr>
        <w:t xml:space="preserve"> بود.</w:t>
      </w:r>
    </w:p>
    <w:p w:rsidR="00F972ED" w:rsidRDefault="00F972ED" w:rsidP="007574FD">
      <w:pPr>
        <w:rPr>
          <w:rtl/>
        </w:rPr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ins w:id="82" w:author="Windows User" w:date="2021-11-22T17:30:00Z">
        <w:r>
          <w:rPr>
            <w:rFonts w:cs="Arial" w:hint="cs"/>
            <w:rtl/>
          </w:rPr>
          <w:t>وقتی</w:t>
        </w:r>
      </w:ins>
      <w:del w:id="83" w:author="Windows User" w:date="2021-11-22T17:30:00Z">
        <w:r w:rsidDel="00F972ED">
          <w:rPr>
            <w:rFonts w:cs="Arial"/>
            <w:rtl/>
          </w:rPr>
          <w:delText>آ</w:delText>
        </w:r>
      </w:del>
      <w:del w:id="84" w:author="Windows User" w:date="2021-11-22T17:29:00Z">
        <w:r w:rsidDel="00F972ED">
          <w:rPr>
            <w:rFonts w:cs="Arial"/>
            <w:rtl/>
          </w:rPr>
          <w:delText>نجا که</w:delText>
        </w:r>
      </w:del>
      <w:r>
        <w:rPr>
          <w:rFonts w:cs="Arial"/>
          <w:rtl/>
        </w:rPr>
        <w:t xml:space="preserve"> برادرش آنجا را ترک کرده بود، او احساس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که بدون محافظ است.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ن‌سو،</w:t>
      </w:r>
      <w:r>
        <w:rPr>
          <w:rFonts w:cs="Arial"/>
          <w:rtl/>
        </w:rPr>
        <w:t xml:space="preserve"> کتابخانه پناهگاه تمدن او بود.</w:t>
      </w:r>
    </w:p>
    <w:p w:rsidR="00F972ED" w:rsidRDefault="00F972ED" w:rsidP="00F972ED">
      <w:pPr>
        <w:rPr>
          <w:rtl/>
        </w:rPr>
      </w:pPr>
      <w:r>
        <w:rPr>
          <w:rFonts w:cs="Arial" w:hint="eastAsia"/>
          <w:rtl/>
        </w:rPr>
        <w:lastRenderedPageBreak/>
        <w:t>«پدر</w:t>
      </w:r>
      <w:r>
        <w:rPr>
          <w:rFonts w:cs="Arial"/>
          <w:rtl/>
        </w:rPr>
        <w:t xml:space="preserve"> فکر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من همه‌چ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را کنار گذاشته‌ام. من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شنا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ins w:id="85" w:author="Windows User" w:date="2021-11-22T17:30:00Z">
        <w:r>
          <w:rPr>
            <w:rFonts w:hint="cs"/>
            <w:rtl/>
          </w:rPr>
          <w:t>.»</w:t>
        </w:r>
      </w:ins>
    </w:p>
    <w:p w:rsidR="00F972ED" w:rsidRDefault="00F972ED" w:rsidP="00F972ED">
      <w:pPr>
        <w:rPr>
          <w:rtl/>
        </w:rPr>
      </w:pPr>
      <w:r>
        <w:rPr>
          <w:rFonts w:cs="Arial" w:hint="eastAsia"/>
          <w:rtl/>
        </w:rPr>
        <w:t>«خوب،</w:t>
      </w:r>
      <w:r>
        <w:rPr>
          <w:rFonts w:cs="Arial"/>
          <w:rtl/>
        </w:rPr>
        <w:t xml:space="preserve"> دوست ندارم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بگم</w:t>
      </w:r>
      <w:ins w:id="86" w:author="Windows User" w:date="2021-11-22T17:30:00Z">
        <w:r>
          <w:rPr>
            <w:rFonts w:cs="Arial" w:hint="cs"/>
            <w:rtl/>
          </w:rPr>
          <w:t>؛</w:t>
        </w:r>
      </w:ins>
      <w:del w:id="87" w:author="Windows User" w:date="2021-11-22T17:30:00Z">
        <w:r w:rsidDel="00F972ED">
          <w:rPr>
            <w:rFonts w:cs="Arial"/>
            <w:rtl/>
          </w:rPr>
          <w:delText>،</w:delText>
        </w:r>
      </w:del>
      <w:r>
        <w:rPr>
          <w:rFonts w:cs="Arial"/>
          <w:rtl/>
        </w:rPr>
        <w:t xml:space="preserve"> اما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از شنا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وجود دارد. زندگ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احتمال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توست. همان‌طور که هفته</w:t>
      </w:r>
      <w:ins w:id="88" w:author="Windows User" w:date="2021-11-22T18:55:00Z">
        <w:r w:rsidR="007574FD">
          <w:rPr>
            <w:rFonts w:cs="Arial" w:hint="cs"/>
            <w:rtl/>
          </w:rPr>
          <w:softHyphen/>
          <w:t>ی</w:t>
        </w:r>
      </w:ins>
      <w:r>
        <w:rPr>
          <w:rFonts w:cs="Arial"/>
          <w:rtl/>
        </w:rPr>
        <w:t xml:space="preserve"> گذشته گفتم، تو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متخصص کوه‌ها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خچال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بش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من 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کردم و ...</w:t>
      </w:r>
      <w:ins w:id="89" w:author="Windows User" w:date="2021-11-22T18:55:00Z">
        <w:r w:rsidR="007574FD">
          <w:rPr>
            <w:rFonts w:hint="cs"/>
            <w:rtl/>
          </w:rPr>
          <w:t>»</w:t>
        </w:r>
      </w:ins>
    </w:p>
    <w:p w:rsidR="00F972ED" w:rsidRDefault="00F972ED" w:rsidP="00F972ED">
      <w:pPr>
        <w:rPr>
          <w:rtl/>
        </w:rPr>
      </w:pPr>
      <w:r>
        <w:rPr>
          <w:rFonts w:cs="Arial" w:hint="eastAsia"/>
          <w:rtl/>
        </w:rPr>
        <w:t>تلفن</w:t>
      </w:r>
      <w:r>
        <w:rPr>
          <w:rFonts w:cs="Arial"/>
          <w:rtl/>
        </w:rPr>
        <w:t xml:space="preserve"> زنگ خورد. خانم الم به‌آرام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گفت: </w:t>
      </w:r>
      <w:ins w:id="90" w:author="Windows User" w:date="2021-11-22T18:55:00Z">
        <w:r w:rsidR="007574FD">
          <w:rPr>
            <w:rFonts w:cs="Arial" w:hint="cs"/>
            <w:rtl/>
          </w:rPr>
          <w:t>«</w:t>
        </w:r>
      </w:ins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r>
        <w:rPr>
          <w:rFonts w:cs="Arial"/>
          <w:rtl/>
        </w:rPr>
        <w:t xml:space="preserve"> صبر کن. بهتر است به تلفن جواب بدم.</w:t>
      </w:r>
      <w:ins w:id="91" w:author="Windows User" w:date="2021-11-22T18:55:00Z">
        <w:r w:rsidR="007574FD">
          <w:rPr>
            <w:rFonts w:hint="cs"/>
            <w:rtl/>
          </w:rPr>
          <w:t>»</w:t>
        </w:r>
      </w:ins>
    </w:p>
    <w:p w:rsidR="00F972ED" w:rsidRDefault="00F972ED" w:rsidP="00F972ED">
      <w:pPr>
        <w:rPr>
          <w:rtl/>
        </w:rPr>
      </w:pPr>
      <w:r>
        <w:rPr>
          <w:rFonts w:cs="Arial" w:hint="eastAsia"/>
          <w:rtl/>
        </w:rPr>
        <w:t>لحظه‌ا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بعد، نورا در حال تماشا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خانم الم بود </w:t>
      </w:r>
      <w:del w:id="92" w:author="Windows User" w:date="2021-11-22T18:55:00Z">
        <w:r w:rsidDel="007574FD">
          <w:rPr>
            <w:rFonts w:cs="Arial"/>
            <w:rtl/>
          </w:rPr>
          <w:delText>درحال</w:delText>
        </w:r>
        <w:r w:rsidDel="007574FD">
          <w:rPr>
            <w:rFonts w:cs="Arial" w:hint="cs"/>
            <w:rtl/>
          </w:rPr>
          <w:delText>ی</w:delText>
        </w:r>
      </w:del>
      <w:r>
        <w:rPr>
          <w:rFonts w:cs="Arial" w:hint="cs"/>
          <w:rtl/>
        </w:rPr>
        <w:t>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با تلفن صحبت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... «آره. اون الان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نجاست</w:t>
      </w:r>
      <w:r>
        <w:rPr>
          <w:rFonts w:cs="Arial"/>
          <w:rtl/>
        </w:rPr>
        <w:t>.»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افه</w:t>
      </w:r>
      <w:ins w:id="93" w:author="Windows User" w:date="2021-11-22T18:55:00Z">
        <w:r w:rsidR="007574FD">
          <w:rPr>
            <w:rFonts w:cs="Arial"/>
            <w:rtl/>
          </w:rPr>
          <w:softHyphen/>
        </w:r>
        <w:r w:rsidR="007574FD">
          <w:rPr>
            <w:rFonts w:cs="Arial" w:hint="cs"/>
            <w:rtl/>
          </w:rPr>
          <w:t>ی</w:t>
        </w:r>
      </w:ins>
      <w:r>
        <w:rPr>
          <w:rFonts w:cs="Arial"/>
          <w:rtl/>
        </w:rPr>
        <w:t xml:space="preserve"> خانم الم مات</w:t>
      </w:r>
      <w:ins w:id="94" w:author="Windows User" w:date="2021-11-22T18:56:00Z">
        <w:r w:rsidR="007574FD">
          <w:rPr>
            <w:rFonts w:cs="Arial"/>
            <w:rtl/>
          </w:rPr>
          <w:softHyphen/>
        </w:r>
      </w:ins>
      <w:del w:id="95" w:author="Windows User" w:date="2021-11-22T18:56:00Z">
        <w:r w:rsidDel="007574FD">
          <w:rPr>
            <w:rFonts w:cs="Arial"/>
            <w:rtl/>
          </w:rPr>
          <w:delText xml:space="preserve"> </w:delText>
        </w:r>
      </w:del>
      <w:r>
        <w:rPr>
          <w:rFonts w:cs="Arial"/>
          <w:rtl/>
        </w:rPr>
        <w:t>و</w:t>
      </w:r>
      <w:del w:id="96" w:author="Windows User" w:date="2021-11-22T18:56:00Z">
        <w:r w:rsidDel="007574FD">
          <w:rPr>
            <w:rFonts w:cs="Arial"/>
            <w:rtl/>
          </w:rPr>
          <w:delText xml:space="preserve"> </w:delText>
        </w:r>
      </w:del>
      <w:r>
        <w:rPr>
          <w:rFonts w:cs="Arial"/>
          <w:rtl/>
        </w:rPr>
        <w:t>مبهوت بود. او به سمت نورا برگشت</w:t>
      </w:r>
      <w:ins w:id="97" w:author="Windows User" w:date="2021-11-22T18:56:00Z">
        <w:r w:rsidR="007574FD">
          <w:rPr>
            <w:rFonts w:cs="Arial" w:hint="cs"/>
            <w:rtl/>
          </w:rPr>
          <w:t>؛</w:t>
        </w:r>
      </w:ins>
      <w:r>
        <w:rPr>
          <w:rFonts w:cs="Arial"/>
          <w:rtl/>
        </w:rPr>
        <w:t xml:space="preserve"> اما صحبت‌ها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کاملاً نامفهوم بود: «اوه</w:t>
      </w:r>
      <w:ins w:id="98" w:author="Windows User" w:date="2021-11-22T18:56:00Z">
        <w:r w:rsidR="007574FD">
          <w:rPr>
            <w:rFonts w:cs="Arial" w:hint="cs"/>
            <w:rtl/>
          </w:rPr>
          <w:t>!</w:t>
        </w:r>
      </w:ins>
      <w:del w:id="99" w:author="Windows User" w:date="2021-11-22T18:56:00Z">
        <w:r w:rsidDel="007574FD">
          <w:rPr>
            <w:rFonts w:cs="Arial"/>
            <w:rtl/>
          </w:rPr>
          <w:delText>،</w:delText>
        </w:r>
      </w:del>
      <w:r>
        <w:rPr>
          <w:rFonts w:cs="Arial"/>
          <w:rtl/>
        </w:rPr>
        <w:t xml:space="preserve"> نه. نه 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البته...</w:t>
      </w:r>
      <w:ins w:id="100" w:author="Windows User" w:date="2021-11-22T18:56:00Z">
        <w:r w:rsidR="007574FD">
          <w:rPr>
            <w:rFonts w:hint="cs"/>
            <w:rtl/>
          </w:rPr>
          <w:t>»</w:t>
        </w:r>
      </w:ins>
    </w:p>
    <w:p w:rsidR="00F972ED" w:rsidRDefault="00F972ED" w:rsidP="00F972ED">
      <w:pPr>
        <w:rPr>
          <w:rtl/>
        </w:rPr>
      </w:pPr>
    </w:p>
    <w:p w:rsidR="00F972ED" w:rsidRDefault="00F972ED" w:rsidP="00F972ED">
      <w:pPr>
        <w:rPr>
          <w:rtl/>
        </w:rPr>
      </w:pPr>
      <w:r>
        <w:rPr>
          <w:rFonts w:cs="Arial" w:hint="eastAsia"/>
          <w:rtl/>
        </w:rPr>
        <w:t>نوزده</w:t>
      </w:r>
      <w:r>
        <w:rPr>
          <w:rFonts w:cs="Arial"/>
          <w:rtl/>
        </w:rPr>
        <w:t xml:space="preserve"> سال بعد</w:t>
      </w:r>
    </w:p>
    <w:p w:rsidR="00F972ED" w:rsidRDefault="00F972ED" w:rsidP="00F972ED">
      <w:pPr>
        <w:rPr>
          <w:rtl/>
        </w:rPr>
      </w:pPr>
    </w:p>
    <w:p w:rsidR="00F972ED" w:rsidRDefault="00F972ED" w:rsidP="00F972ED">
      <w:pPr>
        <w:rPr>
          <w:rtl/>
        </w:rPr>
      </w:pP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درب</w:t>
      </w:r>
    </w:p>
    <w:p w:rsidR="00F972ED" w:rsidRDefault="00F972ED" w:rsidP="00F972ED">
      <w:pPr>
        <w:rPr>
          <w:rtl/>
        </w:rPr>
      </w:pPr>
    </w:p>
    <w:p w:rsidR="00F972ED" w:rsidRDefault="00F972ED" w:rsidP="007574FD">
      <w:pPr>
        <w:rPr>
          <w:rtl/>
        </w:rPr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ست‌وهفت</w:t>
      </w:r>
      <w:r>
        <w:rPr>
          <w:rFonts w:cs="Arial"/>
          <w:rtl/>
        </w:rPr>
        <w:t xml:space="preserve"> ساعت قبل از </w:t>
      </w:r>
      <w:del w:id="101" w:author="Windows User" w:date="2021-11-22T18:56:00Z">
        <w:r w:rsidDel="007574FD">
          <w:rPr>
            <w:rFonts w:cs="Arial"/>
            <w:rtl/>
          </w:rPr>
          <w:delText>ا</w:delText>
        </w:r>
        <w:r w:rsidDel="007574FD">
          <w:rPr>
            <w:rFonts w:cs="Arial" w:hint="cs"/>
            <w:rtl/>
          </w:rPr>
          <w:delText>ی</w:delText>
        </w:r>
        <w:r w:rsidDel="007574FD">
          <w:rPr>
            <w:rFonts w:cs="Arial" w:hint="eastAsia"/>
            <w:rtl/>
          </w:rPr>
          <w:delText>ن</w:delText>
        </w:r>
        <w:r w:rsidDel="007574FD">
          <w:rPr>
            <w:rFonts w:cs="Arial"/>
            <w:rtl/>
          </w:rPr>
          <w:delText xml:space="preserve"> </w:delText>
        </w:r>
      </w:del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del w:id="102" w:author="Windows User" w:date="2021-11-22T18:56:00Z">
        <w:r w:rsidDel="007574FD">
          <w:rPr>
            <w:rFonts w:cs="Arial" w:hint="eastAsia"/>
            <w:rtl/>
          </w:rPr>
          <w:delText>‌</w:delText>
        </w:r>
      </w:del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نورا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به مرگ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مبل فرسوده‌اش نشسته بود و 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را مرور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و منتظر بود اتفاق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فتد</w:t>
      </w:r>
      <w:r>
        <w:rPr>
          <w:rFonts w:cs="Arial"/>
          <w:rtl/>
        </w:rPr>
        <w:t>. ناگهان، اتفاق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افتاد.</w:t>
      </w:r>
    </w:p>
    <w:p w:rsidR="00F972ED" w:rsidRDefault="007574FD" w:rsidP="008E2C16">
      <w:pPr>
        <w:rPr>
          <w:rtl/>
        </w:rPr>
      </w:pPr>
      <w:ins w:id="103" w:author="Windows User" w:date="2021-11-22T18:57:00Z">
        <w:r>
          <w:rPr>
            <w:rFonts w:cs="Arial"/>
            <w:rtl/>
          </w:rPr>
          <w:t>فرد</w:t>
        </w:r>
        <w:r>
          <w:rPr>
            <w:rFonts w:cs="Arial" w:hint="cs"/>
            <w:rtl/>
          </w:rPr>
          <w:t>ی</w:t>
        </w:r>
        <w:r>
          <w:rPr>
            <w:rFonts w:cs="Arial"/>
            <w:rtl/>
          </w:rPr>
          <w:t xml:space="preserve"> ناشناس </w:t>
        </w:r>
      </w:ins>
      <w:r w:rsidR="00F972ED">
        <w:rPr>
          <w:rFonts w:cs="Arial" w:hint="eastAsia"/>
          <w:rtl/>
        </w:rPr>
        <w:t>زنگ</w:t>
      </w:r>
      <w:r w:rsidR="00F972ED">
        <w:rPr>
          <w:rFonts w:cs="Arial"/>
          <w:rtl/>
        </w:rPr>
        <w:t xml:space="preserve"> خانه</w:t>
      </w:r>
      <w:ins w:id="104" w:author="Windows User" w:date="2021-11-22T18:57:00Z">
        <w:r>
          <w:rPr>
            <w:rFonts w:cs="Arial" w:hint="cs"/>
            <w:rtl/>
          </w:rPr>
          <w:softHyphen/>
          <w:t>ی</w:t>
        </w:r>
      </w:ins>
      <w:r w:rsidR="00F972ED">
        <w:rPr>
          <w:rFonts w:cs="Arial"/>
          <w:rtl/>
        </w:rPr>
        <w:t xml:space="preserve"> آن‌ها </w:t>
      </w:r>
      <w:del w:id="105" w:author="Windows User" w:date="2021-11-22T18:57:00Z">
        <w:r w:rsidR="00F972ED" w:rsidDel="007574FD">
          <w:rPr>
            <w:rFonts w:cs="Arial"/>
            <w:rtl/>
          </w:rPr>
          <w:delText xml:space="preserve">توسط </w:delText>
        </w:r>
      </w:del>
      <w:ins w:id="106" w:author="Windows User" w:date="2021-11-22T18:57:00Z">
        <w:r>
          <w:rPr>
            <w:rFonts w:cs="Arial" w:hint="cs"/>
            <w:rtl/>
          </w:rPr>
          <w:t>را</w:t>
        </w:r>
        <w:r>
          <w:rPr>
            <w:rFonts w:cs="Arial"/>
            <w:rtl/>
          </w:rPr>
          <w:t xml:space="preserve"> </w:t>
        </w:r>
      </w:ins>
      <w:del w:id="107" w:author="Windows User" w:date="2021-11-22T18:57:00Z">
        <w:r w:rsidR="00F972ED" w:rsidDel="007574FD">
          <w:rPr>
            <w:rFonts w:cs="Arial"/>
            <w:rtl/>
          </w:rPr>
          <w:delText>فرد</w:delText>
        </w:r>
        <w:r w:rsidR="00F972ED" w:rsidDel="007574FD">
          <w:rPr>
            <w:rFonts w:cs="Arial" w:hint="cs"/>
            <w:rtl/>
          </w:rPr>
          <w:delText>ی</w:delText>
        </w:r>
        <w:r w:rsidR="00F972ED" w:rsidDel="007574FD">
          <w:rPr>
            <w:rFonts w:cs="Arial"/>
            <w:rtl/>
          </w:rPr>
          <w:delText xml:space="preserve"> ناشناس </w:delText>
        </w:r>
      </w:del>
      <w:r w:rsidR="00F972ED">
        <w:rPr>
          <w:rFonts w:cs="Arial"/>
          <w:rtl/>
        </w:rPr>
        <w:t>به صدا درآ</w:t>
      </w:r>
      <w:ins w:id="108" w:author="Windows User" w:date="2021-11-22T18:57:00Z">
        <w:r>
          <w:rPr>
            <w:rFonts w:cs="Arial" w:hint="cs"/>
            <w:rtl/>
          </w:rPr>
          <w:t>ور</w:t>
        </w:r>
      </w:ins>
      <w:del w:id="109" w:author="Windows User" w:date="2021-11-22T18:57:00Z">
        <w:r w:rsidR="00F972ED" w:rsidDel="007574FD">
          <w:rPr>
            <w:rFonts w:cs="Arial"/>
            <w:rtl/>
          </w:rPr>
          <w:delText>م</w:delText>
        </w:r>
      </w:del>
      <w:r w:rsidR="00F972ED">
        <w:rPr>
          <w:rFonts w:cs="Arial"/>
          <w:rtl/>
        </w:rPr>
        <w:t>د.</w:t>
      </w:r>
    </w:p>
    <w:p w:rsidR="00F972ED" w:rsidRDefault="008E2C16" w:rsidP="008E2C16">
      <w:pPr>
        <w:rPr>
          <w:rtl/>
        </w:rPr>
      </w:pPr>
      <w:ins w:id="110" w:author="Windows User" w:date="2021-11-22T20:42:00Z">
        <w:r>
          <w:rPr>
            <w:rFonts w:cs="Arial"/>
            <w:rtl/>
          </w:rPr>
          <w:t>ساعت نه شب بود</w:t>
        </w:r>
      </w:ins>
      <w:del w:id="111" w:author="Windows User" w:date="2021-11-22T20:42:00Z">
        <w:r w:rsidR="00F972ED" w:rsidDel="008E2C16">
          <w:rPr>
            <w:rFonts w:cs="Arial" w:hint="eastAsia"/>
            <w:rtl/>
          </w:rPr>
          <w:delText>او</w:delText>
        </w:r>
      </w:del>
      <w:r w:rsidR="00F972ED">
        <w:rPr>
          <w:rFonts w:cs="Arial"/>
          <w:rtl/>
        </w:rPr>
        <w:t xml:space="preserve"> برا</w:t>
      </w:r>
      <w:r w:rsidR="00F972ED">
        <w:rPr>
          <w:rFonts w:cs="Arial" w:hint="cs"/>
          <w:rtl/>
        </w:rPr>
        <w:t>ی</w:t>
      </w:r>
      <w:r w:rsidR="00F972ED">
        <w:rPr>
          <w:rFonts w:cs="Arial"/>
          <w:rtl/>
        </w:rPr>
        <w:t xml:space="preserve"> </w:t>
      </w:r>
      <w:ins w:id="112" w:author="Windows User" w:date="2021-11-22T20:42:00Z">
        <w:r>
          <w:rPr>
            <w:rFonts w:cs="Arial" w:hint="cs"/>
            <w:rtl/>
          </w:rPr>
          <w:t xml:space="preserve">همین </w:t>
        </w:r>
      </w:ins>
      <w:r w:rsidR="00F972ED">
        <w:rPr>
          <w:rFonts w:cs="Arial"/>
          <w:rtl/>
        </w:rPr>
        <w:t>لحظه‌ا</w:t>
      </w:r>
      <w:r w:rsidR="00F972ED">
        <w:rPr>
          <w:rFonts w:cs="Arial" w:hint="cs"/>
          <w:rtl/>
        </w:rPr>
        <w:t>ی</w:t>
      </w:r>
      <w:r w:rsidR="00F972ED">
        <w:rPr>
          <w:rFonts w:cs="Arial"/>
          <w:rtl/>
        </w:rPr>
        <w:t xml:space="preserve"> شک کرد که اصلاً درب را باز کند </w:t>
      </w:r>
      <w:r w:rsidR="00F972ED">
        <w:rPr>
          <w:rFonts w:cs="Arial" w:hint="cs"/>
          <w:rtl/>
        </w:rPr>
        <w:t>ی</w:t>
      </w:r>
      <w:r w:rsidR="00F972ED">
        <w:rPr>
          <w:rFonts w:cs="Arial" w:hint="eastAsia"/>
          <w:rtl/>
        </w:rPr>
        <w:t>ا</w:t>
      </w:r>
      <w:r w:rsidR="00F972ED">
        <w:rPr>
          <w:rFonts w:cs="Arial"/>
          <w:rtl/>
        </w:rPr>
        <w:t xml:space="preserve"> خ</w:t>
      </w:r>
      <w:r w:rsidR="00F972ED">
        <w:rPr>
          <w:rFonts w:cs="Arial" w:hint="cs"/>
          <w:rtl/>
        </w:rPr>
        <w:t>ی</w:t>
      </w:r>
      <w:r w:rsidR="00F972ED">
        <w:rPr>
          <w:rFonts w:cs="Arial" w:hint="eastAsia"/>
          <w:rtl/>
        </w:rPr>
        <w:t>ر</w:t>
      </w:r>
      <w:r w:rsidR="00F972ED">
        <w:rPr>
          <w:rFonts w:cs="Arial"/>
          <w:rtl/>
        </w:rPr>
        <w:t>. او با لباس‌خواب در خانه م</w:t>
      </w:r>
      <w:r w:rsidR="00F972ED">
        <w:rPr>
          <w:rFonts w:cs="Arial" w:hint="cs"/>
          <w:rtl/>
        </w:rPr>
        <w:t>ی‌</w:t>
      </w:r>
      <w:r w:rsidR="00F972ED">
        <w:rPr>
          <w:rFonts w:cs="Arial" w:hint="eastAsia"/>
          <w:rtl/>
        </w:rPr>
        <w:t>چرخ</w:t>
      </w:r>
      <w:r w:rsidR="00F972ED">
        <w:rPr>
          <w:rFonts w:cs="Arial" w:hint="cs"/>
          <w:rtl/>
        </w:rPr>
        <w:t>ی</w:t>
      </w:r>
      <w:r w:rsidR="00F972ED">
        <w:rPr>
          <w:rFonts w:cs="Arial" w:hint="eastAsia"/>
          <w:rtl/>
        </w:rPr>
        <w:t>د</w:t>
      </w:r>
      <w:del w:id="113" w:author="Windows User" w:date="2021-11-22T20:42:00Z">
        <w:r w:rsidR="00F972ED" w:rsidDel="008E2C16">
          <w:rPr>
            <w:rFonts w:cs="Arial"/>
            <w:rtl/>
          </w:rPr>
          <w:delText>. ساعت نه شب بود</w:delText>
        </w:r>
      </w:del>
      <w:r w:rsidR="00F972ED">
        <w:rPr>
          <w:rFonts w:cs="Arial"/>
          <w:rtl/>
        </w:rPr>
        <w:t xml:space="preserve">. </w:t>
      </w:r>
      <w:del w:id="114" w:author="Windows User" w:date="2021-11-22T20:42:00Z">
        <w:r w:rsidR="00F972ED" w:rsidDel="008E2C16">
          <w:rPr>
            <w:rFonts w:cs="Arial"/>
            <w:rtl/>
          </w:rPr>
          <w:delText>او با</w:delText>
        </w:r>
      </w:del>
      <w:ins w:id="115" w:author="Windows User" w:date="2021-11-22T20:42:00Z">
        <w:r>
          <w:rPr>
            <w:rFonts w:cs="Arial" w:hint="cs"/>
            <w:rtl/>
          </w:rPr>
          <w:t xml:space="preserve">نگاهی </w:t>
        </w:r>
      </w:ins>
      <w:ins w:id="116" w:author="Windows User" w:date="2021-11-22T20:43:00Z">
        <w:r>
          <w:rPr>
            <w:rFonts w:cs="Arial" w:hint="cs"/>
            <w:rtl/>
          </w:rPr>
          <w:t>به خود انداخت</w:t>
        </w:r>
      </w:ins>
      <w:r w:rsidR="00F972ED">
        <w:rPr>
          <w:rFonts w:cs="Arial"/>
          <w:rtl/>
        </w:rPr>
        <w:t xml:space="preserve"> </w:t>
      </w:r>
      <w:del w:id="117" w:author="Windows User" w:date="2021-11-22T20:43:00Z">
        <w:r w:rsidR="00F972ED" w:rsidDel="008E2C16">
          <w:rPr>
            <w:rFonts w:cs="Arial"/>
            <w:rtl/>
          </w:rPr>
          <w:delText>نگاه</w:delText>
        </w:r>
        <w:r w:rsidR="00F972ED" w:rsidDel="008E2C16">
          <w:rPr>
            <w:rFonts w:cs="Arial" w:hint="cs"/>
            <w:rtl/>
          </w:rPr>
          <w:delText>ی</w:delText>
        </w:r>
        <w:r w:rsidR="00F972ED" w:rsidDel="008E2C16">
          <w:rPr>
            <w:rFonts w:cs="Arial"/>
            <w:rtl/>
          </w:rPr>
          <w:delText xml:space="preserve"> به خود</w:delText>
        </w:r>
      </w:del>
      <w:ins w:id="118" w:author="Windows User" w:date="2021-11-22T20:43:00Z">
        <w:r>
          <w:rPr>
            <w:rFonts w:cs="Arial" w:hint="cs"/>
            <w:rtl/>
          </w:rPr>
          <w:t>و</w:t>
        </w:r>
      </w:ins>
      <w:r w:rsidR="00F972ED">
        <w:rPr>
          <w:rFonts w:cs="Arial"/>
          <w:rtl/>
        </w:rPr>
        <w:t xml:space="preserve"> متوجه شد که ت</w:t>
      </w:r>
      <w:r w:rsidR="00F972ED">
        <w:rPr>
          <w:rFonts w:cs="Arial" w:hint="cs"/>
          <w:rtl/>
        </w:rPr>
        <w:t>ی‌</w:t>
      </w:r>
      <w:r w:rsidR="00F972ED">
        <w:rPr>
          <w:rFonts w:cs="Arial" w:hint="eastAsia"/>
          <w:rtl/>
        </w:rPr>
        <w:t>شرت</w:t>
      </w:r>
      <w:r w:rsidR="00F972ED">
        <w:rPr>
          <w:rFonts w:cs="Arial"/>
          <w:rtl/>
        </w:rPr>
        <w:t xml:space="preserve"> سا</w:t>
      </w:r>
      <w:r w:rsidR="00F972ED">
        <w:rPr>
          <w:rFonts w:cs="Arial" w:hint="cs"/>
          <w:rtl/>
        </w:rPr>
        <w:t>ی</w:t>
      </w:r>
      <w:r w:rsidR="00F972ED">
        <w:rPr>
          <w:rFonts w:cs="Arial" w:hint="eastAsia"/>
          <w:rtl/>
        </w:rPr>
        <w:t>ز</w:t>
      </w:r>
      <w:r w:rsidR="00F972ED">
        <w:rPr>
          <w:rFonts w:cs="Arial"/>
          <w:rtl/>
        </w:rPr>
        <w:t xml:space="preserve"> بزرگ و شلوار راحت</w:t>
      </w:r>
      <w:r w:rsidR="00F972ED">
        <w:rPr>
          <w:rFonts w:cs="Arial" w:hint="cs"/>
          <w:rtl/>
        </w:rPr>
        <w:t>ی</w:t>
      </w:r>
      <w:ins w:id="119" w:author="Windows User" w:date="2021-11-22T18:58:00Z">
        <w:r w:rsidR="007574FD">
          <w:rPr>
            <w:rFonts w:cs="Arial"/>
            <w:rtl/>
          </w:rPr>
          <w:softHyphen/>
        </w:r>
        <w:r w:rsidR="007574FD">
          <w:rPr>
            <w:rFonts w:cs="Arial" w:hint="cs"/>
            <w:rtl/>
          </w:rPr>
          <w:t>اش</w:t>
        </w:r>
      </w:ins>
      <w:del w:id="120" w:author="Windows User" w:date="2021-11-22T18:58:00Z">
        <w:r w:rsidR="00F972ED" w:rsidDel="007574FD">
          <w:rPr>
            <w:rFonts w:cs="Arial"/>
            <w:rtl/>
          </w:rPr>
          <w:delText xml:space="preserve"> او</w:delText>
        </w:r>
      </w:del>
      <w:r w:rsidR="00F972ED">
        <w:rPr>
          <w:rFonts w:cs="Arial"/>
          <w:rtl/>
        </w:rPr>
        <w:t xml:space="preserve"> مناسب برا</w:t>
      </w:r>
      <w:r w:rsidR="00F972ED">
        <w:rPr>
          <w:rFonts w:cs="Arial" w:hint="cs"/>
          <w:rtl/>
        </w:rPr>
        <w:t>ی</w:t>
      </w:r>
      <w:r w:rsidR="00F972ED">
        <w:rPr>
          <w:rFonts w:cs="Arial"/>
          <w:rtl/>
        </w:rPr>
        <w:t xml:space="preserve"> باز</w:t>
      </w:r>
      <w:ins w:id="121" w:author="Windows User" w:date="2021-11-22T18:58:00Z">
        <w:r w:rsidR="007574FD">
          <w:rPr>
            <w:rFonts w:cs="Arial"/>
            <w:rtl/>
          </w:rPr>
          <w:softHyphen/>
        </w:r>
      </w:ins>
      <w:del w:id="122" w:author="Windows User" w:date="2021-11-22T18:58:00Z">
        <w:r w:rsidR="00F972ED" w:rsidDel="007574FD">
          <w:rPr>
            <w:rFonts w:cs="Arial"/>
            <w:rtl/>
          </w:rPr>
          <w:delText xml:space="preserve"> </w:delText>
        </w:r>
      </w:del>
      <w:r w:rsidR="00F972ED">
        <w:rPr>
          <w:rFonts w:cs="Arial"/>
          <w:rtl/>
        </w:rPr>
        <w:t>کردن درب ن</w:t>
      </w:r>
      <w:r w:rsidR="00F972ED">
        <w:rPr>
          <w:rFonts w:cs="Arial" w:hint="cs"/>
          <w:rtl/>
        </w:rPr>
        <w:t>ی</w:t>
      </w:r>
      <w:r w:rsidR="00F972ED">
        <w:rPr>
          <w:rFonts w:cs="Arial" w:hint="eastAsia"/>
          <w:rtl/>
        </w:rPr>
        <w:t>ست</w:t>
      </w:r>
      <w:r w:rsidR="00F972ED">
        <w:rPr>
          <w:rFonts w:cs="Arial"/>
          <w:rtl/>
        </w:rPr>
        <w:t>.</w:t>
      </w:r>
    </w:p>
    <w:p w:rsidR="00F972ED" w:rsidRDefault="00F972ED" w:rsidP="007574FD">
      <w:pPr>
        <w:rPr>
          <w:rtl/>
        </w:rPr>
      </w:pPr>
      <w:del w:id="123" w:author="Windows User" w:date="2021-11-22T18:58:00Z">
        <w:r w:rsidDel="007574FD">
          <w:rPr>
            <w:rFonts w:cs="Arial" w:hint="eastAsia"/>
            <w:rtl/>
          </w:rPr>
          <w:delText>او</w:delText>
        </w:r>
        <w:r w:rsidDel="007574FD">
          <w:rPr>
            <w:rFonts w:cs="Arial"/>
            <w:rtl/>
          </w:rPr>
          <w:delText xml:space="preserve"> </w:delText>
        </w:r>
      </w:del>
      <w:r>
        <w:rPr>
          <w:rFonts w:cs="Arial"/>
          <w:rtl/>
        </w:rPr>
        <w:t>دمپا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خود را 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تا 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مرتب‌تر به نظر برسد و متوجه شد </w:t>
      </w:r>
      <w:del w:id="124" w:author="Windows User" w:date="2021-11-22T18:58:00Z">
        <w:r w:rsidDel="007574FD">
          <w:rPr>
            <w:rFonts w:cs="Arial"/>
            <w:rtl/>
          </w:rPr>
          <w:delText xml:space="preserve">که </w:delText>
        </w:r>
      </w:del>
      <w:r>
        <w:rPr>
          <w:rFonts w:cs="Arial"/>
          <w:rtl/>
        </w:rPr>
        <w:t>شخص</w:t>
      </w:r>
      <w:del w:id="125" w:author="Windows User" w:date="2021-11-22T18:58:00Z">
        <w:r w:rsidDel="007574FD">
          <w:rPr>
            <w:rFonts w:cs="Arial" w:hint="cs"/>
            <w:rtl/>
          </w:rPr>
          <w:delText>ی</w:delText>
        </w:r>
        <w:r w:rsidDel="007574FD">
          <w:rPr>
            <w:rFonts w:cs="Arial"/>
            <w:rtl/>
          </w:rPr>
          <w:delText xml:space="preserve"> که</w:delText>
        </w:r>
      </w:del>
      <w:r>
        <w:rPr>
          <w:rFonts w:cs="Arial"/>
          <w:rtl/>
        </w:rPr>
        <w:t xml:space="preserve"> جلو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درب خانه </w:t>
      </w:r>
      <w:del w:id="126" w:author="Windows User" w:date="2021-11-22T18:58:00Z">
        <w:r w:rsidDel="007574FD">
          <w:rPr>
            <w:rFonts w:cs="Arial"/>
            <w:rtl/>
          </w:rPr>
          <w:delText xml:space="preserve">است، </w:delText>
        </w:r>
      </w:del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مرد است و نورا او را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شناخت</w:t>
      </w:r>
      <w:r>
        <w:rPr>
          <w:rFonts w:cs="Arial"/>
          <w:rtl/>
        </w:rPr>
        <w:t>.</w:t>
      </w:r>
    </w:p>
    <w:p w:rsidR="00F972ED" w:rsidRDefault="00F972ED" w:rsidP="008E2C16">
      <w:pPr>
        <w:rPr>
          <w:rtl/>
        </w:rPr>
      </w:pP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قدبلند</w:t>
      </w:r>
      <w:ins w:id="127" w:author="Windows User" w:date="2021-11-22T18:58:00Z">
        <w:r w:rsidR="007574FD">
          <w:rPr>
            <w:rFonts w:cs="Arial" w:hint="cs"/>
            <w:rtl/>
          </w:rPr>
          <w:t xml:space="preserve"> بود</w:t>
        </w:r>
      </w:ins>
      <w:r>
        <w:rPr>
          <w:rFonts w:cs="Arial"/>
          <w:rtl/>
        </w:rPr>
        <w:t xml:space="preserve"> و</w:t>
      </w:r>
      <w:ins w:id="128" w:author="Windows User" w:date="2021-11-22T18:59:00Z">
        <w:r w:rsidR="007574FD">
          <w:rPr>
            <w:rFonts w:cs="Arial" w:hint="cs"/>
            <w:rtl/>
          </w:rPr>
          <w:t xml:space="preserve"> چشمان تیز و درخشان</w:t>
        </w:r>
      </w:ins>
      <w:ins w:id="129" w:author="Windows User" w:date="2021-11-22T20:45:00Z">
        <w:r w:rsidR="008E2C16">
          <w:rPr>
            <w:rFonts w:cs="Arial" w:hint="cs"/>
            <w:rtl/>
          </w:rPr>
          <w:t>،</w:t>
        </w:r>
      </w:ins>
      <w:ins w:id="130" w:author="Windows User" w:date="2021-11-22T18:59:00Z">
        <w:r w:rsidR="007574FD">
          <w:rPr>
            <w:rFonts w:cs="Arial" w:hint="cs"/>
            <w:rtl/>
          </w:rPr>
          <w:t xml:space="preserve"> و</w:t>
        </w:r>
      </w:ins>
      <w:r>
        <w:rPr>
          <w:rFonts w:cs="Arial"/>
          <w:rtl/>
        </w:rPr>
        <w:t xml:space="preserve"> چهره</w:t>
      </w:r>
      <w:ins w:id="131" w:author="Windows User" w:date="2021-11-22T18:58:00Z">
        <w:r w:rsidR="007574FD">
          <w:rPr>
            <w:rFonts w:cs="Arial" w:hint="cs"/>
            <w:rtl/>
          </w:rPr>
          <w:softHyphen/>
          <w:t>ی</w:t>
        </w:r>
      </w:ins>
      <w:r>
        <w:rPr>
          <w:rFonts w:cs="Arial"/>
          <w:rtl/>
        </w:rPr>
        <w:t xml:space="preserve"> مهربان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داشت</w:t>
      </w:r>
      <w:ins w:id="132" w:author="Windows User" w:date="2021-11-22T18:59:00Z">
        <w:r w:rsidR="007574FD">
          <w:rPr>
            <w:rFonts w:cs="Arial" w:hint="cs"/>
            <w:rtl/>
          </w:rPr>
          <w:t xml:space="preserve">. </w:t>
        </w:r>
      </w:ins>
      <w:del w:id="133" w:author="Windows User" w:date="2021-11-22T18:59:00Z">
        <w:r w:rsidDel="007574FD">
          <w:rPr>
            <w:rFonts w:cs="Arial"/>
            <w:rtl/>
          </w:rPr>
          <w:delText xml:space="preserve"> و چشمان او ت</w:delText>
        </w:r>
        <w:r w:rsidDel="007574FD">
          <w:rPr>
            <w:rFonts w:cs="Arial" w:hint="cs"/>
            <w:rtl/>
          </w:rPr>
          <w:delText>ی</w:delText>
        </w:r>
        <w:r w:rsidDel="007574FD">
          <w:rPr>
            <w:rFonts w:cs="Arial" w:hint="eastAsia"/>
            <w:rtl/>
          </w:rPr>
          <w:delText>ز</w:delText>
        </w:r>
        <w:r w:rsidDel="007574FD">
          <w:rPr>
            <w:rFonts w:cs="Arial"/>
            <w:rtl/>
          </w:rPr>
          <w:delText xml:space="preserve"> و درخشان بود. </w:delText>
        </w:r>
      </w:del>
      <w:r>
        <w:rPr>
          <w:rFonts w:cs="Arial"/>
          <w:rtl/>
        </w:rPr>
        <w:t>مثل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del w:id="134" w:author="Windows User" w:date="2021-11-22T18:59:00Z">
        <w:r w:rsidDel="007574FD">
          <w:rPr>
            <w:rFonts w:cs="Arial" w:hint="eastAsia"/>
            <w:rtl/>
          </w:rPr>
          <w:delText>‌</w:delText>
        </w:r>
      </w:del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ins w:id="135" w:author="Windows User" w:date="2021-11-22T19:00:00Z">
        <w:r w:rsidR="007574FD">
          <w:rPr>
            <w:rFonts w:cs="Arial"/>
            <w:rtl/>
          </w:rPr>
          <w:t>همه‌چ</w:t>
        </w:r>
        <w:r w:rsidR="007574FD">
          <w:rPr>
            <w:rFonts w:cs="Arial" w:hint="cs"/>
            <w:rtl/>
          </w:rPr>
          <w:t>ی</w:t>
        </w:r>
        <w:r w:rsidR="007574FD">
          <w:rPr>
            <w:rFonts w:cs="Arial" w:hint="eastAsia"/>
            <w:rtl/>
          </w:rPr>
          <w:t>ز</w:t>
        </w:r>
        <w:r w:rsidR="007574FD">
          <w:rPr>
            <w:rFonts w:cs="Arial"/>
            <w:rtl/>
          </w:rPr>
          <w:t xml:space="preserve"> را </w:t>
        </w:r>
      </w:ins>
      <w:r>
        <w:rPr>
          <w:rFonts w:cs="Arial"/>
          <w:rtl/>
        </w:rPr>
        <w:t>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del w:id="136" w:author="Windows User" w:date="2021-11-22T19:00:00Z">
        <w:r w:rsidDel="007574FD">
          <w:rPr>
            <w:rFonts w:cs="Arial" w:hint="eastAsia"/>
            <w:rtl/>
          </w:rPr>
          <w:delText>ء</w:delText>
        </w:r>
      </w:del>
      <w:r>
        <w:rPr>
          <w:rFonts w:cs="Arial"/>
          <w:rtl/>
        </w:rPr>
        <w:t xml:space="preserve"> </w:t>
      </w:r>
      <w:del w:id="137" w:author="Windows User" w:date="2021-11-22T19:00:00Z">
        <w:r w:rsidDel="007574FD">
          <w:rPr>
            <w:rFonts w:cs="Arial"/>
            <w:rtl/>
          </w:rPr>
          <w:delText>همه‌چ</w:delText>
        </w:r>
        <w:r w:rsidDel="007574FD">
          <w:rPr>
            <w:rFonts w:cs="Arial" w:hint="cs"/>
            <w:rtl/>
          </w:rPr>
          <w:delText>ی</w:delText>
        </w:r>
        <w:r w:rsidDel="007574FD">
          <w:rPr>
            <w:rFonts w:cs="Arial" w:hint="eastAsia"/>
            <w:rtl/>
          </w:rPr>
          <w:delText>ز</w:delText>
        </w:r>
        <w:r w:rsidDel="007574FD">
          <w:rPr>
            <w:rFonts w:cs="Arial"/>
            <w:rtl/>
          </w:rPr>
          <w:delText xml:space="preserve"> را </w:delText>
        </w:r>
      </w:del>
      <w:r>
        <w:rPr>
          <w:rFonts w:cs="Arial"/>
          <w:rtl/>
        </w:rPr>
        <w:t>م</w:t>
      </w:r>
      <w:r>
        <w:rPr>
          <w:rFonts w:cs="Arial" w:hint="cs"/>
          <w:rtl/>
        </w:rPr>
        <w:t>ی‌</w:t>
      </w:r>
      <w:ins w:id="138" w:author="Windows User" w:date="2021-11-22T20:45:00Z">
        <w:r w:rsidR="008E2C16">
          <w:rPr>
            <w:rFonts w:cs="Arial" w:hint="cs"/>
            <w:rtl/>
          </w:rPr>
          <w:t>دید</w:t>
        </w:r>
      </w:ins>
      <w:del w:id="139" w:author="Windows User" w:date="2021-11-22T20:45:00Z">
        <w:r w:rsidDel="008E2C16">
          <w:rPr>
            <w:rFonts w:cs="Arial" w:hint="eastAsia"/>
            <w:rtl/>
          </w:rPr>
          <w:delText>ب</w:delText>
        </w:r>
        <w:r w:rsidDel="008E2C16">
          <w:rPr>
            <w:rFonts w:cs="Arial" w:hint="cs"/>
            <w:rtl/>
          </w:rPr>
          <w:delText>ی</w:delText>
        </w:r>
        <w:r w:rsidDel="008E2C16">
          <w:rPr>
            <w:rFonts w:cs="Arial" w:hint="eastAsia"/>
            <w:rtl/>
          </w:rPr>
          <w:delText>ند</w:delText>
        </w:r>
      </w:del>
      <w:r>
        <w:rPr>
          <w:rFonts w:cs="Arial"/>
          <w:rtl/>
        </w:rPr>
        <w:t>.</w:t>
      </w:r>
    </w:p>
    <w:p w:rsidR="00F972ED" w:rsidRDefault="00F972ED" w:rsidP="008E2C16">
      <w:pPr>
        <w:rPr>
          <w:rtl/>
        </w:rPr>
      </w:pP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او اگر 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شگفت‌انگ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بود</w:t>
      </w:r>
      <w:del w:id="140" w:author="Windows User" w:date="2021-11-22T19:00:00Z">
        <w:r w:rsidDel="007574FD">
          <w:rPr>
            <w:rFonts w:cs="Arial"/>
            <w:rtl/>
          </w:rPr>
          <w:delText xml:space="preserve"> اما</w:delText>
        </w:r>
      </w:del>
      <w:ins w:id="141" w:author="Windows User" w:date="2021-11-22T19:00:00Z">
        <w:r w:rsidR="007574FD">
          <w:rPr>
            <w:rFonts w:cs="Arial" w:hint="cs"/>
            <w:rtl/>
          </w:rPr>
          <w:t>، در عین حال</w:t>
        </w:r>
      </w:ins>
      <w:r>
        <w:rPr>
          <w:rFonts w:cs="Arial"/>
          <w:rtl/>
        </w:rPr>
        <w:t xml:space="preserve">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خوب بود</w:t>
      </w:r>
      <w:ins w:id="142" w:author="Windows User" w:date="2021-11-22T20:46:00Z">
        <w:r w:rsidR="008E2C16">
          <w:rPr>
            <w:rFonts w:cs="Arial" w:hint="cs"/>
            <w:rtl/>
          </w:rPr>
          <w:t>؛</w:t>
        </w:r>
      </w:ins>
      <w:del w:id="143" w:author="Windows User" w:date="2021-11-22T20:46:00Z">
        <w:r w:rsidDel="008E2C16">
          <w:rPr>
            <w:rFonts w:cs="Arial"/>
            <w:rtl/>
          </w:rPr>
          <w:delText>،</w:delText>
        </w:r>
      </w:del>
      <w:r>
        <w:rPr>
          <w:rFonts w:cs="Arial"/>
          <w:rtl/>
        </w:rPr>
        <w:t xml:space="preserve"> مخصوصاً </w:t>
      </w:r>
      <w:del w:id="144" w:author="Windows User" w:date="2021-11-22T19:00:00Z">
        <w:r w:rsidDel="007574FD">
          <w:rPr>
            <w:rFonts w:cs="Arial"/>
            <w:rtl/>
          </w:rPr>
          <w:delText xml:space="preserve"> </w:delText>
        </w:r>
      </w:del>
      <w:r>
        <w:rPr>
          <w:rFonts w:cs="Arial"/>
          <w:rtl/>
        </w:rPr>
        <w:t>که لباس ورزش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تن داشت و باوجود هوا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سرد و باران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داغ و عرق</w:t>
      </w:r>
      <w:ins w:id="145" w:author="Windows User" w:date="2021-11-22T19:00:00Z">
        <w:r w:rsidR="007574FD">
          <w:rPr>
            <w:rFonts w:cs="Arial"/>
            <w:rtl/>
          </w:rPr>
          <w:softHyphen/>
        </w:r>
      </w:ins>
      <w:del w:id="146" w:author="Windows User" w:date="2021-11-22T19:00:00Z">
        <w:r w:rsidDel="007574FD">
          <w:rPr>
            <w:rFonts w:cs="Arial"/>
            <w:rtl/>
          </w:rPr>
          <w:delText xml:space="preserve"> </w:delText>
        </w:r>
      </w:del>
      <w:r>
        <w:rPr>
          <w:rFonts w:cs="Arial"/>
          <w:rtl/>
        </w:rPr>
        <w:t>کرده به نظر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کنار هم قرار</w:t>
      </w:r>
      <w:ins w:id="147" w:author="Windows User" w:date="2021-11-22T19:00:00Z">
        <w:r w:rsidR="007574FD">
          <w:rPr>
            <w:rFonts w:cs="Arial"/>
            <w:rtl/>
          </w:rPr>
          <w:softHyphen/>
        </w:r>
      </w:ins>
      <w:del w:id="148" w:author="Windows User" w:date="2021-11-22T19:00:00Z">
        <w:r w:rsidDel="007574FD">
          <w:rPr>
            <w:rFonts w:cs="Arial"/>
            <w:rtl/>
          </w:rPr>
          <w:delText xml:space="preserve"> </w:delText>
        </w:r>
      </w:del>
      <w:r>
        <w:rPr>
          <w:rFonts w:cs="Arial"/>
          <w:rtl/>
        </w:rPr>
        <w:t>گرفتن آن‌ها باعث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که احساس شلختگ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نسبت به پنج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ins w:id="149" w:author="Windows User" w:date="2021-11-22T19:00:00Z">
        <w:r w:rsidR="007574FD">
          <w:rPr>
            <w:rFonts w:cs="Arial" w:hint="cs"/>
            <w:rtl/>
          </w:rPr>
          <w:softHyphen/>
          <w:t>ی</w:t>
        </w:r>
      </w:ins>
      <w:r>
        <w:rPr>
          <w:rFonts w:cs="Arial"/>
          <w:rtl/>
        </w:rPr>
        <w:t xml:space="preserve"> قبل به خود داشته باشد.</w:t>
      </w:r>
    </w:p>
    <w:p w:rsidR="00F972ED" w:rsidRDefault="00F972ED" w:rsidP="00F972ED">
      <w:pPr>
        <w:rPr>
          <w:rtl/>
        </w:rPr>
      </w:pPr>
      <w:r>
        <w:rPr>
          <w:rFonts w:cs="Arial" w:hint="eastAsia"/>
          <w:rtl/>
        </w:rPr>
        <w:t>نورا</w:t>
      </w:r>
      <w:r>
        <w:rPr>
          <w:rFonts w:cs="Arial"/>
          <w:rtl/>
        </w:rPr>
        <w:t xml:space="preserve"> با لبخند گفت</w:t>
      </w:r>
      <w:bookmarkStart w:id="150" w:name="_GoBack"/>
      <w:ins w:id="151" w:author="Windows User" w:date="2021-11-22T20:47:00Z">
        <w:r w:rsidR="008E2C16">
          <w:rPr>
            <w:rFonts w:cs="Arial" w:hint="cs"/>
            <w:rtl/>
          </w:rPr>
          <w:t>:</w:t>
        </w:r>
      </w:ins>
      <w:bookmarkEnd w:id="150"/>
      <w:del w:id="152" w:author="Windows User" w:date="2021-11-22T20:47:00Z">
        <w:r w:rsidDel="008E2C16">
          <w:rPr>
            <w:rFonts w:cs="Arial"/>
            <w:rtl/>
          </w:rPr>
          <w:delText>،</w:delText>
        </w:r>
      </w:del>
      <w:r>
        <w:rPr>
          <w:rFonts w:cs="Arial"/>
          <w:rtl/>
        </w:rPr>
        <w:t xml:space="preserve"> «اش</w:t>
      </w:r>
      <w:ins w:id="153" w:author="Windows User" w:date="2021-11-22T19:02:00Z">
        <w:r w:rsidR="007574FD">
          <w:rPr>
            <w:rFonts w:cs="Arial" w:hint="cs"/>
            <w:rtl/>
          </w:rPr>
          <w:t>!</w:t>
        </w:r>
      </w:ins>
      <w:del w:id="154" w:author="Windows User" w:date="2021-11-22T19:02:00Z">
        <w:r w:rsidDel="007574FD">
          <w:rPr>
            <w:rFonts w:cs="Arial"/>
            <w:rtl/>
          </w:rPr>
          <w:delText>،</w:delText>
        </w:r>
      </w:del>
      <w:r>
        <w:rPr>
          <w:rFonts w:cs="Arial"/>
          <w:rtl/>
        </w:rPr>
        <w:t xml:space="preserve"> تو اش 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ins w:id="155" w:author="Windows User" w:date="2021-11-22T19:02:00Z">
        <w:r w:rsidR="007574FD">
          <w:rPr>
            <w:rFonts w:hint="cs"/>
            <w:rtl/>
          </w:rPr>
          <w:t>»</w:t>
        </w:r>
      </w:ins>
    </w:p>
    <w:p w:rsidR="00F972ED" w:rsidRDefault="00F972ED" w:rsidP="008E2C16">
      <w:pPr>
        <w:rPr>
          <w:rtl/>
        </w:rPr>
      </w:pPr>
      <w:r>
        <w:rPr>
          <w:rFonts w:cs="Arial" w:hint="eastAsia"/>
          <w:rtl/>
        </w:rPr>
        <w:t>«</w:t>
      </w:r>
      <w:del w:id="156" w:author="Windows User" w:date="2021-11-22T20:48:00Z">
        <w:r w:rsidDel="008E2C16">
          <w:rPr>
            <w:rFonts w:cs="Arial" w:hint="eastAsia"/>
            <w:rtl/>
          </w:rPr>
          <w:delText>درسته</w:delText>
        </w:r>
      </w:del>
      <w:ins w:id="157" w:author="Windows User" w:date="2021-11-22T20:48:00Z">
        <w:r w:rsidR="008E2C16">
          <w:rPr>
            <w:rFonts w:cs="Arial" w:hint="cs"/>
            <w:rtl/>
          </w:rPr>
          <w:t>بله</w:t>
        </w:r>
      </w:ins>
      <w:r>
        <w:rPr>
          <w:rFonts w:cs="Arial"/>
          <w:rtl/>
        </w:rPr>
        <w:t>.»</w:t>
      </w:r>
    </w:p>
    <w:p w:rsidR="00F972ED" w:rsidRDefault="00F972ED" w:rsidP="00F972ED">
      <w:pPr>
        <w:rPr>
          <w:rtl/>
        </w:rPr>
      </w:pPr>
      <w:r>
        <w:rPr>
          <w:rFonts w:cs="Arial" w:hint="eastAsia"/>
          <w:rtl/>
        </w:rPr>
        <w:t>«ا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del w:id="158" w:author="Windows User" w:date="2021-11-22T19:02:00Z">
        <w:r w:rsidDel="007574FD">
          <w:rPr>
            <w:rFonts w:cs="Arial" w:hint="cs"/>
            <w:rtl/>
          </w:rPr>
          <w:delText>‌</w:delText>
        </w:r>
      </w:del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خوشحالم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نمت</w:t>
      </w:r>
      <w:r>
        <w:rPr>
          <w:rFonts w:cs="Arial"/>
          <w:rtl/>
        </w:rPr>
        <w:t>.»</w:t>
      </w:r>
    </w:p>
    <w:p w:rsidR="00F972ED" w:rsidRDefault="00F972ED" w:rsidP="007574FD">
      <w:pPr>
        <w:rPr>
          <w:rtl/>
        </w:rPr>
      </w:pP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هفته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که نورا در حال نواختن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انو</w:t>
      </w:r>
      <w:ins w:id="159" w:author="Windows User" w:date="2021-11-22T19:02:00Z">
        <w:r w:rsidR="007574FD">
          <w:rPr>
            <w:rFonts w:cs="Arial" w:hint="cs"/>
            <w:rtl/>
          </w:rPr>
          <w:t>ی</w:t>
        </w:r>
      </w:ins>
      <w:r>
        <w:rPr>
          <w:rFonts w:cs="Arial"/>
          <w:rtl/>
        </w:rPr>
        <w:t xml:space="preserve"> برق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بود،‌ اش از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</w:t>
      </w:r>
      <w:r>
        <w:rPr>
          <w:rFonts w:cs="Arial"/>
          <w:rtl/>
        </w:rPr>
        <w:t xml:space="preserve"> بنکرافت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او را از پنجره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بود. او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ک‌بار</w:t>
      </w:r>
      <w:r>
        <w:rPr>
          <w:rFonts w:cs="Arial"/>
          <w:rtl/>
        </w:rPr>
        <w:t xml:space="preserve"> - سال‌ها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- از او قهوه خواست.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del w:id="160" w:author="Windows User" w:date="2021-11-22T19:02:00Z">
        <w:r w:rsidDel="007574FD">
          <w:rPr>
            <w:rFonts w:cs="Arial"/>
            <w:rtl/>
          </w:rPr>
          <w:delText xml:space="preserve">او </w:delText>
        </w:r>
      </w:del>
      <w:ins w:id="161" w:author="Windows User" w:date="2021-11-22T19:02:00Z">
        <w:r w:rsidR="007574FD">
          <w:rPr>
            <w:rFonts w:cs="Arial" w:hint="cs"/>
            <w:rtl/>
          </w:rPr>
          <w:t>الان</w:t>
        </w:r>
        <w:r w:rsidR="007574FD">
          <w:rPr>
            <w:rFonts w:cs="Arial"/>
            <w:rtl/>
          </w:rPr>
          <w:t xml:space="preserve"> </w:t>
        </w:r>
      </w:ins>
      <w:r>
        <w:rPr>
          <w:rFonts w:cs="Arial"/>
          <w:rtl/>
        </w:rPr>
        <w:t>قصد داشت دوباره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را انجام دهد.</w:t>
      </w:r>
    </w:p>
    <w:p w:rsidR="00F972ED" w:rsidRDefault="00F972ED" w:rsidP="00F972ED">
      <w:pPr>
        <w:rPr>
          <w:rtl/>
        </w:rPr>
      </w:pP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گفت: «من هم از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دنت</w:t>
      </w:r>
      <w:r>
        <w:rPr>
          <w:rFonts w:cs="Arial"/>
          <w:rtl/>
        </w:rPr>
        <w:t xml:space="preserve"> خوشحالم»</w:t>
      </w:r>
      <w:ins w:id="162" w:author="Windows User" w:date="2021-11-22T19:02:00Z">
        <w:r w:rsidR="007574FD">
          <w:rPr>
            <w:rFonts w:cs="Arial" w:hint="cs"/>
            <w:rtl/>
          </w:rPr>
          <w:t>؛</w:t>
        </w:r>
      </w:ins>
      <w:del w:id="163" w:author="Windows User" w:date="2021-11-22T19:02:00Z">
        <w:r w:rsidDel="007574FD">
          <w:rPr>
            <w:rFonts w:cs="Arial"/>
            <w:rtl/>
          </w:rPr>
          <w:delText>،</w:delText>
        </w:r>
      </w:del>
      <w:r>
        <w:rPr>
          <w:rFonts w:cs="Arial"/>
          <w:rtl/>
        </w:rPr>
        <w:t xml:space="preserve"> اما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ده‌اش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نشان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.</w:t>
      </w:r>
    </w:p>
    <w:p w:rsidR="00F972ED" w:rsidRDefault="008E2C16" w:rsidP="008E2C16">
      <w:pPr>
        <w:rPr>
          <w:rtl/>
        </w:rPr>
      </w:pPr>
      <w:ins w:id="164" w:author="Windows User" w:date="2021-11-22T20:49:00Z">
        <w:r>
          <w:rPr>
            <w:rFonts w:cs="Arial"/>
            <w:rtl/>
          </w:rPr>
          <w:t>هم</w:t>
        </w:r>
        <w:r>
          <w:rPr>
            <w:rFonts w:cs="Arial" w:hint="cs"/>
            <w:rtl/>
          </w:rPr>
          <w:t>ی</w:t>
        </w:r>
        <w:r>
          <w:rPr>
            <w:rFonts w:cs="Arial" w:hint="eastAsia"/>
            <w:rtl/>
          </w:rPr>
          <w:t>شه</w:t>
        </w:r>
        <w:r>
          <w:rPr>
            <w:rFonts w:cs="Arial" w:hint="eastAsia"/>
            <w:rtl/>
          </w:rPr>
          <w:t xml:space="preserve"> </w:t>
        </w:r>
      </w:ins>
      <w:r w:rsidR="00F972ED">
        <w:rPr>
          <w:rFonts w:cs="Arial" w:hint="eastAsia"/>
          <w:rtl/>
        </w:rPr>
        <w:t>وقت</w:t>
      </w:r>
      <w:r w:rsidR="00F972ED">
        <w:rPr>
          <w:rFonts w:cs="Arial" w:hint="cs"/>
          <w:rtl/>
        </w:rPr>
        <w:t>ی</w:t>
      </w:r>
      <w:r w:rsidR="00F972ED">
        <w:rPr>
          <w:rFonts w:cs="Arial"/>
          <w:rtl/>
        </w:rPr>
        <w:t xml:space="preserve"> در مغازه با او صحبت م</w:t>
      </w:r>
      <w:r w:rsidR="00F972ED">
        <w:rPr>
          <w:rFonts w:cs="Arial" w:hint="cs"/>
          <w:rtl/>
        </w:rPr>
        <w:t>ی‌</w:t>
      </w:r>
      <w:r w:rsidR="00F972ED">
        <w:rPr>
          <w:rFonts w:cs="Arial" w:hint="eastAsia"/>
          <w:rtl/>
        </w:rPr>
        <w:t>کرد،</w:t>
      </w:r>
      <w:r w:rsidR="00F972ED">
        <w:rPr>
          <w:rFonts w:cs="Arial"/>
          <w:rtl/>
        </w:rPr>
        <w:t xml:space="preserve"> </w:t>
      </w:r>
      <w:del w:id="165" w:author="Windows User" w:date="2021-11-22T20:49:00Z">
        <w:r w:rsidR="00F972ED" w:rsidDel="008E2C16">
          <w:rPr>
            <w:rFonts w:cs="Arial"/>
            <w:rtl/>
          </w:rPr>
          <w:delText>هم</w:delText>
        </w:r>
        <w:r w:rsidR="00F972ED" w:rsidDel="008E2C16">
          <w:rPr>
            <w:rFonts w:cs="Arial" w:hint="cs"/>
            <w:rtl/>
          </w:rPr>
          <w:delText>ی</w:delText>
        </w:r>
        <w:r w:rsidR="00F972ED" w:rsidDel="008E2C16">
          <w:rPr>
            <w:rFonts w:cs="Arial" w:hint="eastAsia"/>
            <w:rtl/>
          </w:rPr>
          <w:delText>شه</w:delText>
        </w:r>
        <w:r w:rsidR="00F972ED" w:rsidDel="008E2C16">
          <w:rPr>
            <w:rFonts w:cs="Arial"/>
            <w:rtl/>
          </w:rPr>
          <w:delText xml:space="preserve"> </w:delText>
        </w:r>
      </w:del>
      <w:r w:rsidR="00F972ED">
        <w:rPr>
          <w:rFonts w:cs="Arial"/>
          <w:rtl/>
        </w:rPr>
        <w:t>صدا</w:t>
      </w:r>
      <w:r w:rsidR="00F972ED">
        <w:rPr>
          <w:rFonts w:cs="Arial" w:hint="cs"/>
          <w:rtl/>
        </w:rPr>
        <w:t>ی</w:t>
      </w:r>
      <w:r w:rsidR="00F972ED">
        <w:rPr>
          <w:rFonts w:cs="Arial"/>
          <w:rtl/>
        </w:rPr>
        <w:t xml:space="preserve"> ملا</w:t>
      </w:r>
      <w:r w:rsidR="00F972ED">
        <w:rPr>
          <w:rFonts w:cs="Arial" w:hint="cs"/>
          <w:rtl/>
        </w:rPr>
        <w:t>ی</w:t>
      </w:r>
      <w:r w:rsidR="00F972ED">
        <w:rPr>
          <w:rFonts w:cs="Arial" w:hint="eastAsia"/>
          <w:rtl/>
        </w:rPr>
        <w:t>م</w:t>
      </w:r>
      <w:r w:rsidR="00F972ED">
        <w:rPr>
          <w:rFonts w:cs="Arial" w:hint="cs"/>
          <w:rtl/>
        </w:rPr>
        <w:t>ی</w:t>
      </w:r>
      <w:r w:rsidR="00F972ED">
        <w:rPr>
          <w:rFonts w:cs="Arial"/>
          <w:rtl/>
        </w:rPr>
        <w:t xml:space="preserve"> داشت</w:t>
      </w:r>
      <w:ins w:id="166" w:author="Windows User" w:date="2021-11-22T19:02:00Z">
        <w:r w:rsidR="007574FD">
          <w:rPr>
            <w:rFonts w:cs="Arial" w:hint="cs"/>
            <w:rtl/>
          </w:rPr>
          <w:t>؛</w:t>
        </w:r>
      </w:ins>
      <w:del w:id="167" w:author="Windows User" w:date="2021-11-22T19:02:00Z">
        <w:r w:rsidR="00F972ED" w:rsidDel="007574FD">
          <w:rPr>
            <w:rFonts w:cs="Arial"/>
            <w:rtl/>
          </w:rPr>
          <w:delText>،</w:delText>
        </w:r>
      </w:del>
      <w:r w:rsidR="00F972ED">
        <w:rPr>
          <w:rFonts w:cs="Arial"/>
          <w:rtl/>
        </w:rPr>
        <w:t xml:space="preserve"> اما حالا صدا</w:t>
      </w:r>
      <w:r w:rsidR="00F972ED">
        <w:rPr>
          <w:rFonts w:cs="Arial" w:hint="cs"/>
          <w:rtl/>
        </w:rPr>
        <w:t>ی</w:t>
      </w:r>
      <w:r w:rsidR="00F972ED">
        <w:rPr>
          <w:rFonts w:cs="Arial" w:hint="eastAsia"/>
          <w:rtl/>
        </w:rPr>
        <w:t>ش</w:t>
      </w:r>
      <w:r w:rsidR="00F972ED">
        <w:rPr>
          <w:rFonts w:cs="Arial"/>
          <w:rtl/>
        </w:rPr>
        <w:t xml:space="preserve"> سنگ</w:t>
      </w:r>
      <w:r w:rsidR="00F972ED">
        <w:rPr>
          <w:rFonts w:cs="Arial" w:hint="cs"/>
          <w:rtl/>
        </w:rPr>
        <w:t>ی</w:t>
      </w:r>
      <w:r w:rsidR="00F972ED">
        <w:rPr>
          <w:rFonts w:cs="Arial" w:hint="eastAsia"/>
          <w:rtl/>
        </w:rPr>
        <w:t>ن</w:t>
      </w:r>
      <w:r w:rsidR="00F972ED">
        <w:rPr>
          <w:rFonts w:cs="Arial"/>
          <w:rtl/>
        </w:rPr>
        <w:t xml:space="preserve"> شده بود. پ</w:t>
      </w:r>
      <w:r w:rsidR="00F972ED">
        <w:rPr>
          <w:rFonts w:cs="Arial" w:hint="cs"/>
          <w:rtl/>
        </w:rPr>
        <w:t>ی</w:t>
      </w:r>
      <w:r w:rsidR="00F972ED">
        <w:rPr>
          <w:rFonts w:cs="Arial" w:hint="eastAsia"/>
          <w:rtl/>
        </w:rPr>
        <w:t>شان</w:t>
      </w:r>
      <w:r w:rsidR="00F972ED">
        <w:rPr>
          <w:rFonts w:cs="Arial" w:hint="cs"/>
          <w:rtl/>
        </w:rPr>
        <w:t>ی</w:t>
      </w:r>
      <w:r w:rsidR="00F972ED">
        <w:rPr>
          <w:rFonts w:cs="Arial"/>
          <w:rtl/>
        </w:rPr>
        <w:t xml:space="preserve"> خود را خاراند. صدا</w:t>
      </w:r>
      <w:r w:rsidR="00F972ED">
        <w:rPr>
          <w:rFonts w:cs="Arial" w:hint="cs"/>
          <w:rtl/>
        </w:rPr>
        <w:t>یی</w:t>
      </w:r>
      <w:r w:rsidR="00F972ED">
        <w:rPr>
          <w:rFonts w:cs="Arial"/>
          <w:rtl/>
        </w:rPr>
        <w:t xml:space="preserve"> د</w:t>
      </w:r>
      <w:r w:rsidR="00F972ED">
        <w:rPr>
          <w:rFonts w:cs="Arial" w:hint="cs"/>
          <w:rtl/>
        </w:rPr>
        <w:t>ی</w:t>
      </w:r>
      <w:r w:rsidR="00F972ED">
        <w:rPr>
          <w:rFonts w:cs="Arial" w:hint="eastAsia"/>
          <w:rtl/>
        </w:rPr>
        <w:t>گر</w:t>
      </w:r>
      <w:r w:rsidR="00F972ED">
        <w:rPr>
          <w:rFonts w:cs="Arial"/>
          <w:rtl/>
        </w:rPr>
        <w:t xml:space="preserve"> داشت </w:t>
      </w:r>
    </w:p>
    <w:p w:rsidR="00F972ED" w:rsidRDefault="00F972ED" w:rsidP="00F972ED">
      <w:pPr>
        <w:rPr>
          <w:rtl/>
        </w:rPr>
      </w:pPr>
      <w:r>
        <w:rPr>
          <w:rFonts w:cs="Arial" w:hint="eastAsia"/>
          <w:rtl/>
        </w:rPr>
        <w:lastRenderedPageBreak/>
        <w:t>«دو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؟»</w:t>
      </w:r>
      <w:r>
        <w:rPr>
          <w:rFonts w:cs="Arial"/>
          <w:rtl/>
        </w:rPr>
        <w:t xml:space="preserve"> چه سؤال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ins w:id="168" w:author="Windows User" w:date="2021-11-22T19:03:00Z">
        <w:r w:rsidR="007574FD">
          <w:rPr>
            <w:rFonts w:cs="Arial" w:hint="cs"/>
            <w:rtl/>
          </w:rPr>
          <w:softHyphen/>
          <w:t>ای</w:t>
        </w:r>
      </w:ins>
      <w:r>
        <w:rPr>
          <w:rFonts w:cs="Arial"/>
          <w:rtl/>
        </w:rPr>
        <w:t xml:space="preserve"> بود. او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بود؛ اما به نظر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او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لحظات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الش</w:t>
      </w:r>
      <w:r>
        <w:rPr>
          <w:rFonts w:cs="Arial"/>
          <w:rtl/>
        </w:rPr>
        <w:t xml:space="preserve"> راحت شده است که حرف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گفتن داشته باشد.</w:t>
      </w:r>
    </w:p>
    <w:p w:rsidR="003620E3" w:rsidRDefault="00F972ED" w:rsidP="00F972ED">
      <w:r>
        <w:rPr>
          <w:rFonts w:cs="Arial" w:hint="eastAsia"/>
          <w:rtl/>
        </w:rPr>
        <w:t>«آره</w:t>
      </w:r>
      <w:ins w:id="169" w:author="Windows User" w:date="2021-11-22T19:04:00Z">
        <w:r w:rsidR="007574FD">
          <w:rPr>
            <w:rFonts w:cs="Arial" w:hint="cs"/>
            <w:rtl/>
          </w:rPr>
          <w:t>.</w:t>
        </w:r>
      </w:ins>
      <w:r>
        <w:rPr>
          <w:rFonts w:cs="Arial"/>
          <w:rtl/>
        </w:rPr>
        <w:t xml:space="preserve"> من هاف بک بدفورد را انجام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>.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کشنبه</w:t>
      </w:r>
      <w:r>
        <w:rPr>
          <w:rFonts w:cs="Arial"/>
          <w:rtl/>
        </w:rPr>
        <w:t xml:space="preserve"> برگزار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>.»</w:t>
      </w:r>
    </w:p>
    <w:sectPr w:rsidR="003620E3" w:rsidSect="007174B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ED"/>
    <w:rsid w:val="003620E3"/>
    <w:rsid w:val="007174B6"/>
    <w:rsid w:val="007574FD"/>
    <w:rsid w:val="008E2C16"/>
    <w:rsid w:val="00B512F8"/>
    <w:rsid w:val="00F9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2021-11-22T13:48:00Z</dcterms:created>
  <dcterms:modified xsi:type="dcterms:W3CDTF">2021-11-22T17:21:00Z</dcterms:modified>
</cp:coreProperties>
</file>